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Default="004E4D67" w:rsidP="005C7437">
      <w:pPr>
        <w:pStyle w:val="Nzev"/>
        <w:rPr>
          <w:b w:val="0"/>
          <w:sz w:val="22"/>
          <w:szCs w:val="22"/>
        </w:rPr>
      </w:pPr>
      <w:r w:rsidRPr="004E4D67">
        <w:rPr>
          <w:b w:val="0"/>
          <w:sz w:val="22"/>
          <w:szCs w:val="22"/>
        </w:rPr>
        <w:t xml:space="preserve">(Aktualizováno ke dni </w:t>
      </w:r>
      <w:r w:rsidR="00840DAF">
        <w:rPr>
          <w:b w:val="0"/>
          <w:sz w:val="22"/>
          <w:szCs w:val="22"/>
        </w:rPr>
        <w:t>23</w:t>
      </w:r>
      <w:r w:rsidR="00F726CA">
        <w:rPr>
          <w:b w:val="0"/>
          <w:sz w:val="22"/>
          <w:szCs w:val="22"/>
        </w:rPr>
        <w:t xml:space="preserve">. 5. </w:t>
      </w:r>
      <w:r w:rsidRPr="004E4D67">
        <w:rPr>
          <w:b w:val="0"/>
          <w:sz w:val="22"/>
          <w:szCs w:val="22"/>
        </w:rPr>
        <w:t>2023)</w:t>
      </w:r>
    </w:p>
    <w:p w:rsidR="000F3A49" w:rsidRPr="004E4D67" w:rsidRDefault="000F3A49" w:rsidP="005C7437">
      <w:pPr>
        <w:pStyle w:val="Nzev"/>
        <w:rPr>
          <w:b w:val="0"/>
          <w:sz w:val="22"/>
          <w:szCs w:val="22"/>
        </w:rPr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4E4D67" w:rsidRDefault="003D3361" w:rsidP="004E4D67">
      <w:pPr>
        <w:jc w:val="left"/>
        <w:rPr>
          <w:b/>
          <w:i/>
          <w:sz w:val="28"/>
          <w:szCs w:val="28"/>
          <w:u w:val="single"/>
        </w:rPr>
      </w:pPr>
      <w:r w:rsidRPr="004E4D67">
        <w:rPr>
          <w:b/>
          <w:i/>
          <w:sz w:val="28"/>
          <w:szCs w:val="28"/>
          <w:u w:val="single"/>
        </w:rPr>
        <w:t>Obyvatelstvo podle</w:t>
      </w:r>
      <w:r w:rsidR="00F726CA">
        <w:rPr>
          <w:b/>
          <w:i/>
          <w:sz w:val="28"/>
          <w:szCs w:val="28"/>
          <w:u w:val="single"/>
        </w:rPr>
        <w:t xml:space="preserve"> pohlaví a</w:t>
      </w:r>
      <w:r w:rsidRPr="004E4D67">
        <w:rPr>
          <w:b/>
          <w:i/>
          <w:sz w:val="28"/>
          <w:szCs w:val="28"/>
          <w:u w:val="single"/>
        </w:rPr>
        <w:t xml:space="preserve"> </w:t>
      </w:r>
      <w:r w:rsidR="002934DF" w:rsidRPr="004E4D67">
        <w:rPr>
          <w:b/>
          <w:i/>
          <w:sz w:val="28"/>
          <w:szCs w:val="28"/>
          <w:u w:val="single"/>
        </w:rPr>
        <w:t>jednotek věku</w:t>
      </w:r>
      <w:r w:rsidR="007F51E9" w:rsidRPr="004E4D67">
        <w:rPr>
          <w:b/>
          <w:i/>
          <w:sz w:val="28"/>
          <w:szCs w:val="28"/>
          <w:u w:val="single"/>
        </w:rPr>
        <w:t xml:space="preserve"> </w:t>
      </w:r>
    </w:p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0F3A49" w:rsidDel="008D2A5C" w:rsidRDefault="003770A0" w:rsidP="00347443">
      <w:pPr>
        <w:rPr>
          <w:del w:id="0" w:author="Šimek Jan" w:date="2023-05-20T21:53:00Z"/>
          <w:i/>
        </w:rPr>
      </w:pPr>
      <w:r w:rsidRPr="00222387">
        <w:t>Datová sada obsahuje</w:t>
      </w:r>
      <w:r w:rsidR="00F3310E">
        <w:t xml:space="preserve"> jednotlivé soubory</w:t>
      </w:r>
      <w:r w:rsidRPr="00222387">
        <w:t xml:space="preserve"> </w:t>
      </w:r>
      <w:r w:rsidR="00F3310E">
        <w:t xml:space="preserve">od roku 2000 </w:t>
      </w:r>
      <w:r w:rsidR="00B85D5E">
        <w:t xml:space="preserve">se </w:t>
      </w:r>
      <w:r w:rsidRPr="00222387">
        <w:t>statistick</w:t>
      </w:r>
      <w:r w:rsidR="00B85D5E">
        <w:t>ými</w:t>
      </w:r>
      <w:r w:rsidRPr="00222387">
        <w:t xml:space="preserve"> údaj</w:t>
      </w:r>
      <w:r w:rsidR="00B85D5E">
        <w:t xml:space="preserve">i </w:t>
      </w:r>
      <w:r w:rsidRPr="00222387">
        <w:t xml:space="preserve">o </w:t>
      </w:r>
      <w:r w:rsidR="00B85D5E">
        <w:t>věkovém složení mužů a žen (</w:t>
      </w:r>
      <w:r w:rsidR="002934DF">
        <w:t>jednotky věku</w:t>
      </w:r>
      <w:r w:rsidR="00B85D5E">
        <w:t xml:space="preserve">) s trvalým nebo dlouhodobým pobytem, a to podle stavu k 31. 12. Údaje jsou publikovány za </w:t>
      </w:r>
      <w:r w:rsidR="00F3310E">
        <w:t>Českou republiku, reg</w:t>
      </w:r>
      <w:r w:rsidR="000F3A49">
        <w:t xml:space="preserve">iony soudržnosti, kraje, okresy a od roku 2003 i za </w:t>
      </w:r>
      <w:r w:rsidR="002934DF">
        <w:t xml:space="preserve">správní obvody obcí s rozšířenou působností </w:t>
      </w:r>
      <w:r w:rsidR="00F726CA">
        <w:t>(</w:t>
      </w:r>
      <w:r w:rsidR="002934DF">
        <w:t>SO ORP</w:t>
      </w:r>
      <w:r w:rsidR="000F3A49">
        <w:t>)</w:t>
      </w:r>
      <w:ins w:id="1" w:author="Šimek Jan" w:date="2023-05-20T21:51:00Z">
        <w:r w:rsidR="00AC2333">
          <w:t>.</w:t>
        </w:r>
      </w:ins>
      <w:del w:id="2" w:author="Šimek Jan" w:date="2023-05-20T21:51:00Z">
        <w:r w:rsidR="000F3A49" w:rsidDel="008C1D65">
          <w:delText>.</w:delText>
        </w:r>
      </w:del>
    </w:p>
    <w:p w:rsidR="008D2A5C" w:rsidRDefault="008D2A5C" w:rsidP="00347443">
      <w:pPr>
        <w:rPr>
          <w:ins w:id="3" w:author="Šimek Jan" w:date="2023-05-20T21:53:00Z"/>
          <w:i/>
        </w:rPr>
      </w:pP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CA1D28" w:rsidRPr="00715F79" w:rsidRDefault="00CA1D28" w:rsidP="00CA1D28">
      <w:pPr>
        <w:pStyle w:val="Zkladntextodsazen"/>
        <w:ind w:left="0"/>
        <w:rPr>
          <w:rFonts w:cs="Arial"/>
          <w:bCs/>
        </w:rPr>
      </w:pPr>
      <w:bookmarkStart w:id="4" w:name="_Toc444112497"/>
      <w:r>
        <w:rPr>
          <w:rFonts w:cs="Arial"/>
          <w:bCs/>
        </w:rPr>
        <w:t>Veškeré územní členění odpovídá stavu platnému k 1. 1. daného roku.</w:t>
      </w:r>
    </w:p>
    <w:p w:rsidR="00CA1D28" w:rsidRDefault="00CA1D28" w:rsidP="00CA1D28">
      <w:pPr>
        <w:pStyle w:val="Nadpis2"/>
        <w:rPr>
          <w:b w:val="0"/>
          <w:sz w:val="20"/>
          <w:szCs w:val="20"/>
        </w:rPr>
      </w:pPr>
      <w:r w:rsidRPr="00B85D5E">
        <w:rPr>
          <w:b w:val="0"/>
          <w:sz w:val="20"/>
          <w:szCs w:val="20"/>
        </w:rPr>
        <w:t>Úhrn údajů za kraje odpovídá ú</w:t>
      </w:r>
      <w:r>
        <w:rPr>
          <w:b w:val="0"/>
          <w:sz w:val="20"/>
          <w:szCs w:val="20"/>
        </w:rPr>
        <w:t>da</w:t>
      </w:r>
      <w:r w:rsidRPr="00B85D5E">
        <w:rPr>
          <w:b w:val="0"/>
          <w:sz w:val="20"/>
          <w:szCs w:val="20"/>
        </w:rPr>
        <w:t>jům za Českou republiku.</w:t>
      </w:r>
    </w:p>
    <w:p w:rsidR="00CA1D28" w:rsidRDefault="00CA1D28" w:rsidP="00CA1D28">
      <w:r>
        <w:t>Úhrn údajů za okresy odpovídá údajům za Českou republiku bez Hlavního města Prahy.</w:t>
      </w:r>
    </w:p>
    <w:p w:rsidR="00B85D5E" w:rsidRDefault="00B85D5E" w:rsidP="00B85D5E">
      <w:r>
        <w:t>Úhrn údajů za muže a ženy odpovídá údaji za obyvatelstvo celkem.</w:t>
      </w:r>
    </w:p>
    <w:p w:rsidR="00B85D5E" w:rsidRPr="00B85D5E" w:rsidRDefault="00B85D5E" w:rsidP="00B85D5E">
      <w:r>
        <w:t xml:space="preserve">Úhrn údajů za </w:t>
      </w:r>
      <w:r w:rsidR="002934DF">
        <w:t>jednotky věku</w:t>
      </w:r>
      <w:r>
        <w:t xml:space="preserve"> odpovídá úhrnu za obyvatelstvo celkem.</w:t>
      </w:r>
    </w:p>
    <w:p w:rsidR="00B85D5E" w:rsidRDefault="00B85D5E" w:rsidP="00B85D5E">
      <w:r>
        <w:t>Všechny údaje jsou uvedeny v osobách.</w:t>
      </w:r>
    </w:p>
    <w:p w:rsidR="00B85D5E" w:rsidRPr="00B85D5E" w:rsidRDefault="00B85D5E" w:rsidP="00B85D5E"/>
    <w:bookmarkEnd w:id="4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B85D5E">
        <w:t>, pohlaví a věk</w:t>
      </w:r>
      <w:r w:rsidR="00347443">
        <w:t>)</w:t>
      </w:r>
      <w:r>
        <w:t>, časového (</w:t>
      </w:r>
      <w:r w:rsidR="00B7187F">
        <w:t xml:space="preserve">referenční období, v této </w:t>
      </w:r>
      <w:r w:rsidR="00B85D5E">
        <w:t>stav k 31. 12.</w:t>
      </w:r>
      <w:r w:rsidR="00B7187F">
        <w:t xml:space="preserve">) </w:t>
      </w:r>
      <w:r>
        <w:t xml:space="preserve">a územního (území).  </w:t>
      </w:r>
    </w:p>
    <w:p w:rsidR="00222387" w:rsidRP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7B4FB1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5" w:name="RANGE!A1:C28"/>
            <w:r w:rsidRPr="00222387">
              <w:rPr>
                <w:lang w:eastAsia="cs-CZ"/>
              </w:rPr>
              <w:t>SLOUPEC</w:t>
            </w:r>
            <w:bookmarkEnd w:id="5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CD3DE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pouze kód 2406 pro </w:t>
            </w:r>
            <w:r w:rsidRPr="00CD3DE2">
              <w:rPr>
                <w:lang w:eastAsia="cs-CZ"/>
              </w:rPr>
              <w:t>Počet obyvatel s trvalým nebo dlouhodobým pobytem</w:t>
            </w:r>
            <w:r w:rsidR="008E54F2" w:rsidRPr="00222387">
              <w:rPr>
                <w:lang w:eastAsia="cs-CZ"/>
              </w:rPr>
              <w:t xml:space="preserve"> </w:t>
            </w:r>
          </w:p>
        </w:tc>
      </w:tr>
      <w:tr w:rsidR="008E54F2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8E54F2" w:rsidP="008E54F2">
            <w:pPr>
              <w:rPr>
                <w:lang w:eastAsia="cs-CZ"/>
              </w:rPr>
            </w:pPr>
          </w:p>
        </w:tc>
      </w:tr>
      <w:tr w:rsidR="008E54F2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B85D5E" w:rsidP="00B85D5E">
            <w:pPr>
              <w:rPr>
                <w:lang w:eastAsia="cs-CZ"/>
              </w:rPr>
            </w:pPr>
            <w:r>
              <w:rPr>
                <w:lang w:eastAsia="cs-CZ"/>
              </w:rPr>
              <w:t>v případě, že údaj není vyplněn, jedná se o osoby celkem (úhrn mužů a žen)</w:t>
            </w:r>
          </w:p>
        </w:tc>
      </w:tr>
      <w:tr w:rsidR="008E54F2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B7187F">
            <w:pPr>
              <w:rPr>
                <w:lang w:eastAsia="cs-CZ"/>
              </w:rPr>
            </w:pPr>
            <w:r>
              <w:rPr>
                <w:lang w:eastAsia="cs-CZ"/>
              </w:rPr>
              <w:t>vek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B85D5E" w:rsidP="00B85D5E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použit univerzální intervalový číselník 7700</w:t>
            </w: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vek_kod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B7187F">
            <w:pPr>
              <w:rPr>
                <w:lang w:eastAsia="cs-CZ"/>
              </w:rPr>
            </w:pPr>
            <w:r>
              <w:rPr>
                <w:lang w:eastAsia="cs-CZ"/>
              </w:rPr>
              <w:t>kód 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B85D5E">
            <w:pPr>
              <w:rPr>
                <w:lang w:eastAsia="cs-CZ"/>
              </w:rPr>
            </w:pP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347443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B85D5E" w:rsidRDefault="002934DF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SO ORP kód 65</w:t>
            </w:r>
          </w:p>
          <w:p w:rsidR="00B85D5E" w:rsidRPr="00222387" w:rsidRDefault="00B85D5E" w:rsidP="00B85D5E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3469AC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casref_do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0564E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 w:rsidRPr="00222387">
              <w:rPr>
                <w:lang w:eastAsia="cs-CZ"/>
              </w:rPr>
              <w:t xml:space="preserve">referenční období  - </w:t>
            </w:r>
            <w:r>
              <w:rPr>
                <w:lang w:eastAsia="cs-CZ"/>
              </w:rPr>
              <w:t>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0564E9" w:rsidP="000564E9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 této DS stav k </w:t>
            </w:r>
            <w:r w:rsidR="00B85D5E">
              <w:rPr>
                <w:lang w:eastAsia="cs-CZ"/>
              </w:rPr>
              <w:t xml:space="preserve">31.12. </w:t>
            </w: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pohlavi_text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vek_txt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FD0926">
            <w:pPr>
              <w:spacing w:after="0"/>
              <w:rPr>
                <w:lang w:eastAsia="cs-CZ"/>
              </w:rPr>
            </w:pPr>
            <w:r>
              <w:t xml:space="preserve">vzhledem k využití obecného číselníku intervalů a definici údaje (hodnota se vztahuje k přesnému věku) </w:t>
            </w:r>
            <w:r w:rsidR="00FD0926">
              <w:t>SE DOPORUČUJE</w:t>
            </w:r>
            <w:r>
              <w:t xml:space="preserve"> využít alternativní texty, viz níže</w:t>
            </w: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7E3C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</w:p>
    <w:p w:rsidR="00222387" w:rsidRPr="00222387" w:rsidRDefault="00222387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="002606B3" w:rsidRPr="00BD32C2">
          <w:rPr>
            <w:rStyle w:val="Hypertextovodkaz"/>
          </w:rPr>
          <w:t>https://vdb.czso.cz/pll/eweb/stapro.csv</w:t>
        </w:r>
      </w:hyperlink>
      <w:r w:rsidR="002606B3">
        <w:t xml:space="preserve"> 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7702"/>
      </w:tblGrid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816062" w:rsidP="00816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2406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CD3DE2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3DE2">
              <w:rPr>
                <w:rFonts w:eastAsia="Times New Roman" w:cs="Arial"/>
                <w:color w:val="000000"/>
                <w:szCs w:val="20"/>
                <w:lang w:eastAsia="cs-CZ"/>
              </w:rPr>
              <w:t>Počet obyvatel s trvalým nebo dlouhodobým pobytem</w:t>
            </w:r>
          </w:p>
        </w:tc>
      </w:tr>
    </w:tbl>
    <w:p w:rsidR="005B027B" w:rsidRDefault="005B027B" w:rsidP="00EC14FF"/>
    <w:p w:rsidR="004E4D67" w:rsidRDefault="004E4D67" w:rsidP="004E4D67">
      <w:pPr>
        <w:rPr>
          <w:b/>
        </w:rPr>
      </w:pPr>
      <w:r>
        <w:rPr>
          <w:b/>
        </w:rPr>
        <w:t>Pohlaví</w:t>
      </w:r>
      <w:r w:rsidRPr="009B324C">
        <w:t xml:space="preserve"> – kód číselníku ČSÚ 102</w:t>
      </w:r>
    </w:p>
    <w:p w:rsidR="004E4D67" w:rsidRDefault="004E4D67" w:rsidP="004E4D67">
      <w:r>
        <w:t xml:space="preserve">CSV: </w:t>
      </w:r>
      <w:hyperlink r:id="rId6" w:history="1">
        <w:r w:rsidRPr="00F17486">
          <w:rPr>
            <w:rStyle w:val="Hypertextovodkaz"/>
          </w:rPr>
          <w:t>https://apl.czso.cz/iSMS/do_cis_export?kodcis=102&amp;typdat=0&amp;cisjaz=203&amp;format=2</w:t>
        </w:r>
      </w:hyperlink>
      <w:r>
        <w:t xml:space="preserve"> </w:t>
      </w:r>
    </w:p>
    <w:p w:rsidR="004E4D67" w:rsidRDefault="004E4D67" w:rsidP="004E4D67">
      <w:pPr>
        <w:rPr>
          <w:b/>
        </w:rPr>
      </w:pPr>
      <w:r>
        <w:t xml:space="preserve">XML: </w:t>
      </w:r>
      <w:hyperlink r:id="rId7" w:history="1">
        <w:r w:rsidRPr="00F17486">
          <w:rPr>
            <w:rStyle w:val="Hypertextovodkaz"/>
          </w:rPr>
          <w:t>https://apl.czso.cz/iSMS/do_cis_export?kodcis=102&amp;typdat=0&amp;cisjaz=203&amp;format=0</w:t>
        </w:r>
      </w:hyperlink>
    </w:p>
    <w:p w:rsidR="004E4D67" w:rsidRDefault="004E4D67" w:rsidP="004E4D67">
      <w:pPr>
        <w:rPr>
          <w:b/>
        </w:rPr>
      </w:pPr>
    </w:p>
    <w:p w:rsidR="004E4D67" w:rsidRDefault="004E4D67" w:rsidP="004E4D67">
      <w:r>
        <w:rPr>
          <w:b/>
        </w:rPr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:rsidR="004E4D67" w:rsidRDefault="004E4D67" w:rsidP="004E4D67">
      <w:r>
        <w:t xml:space="preserve">CSV: </w:t>
      </w:r>
      <w:hyperlink r:id="rId8" w:history="1">
        <w:r w:rsidRPr="00F17486">
          <w:rPr>
            <w:rStyle w:val="Hypertextovodkaz"/>
          </w:rPr>
          <w:t>https://apl.czso.cz/iSMS/do_cis_export?kodcis=65&amp;typdat=0&amp;cisjaz=203&amp;format=2</w:t>
        </w:r>
      </w:hyperlink>
      <w:r>
        <w:t xml:space="preserve"> </w:t>
      </w:r>
    </w:p>
    <w:p w:rsidR="00217395" w:rsidRPr="00070FB5" w:rsidRDefault="004E4D67" w:rsidP="00217395">
      <w:r>
        <w:t xml:space="preserve">XML: </w:t>
      </w:r>
      <w:hyperlink r:id="rId9" w:history="1">
        <w:r>
          <w:rPr>
            <w:rStyle w:val="Hypertextovodkaz"/>
          </w:rPr>
          <w:t>https://</w:t>
        </w:r>
        <w:r w:rsidRPr="00B66CC4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B66CC4">
          <w:rPr>
            <w:rStyle w:val="Hypertextovodkaz"/>
          </w:rPr>
          <w:t>?kodcis=65&amp;typdat=0&amp;cisjaz=203&amp;format=0</w:t>
        </w:r>
      </w:hyperlink>
      <w:r>
        <w:t xml:space="preserve"> </w:t>
      </w:r>
    </w:p>
    <w:p w:rsidR="00217395" w:rsidRDefault="00217395" w:rsidP="00217395">
      <w:pPr>
        <w:rPr>
          <w:b/>
        </w:rPr>
      </w:pPr>
    </w:p>
    <w:p w:rsidR="00217395" w:rsidRDefault="00217395" w:rsidP="00217395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:rsidR="00217395" w:rsidRDefault="00217395" w:rsidP="00217395">
      <w:r>
        <w:t xml:space="preserve">CSV: </w:t>
      </w:r>
      <w:hyperlink r:id="rId10" w:history="1">
        <w:r w:rsidRPr="00966520">
          <w:rPr>
            <w:rStyle w:val="Hypertextovodkaz"/>
          </w:rPr>
          <w:t>https://apl.czso.cz/iSMS/do_cis_export?kodcis=101&amp;typdat=0&amp;cisjaz=203&amp;format=2</w:t>
        </w:r>
      </w:hyperlink>
      <w:r>
        <w:t xml:space="preserve"> </w:t>
      </w:r>
    </w:p>
    <w:p w:rsidR="00217395" w:rsidRDefault="00217395" w:rsidP="00217395">
      <w:pPr>
        <w:rPr>
          <w:rFonts w:eastAsia="Times New Roman" w:cs="Arial"/>
          <w:b/>
          <w:color w:val="000000"/>
          <w:szCs w:val="20"/>
          <w:lang w:eastAsia="cs-CZ"/>
        </w:rPr>
      </w:pPr>
      <w:r>
        <w:t xml:space="preserve">XML: </w:t>
      </w:r>
      <w:hyperlink r:id="rId11" w:history="1">
        <w:r w:rsidRPr="00966520">
          <w:rPr>
            <w:rStyle w:val="Hypertextovodkaz"/>
          </w:rPr>
          <w:t>https://apl.czso.cz/iSMS/do_cis_export?kodcis=101&amp;typdat=0&amp;cisjaz=203&amp;format=0</w:t>
        </w:r>
      </w:hyperlink>
    </w:p>
    <w:p w:rsidR="00217395" w:rsidRDefault="00217395" w:rsidP="00217395">
      <w:pPr>
        <w:rPr>
          <w:b/>
        </w:rPr>
      </w:pPr>
    </w:p>
    <w:p w:rsidR="00217395" w:rsidRDefault="00217395" w:rsidP="00217395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217395" w:rsidRDefault="00217395" w:rsidP="00217395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CSV: </w:t>
      </w:r>
      <w:hyperlink r:id="rId12" w:history="1">
        <w:r w:rsidRPr="00F17486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https://apl.czso.cz/iSMS/do_cis_export?kodcis=100&amp;typdat=0&amp;cisjaz=203&amp;format=2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217395" w:rsidRPr="0041591F" w:rsidRDefault="00217395" w:rsidP="00217395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XML: </w:t>
      </w:r>
      <w:hyperlink r:id="rId13" w:history="1">
        <w:r>
          <w:rPr>
            <w:rStyle w:val="Hypertextovodkaz"/>
            <w:rFonts w:eastAsia="Times New Roman" w:cs="Arial"/>
            <w:szCs w:val="20"/>
            <w:lang w:eastAsia="cs-CZ"/>
          </w:rPr>
          <w:t>https://</w:t>
        </w:r>
        <w:r w:rsidRPr="00B66CC4">
          <w:rPr>
            <w:rStyle w:val="Hypertextovodkaz"/>
            <w:rFonts w:eastAsia="Times New Roman" w:cs="Arial"/>
            <w:szCs w:val="20"/>
            <w:lang w:eastAsia="cs-CZ"/>
          </w:rPr>
          <w:t>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B66CC4">
          <w:rPr>
            <w:rStyle w:val="Hypertextovodkaz"/>
            <w:rFonts w:eastAsia="Times New Roman" w:cs="Arial"/>
            <w:szCs w:val="20"/>
            <w:lang w:eastAsia="cs-CZ"/>
          </w:rPr>
          <w:t>?kodcis=100&amp;typdat=0&amp;cisjaz=203&amp;format=0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217395" w:rsidRDefault="00217395" w:rsidP="00217395">
      <w:pPr>
        <w:rPr>
          <w:b/>
        </w:rPr>
      </w:pPr>
    </w:p>
    <w:p w:rsidR="00217395" w:rsidRDefault="00217395" w:rsidP="00217395">
      <w:r w:rsidRPr="005D6A5A">
        <w:rPr>
          <w:b/>
        </w:rPr>
        <w:t>Číselník regionů soudržnosti</w:t>
      </w:r>
      <w:r w:rsidRPr="005D6A5A">
        <w:t xml:space="preserve"> – kód číselníku ČSÚ 99 </w:t>
      </w:r>
    </w:p>
    <w:p w:rsidR="00217395" w:rsidRPr="00AC24B0" w:rsidRDefault="00217395" w:rsidP="00217395">
      <w:r w:rsidRPr="005D6A5A">
        <w:t xml:space="preserve">CSV: </w:t>
      </w:r>
      <w:hyperlink r:id="rId14" w:history="1">
        <w:r w:rsidRPr="005D6A5A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https://apl.czso.cz/iSMS/do_cis_export?kodcis=99&amp;typdat=0&amp;cisjaz=203&amp;format=2</w:t>
        </w:r>
      </w:hyperlink>
      <w:r w:rsidRPr="005D6A5A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AC24B0" w:rsidRDefault="00217395" w:rsidP="009B324C">
      <w:pPr>
        <w:rPr>
          <w:rFonts w:eastAsia="Times New Roman" w:cs="Arial"/>
          <w:color w:val="000000"/>
          <w:szCs w:val="20"/>
          <w:lang w:eastAsia="cs-CZ"/>
        </w:rPr>
      </w:pPr>
      <w:r w:rsidRPr="005D6A5A">
        <w:t xml:space="preserve">XML: </w:t>
      </w:r>
      <w:hyperlink r:id="rId15" w:history="1">
        <w:r w:rsidRPr="005D6A5A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https://apl.czso.cz/iSMS/do_cis_export?kodcis=99&amp;typdat=0&amp;cisjaz=203&amp;format=0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AC24B0" w:rsidRDefault="00AC24B0" w:rsidP="009B324C">
      <w:pPr>
        <w:rPr>
          <w:rFonts w:eastAsia="Times New Roman" w:cs="Arial"/>
          <w:color w:val="000000"/>
          <w:szCs w:val="20"/>
          <w:lang w:eastAsia="cs-CZ"/>
        </w:rPr>
      </w:pPr>
    </w:p>
    <w:p w:rsidR="009B324C" w:rsidRDefault="009B324C" w:rsidP="009B324C">
      <w:r>
        <w:rPr>
          <w:b/>
        </w:rPr>
        <w:t>Věk</w:t>
      </w:r>
      <w:r>
        <w:t xml:space="preserve"> – využívá se obecný číselník ČSÚ 7700 pro intervaly </w:t>
      </w:r>
    </w:p>
    <w:p w:rsidR="00816062" w:rsidRDefault="00816062" w:rsidP="009B324C">
      <w:r>
        <w:t>DOPORUČUJEME NEPOUŽÍVAT TEXT POLOŽKY, ALE ALTERNATIVNÍ TEXT</w:t>
      </w:r>
    </w:p>
    <w:p w:rsidR="009B324C" w:rsidRDefault="009B324C" w:rsidP="00C27DAA">
      <w:pPr>
        <w:rPr>
          <w:b/>
        </w:rPr>
      </w:pPr>
    </w:p>
    <w:tbl>
      <w:tblPr>
        <w:tblW w:w="830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480"/>
        <w:gridCol w:w="1620"/>
      </w:tblGrid>
      <w:tr w:rsidR="002934DF" w:rsidRPr="002934DF" w:rsidTr="002934DF">
        <w:trPr>
          <w:trHeight w:val="5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Kód položky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Text položky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Alternativní text (dokončený věk)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400000600001000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0 až 1 (více nebo rovno 0 a méně než 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400001600002000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 až 2 (více nebo rovno 1 a méně než 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400002600003000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 až 3 (více nebo rovno 2 a méně než 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400003600004000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 až 4 (více nebo rovno 3 a méně než 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400004600005000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 až 5 (více nebo rovno 4 a méně než 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400005600006000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 až 6 (více nebo rovno 5 a méně než 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400006600007000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 až 7 (více nebo rovno 6 a méně než 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400007600008000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 až 8 (více nebo rovno 7 a méně než 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400008600009000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 až 9 (více nebo rovno 8 a méně než 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400009610010000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 až 10 (více nebo rovno 9 a méně než 10)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410010610011000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10 až 11 (více nebo rovno 10 a méně než 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410011610012000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11 až 12 (více nebo rovno 11 a méně než 12)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410012610013000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12 až 13 (více nebo rovno 12 a méně než 13)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410013610014000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13 až 14 (více nebo rovno 13 a méně než 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410014610015000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14 až 15 (více nebo rovno 14 a méně než 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410015610016000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15 až 16 (více nebo rovno 15 a méně než 16)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410016610017000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16 až 17 (více nebo rovno 16 a méně než 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410017610018000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17 až 18 (více nebo rovno 17 a méně než 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410018610019000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18 až 19 (více nebo rovno 18 a méně než 19)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410019610020000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19 až 20 (více nebo rovno 19 a méně než 20)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410020610021000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20 až 21 (více nebo rovno 20 a méně než 21)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410021610022000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21 až 22 (více nebo rovno 21 a méně než 22)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410022610023000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22 až 23 (více nebo rovno 22 a méně než 23)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410023610024000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23 až 24 (více nebo rovno 23 a méně než 24)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410024610025000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24 až 25 (více nebo rovno 24 a méně než 25)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410025610026000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25 až 26 (více nebo rovno 25 a méně než 26)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410026610027000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26 až 27 (více nebo rovno 26 a méně než 27)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410027610028000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27 až 28 (více nebo rovno 27 a méně než 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410028610029000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28 až 29 (více nebo rovno 28 a méně než 29)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410029610030000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29 až 30 (více nebo rovno 29 a méně než 30)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410030610031000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30 až 31 (více nebo rovno 30 a méně než 31)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410031610032000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31 až 32 (více nebo rovno 31 a méně než 32)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410032610033000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32 až 33 (více nebo rovno 32 a méně než 33)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410033610034000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33 až 34 (více nebo rovno 33 a méně než 34)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410034610035000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34 až 35 (více nebo rovno 34 a méně než 35)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410035610036000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35 až 36 (více nebo rovno 35 a méně než 36)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410036610037000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36 až 37 (více nebo rovno 36 a méně než 37)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410037610038000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37 až 38 (více nebo rovno 37 a méně než 38)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410038610039000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38 až 39 (více nebo rovno 38 a méně než 39)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410039610040000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39 až 40 (více nebo rovno 39 a méně než 40)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410040610041000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 až 41 (více nebo rovno 40 a méně než 41)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410041610042000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 až 42 (více nebo rovno 41 a méně než 42)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410042610043000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42 až 43 (více nebo rovno 42 a méně než 43)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410043610044000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43 až 44 (více nebo rovno 43 a méně než 44)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410044610045000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44 až 45 (více nebo rovno 44 a méně než 45)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410045610046000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45 až 46 (více nebo rovno 45 a méně než 46)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410046610047000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46 až 47 (více nebo rovno 46 a méně než 47)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410047610048000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47 až 48 (více nebo rovno 47 a méně než 48)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410048610049000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48 až 49 (více nebo rovno 48 a méně než 49)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410049610050000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49 až 50 (více nebo rovno 49 a méně než 50)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410050610051000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50 až 51 (více nebo rovno 50 a méně než 51)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410051610052000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51 až 52 (více nebo rovno 51 a méně než 52)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410052610053000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52 až 53 (více nebo rovno 52 a méně než 53)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410053610054000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53 až 54 (více nebo rovno 53 a méně než 54)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410054610055000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54 až 55 (více nebo rovno 54 a méně než 55)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410055610056000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55 až 56 (více nebo rovno 55 a méně než 56)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410056610057000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56 až 57 (více nebo rovno 56 a méně než 57)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410057610058000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57 až 58 (více nebo rovno 57 a méně než 58)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410058610059000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58 až 59 (více nebo rovno 58 a méně než 59)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410059610060000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59 až 60 (více nebo rovno 59 a méně než 60)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410060610061000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60 až 61 (více nebo rovno 60 a méně než 61)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410061610062000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61 až 62 (více nebo rovno 61 a méně než 62)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410062610063000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62 až 63 (více nebo rovno 62 a méně než 63)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410063610064000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63 až 64 (více nebo rovno 63 a méně než 64)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410064610065000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64 až 65 (více nebo rovno 64 a méně než 65)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410065610066000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65 až 66 (více nebo rovno 65 a méně než 66)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410066610067000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66 až 67 (více nebo rovno 66 a méně než 67)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410067610068000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67 až 68 (více nebo rovno 67 a méně než 68)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410068610069000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68 až 69 (více nebo rovno 68 a méně než 69)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410069610070000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69 až 70 (více nebo rovno 69 a méně než 70)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410070610071000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70 až 71 (více nebo rovno 70 a méně než 71)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410071610072000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71 až 72 (více nebo rovno 71 a méně než 72)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410072610073000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72 až 73 (více nebo rovno 72 a méně než 73)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410073610074000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73 až 74 (více nebo rovno 73 a méně než 74)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410074610075000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74 až 75 (více nebo rovno 74 a méně než 75)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410075610076000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75 až 76 (více nebo rovno 75 a méně než 76)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410076610077000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76 až 77 (více nebo rovno 76 a méně než 77)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410077610078000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77 až 78 (více nebo rovno 77 a méně než 78)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410078610079000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78 až 79 (více nebo rovno 78 a méně než 79)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410079610080000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79 až 80 (více nebo rovno 79 a méně než 80)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410080610081000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80 až 81 (více nebo rovno 80 a méně než 81)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410081610082000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81 až 82 (více nebo rovno 81 a méně než 82)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410082610083000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82 až 83 (více nebo rovno 82 a méně než 83)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410083610084000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83 až 84 (více nebo rovno 83 a méně než 84)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410084610085000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84 až 85 (více nebo rovno 84 a méně než 85)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410085610086000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85 až 86 (více nebo rovno 85 a méně než 86)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410086610087000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86 až 87 (více nebo rovno 86 a méně než 87)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410087610088000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87 až 88 (více nebo rovno 87 a méně než 88)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410088610089000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88 až 89 (více nebo rovno 88 a méně než 89)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410089610090000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89 až 90 (více nebo rovno 89 a méně než 90)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410090610091000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90 až 91 (více nebo rovno 90 a méně než 91)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410091610092000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91 až 92 (více nebo rovno 91 a méně než 92)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410092610093000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92 až 93 (více nebo rovno 92 a méně než 93)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410093610094000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93 až 94 (více nebo rovno 93 a méně než 94)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410094610095000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94 až 95 (více nebo rovno 94 a méně než 95)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410095610096000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95 až 96 (více nebo rovno 95 a méně než 96)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410096610097000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96 až 97 (více nebo rovno 96 a méně než 97)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410097610098000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97 až 98 (více nebo rovno 97 a méně než 98)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410098610099000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98 až 99 (více nebo rovno 98 a méně než 99)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410099620100000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99 až 100 (více nebo rovno 99 a méně než 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420100799999000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Od 100 (více nebo rovno 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100 a více</w:t>
            </w:r>
          </w:p>
        </w:tc>
      </w:tr>
    </w:tbl>
    <w:p w:rsidR="00816062" w:rsidRDefault="00816062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94C5F" w:rsidRDefault="005C7437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0564E9">
        <w:rPr>
          <w:rFonts w:eastAsia="Times New Roman" w:cs="Arial"/>
          <w:color w:val="000000"/>
          <w:szCs w:val="20"/>
          <w:lang w:eastAsia="cs-CZ"/>
        </w:rPr>
        <w:t>podle stavu k 31.</w:t>
      </w:r>
      <w:ins w:id="6" w:author="Šimek Jan" w:date="2023-05-22T10:17:00Z">
        <w:r w:rsidR="00572BF8">
          <w:rPr>
            <w:rFonts w:eastAsia="Times New Roman" w:cs="Arial"/>
            <w:color w:val="000000"/>
            <w:szCs w:val="20"/>
            <w:lang w:eastAsia="cs-CZ"/>
          </w:rPr>
          <w:t xml:space="preserve"> </w:t>
        </w:r>
      </w:ins>
      <w:bookmarkStart w:id="7" w:name="_GoBack"/>
      <w:bookmarkEnd w:id="7"/>
      <w:del w:id="8" w:author="Šimek Jan" w:date="2023-05-22T10:17:00Z">
        <w:r w:rsidR="000564E9" w:rsidDel="00572BF8">
          <w:rPr>
            <w:rFonts w:eastAsia="Times New Roman" w:cs="Arial"/>
            <w:color w:val="000000"/>
            <w:szCs w:val="20"/>
            <w:lang w:eastAsia="cs-CZ"/>
          </w:rPr>
          <w:delText xml:space="preserve"> </w:delText>
        </w:r>
      </w:del>
      <w:r w:rsidR="000564E9">
        <w:rPr>
          <w:rFonts w:eastAsia="Times New Roman" w:cs="Arial"/>
          <w:color w:val="000000"/>
          <w:szCs w:val="20"/>
          <w:lang w:eastAsia="cs-CZ"/>
        </w:rPr>
        <w:t>12. příslušného roku.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840DAF" w:rsidRDefault="00840DAF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</w:p>
    <w:p w:rsidR="00594C5F" w:rsidRDefault="00594C5F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</w:p>
    <w:sectPr w:rsidR="00594C5F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imek Jan">
    <w15:presenceInfo w15:providerId="AD" w15:userId="S-1-5-21-30394417-2317375272-2120181410-4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32528"/>
    <w:rsid w:val="000564E9"/>
    <w:rsid w:val="00070BBC"/>
    <w:rsid w:val="00070FB5"/>
    <w:rsid w:val="000A6AD0"/>
    <w:rsid w:val="000E69C3"/>
    <w:rsid w:val="000F3A49"/>
    <w:rsid w:val="00116DCD"/>
    <w:rsid w:val="0013212B"/>
    <w:rsid w:val="001447CB"/>
    <w:rsid w:val="00146A53"/>
    <w:rsid w:val="00161AC3"/>
    <w:rsid w:val="001A1B27"/>
    <w:rsid w:val="00217395"/>
    <w:rsid w:val="00222387"/>
    <w:rsid w:val="002606B3"/>
    <w:rsid w:val="00272562"/>
    <w:rsid w:val="002934DF"/>
    <w:rsid w:val="003469AC"/>
    <w:rsid w:val="00347443"/>
    <w:rsid w:val="003721AA"/>
    <w:rsid w:val="003727F5"/>
    <w:rsid w:val="003770A0"/>
    <w:rsid w:val="003A0180"/>
    <w:rsid w:val="003C5894"/>
    <w:rsid w:val="003C6D65"/>
    <w:rsid w:val="003D3361"/>
    <w:rsid w:val="003E0ED7"/>
    <w:rsid w:val="0041591F"/>
    <w:rsid w:val="00427BC7"/>
    <w:rsid w:val="004C3390"/>
    <w:rsid w:val="004E47F3"/>
    <w:rsid w:val="004E4D67"/>
    <w:rsid w:val="00526A21"/>
    <w:rsid w:val="00572952"/>
    <w:rsid w:val="00572BF8"/>
    <w:rsid w:val="00573AFB"/>
    <w:rsid w:val="0058334C"/>
    <w:rsid w:val="00594C5F"/>
    <w:rsid w:val="005B027B"/>
    <w:rsid w:val="005C7437"/>
    <w:rsid w:val="005F1D35"/>
    <w:rsid w:val="00603920"/>
    <w:rsid w:val="006505BC"/>
    <w:rsid w:val="00651F53"/>
    <w:rsid w:val="006C7B41"/>
    <w:rsid w:val="00717972"/>
    <w:rsid w:val="00757006"/>
    <w:rsid w:val="00763627"/>
    <w:rsid w:val="007B4FB1"/>
    <w:rsid w:val="007E3C0B"/>
    <w:rsid w:val="007F51E9"/>
    <w:rsid w:val="007F5F9A"/>
    <w:rsid w:val="00804D77"/>
    <w:rsid w:val="00816062"/>
    <w:rsid w:val="008207F9"/>
    <w:rsid w:val="00840DAF"/>
    <w:rsid w:val="008954BC"/>
    <w:rsid w:val="008C1D65"/>
    <w:rsid w:val="008C7F12"/>
    <w:rsid w:val="008D2A5C"/>
    <w:rsid w:val="008E54F2"/>
    <w:rsid w:val="009606BE"/>
    <w:rsid w:val="00963CD3"/>
    <w:rsid w:val="009803EE"/>
    <w:rsid w:val="00981B0F"/>
    <w:rsid w:val="009B324C"/>
    <w:rsid w:val="00AA24E7"/>
    <w:rsid w:val="00AB2069"/>
    <w:rsid w:val="00AC2333"/>
    <w:rsid w:val="00AC24B0"/>
    <w:rsid w:val="00B416EB"/>
    <w:rsid w:val="00B46285"/>
    <w:rsid w:val="00B620F4"/>
    <w:rsid w:val="00B7187F"/>
    <w:rsid w:val="00B85D5E"/>
    <w:rsid w:val="00BB766E"/>
    <w:rsid w:val="00BC249E"/>
    <w:rsid w:val="00C27DAA"/>
    <w:rsid w:val="00C74D82"/>
    <w:rsid w:val="00C94754"/>
    <w:rsid w:val="00CA1D28"/>
    <w:rsid w:val="00CD3DE2"/>
    <w:rsid w:val="00D127CC"/>
    <w:rsid w:val="00DA59DF"/>
    <w:rsid w:val="00DF2BE4"/>
    <w:rsid w:val="00E13299"/>
    <w:rsid w:val="00E74E34"/>
    <w:rsid w:val="00EC14FF"/>
    <w:rsid w:val="00EE78D1"/>
    <w:rsid w:val="00F3310E"/>
    <w:rsid w:val="00F726C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95C0"/>
  <w15:docId w15:val="{6E27ADA3-8853-4BD9-BE14-1223A210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63CD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63CD3"/>
    <w:rPr>
      <w:rFonts w:eastAsia="Times New Roman" w:cs="Arial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F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F4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0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0F4"/>
    <w:rPr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F4"/>
    <w:rPr>
      <w:rFonts w:ascii="Tahoma" w:hAnsi="Tahoma" w:cs="Tahoma"/>
      <w:color w:val="auto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A1D28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A1D28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65&amp;typdat=0&amp;cisjaz=203&amp;format=2" TargetMode="External"/><Relationship Id="rId13" Type="http://schemas.openxmlformats.org/officeDocument/2006/relationships/hyperlink" Target="http://apl.czso.cz/iSMS/do_cis_export?kodcis=100&amp;typdat=0&amp;cisjaz=203&amp;format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102&amp;typdat=0&amp;cisjaz=203&amp;format=0" TargetMode="External"/><Relationship Id="rId12" Type="http://schemas.openxmlformats.org/officeDocument/2006/relationships/hyperlink" Target="https://apl.czso.cz/iSMS/do_cis_export?kodcis=100&amp;typdat=0&amp;cisjaz=203&amp;format=2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102&amp;typdat=0&amp;cisjaz=203&amp;format=2" TargetMode="External"/><Relationship Id="rId11" Type="http://schemas.openxmlformats.org/officeDocument/2006/relationships/hyperlink" Target="https://apl.czso.cz/iSMS/do_cis_export?kodcis=101&amp;typdat=0&amp;cisjaz=203&amp;format=0" TargetMode="External"/><Relationship Id="rId5" Type="http://schemas.openxmlformats.org/officeDocument/2006/relationships/hyperlink" Target="https://vdb.czso.cz/pll/eweb/stapro.csv" TargetMode="External"/><Relationship Id="rId15" Type="http://schemas.openxmlformats.org/officeDocument/2006/relationships/hyperlink" Target="https://apl.czso.cz/iSMS/do_cis_export?kodcis=99&amp;typdat=0&amp;cisjaz=203&amp;format=0" TargetMode="External"/><Relationship Id="rId10" Type="http://schemas.openxmlformats.org/officeDocument/2006/relationships/hyperlink" Target="https://apl.czso.cz/iSMS/do_cis_export?kodcis=101&amp;typdat=0&amp;cisjaz=203&amp;forma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do_cis_export?kodcis=65&amp;typdat=0&amp;cisjaz=203&amp;format=0" TargetMode="External"/><Relationship Id="rId14" Type="http://schemas.openxmlformats.org/officeDocument/2006/relationships/hyperlink" Target="https://apl.czso.cz/iSMS/do_cis_export?kodcis=99&amp;typdat=0&amp;cisjaz=203&amp;format=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1672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7</cp:revision>
  <cp:lastPrinted>2017-07-31T11:33:00Z</cp:lastPrinted>
  <dcterms:created xsi:type="dcterms:W3CDTF">2023-05-19T10:12:00Z</dcterms:created>
  <dcterms:modified xsi:type="dcterms:W3CDTF">2023-05-22T08:17:00Z</dcterms:modified>
</cp:coreProperties>
</file>