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33B3A" w14:textId="77777777"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14:paraId="5DA3EA06" w14:textId="77777777" w:rsidR="00AE4D4A" w:rsidRPr="00EB380F" w:rsidRDefault="00AE4D4A" w:rsidP="00AE4D4A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(Aktualizováno ke dni</w:t>
      </w:r>
      <w:r w:rsidR="00A442A8">
        <w:rPr>
          <w:b w:val="0"/>
          <w:sz w:val="22"/>
          <w:szCs w:val="22"/>
        </w:rPr>
        <w:t xml:space="preserve"> </w:t>
      </w:r>
      <w:r w:rsidR="00083B81">
        <w:rPr>
          <w:b w:val="0"/>
          <w:sz w:val="22"/>
          <w:szCs w:val="22"/>
        </w:rPr>
        <w:t>23</w:t>
      </w:r>
      <w:r w:rsidR="00AB5C99">
        <w:rPr>
          <w:b w:val="0"/>
          <w:sz w:val="22"/>
          <w:szCs w:val="22"/>
        </w:rPr>
        <w:t>. 5</w:t>
      </w:r>
      <w:r>
        <w:rPr>
          <w:b w:val="0"/>
          <w:sz w:val="22"/>
          <w:szCs w:val="22"/>
        </w:rPr>
        <w:t>. 2023)</w:t>
      </w:r>
    </w:p>
    <w:p w14:paraId="7455CCBB" w14:textId="77777777" w:rsidR="005C7437" w:rsidRPr="005C7437" w:rsidRDefault="005C7437" w:rsidP="005C7437">
      <w:pPr>
        <w:pStyle w:val="Nzev"/>
      </w:pPr>
    </w:p>
    <w:p w14:paraId="1A9C18FF" w14:textId="77777777"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14:paraId="7177BA3D" w14:textId="77777777" w:rsidR="003770A0" w:rsidRPr="00AE4D4A" w:rsidRDefault="003D3361" w:rsidP="00222387">
      <w:pPr>
        <w:rPr>
          <w:b/>
          <w:i/>
          <w:sz w:val="28"/>
          <w:szCs w:val="28"/>
          <w:u w:val="single"/>
        </w:rPr>
      </w:pPr>
      <w:r w:rsidRPr="00AE4D4A">
        <w:rPr>
          <w:b/>
          <w:i/>
          <w:sz w:val="28"/>
          <w:szCs w:val="28"/>
          <w:u w:val="single"/>
        </w:rPr>
        <w:t>Obyvatelstvo podle pohlaví</w:t>
      </w:r>
      <w:r w:rsidR="00AB5C99">
        <w:rPr>
          <w:b/>
          <w:i/>
          <w:sz w:val="28"/>
          <w:szCs w:val="28"/>
          <w:u w:val="single"/>
        </w:rPr>
        <w:t xml:space="preserve"> a základních věkových skupin</w:t>
      </w:r>
      <w:r w:rsidRPr="00AE4D4A">
        <w:rPr>
          <w:b/>
          <w:i/>
          <w:sz w:val="28"/>
          <w:szCs w:val="28"/>
          <w:u w:val="single"/>
        </w:rPr>
        <w:t xml:space="preserve"> </w:t>
      </w:r>
    </w:p>
    <w:p w14:paraId="19309A91" w14:textId="77777777" w:rsidR="003770A0" w:rsidRDefault="003770A0" w:rsidP="00222387">
      <w:pPr>
        <w:pStyle w:val="Nadpis2"/>
      </w:pPr>
      <w:r>
        <w:t>Popis datové sady:</w:t>
      </w:r>
    </w:p>
    <w:p w14:paraId="78A66F6F" w14:textId="2C99FAD0" w:rsidR="00347443" w:rsidRDefault="003770A0" w:rsidP="00347443">
      <w:r w:rsidRPr="00222387">
        <w:t xml:space="preserve">Datová sada obsahuje </w:t>
      </w:r>
      <w:r w:rsidR="00B85D5E">
        <w:t xml:space="preserve">časovou řadu se </w:t>
      </w:r>
      <w:r w:rsidRPr="00222387">
        <w:t>statistick</w:t>
      </w:r>
      <w:r w:rsidR="00B85D5E">
        <w:t>ými</w:t>
      </w:r>
      <w:r w:rsidRPr="00222387">
        <w:t xml:space="preserve"> údaj</w:t>
      </w:r>
      <w:r w:rsidR="00B85D5E">
        <w:t>i od roku 20</w:t>
      </w:r>
      <w:r w:rsidR="00091A62">
        <w:t>0</w:t>
      </w:r>
      <w:r w:rsidR="00B85D5E">
        <w:t>0</w:t>
      </w:r>
      <w:r w:rsidRPr="00222387">
        <w:t xml:space="preserve"> </w:t>
      </w:r>
      <w:r w:rsidR="00CC30C1" w:rsidRPr="00222387">
        <w:t xml:space="preserve">o </w:t>
      </w:r>
      <w:r w:rsidR="00CC30C1">
        <w:t xml:space="preserve">věkovém složení (základní věkové skupiny) </w:t>
      </w:r>
      <w:r w:rsidR="00B85D5E">
        <w:t xml:space="preserve">mužů a žen s trvalým nebo dlouhodobým pobytem, a to podle stavu k 31. 12. Údaje jsou publikovány za </w:t>
      </w:r>
      <w:r w:rsidR="00091A62">
        <w:t>obce</w:t>
      </w:r>
      <w:r w:rsidR="00AB5C99">
        <w:t>,</w:t>
      </w:r>
      <w:r w:rsidR="00091A62">
        <w:t xml:space="preserve"> </w:t>
      </w:r>
      <w:r w:rsidR="00AB5C99">
        <w:t>správní obvody obcí s rozšířenou působností (SO ORP), okresy, kraje</w:t>
      </w:r>
      <w:r w:rsidR="00AB5C99" w:rsidRPr="005D6A5A">
        <w:t xml:space="preserve">, regiony soudržnosti i </w:t>
      </w:r>
      <w:r w:rsidR="00AB5C99">
        <w:t xml:space="preserve">Českou </w:t>
      </w:r>
      <w:r w:rsidR="00AB5C99" w:rsidRPr="005D6A5A">
        <w:t>republiku</w:t>
      </w:r>
      <w:r w:rsidR="00AB5C99">
        <w:t>.</w:t>
      </w:r>
      <w:r w:rsidR="008E54F2">
        <w:t xml:space="preserve"> </w:t>
      </w:r>
    </w:p>
    <w:p w14:paraId="240DEF76" w14:textId="77777777"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14:paraId="45A83857" w14:textId="77777777" w:rsidR="00715F79" w:rsidRPr="00715F79" w:rsidRDefault="00715F79" w:rsidP="00DF5DFC">
      <w:pPr>
        <w:pStyle w:val="Zkladntextodsazen"/>
        <w:ind w:left="0"/>
        <w:rPr>
          <w:rFonts w:cs="Arial"/>
          <w:bCs/>
        </w:rPr>
      </w:pPr>
      <w:bookmarkStart w:id="0" w:name="_Toc444112497"/>
      <w:r>
        <w:rPr>
          <w:rFonts w:cs="Arial"/>
          <w:bCs/>
        </w:rPr>
        <w:t>Veškeré územní členění odpovídá stavu platnému k 1. 1. daného roku.</w:t>
      </w:r>
    </w:p>
    <w:p w14:paraId="61863D77" w14:textId="77777777" w:rsidR="00715F79" w:rsidRDefault="00715F79" w:rsidP="00715F79">
      <w:pPr>
        <w:pStyle w:val="Nadpis2"/>
        <w:rPr>
          <w:b w:val="0"/>
          <w:sz w:val="20"/>
          <w:szCs w:val="20"/>
        </w:rPr>
      </w:pPr>
      <w:r w:rsidRPr="00B85D5E">
        <w:rPr>
          <w:b w:val="0"/>
          <w:sz w:val="20"/>
          <w:szCs w:val="20"/>
        </w:rPr>
        <w:t>Úhrn údajů za kraje odpovídá ú</w:t>
      </w:r>
      <w:r>
        <w:rPr>
          <w:b w:val="0"/>
          <w:sz w:val="20"/>
          <w:szCs w:val="20"/>
        </w:rPr>
        <w:t>da</w:t>
      </w:r>
      <w:r w:rsidRPr="00B85D5E">
        <w:rPr>
          <w:b w:val="0"/>
          <w:sz w:val="20"/>
          <w:szCs w:val="20"/>
        </w:rPr>
        <w:t>jům za Českou republiku.</w:t>
      </w:r>
    </w:p>
    <w:p w14:paraId="75F0F297" w14:textId="77777777" w:rsidR="00715F79" w:rsidRDefault="00715F79" w:rsidP="00715F79">
      <w:r>
        <w:t>Úhrn údajů za okresy odpovídá údajům za Českou republiku bez Hlavního města Prahy.</w:t>
      </w:r>
    </w:p>
    <w:p w14:paraId="37978E6E" w14:textId="2A37C8DE" w:rsidR="00091A62" w:rsidRDefault="00091A62" w:rsidP="00B85D5E">
      <w:r>
        <w:t>Úhrn údajů za muže a ženy odpovídá údaj</w:t>
      </w:r>
      <w:r w:rsidR="00CC30C1">
        <w:t>i</w:t>
      </w:r>
      <w:r>
        <w:t xml:space="preserve"> za obyvatelstvo celkem.</w:t>
      </w:r>
    </w:p>
    <w:p w14:paraId="4C3FEA4D" w14:textId="77777777" w:rsidR="00715F79" w:rsidRDefault="00715F79" w:rsidP="00B85D5E">
      <w:r>
        <w:t>Úhrn údajů za základní věkové skupiny odpovídá úhrnu za obyvatelstvo celkem.</w:t>
      </w:r>
    </w:p>
    <w:p w14:paraId="4B0C6BBB" w14:textId="77777777" w:rsidR="00B85D5E" w:rsidRDefault="00B85D5E" w:rsidP="00B85D5E">
      <w:r>
        <w:t>Všechny údaje jsou uvedeny v osobách.</w:t>
      </w:r>
    </w:p>
    <w:p w14:paraId="368DC405" w14:textId="77777777" w:rsidR="00083B81" w:rsidRDefault="00083B81" w:rsidP="00B85D5E"/>
    <w:bookmarkEnd w:id="0"/>
    <w:p w14:paraId="77A5BA8C" w14:textId="77777777" w:rsidR="003770A0" w:rsidRDefault="003770A0" w:rsidP="00222387">
      <w:pPr>
        <w:pStyle w:val="Nadpis2"/>
      </w:pPr>
      <w:r>
        <w:t>Struktura dat:</w:t>
      </w:r>
    </w:p>
    <w:p w14:paraId="2BF278AF" w14:textId="77777777"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14:paraId="100C93BD" w14:textId="77777777"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14:paraId="4D8C7C0C" w14:textId="77777777" w:rsidR="00222387" w:rsidRPr="00222387" w:rsidRDefault="003E0ED7" w:rsidP="00222387">
      <w:r>
        <w:t>Statistický údaj je definován z hlediska věcného (statistická proměnná=ukazatel</w:t>
      </w:r>
      <w:r w:rsidR="00B85D5E">
        <w:t xml:space="preserve">, pohlaví a </w:t>
      </w:r>
      <w:commentRangeStart w:id="1"/>
      <w:r w:rsidR="00B85D5E">
        <w:t>věk</w:t>
      </w:r>
      <w:commentRangeEnd w:id="1"/>
      <w:r w:rsidR="00921345">
        <w:rPr>
          <w:rStyle w:val="Odkaznakoment"/>
        </w:rPr>
        <w:commentReference w:id="1"/>
      </w:r>
      <w:r w:rsidR="00347443">
        <w:t>)</w:t>
      </w:r>
      <w:r>
        <w:t>, časového (</w:t>
      </w:r>
      <w:r w:rsidR="00B7187F">
        <w:t xml:space="preserve">referenční období, v této </w:t>
      </w:r>
      <w:r w:rsidR="00B85D5E">
        <w:t>stav k 31. 12.</w:t>
      </w:r>
      <w:r w:rsidR="00B7187F">
        <w:t xml:space="preserve">) </w:t>
      </w:r>
      <w:r>
        <w:t xml:space="preserve">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2" w:author="Černý Martin" w:date="2023-05-19T14:21:00Z">
          <w:tblPr>
            <w:tblW w:w="9072" w:type="dxa"/>
            <w:tblInd w:w="5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008"/>
        <w:gridCol w:w="2742"/>
        <w:gridCol w:w="4322"/>
        <w:tblGridChange w:id="3">
          <w:tblGrid>
            <w:gridCol w:w="5"/>
            <w:gridCol w:w="1591"/>
            <w:gridCol w:w="417"/>
            <w:gridCol w:w="2462"/>
            <w:gridCol w:w="280"/>
            <w:gridCol w:w="4317"/>
            <w:gridCol w:w="5"/>
          </w:tblGrid>
        </w:tblGridChange>
      </w:tblGrid>
      <w:tr w:rsidR="00347443" w:rsidRPr="00222387" w14:paraId="14C9E7B5" w14:textId="77777777" w:rsidTr="000123E6">
        <w:trPr>
          <w:cantSplit/>
          <w:trHeight w:val="300"/>
          <w:tblHeader/>
          <w:trPrChange w:id="4" w:author="Černý Martin" w:date="2023-05-19T14:21:00Z">
            <w:trPr>
              <w:gridBefore w:val="1"/>
              <w:cantSplit/>
              <w:trHeight w:val="300"/>
              <w:tblHeader/>
            </w:trPr>
          </w:trPrChange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5" w:author="Černý Martin" w:date="2023-05-19T14:21:00Z">
              <w:tcPr>
                <w:tcW w:w="15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217FAFA7" w14:textId="77777777" w:rsidR="00222387" w:rsidRPr="00222387" w:rsidRDefault="00222387" w:rsidP="00222387">
            <w:pPr>
              <w:rPr>
                <w:lang w:eastAsia="cs-CZ"/>
              </w:rPr>
            </w:pPr>
            <w:bookmarkStart w:id="6" w:name="RANGE!A1:C28"/>
            <w:r w:rsidRPr="00222387">
              <w:rPr>
                <w:lang w:eastAsia="cs-CZ"/>
              </w:rPr>
              <w:t>SLOUPEC</w:t>
            </w:r>
            <w:bookmarkEnd w:id="6"/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Černý Martin" w:date="2023-05-19T14:21:00Z">
              <w:tcPr>
                <w:tcW w:w="287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A826499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Černý Martin" w:date="2023-05-19T14:21:00Z">
              <w:tcPr>
                <w:tcW w:w="459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75A0DA3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14:paraId="4DD29134" w14:textId="77777777" w:rsidTr="000123E6">
        <w:trPr>
          <w:trHeight w:val="300"/>
          <w:trPrChange w:id="9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10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20CAB4CA" w14:textId="77777777"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B867F67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2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1D259FA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14:paraId="67D81500" w14:textId="77777777" w:rsidTr="000123E6">
        <w:trPr>
          <w:trHeight w:val="300"/>
          <w:trPrChange w:id="13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14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22195960" w14:textId="77777777"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5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186776A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E9FF88B" w14:textId="77777777"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14:paraId="3A0EE0EF" w14:textId="77777777"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14:paraId="00F3826A" w14:textId="77777777" w:rsidTr="000123E6">
        <w:trPr>
          <w:trHeight w:val="300"/>
          <w:trPrChange w:id="17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18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67AA9B95" w14:textId="77777777"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9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71F8344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0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EFB7CE7" w14:textId="77777777" w:rsidR="00222387" w:rsidRPr="00222387" w:rsidRDefault="00CD3DE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2406 pro </w:t>
            </w:r>
            <w:r w:rsidRPr="00CD3DE2">
              <w:rPr>
                <w:lang w:eastAsia="cs-CZ"/>
              </w:rPr>
              <w:t>Počet obyvatel s trvalým nebo dlouhodobým pobytem</w:t>
            </w:r>
            <w:r w:rsidR="008E54F2" w:rsidRPr="00222387">
              <w:rPr>
                <w:lang w:eastAsia="cs-CZ"/>
              </w:rPr>
              <w:t xml:space="preserve"> </w:t>
            </w:r>
          </w:p>
        </w:tc>
      </w:tr>
      <w:tr w:rsidR="008E54F2" w:rsidRPr="00222387" w14:paraId="74D00596" w14:textId="77777777" w:rsidTr="000123E6">
        <w:trPr>
          <w:trHeight w:val="300"/>
          <w:trPrChange w:id="21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22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18DEBD7B" w14:textId="77777777"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_cis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3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417C82A" w14:textId="77777777"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4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F66C63F" w14:textId="77777777" w:rsidR="008E54F2" w:rsidRDefault="008E54F2" w:rsidP="008E54F2">
            <w:pPr>
              <w:rPr>
                <w:lang w:eastAsia="cs-CZ"/>
              </w:rPr>
            </w:pPr>
          </w:p>
        </w:tc>
      </w:tr>
      <w:tr w:rsidR="008E54F2" w:rsidRPr="00222387" w14:paraId="34BD5C07" w14:textId="77777777" w:rsidTr="000123E6">
        <w:trPr>
          <w:trHeight w:val="300"/>
          <w:trPrChange w:id="25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26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6B733181" w14:textId="77777777"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_kod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7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D3F1A93" w14:textId="77777777"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8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8EB44DB" w14:textId="77777777" w:rsidR="008E54F2" w:rsidRDefault="00B85D5E" w:rsidP="00B85D5E">
            <w:pPr>
              <w:rPr>
                <w:lang w:eastAsia="cs-CZ"/>
              </w:rPr>
            </w:pPr>
            <w:r>
              <w:rPr>
                <w:lang w:eastAsia="cs-CZ"/>
              </w:rPr>
              <w:t>v případě, že údaj není vyplněn, jedná se o osoby celkem (úhrn mužů a žen)</w:t>
            </w:r>
          </w:p>
        </w:tc>
      </w:tr>
      <w:tr w:rsidR="009C0080" w:rsidRPr="00222387" w14:paraId="600FBBFE" w14:textId="77777777" w:rsidTr="000123E6">
        <w:trPr>
          <w:trHeight w:val="300"/>
          <w:trPrChange w:id="29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0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14:paraId="10EDB692" w14:textId="39BC9A92" w:rsidR="009C0080" w:rsidRPr="001E2A5F" w:rsidRDefault="009C0080" w:rsidP="008E54F2">
            <w:pPr>
              <w:rPr>
                <w:lang w:eastAsia="cs-CZ"/>
              </w:rPr>
            </w:pPr>
            <w:proofErr w:type="spellStart"/>
            <w:r w:rsidRPr="001E2A5F">
              <w:rPr>
                <w:lang w:eastAsia="cs-CZ"/>
              </w:rPr>
              <w:t>vek_cis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1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A81AAA7" w14:textId="34C79A30" w:rsidR="009C0080" w:rsidRPr="001E2A5F" w:rsidRDefault="009C0080" w:rsidP="00B7187F">
            <w:pPr>
              <w:rPr>
                <w:lang w:eastAsia="cs-CZ"/>
              </w:rPr>
            </w:pPr>
            <w:r w:rsidRPr="001E2A5F">
              <w:rPr>
                <w:lang w:eastAsia="cs-CZ"/>
              </w:rPr>
              <w:t>číselník pro věkovou skupinu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2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B7C7135" w14:textId="77777777" w:rsidR="009C0080" w:rsidRPr="001E2A5F" w:rsidRDefault="009C0080" w:rsidP="00B85D5E">
            <w:pPr>
              <w:rPr>
                <w:lang w:eastAsia="cs-CZ"/>
              </w:rPr>
            </w:pPr>
          </w:p>
        </w:tc>
      </w:tr>
      <w:tr w:rsidR="009C0080" w:rsidRPr="00222387" w14:paraId="0EF60137" w14:textId="77777777" w:rsidTr="000123E6">
        <w:trPr>
          <w:trHeight w:val="300"/>
          <w:trPrChange w:id="33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34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14:paraId="0699E6EC" w14:textId="2239E308" w:rsidR="009C0080" w:rsidRPr="001E2A5F" w:rsidRDefault="009C0080" w:rsidP="008E54F2">
            <w:pPr>
              <w:rPr>
                <w:lang w:eastAsia="cs-CZ"/>
              </w:rPr>
            </w:pPr>
            <w:proofErr w:type="spellStart"/>
            <w:r w:rsidRPr="001E2A5F">
              <w:rPr>
                <w:lang w:eastAsia="cs-CZ"/>
              </w:rPr>
              <w:t>vek_kod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5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593CA14F" w14:textId="52A975E7" w:rsidR="009C0080" w:rsidRPr="001E2A5F" w:rsidRDefault="009C0080" w:rsidP="00B7187F">
            <w:pPr>
              <w:rPr>
                <w:lang w:eastAsia="cs-CZ"/>
              </w:rPr>
            </w:pPr>
            <w:r w:rsidRPr="001E2A5F">
              <w:rPr>
                <w:lang w:eastAsia="cs-CZ"/>
              </w:rPr>
              <w:t>kód věkové skupiny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36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060528AC" w14:textId="77777777" w:rsidR="009C0080" w:rsidRPr="001E2A5F" w:rsidRDefault="009C0080" w:rsidP="00B85D5E">
            <w:pPr>
              <w:rPr>
                <w:lang w:eastAsia="cs-CZ"/>
              </w:rPr>
            </w:pPr>
          </w:p>
        </w:tc>
      </w:tr>
      <w:tr w:rsidR="00B85D5E" w:rsidRPr="00222387" w14:paraId="652C7241" w14:textId="77777777" w:rsidTr="000123E6">
        <w:trPr>
          <w:trHeight w:val="300"/>
          <w:trPrChange w:id="37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38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5F80438B" w14:textId="7FB9C635" w:rsidR="00B85D5E" w:rsidRPr="001447CB" w:rsidRDefault="00B85D5E" w:rsidP="00347443">
            <w:pPr>
              <w:rPr>
                <w:lang w:eastAsia="cs-CZ"/>
              </w:rPr>
            </w:pPr>
            <w:proofErr w:type="spellStart"/>
            <w:r w:rsidRPr="001E2A5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9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6AC24E1" w14:textId="77777777"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0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250FAF78" w14:textId="77777777" w:rsidR="00B85D5E" w:rsidRDefault="00B85D5E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14:paraId="65CB5F5D" w14:textId="77777777" w:rsidR="00B85D5E" w:rsidRDefault="00091A62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obce se jedná o číselník 43</w:t>
            </w:r>
          </w:p>
          <w:p w14:paraId="46166BA5" w14:textId="77777777" w:rsidR="00B85D5E" w:rsidRPr="00222387" w:rsidRDefault="00B85D5E" w:rsidP="00B85D5E">
            <w:pPr>
              <w:spacing w:after="0"/>
              <w:rPr>
                <w:lang w:eastAsia="cs-CZ"/>
              </w:rPr>
            </w:pPr>
          </w:p>
        </w:tc>
      </w:tr>
      <w:tr w:rsidR="00B85D5E" w:rsidRPr="00222387" w14:paraId="6A6C5823" w14:textId="77777777" w:rsidTr="000123E6">
        <w:trPr>
          <w:trHeight w:val="300"/>
          <w:trPrChange w:id="41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42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7528153B" w14:textId="0C73BB38" w:rsidR="00B85D5E" w:rsidRPr="001447CB" w:rsidRDefault="00B85D5E" w:rsidP="00222387">
            <w:pPr>
              <w:rPr>
                <w:lang w:eastAsia="cs-CZ"/>
              </w:rPr>
            </w:pPr>
            <w:proofErr w:type="spellStart"/>
            <w:r w:rsidRPr="001E2A5F">
              <w:rPr>
                <w:lang w:eastAsia="cs-CZ"/>
              </w:rPr>
              <w:lastRenderedPageBreak/>
              <w:t>uzemi_kod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3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1DC36EAC" w14:textId="77777777" w:rsidR="00B85D5E" w:rsidRPr="00222387" w:rsidRDefault="00B85D5E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4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D79883C" w14:textId="77777777" w:rsidR="00B85D5E" w:rsidRPr="00222387" w:rsidRDefault="00B85D5E" w:rsidP="003469AC">
            <w:pPr>
              <w:spacing w:after="0"/>
              <w:rPr>
                <w:lang w:eastAsia="cs-CZ"/>
              </w:rPr>
            </w:pPr>
          </w:p>
        </w:tc>
      </w:tr>
      <w:tr w:rsidR="00B85D5E" w:rsidRPr="00222387" w14:paraId="434433AC" w14:textId="77777777" w:rsidTr="000123E6">
        <w:trPr>
          <w:trHeight w:val="300"/>
          <w:trPrChange w:id="45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46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0DF9B80E" w14:textId="258B9243" w:rsidR="00B85D5E" w:rsidRPr="001E2A5F" w:rsidRDefault="000123E6" w:rsidP="002606B3">
            <w:pPr>
              <w:rPr>
                <w:lang w:eastAsia="cs-CZ"/>
              </w:rPr>
            </w:pPr>
            <w:proofErr w:type="spellStart"/>
            <w:r w:rsidRPr="001E2A5F">
              <w:rPr>
                <w:lang w:eastAsia="cs-CZ"/>
                <w:rPrChange w:id="47" w:author="Šimek Jan" w:date="2023-05-19T14:42:00Z">
                  <w:rPr>
                    <w:highlight w:val="yellow"/>
                    <w:lang w:eastAsia="cs-CZ"/>
                  </w:rPr>
                </w:rPrChange>
              </w:rPr>
              <w:t>obdobi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8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016A77C" w14:textId="77777777" w:rsidR="00B85D5E" w:rsidRPr="001E2A5F" w:rsidRDefault="00B85D5E" w:rsidP="000564E9">
            <w:pPr>
              <w:rPr>
                <w:lang w:eastAsia="cs-CZ"/>
              </w:rPr>
            </w:pPr>
            <w:r w:rsidRPr="001E2A5F">
              <w:rPr>
                <w:lang w:eastAsia="cs-CZ"/>
              </w:rPr>
              <w:t xml:space="preserve"> referenční období  - ve formátu RRRR-MM-DD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02414F1" w14:textId="72EC16D6" w:rsidR="00B85D5E" w:rsidRPr="001E2A5F" w:rsidRDefault="009C0080" w:rsidP="00091A62">
            <w:pPr>
              <w:spacing w:after="0"/>
              <w:rPr>
                <w:lang w:eastAsia="cs-CZ"/>
              </w:rPr>
            </w:pPr>
            <w:r w:rsidRPr="001E2A5F">
              <w:rPr>
                <w:lang w:eastAsia="cs-CZ"/>
              </w:rPr>
              <w:t xml:space="preserve">v </w:t>
            </w:r>
            <w:r w:rsidR="000564E9" w:rsidRPr="001E2A5F">
              <w:rPr>
                <w:lang w:eastAsia="cs-CZ"/>
              </w:rPr>
              <w:t>této DS stav</w:t>
            </w:r>
            <w:bookmarkStart w:id="50" w:name="_GoBack"/>
            <w:bookmarkEnd w:id="50"/>
            <w:r w:rsidR="000564E9" w:rsidRPr="001E2A5F">
              <w:rPr>
                <w:lang w:eastAsia="cs-CZ"/>
              </w:rPr>
              <w:t xml:space="preserve"> k </w:t>
            </w:r>
            <w:r w:rsidR="00B85D5E" w:rsidRPr="001E2A5F">
              <w:rPr>
                <w:lang w:eastAsia="cs-CZ"/>
              </w:rPr>
              <w:t xml:space="preserve">31.12. </w:t>
            </w:r>
            <w:r w:rsidR="00091A62" w:rsidRPr="001E2A5F">
              <w:rPr>
                <w:lang w:eastAsia="cs-CZ"/>
              </w:rPr>
              <w:t xml:space="preserve"> </w:t>
            </w:r>
          </w:p>
        </w:tc>
      </w:tr>
      <w:tr w:rsidR="00B85D5E" w:rsidRPr="00222387" w14:paraId="52B76068" w14:textId="77777777" w:rsidTr="000123E6">
        <w:trPr>
          <w:trHeight w:val="300"/>
          <w:trPrChange w:id="51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52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14:paraId="2A7F2A52" w14:textId="4989DE25" w:rsidR="00B85D5E" w:rsidRPr="001E2A5F" w:rsidRDefault="00B85D5E" w:rsidP="002606B3">
            <w:pPr>
              <w:rPr>
                <w:lang w:eastAsia="cs-CZ"/>
              </w:rPr>
            </w:pPr>
            <w:proofErr w:type="spellStart"/>
            <w:r w:rsidRPr="001E2A5F">
              <w:rPr>
                <w:lang w:eastAsia="cs-CZ"/>
                <w:rPrChange w:id="53" w:author="Šimek Jan" w:date="2023-05-19T14:42:00Z">
                  <w:rPr>
                    <w:highlight w:val="green"/>
                    <w:lang w:eastAsia="cs-CZ"/>
                  </w:rPr>
                </w:rPrChange>
              </w:rPr>
              <w:t>pohlavi_txt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4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B8767A6" w14:textId="77777777" w:rsidR="00B85D5E" w:rsidRPr="001E2A5F" w:rsidRDefault="00B85D5E" w:rsidP="002606B3">
            <w:pPr>
              <w:rPr>
                <w:lang w:eastAsia="cs-CZ"/>
              </w:rPr>
            </w:pPr>
            <w:r w:rsidRPr="001E2A5F">
              <w:rPr>
                <w:lang w:eastAsia="cs-CZ"/>
              </w:rPr>
              <w:t>text pro pohlaví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5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44A03FAB" w14:textId="77777777" w:rsidR="00B85D5E" w:rsidRPr="001E2A5F" w:rsidRDefault="00B85D5E" w:rsidP="002606B3">
            <w:pPr>
              <w:spacing w:after="0"/>
              <w:rPr>
                <w:lang w:eastAsia="cs-CZ"/>
              </w:rPr>
            </w:pPr>
          </w:p>
        </w:tc>
      </w:tr>
      <w:tr w:rsidR="009C0080" w:rsidRPr="00222387" w14:paraId="6384F306" w14:textId="77777777" w:rsidTr="000123E6">
        <w:trPr>
          <w:trHeight w:val="300"/>
          <w:ins w:id="56" w:author="Šimek Jan" w:date="2023-05-19T13:08:00Z"/>
          <w:trPrChange w:id="57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58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14:paraId="63439EBB" w14:textId="0F5E5B46" w:rsidR="009C0080" w:rsidRPr="001E2A5F" w:rsidRDefault="009C0080" w:rsidP="002606B3">
            <w:pPr>
              <w:rPr>
                <w:ins w:id="59" w:author="Šimek Jan" w:date="2023-05-19T13:08:00Z"/>
                <w:lang w:eastAsia="cs-CZ"/>
              </w:rPr>
            </w:pPr>
            <w:proofErr w:type="spellStart"/>
            <w:ins w:id="60" w:author="Šimek Jan" w:date="2023-05-19T13:08:00Z">
              <w:r w:rsidRPr="001E2A5F">
                <w:rPr>
                  <w:lang w:eastAsia="cs-CZ"/>
                  <w:rPrChange w:id="61" w:author="Šimek Jan" w:date="2023-05-19T14:42:00Z">
                    <w:rPr>
                      <w:highlight w:val="yellow"/>
                      <w:lang w:eastAsia="cs-CZ"/>
                    </w:rPr>
                  </w:rPrChange>
                </w:rPr>
                <w:t>vek_txt</w:t>
              </w:r>
              <w:proofErr w:type="spellEnd"/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2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342D4B78" w14:textId="16C31844" w:rsidR="009C0080" w:rsidRPr="001E2A5F" w:rsidRDefault="009C0080" w:rsidP="002606B3">
            <w:pPr>
              <w:rPr>
                <w:ins w:id="63" w:author="Šimek Jan" w:date="2023-05-19T13:08:00Z"/>
                <w:lang w:eastAsia="cs-CZ"/>
              </w:rPr>
            </w:pPr>
            <w:ins w:id="64" w:author="Šimek Jan" w:date="2023-05-19T13:09:00Z">
              <w:r w:rsidRPr="001E2A5F">
                <w:rPr>
                  <w:lang w:eastAsia="cs-CZ"/>
                  <w:rPrChange w:id="65" w:author="Šimek Jan" w:date="2023-05-19T14:42:00Z">
                    <w:rPr>
                      <w:highlight w:val="yellow"/>
                      <w:lang w:eastAsia="cs-CZ"/>
                    </w:rPr>
                  </w:rPrChange>
                </w:rPr>
                <w:t>text pro věkovou skupinu</w:t>
              </w:r>
            </w:ins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66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8B504C6" w14:textId="77777777" w:rsidR="009C0080" w:rsidRPr="001E2A5F" w:rsidRDefault="009C0080" w:rsidP="002606B3">
            <w:pPr>
              <w:spacing w:after="0"/>
              <w:rPr>
                <w:ins w:id="67" w:author="Šimek Jan" w:date="2023-05-19T13:08:00Z"/>
                <w:lang w:eastAsia="cs-CZ"/>
              </w:rPr>
            </w:pPr>
          </w:p>
        </w:tc>
      </w:tr>
      <w:tr w:rsidR="009C0080" w:rsidRPr="00222387" w14:paraId="4580D74E" w14:textId="77777777" w:rsidTr="000123E6">
        <w:trPr>
          <w:trHeight w:val="300"/>
          <w:ins w:id="68" w:author="Šimek Jan" w:date="2023-05-19T13:10:00Z"/>
          <w:trPrChange w:id="69" w:author="Černý Martin" w:date="2023-05-19T14:21:00Z">
            <w:trPr>
              <w:gridBefore w:val="1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70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14:paraId="1D8FBC54" w14:textId="2C0FD02B" w:rsidR="009C0080" w:rsidRPr="001E2A5F" w:rsidDel="009C0080" w:rsidRDefault="009C0080" w:rsidP="009C0080">
            <w:pPr>
              <w:rPr>
                <w:ins w:id="71" w:author="Šimek Jan" w:date="2023-05-19T13:10:00Z"/>
                <w:lang w:eastAsia="cs-CZ"/>
                <w:rPrChange w:id="72" w:author="Šimek Jan" w:date="2023-05-19T14:42:00Z">
                  <w:rPr>
                    <w:ins w:id="73" w:author="Šimek Jan" w:date="2023-05-19T13:10:00Z"/>
                    <w:highlight w:val="yellow"/>
                    <w:lang w:eastAsia="cs-CZ"/>
                  </w:rPr>
                </w:rPrChange>
              </w:rPr>
            </w:pPr>
            <w:proofErr w:type="spellStart"/>
            <w:ins w:id="74" w:author="Šimek Jan" w:date="2023-05-19T13:10:00Z">
              <w:r w:rsidRPr="001E2A5F">
                <w:rPr>
                  <w:lang w:eastAsia="cs-CZ"/>
                  <w:rPrChange w:id="75" w:author="Šimek Jan" w:date="2023-05-19T14:42:00Z">
                    <w:rPr>
                      <w:highlight w:val="yellow"/>
                      <w:lang w:eastAsia="cs-CZ"/>
                    </w:rPr>
                  </w:rPrChange>
                </w:rPr>
                <w:t>uzemi_txt</w:t>
              </w:r>
              <w:proofErr w:type="spellEnd"/>
            </w:ins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6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E3895FE" w14:textId="75B1BD7C" w:rsidR="009C0080" w:rsidRPr="001E2A5F" w:rsidRDefault="009C0080" w:rsidP="009C0080">
            <w:pPr>
              <w:rPr>
                <w:ins w:id="77" w:author="Šimek Jan" w:date="2023-05-19T13:10:00Z"/>
                <w:lang w:eastAsia="cs-CZ"/>
              </w:rPr>
            </w:pPr>
            <w:ins w:id="78" w:author="Šimek Jan" w:date="2023-05-19T13:10:00Z">
              <w:r w:rsidRPr="001E2A5F">
                <w:rPr>
                  <w:lang w:eastAsia="cs-CZ"/>
                </w:rPr>
                <w:t>text položky číselníku pro referenční území</w:t>
              </w:r>
            </w:ins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79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4BDF02F2" w14:textId="3EBF4345" w:rsidR="009C0080" w:rsidRPr="001E2A5F" w:rsidRDefault="009C0080" w:rsidP="009C0080">
            <w:pPr>
              <w:rPr>
                <w:ins w:id="80" w:author="Šimek Jan" w:date="2023-05-19T13:10:00Z"/>
                <w:lang w:eastAsia="cs-CZ"/>
              </w:rPr>
            </w:pPr>
            <w:ins w:id="81" w:author="Šimek Jan" w:date="2023-05-19T13:10:00Z">
              <w:r w:rsidRPr="001E2A5F">
                <w:rPr>
                  <w:lang w:eastAsia="cs-CZ"/>
                </w:rPr>
                <w:t xml:space="preserve">název území </w:t>
              </w:r>
            </w:ins>
          </w:p>
        </w:tc>
      </w:tr>
      <w:tr w:rsidR="009C0080" w:rsidRPr="00222387" w14:paraId="4914E082" w14:textId="77777777" w:rsidTr="000123E6">
        <w:trPr>
          <w:trHeight w:val="300"/>
          <w:trPrChange w:id="82" w:author="Černý Martin" w:date="2023-05-19T14:21:00Z">
            <w:trPr>
              <w:gridAfter w:val="0"/>
              <w:trHeight w:val="300"/>
            </w:trPr>
          </w:trPrChange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PrChange w:id="83" w:author="Černý Martin" w:date="2023-05-19T14:21:00Z">
              <w:tcPr>
                <w:tcW w:w="159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</w:tcPrChange>
          </w:tcPr>
          <w:p w14:paraId="5FFA5517" w14:textId="20524B5F" w:rsidR="009C0080" w:rsidRPr="001E2A5F" w:rsidRDefault="009C0080" w:rsidP="009C0080">
            <w:pPr>
              <w:rPr>
                <w:lang w:eastAsia="cs-CZ"/>
              </w:rPr>
            </w:pPr>
            <w:proofErr w:type="spellStart"/>
            <w:ins w:id="84" w:author="Šimek Jan" w:date="2023-05-19T13:11:00Z">
              <w:r w:rsidRPr="001E2A5F">
                <w:rPr>
                  <w:lang w:eastAsia="cs-CZ"/>
                  <w:rPrChange w:id="85" w:author="Šimek Jan" w:date="2023-05-19T14:42:00Z">
                    <w:rPr>
                      <w:highlight w:val="yellow"/>
                      <w:lang w:eastAsia="cs-CZ"/>
                    </w:rPr>
                  </w:rPrChange>
                </w:rPr>
                <w:t>uzemi_typ</w:t>
              </w:r>
            </w:ins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6" w:author="Černý Martin" w:date="2023-05-19T14:21:00Z"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219F2EFF" w14:textId="4CF1C732" w:rsidR="009C0080" w:rsidRPr="001E2A5F" w:rsidRDefault="009C0080">
            <w:pPr>
              <w:rPr>
                <w:lang w:eastAsia="cs-CZ"/>
              </w:rPr>
            </w:pPr>
            <w:r w:rsidRPr="001E2A5F">
              <w:rPr>
                <w:lang w:eastAsia="cs-CZ"/>
              </w:rPr>
              <w:t>text pro typ území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PrChange w:id="87" w:author="Černý Martin" w:date="2023-05-19T14:21:00Z">
              <w:tcPr>
                <w:tcW w:w="459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</w:tcPrChange>
          </w:tcPr>
          <w:p w14:paraId="72DAA5BB" w14:textId="23117910" w:rsidR="009C0080" w:rsidRPr="001E2A5F" w:rsidRDefault="009C0080" w:rsidP="009C0080">
            <w:pPr>
              <w:rPr>
                <w:lang w:eastAsia="cs-CZ"/>
              </w:rPr>
            </w:pPr>
          </w:p>
        </w:tc>
      </w:tr>
    </w:tbl>
    <w:p w14:paraId="5580A084" w14:textId="77777777" w:rsidR="009C0080" w:rsidRDefault="009C0080" w:rsidP="00222387">
      <w:pPr>
        <w:pStyle w:val="Nadpis2"/>
        <w:rPr>
          <w:ins w:id="88" w:author="Šimek Jan" w:date="2023-05-19T13:10:00Z"/>
        </w:rPr>
      </w:pPr>
    </w:p>
    <w:p w14:paraId="40F5B285" w14:textId="429ABF9F" w:rsidR="003770A0" w:rsidDel="009C0080" w:rsidRDefault="003770A0" w:rsidP="00222387">
      <w:pPr>
        <w:pStyle w:val="Nadpis2"/>
        <w:rPr>
          <w:del w:id="89" w:author="Šimek Jan" w:date="2023-05-19T13:10:00Z"/>
        </w:rPr>
      </w:pPr>
      <w:r>
        <w:t>Použité číselníky a referenční údaje:</w:t>
      </w:r>
    </w:p>
    <w:p w14:paraId="2CCE633F" w14:textId="77777777" w:rsidR="00717972" w:rsidRDefault="00717972">
      <w:pPr>
        <w:pStyle w:val="Nadpis2"/>
        <w:pPrChange w:id="90" w:author="Šimek Jan" w:date="2023-05-19T13:10:00Z">
          <w:pPr/>
        </w:pPrChange>
      </w:pPr>
    </w:p>
    <w:p w14:paraId="04C233F1" w14:textId="77777777"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294F660A" w14:textId="77777777" w:rsidR="003770A0" w:rsidRDefault="00717972" w:rsidP="00222387">
      <w:r>
        <w:t>V datové sadě jsou použity:</w:t>
      </w:r>
    </w:p>
    <w:p w14:paraId="660A5E07" w14:textId="77777777"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7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14:paraId="4A634F6A" w14:textId="77777777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36C62EED" w14:textId="77777777"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14:paraId="6C0301A7" w14:textId="77777777"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14:paraId="0D1CB363" w14:textId="77777777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5EEA7723" w14:textId="77777777" w:rsidR="00070FB5" w:rsidRPr="00EC14FF" w:rsidRDefault="00816062" w:rsidP="00816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2406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14:paraId="63E96D8D" w14:textId="77777777" w:rsidR="00070FB5" w:rsidRPr="00EC14FF" w:rsidRDefault="00CD3DE2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3DE2">
              <w:rPr>
                <w:rFonts w:eastAsia="Times New Roman" w:cs="Arial"/>
                <w:color w:val="000000"/>
                <w:szCs w:val="20"/>
                <w:lang w:eastAsia="cs-CZ"/>
              </w:rPr>
              <w:t>Počet obyvatel s trvalým nebo dlouhodobým pobytem</w:t>
            </w:r>
          </w:p>
        </w:tc>
      </w:tr>
    </w:tbl>
    <w:p w14:paraId="211A856E" w14:textId="77777777" w:rsidR="005B027B" w:rsidRDefault="005B027B" w:rsidP="00EC14FF"/>
    <w:p w14:paraId="117D83BD" w14:textId="77777777" w:rsidR="003469AC" w:rsidRDefault="009B324C" w:rsidP="00EC14FF">
      <w:pPr>
        <w:rPr>
          <w:b/>
        </w:rPr>
      </w:pPr>
      <w:r>
        <w:rPr>
          <w:b/>
        </w:rPr>
        <w:t>Pohlaví</w:t>
      </w:r>
      <w:r w:rsidRPr="009B324C">
        <w:t xml:space="preserve"> – kód číselníku ČSÚ 102</w:t>
      </w:r>
    </w:p>
    <w:p w14:paraId="173394AC" w14:textId="77777777" w:rsidR="00AE4D4A" w:rsidRDefault="00AE4D4A" w:rsidP="00AE4D4A">
      <w:r>
        <w:t xml:space="preserve">CSV: </w:t>
      </w:r>
      <w:hyperlink r:id="rId8" w:history="1">
        <w:r w:rsidRPr="00F17486">
          <w:rPr>
            <w:rStyle w:val="Hypertextovodkaz"/>
          </w:rPr>
          <w:t>https://apl.czso.cz/iSMS/do_cis_export?kodcis=102&amp;typdat=0&amp;cisjaz=203&amp;format=2</w:t>
        </w:r>
      </w:hyperlink>
      <w:r>
        <w:t xml:space="preserve"> </w:t>
      </w:r>
    </w:p>
    <w:p w14:paraId="30DB4800" w14:textId="77777777" w:rsidR="009B324C" w:rsidRDefault="00AE4D4A" w:rsidP="00AE4D4A">
      <w:pPr>
        <w:rPr>
          <w:b/>
        </w:rPr>
      </w:pPr>
      <w:r>
        <w:t xml:space="preserve">XML: </w:t>
      </w:r>
      <w:hyperlink r:id="rId9" w:history="1">
        <w:r w:rsidRPr="00F17486">
          <w:rPr>
            <w:rStyle w:val="Hypertextovodkaz"/>
          </w:rPr>
          <w:t>https://apl.czso.cz/iSMS/do_cis_export?kodcis=102&amp;typdat=0&amp;cisjaz=203&amp;format=0</w:t>
        </w:r>
      </w:hyperlink>
    </w:p>
    <w:p w14:paraId="676606B5" w14:textId="77777777" w:rsidR="00AE4D4A" w:rsidRDefault="00AE4D4A" w:rsidP="00AE4D4A">
      <w:pPr>
        <w:rPr>
          <w:b/>
        </w:rPr>
      </w:pPr>
    </w:p>
    <w:p w14:paraId="501C3E5F" w14:textId="77777777" w:rsidR="00AE4D4A" w:rsidRDefault="00AE4D4A" w:rsidP="00AE4D4A">
      <w:r>
        <w:rPr>
          <w:b/>
        </w:rPr>
        <w:t xml:space="preserve">Číselník obcí </w:t>
      </w:r>
      <w:r w:rsidRPr="00070FB5">
        <w:t>– kód číselníku</w:t>
      </w:r>
      <w:r>
        <w:t xml:space="preserve"> ČSÚ</w:t>
      </w:r>
      <w:r w:rsidRPr="00070FB5">
        <w:t xml:space="preserve"> </w:t>
      </w:r>
      <w:r>
        <w:t>43</w:t>
      </w:r>
      <w:r w:rsidRPr="00070FB5">
        <w:t xml:space="preserve"> </w:t>
      </w:r>
    </w:p>
    <w:p w14:paraId="66919C93" w14:textId="77777777" w:rsidR="00AE4D4A" w:rsidRDefault="00AE4D4A" w:rsidP="00AE4D4A">
      <w:r>
        <w:t xml:space="preserve">CSV: </w:t>
      </w:r>
      <w:hyperlink r:id="rId10" w:history="1">
        <w:r w:rsidRPr="00F17486">
          <w:rPr>
            <w:rStyle w:val="Hypertextovodkaz"/>
          </w:rPr>
          <w:t>https://apl.czso.cz/iSMS/do_cis_export?kodcis=43&amp;typdat=0&amp;cisjaz=203&amp;format=2</w:t>
        </w:r>
      </w:hyperlink>
      <w:r>
        <w:t xml:space="preserve"> </w:t>
      </w:r>
    </w:p>
    <w:p w14:paraId="7B3099FA" w14:textId="77777777" w:rsidR="00AE4D4A" w:rsidRDefault="00AE4D4A" w:rsidP="00AE4D4A">
      <w:r>
        <w:t xml:space="preserve">XML: </w:t>
      </w:r>
      <w:hyperlink r:id="rId11" w:history="1">
        <w:r>
          <w:rPr>
            <w:rStyle w:val="Hypertextovodkaz"/>
          </w:rPr>
          <w:t>https://</w:t>
        </w:r>
        <w:r w:rsidRPr="00150197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150197">
          <w:rPr>
            <w:rStyle w:val="Hypertextovodkaz"/>
          </w:rPr>
          <w:t>?kodcis=43&amp;typdat=0&amp;cisjaz=203&amp;format=0</w:t>
        </w:r>
      </w:hyperlink>
      <w:r>
        <w:t xml:space="preserve"> </w:t>
      </w:r>
    </w:p>
    <w:p w14:paraId="128FFF37" w14:textId="77777777" w:rsidR="00101F06" w:rsidRDefault="00101F06" w:rsidP="00AE4D4A"/>
    <w:p w14:paraId="393E89F8" w14:textId="77777777" w:rsidR="00101F06" w:rsidRDefault="00101F06" w:rsidP="00101F06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14:paraId="2F3FB048" w14:textId="77777777" w:rsidR="00101F06" w:rsidRDefault="00101F06" w:rsidP="00101F06">
      <w:r>
        <w:t xml:space="preserve">CSV: </w:t>
      </w:r>
      <w:hyperlink r:id="rId12" w:history="1">
        <w:r w:rsidRPr="00F17486">
          <w:rPr>
            <w:rStyle w:val="Hypertextovodkaz"/>
          </w:rPr>
          <w:t>https://apl.czso.cz/iSMS/do_cis_export?kodcis=65&amp;typdat=0&amp;cisjaz=203&amp;format=2</w:t>
        </w:r>
      </w:hyperlink>
      <w:r>
        <w:t xml:space="preserve"> </w:t>
      </w:r>
    </w:p>
    <w:p w14:paraId="395A950C" w14:textId="77777777" w:rsidR="00101F06" w:rsidRPr="00070FB5" w:rsidRDefault="00101F06" w:rsidP="00101F06">
      <w:r>
        <w:t xml:space="preserve">XML: </w:t>
      </w:r>
      <w:hyperlink r:id="rId13" w:history="1">
        <w:r>
          <w:rPr>
            <w:rStyle w:val="Hypertextovodkaz"/>
          </w:rPr>
          <w:t>https://</w:t>
        </w:r>
        <w:r w:rsidRPr="00B66CC4">
          <w:rPr>
            <w:rStyle w:val="Hypertextovodkaz"/>
          </w:rPr>
          <w:t>apl.czso.cz/iSMS/</w:t>
        </w:r>
        <w:r>
          <w:rPr>
            <w:rStyle w:val="Hypertextovodkaz"/>
          </w:rPr>
          <w:t>do_cis_export</w:t>
        </w:r>
        <w:r w:rsidRPr="00B66CC4">
          <w:rPr>
            <w:rStyle w:val="Hypertextovodkaz"/>
          </w:rPr>
          <w:t>?kodcis=65&amp;typdat=0&amp;cisjaz=203&amp;format=0</w:t>
        </w:r>
      </w:hyperlink>
      <w:r>
        <w:t xml:space="preserve"> </w:t>
      </w:r>
    </w:p>
    <w:p w14:paraId="6314AD7F" w14:textId="77777777" w:rsidR="00101F06" w:rsidRDefault="00101F06" w:rsidP="00101F06">
      <w:pPr>
        <w:rPr>
          <w:b/>
        </w:rPr>
      </w:pPr>
    </w:p>
    <w:p w14:paraId="2B50CD8F" w14:textId="77777777" w:rsidR="00101F06" w:rsidRDefault="00101F06" w:rsidP="00101F06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14:paraId="55EABA6B" w14:textId="77777777" w:rsidR="00101F06" w:rsidRDefault="00101F06" w:rsidP="00101F06">
      <w:r>
        <w:t xml:space="preserve">CSV: </w:t>
      </w:r>
      <w:hyperlink r:id="rId14" w:history="1">
        <w:r w:rsidRPr="00966520">
          <w:rPr>
            <w:rStyle w:val="Hypertextovodkaz"/>
          </w:rPr>
          <w:t>https://apl.czso.cz/iSMS/do_cis_export?kodcis=101&amp;typdat=0&amp;cisjaz=203&amp;format=2</w:t>
        </w:r>
      </w:hyperlink>
      <w:r>
        <w:t xml:space="preserve"> </w:t>
      </w:r>
    </w:p>
    <w:p w14:paraId="28FE820D" w14:textId="77777777" w:rsidR="00101F06" w:rsidRDefault="00101F06" w:rsidP="00101F06">
      <w:pPr>
        <w:rPr>
          <w:rFonts w:eastAsia="Times New Roman" w:cs="Arial"/>
          <w:b/>
          <w:color w:val="000000"/>
          <w:szCs w:val="20"/>
          <w:lang w:eastAsia="cs-CZ"/>
        </w:rPr>
      </w:pPr>
      <w:r>
        <w:t xml:space="preserve">XML: </w:t>
      </w:r>
      <w:hyperlink r:id="rId15" w:history="1">
        <w:r w:rsidRPr="00966520">
          <w:rPr>
            <w:rStyle w:val="Hypertextovodkaz"/>
          </w:rPr>
          <w:t>https://apl.czso.cz/iSMS/do_cis_export?kodcis=101&amp;typdat=0&amp;cisjaz=203&amp;format=0</w:t>
        </w:r>
      </w:hyperlink>
    </w:p>
    <w:p w14:paraId="46CFE4C5" w14:textId="77777777" w:rsidR="00101F06" w:rsidRDefault="00101F06" w:rsidP="00101F06">
      <w:pPr>
        <w:rPr>
          <w:b/>
        </w:rPr>
      </w:pPr>
    </w:p>
    <w:p w14:paraId="30882E50" w14:textId="77777777" w:rsidR="00101F06" w:rsidRDefault="00101F06" w:rsidP="00101F06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14:paraId="7365773F" w14:textId="77777777" w:rsidR="00101F06" w:rsidRDefault="00101F06" w:rsidP="00101F06">
      <w:pPr>
        <w:rPr>
          <w:rFonts w:eastAsia="Times New Roman" w:cs="Arial"/>
          <w:color w:val="000000"/>
          <w:szCs w:val="20"/>
          <w:lang w:eastAsia="cs-CZ"/>
        </w:rPr>
      </w:pPr>
      <w:r>
        <w:t xml:space="preserve">CSV: </w:t>
      </w:r>
      <w:hyperlink r:id="rId16" w:history="1">
        <w:r w:rsidRPr="00F17486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https://apl.czso.cz/iSMS/do_cis_export?kodcis=100&amp;typdat=0&amp;cisjaz=203&amp;format=2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169C90F8" w14:textId="77777777" w:rsidR="00101F06" w:rsidRPr="0041591F" w:rsidRDefault="00101F06" w:rsidP="00101F06">
      <w:pPr>
        <w:rPr>
          <w:rFonts w:eastAsia="Times New Roman" w:cs="Arial"/>
          <w:color w:val="000000"/>
          <w:szCs w:val="20"/>
          <w:lang w:eastAsia="cs-CZ"/>
        </w:rPr>
      </w:pPr>
      <w:r>
        <w:lastRenderedPageBreak/>
        <w:t xml:space="preserve">XML: </w:t>
      </w:r>
      <w:hyperlink r:id="rId17" w:history="1">
        <w:r>
          <w:rPr>
            <w:rStyle w:val="Hypertextovodkaz"/>
            <w:rFonts w:eastAsia="Times New Roman" w:cs="Arial"/>
            <w:szCs w:val="20"/>
            <w:lang w:eastAsia="cs-CZ"/>
          </w:rPr>
          <w:t>https://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apl.czso.cz/iSMS/</w:t>
        </w:r>
        <w:r>
          <w:rPr>
            <w:rStyle w:val="Hypertextovodkaz"/>
            <w:rFonts w:eastAsia="Times New Roman" w:cs="Arial"/>
            <w:szCs w:val="20"/>
            <w:lang w:eastAsia="cs-CZ"/>
          </w:rPr>
          <w:t>do_cis_export</w:t>
        </w:r>
        <w:r w:rsidRPr="00B66CC4">
          <w:rPr>
            <w:rStyle w:val="Hypertextovodkaz"/>
            <w:rFonts w:eastAsia="Times New Roman" w:cs="Arial"/>
            <w:szCs w:val="20"/>
            <w:lang w:eastAsia="cs-CZ"/>
          </w:rPr>
          <w:t>?kodcis=100&amp;typdat=0&amp;cisjaz=203&amp;format=0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0F722EEC" w14:textId="77777777" w:rsidR="00101F06" w:rsidRDefault="00101F06" w:rsidP="00101F06">
      <w:pPr>
        <w:rPr>
          <w:b/>
        </w:rPr>
      </w:pPr>
    </w:p>
    <w:p w14:paraId="2A7EC962" w14:textId="77777777" w:rsidR="00101F06" w:rsidRPr="005D6A5A" w:rsidRDefault="00101F06" w:rsidP="00101F06">
      <w:r w:rsidRPr="005D6A5A">
        <w:rPr>
          <w:b/>
        </w:rPr>
        <w:t>Číselník regionů soudržnosti</w:t>
      </w:r>
      <w:r w:rsidRPr="005D6A5A">
        <w:t xml:space="preserve"> – kód číselníku ČSÚ 99 </w:t>
      </w:r>
    </w:p>
    <w:p w14:paraId="5D00908A" w14:textId="77777777" w:rsidR="00101F06" w:rsidRPr="005D6A5A" w:rsidRDefault="00101F06" w:rsidP="00101F06">
      <w:pPr>
        <w:rPr>
          <w:rFonts w:eastAsia="Times New Roman" w:cs="Arial"/>
          <w:color w:val="000000"/>
          <w:szCs w:val="20"/>
          <w:lang w:eastAsia="cs-CZ"/>
        </w:rPr>
      </w:pPr>
      <w:r w:rsidRPr="005D6A5A">
        <w:t xml:space="preserve">CSV: </w:t>
      </w:r>
      <w:hyperlink r:id="rId18" w:history="1">
        <w:r w:rsidRPr="005D6A5A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https://apl.czso.cz/iSMS/do_cis_export?kodcis=99&amp;typdat=0&amp;cisjaz=203&amp;format=2</w:t>
        </w:r>
      </w:hyperlink>
      <w:r w:rsidRPr="005D6A5A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79B5D319" w14:textId="75169766" w:rsidR="00101F06" w:rsidRDefault="00101F06" w:rsidP="00101F06">
      <w:pPr>
        <w:rPr>
          <w:ins w:id="91" w:author="Šimek Jan" w:date="2023-05-19T13:12:00Z"/>
          <w:rFonts w:eastAsia="Times New Roman" w:cs="Arial"/>
          <w:color w:val="000000"/>
          <w:szCs w:val="20"/>
          <w:lang w:eastAsia="cs-CZ"/>
        </w:rPr>
      </w:pPr>
      <w:r w:rsidRPr="005D6A5A">
        <w:t xml:space="preserve">XML: </w:t>
      </w:r>
      <w:hyperlink r:id="rId19" w:history="1">
        <w:r w:rsidRPr="005D6A5A">
          <w:rPr>
            <w:rStyle w:val="Hypertextovodkaz"/>
            <w:rFonts w:eastAsia="Times New Roman" w:cs="Arial"/>
            <w:szCs w:val="20"/>
            <w:lang w:eastAsia="cs-CZ"/>
          </w:rPr>
          <w:t>https://apl.czso.cz/iSMS/do_cis_export?kodcis=99&amp;typdat=0&amp;cisjaz=203&amp;format=0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7EBB0742" w14:textId="77777777" w:rsidR="000D3076" w:rsidRPr="0041591F" w:rsidRDefault="000D3076" w:rsidP="00101F06">
      <w:pPr>
        <w:rPr>
          <w:rFonts w:eastAsia="Times New Roman" w:cs="Arial"/>
          <w:color w:val="000000"/>
          <w:szCs w:val="20"/>
          <w:lang w:eastAsia="cs-CZ"/>
        </w:rPr>
      </w:pPr>
    </w:p>
    <w:p w14:paraId="21D8092D" w14:textId="01ED443D" w:rsidR="000D3076" w:rsidRPr="001E2A5F" w:rsidRDefault="000D3076" w:rsidP="000D3076">
      <w:pPr>
        <w:rPr>
          <w:rPrChange w:id="92" w:author="Šimek Jan" w:date="2023-05-19T14:42:00Z">
            <w:rPr>
              <w:highlight w:val="yellow"/>
            </w:rPr>
          </w:rPrChange>
        </w:rPr>
      </w:pPr>
      <w:r w:rsidRPr="001E2A5F">
        <w:rPr>
          <w:b/>
          <w:rPrChange w:id="93" w:author="Šimek Jan" w:date="2023-05-19T14:42:00Z">
            <w:rPr>
              <w:b/>
              <w:highlight w:val="yellow"/>
            </w:rPr>
          </w:rPrChange>
        </w:rPr>
        <w:t>Věkové skupiny</w:t>
      </w:r>
      <w:r w:rsidRPr="001E2A5F">
        <w:rPr>
          <w:rPrChange w:id="94" w:author="Šimek Jan" w:date="2023-05-19T14:42:00Z">
            <w:rPr>
              <w:highlight w:val="yellow"/>
            </w:rPr>
          </w:rPrChange>
        </w:rPr>
        <w:t xml:space="preserve"> – využívá se obecný číselník ČSÚ 7700 pro intervaly </w:t>
      </w:r>
    </w:p>
    <w:p w14:paraId="202C0173" w14:textId="77777777" w:rsidR="000D3076" w:rsidRPr="001E2A5F" w:rsidRDefault="000D3076" w:rsidP="000D3076">
      <w:pPr>
        <w:rPr>
          <w:b/>
          <w:rPrChange w:id="95" w:author="Šimek Jan" w:date="2023-05-19T14:42:00Z">
            <w:rPr>
              <w:b/>
              <w:highlight w:val="yellow"/>
            </w:rPr>
          </w:rPrChange>
        </w:rPr>
      </w:pPr>
    </w:p>
    <w:tbl>
      <w:tblPr>
        <w:tblW w:w="668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480"/>
      </w:tblGrid>
      <w:tr w:rsidR="000D3076" w:rsidRPr="001E2A5F" w14:paraId="4EAF2B15" w14:textId="77777777" w:rsidTr="001E2A5F">
        <w:trPr>
          <w:trHeight w:val="5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7AD" w14:textId="77777777" w:rsidR="000D3076" w:rsidRPr="001E2A5F" w:rsidRDefault="000D3076" w:rsidP="007B28F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  <w:rPrChange w:id="96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</w:pPr>
            <w:r w:rsidRPr="001E2A5F">
              <w:rPr>
                <w:rFonts w:eastAsia="Times New Roman" w:cs="Arial"/>
                <w:color w:val="000000"/>
                <w:szCs w:val="20"/>
                <w:lang w:eastAsia="cs-CZ"/>
                <w:rPrChange w:id="97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  <w:t>Kód položky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BF3" w14:textId="77777777" w:rsidR="000D3076" w:rsidRPr="001E2A5F" w:rsidRDefault="000D3076" w:rsidP="007B28F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  <w:rPrChange w:id="98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</w:pPr>
            <w:r w:rsidRPr="001E2A5F">
              <w:rPr>
                <w:rFonts w:eastAsia="Times New Roman" w:cs="Arial"/>
                <w:color w:val="000000"/>
                <w:szCs w:val="20"/>
                <w:lang w:eastAsia="cs-CZ"/>
                <w:rPrChange w:id="99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  <w:t xml:space="preserve">Text položky </w:t>
            </w:r>
          </w:p>
        </w:tc>
      </w:tr>
      <w:tr w:rsidR="000D3076" w:rsidRPr="001E2A5F" w14:paraId="66405812" w14:textId="77777777" w:rsidTr="001E2A5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9FF8" w14:textId="74A8BE61" w:rsidR="000D3076" w:rsidRPr="001E2A5F" w:rsidRDefault="000D3076" w:rsidP="007B28F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  <w:rPrChange w:id="100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</w:pPr>
            <w:r w:rsidRPr="001E2A5F">
              <w:rPr>
                <w:rFonts w:eastAsia="Times New Roman" w:cs="Arial"/>
                <w:color w:val="000000"/>
                <w:szCs w:val="20"/>
                <w:lang w:eastAsia="cs-CZ"/>
                <w:rPrChange w:id="101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  <w:t>400000610015000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0AD" w14:textId="29207B9B" w:rsidR="000D3076" w:rsidRPr="001E2A5F" w:rsidRDefault="000D3076" w:rsidP="000123E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  <w:rPrChange w:id="102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</w:pPr>
            <w:r w:rsidRPr="001E2A5F">
              <w:rPr>
                <w:rFonts w:eastAsia="Times New Roman" w:cs="Arial"/>
                <w:color w:val="000000"/>
                <w:szCs w:val="20"/>
                <w:lang w:eastAsia="cs-CZ"/>
                <w:rPrChange w:id="103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green"/>
                    <w:lang w:eastAsia="cs-CZ"/>
                  </w:rPr>
                </w:rPrChange>
              </w:rPr>
              <w:t>0 až 14</w:t>
            </w:r>
          </w:p>
        </w:tc>
      </w:tr>
      <w:tr w:rsidR="000D3076" w:rsidRPr="001E2A5F" w14:paraId="15628F15" w14:textId="77777777" w:rsidTr="001E2A5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9EB" w14:textId="362ED2EB" w:rsidR="000D3076" w:rsidRPr="001E2A5F" w:rsidRDefault="000D3076" w:rsidP="007B28F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  <w:rPrChange w:id="104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</w:pPr>
            <w:r w:rsidRPr="001E2A5F">
              <w:rPr>
                <w:rFonts w:eastAsia="Times New Roman" w:cs="Arial"/>
                <w:color w:val="000000"/>
                <w:szCs w:val="20"/>
                <w:lang w:eastAsia="cs-CZ"/>
                <w:rPrChange w:id="105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  <w:t>410015610065000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E1E" w14:textId="5420E990" w:rsidR="000D3076" w:rsidRPr="001E2A5F" w:rsidRDefault="000D3076" w:rsidP="000123E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  <w:rPrChange w:id="106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</w:pPr>
            <w:r w:rsidRPr="001E2A5F">
              <w:rPr>
                <w:rFonts w:eastAsia="Times New Roman" w:cs="Arial"/>
                <w:color w:val="000000"/>
                <w:szCs w:val="20"/>
                <w:lang w:eastAsia="cs-CZ"/>
                <w:rPrChange w:id="107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green"/>
                    <w:lang w:eastAsia="cs-CZ"/>
                  </w:rPr>
                </w:rPrChange>
              </w:rPr>
              <w:t>15 až 64</w:t>
            </w:r>
          </w:p>
        </w:tc>
      </w:tr>
      <w:tr w:rsidR="000D3076" w:rsidRPr="000D3076" w14:paraId="2E6D6E57" w14:textId="77777777" w:rsidTr="001E2A5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E4C3" w14:textId="633FC241" w:rsidR="000D3076" w:rsidRPr="001E2A5F" w:rsidRDefault="000D3076" w:rsidP="007B28F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  <w:rPrChange w:id="108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</w:pPr>
            <w:r w:rsidRPr="001E2A5F">
              <w:rPr>
                <w:rFonts w:eastAsia="Times New Roman" w:cs="Arial"/>
                <w:color w:val="000000"/>
                <w:szCs w:val="20"/>
                <w:lang w:eastAsia="cs-CZ"/>
                <w:rPrChange w:id="109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  <w:t>410065799999000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AEF0" w14:textId="0E5572F4" w:rsidR="000D3076" w:rsidRPr="001E2A5F" w:rsidRDefault="000D3076" w:rsidP="000123E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  <w:rPrChange w:id="110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yellow"/>
                    <w:lang w:eastAsia="cs-CZ"/>
                  </w:rPr>
                </w:rPrChange>
              </w:rPr>
            </w:pPr>
            <w:r w:rsidRPr="001E2A5F">
              <w:rPr>
                <w:rFonts w:eastAsia="Times New Roman" w:cs="Arial"/>
                <w:color w:val="000000"/>
                <w:szCs w:val="20"/>
                <w:lang w:eastAsia="cs-CZ"/>
                <w:rPrChange w:id="111" w:author="Šimek Jan" w:date="2023-05-19T14:42:00Z">
                  <w:rPr>
                    <w:rFonts w:eastAsia="Times New Roman" w:cs="Arial"/>
                    <w:color w:val="000000"/>
                    <w:szCs w:val="20"/>
                    <w:highlight w:val="green"/>
                    <w:lang w:eastAsia="cs-CZ"/>
                  </w:rPr>
                </w:rPrChange>
              </w:rPr>
              <w:t>65 a více</w:t>
            </w:r>
          </w:p>
        </w:tc>
      </w:tr>
    </w:tbl>
    <w:p w14:paraId="4F706589" w14:textId="77777777" w:rsidR="00101F06" w:rsidRPr="00070FB5" w:rsidRDefault="00101F06" w:rsidP="00AE4D4A"/>
    <w:p w14:paraId="25F41190" w14:textId="77777777" w:rsidR="00816062" w:rsidRDefault="00816062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14:paraId="1F527E28" w14:textId="77777777"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3ABE8AE4" w14:textId="77777777"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0564E9">
        <w:rPr>
          <w:rFonts w:eastAsia="Times New Roman" w:cs="Arial"/>
          <w:color w:val="000000"/>
          <w:szCs w:val="20"/>
          <w:lang w:eastAsia="cs-CZ"/>
        </w:rPr>
        <w:t>podle stavu k 31. 12. příslušného roku.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14:paraId="3AE315CF" w14:textId="77777777"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sectPr w:rsidR="00594C5F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ěmečková Michaela" w:date="2023-05-18T10:01:00Z" w:initials="NM">
    <w:p w14:paraId="507C75E5" w14:textId="5C0B98C7" w:rsidR="00921345" w:rsidRDefault="00921345">
      <w:pPr>
        <w:pStyle w:val="Textkomente"/>
      </w:pPr>
      <w:r>
        <w:rPr>
          <w:rStyle w:val="Odkaznakoment"/>
        </w:rPr>
        <w:annotationRef/>
      </w:r>
      <w:r>
        <w:t>VEK chybí v tabulce i v použitých číselnících!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7C75E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ěmečková Michaela">
    <w15:presenceInfo w15:providerId="AD" w15:userId="S-1-5-21-30394417-2317375272-2120181410-3822"/>
  </w15:person>
  <w15:person w15:author="Černý Martin">
    <w15:presenceInfo w15:providerId="AD" w15:userId="S-1-5-21-30394417-2317375272-2120181410-3301"/>
  </w15:person>
  <w15:person w15:author="Šimek Jan">
    <w15:presenceInfo w15:providerId="AD" w15:userId="S-1-5-21-30394417-2317375272-2120181410-4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123E6"/>
    <w:rsid w:val="00032528"/>
    <w:rsid w:val="000564E9"/>
    <w:rsid w:val="00070BBC"/>
    <w:rsid w:val="00070FB5"/>
    <w:rsid w:val="00083B81"/>
    <w:rsid w:val="00091A62"/>
    <w:rsid w:val="000A6AD0"/>
    <w:rsid w:val="000D3076"/>
    <w:rsid w:val="000E69C3"/>
    <w:rsid w:val="00101F06"/>
    <w:rsid w:val="00116DCD"/>
    <w:rsid w:val="0013212B"/>
    <w:rsid w:val="001447CB"/>
    <w:rsid w:val="00161AC3"/>
    <w:rsid w:val="001A1B27"/>
    <w:rsid w:val="001E2A5F"/>
    <w:rsid w:val="00222387"/>
    <w:rsid w:val="002606B3"/>
    <w:rsid w:val="00272562"/>
    <w:rsid w:val="003469AC"/>
    <w:rsid w:val="00347443"/>
    <w:rsid w:val="003721AA"/>
    <w:rsid w:val="003727F5"/>
    <w:rsid w:val="003770A0"/>
    <w:rsid w:val="003A0180"/>
    <w:rsid w:val="003B3D3D"/>
    <w:rsid w:val="003C5894"/>
    <w:rsid w:val="003C6D65"/>
    <w:rsid w:val="003D3361"/>
    <w:rsid w:val="003E0ED7"/>
    <w:rsid w:val="003F7C6B"/>
    <w:rsid w:val="0041591F"/>
    <w:rsid w:val="00427BC7"/>
    <w:rsid w:val="004C3390"/>
    <w:rsid w:val="004E47F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687E76"/>
    <w:rsid w:val="006C7B41"/>
    <w:rsid w:val="00715F79"/>
    <w:rsid w:val="00717972"/>
    <w:rsid w:val="00757006"/>
    <w:rsid w:val="00763627"/>
    <w:rsid w:val="007E3C0B"/>
    <w:rsid w:val="007F51E9"/>
    <w:rsid w:val="007F5F9A"/>
    <w:rsid w:val="00804D77"/>
    <w:rsid w:val="00816062"/>
    <w:rsid w:val="008207F9"/>
    <w:rsid w:val="008954BC"/>
    <w:rsid w:val="008C7F12"/>
    <w:rsid w:val="008E54F2"/>
    <w:rsid w:val="00921345"/>
    <w:rsid w:val="0094211C"/>
    <w:rsid w:val="009606BE"/>
    <w:rsid w:val="00963CD3"/>
    <w:rsid w:val="00981B0F"/>
    <w:rsid w:val="009866E4"/>
    <w:rsid w:val="009B324C"/>
    <w:rsid w:val="009C0080"/>
    <w:rsid w:val="00A442A8"/>
    <w:rsid w:val="00AB5C99"/>
    <w:rsid w:val="00AC6EBB"/>
    <w:rsid w:val="00AC758F"/>
    <w:rsid w:val="00AE4D4A"/>
    <w:rsid w:val="00B416EB"/>
    <w:rsid w:val="00B46285"/>
    <w:rsid w:val="00B620F4"/>
    <w:rsid w:val="00B7187F"/>
    <w:rsid w:val="00B85D5E"/>
    <w:rsid w:val="00BB766E"/>
    <w:rsid w:val="00BF48D9"/>
    <w:rsid w:val="00C27DAA"/>
    <w:rsid w:val="00C74D82"/>
    <w:rsid w:val="00C94754"/>
    <w:rsid w:val="00CC30C1"/>
    <w:rsid w:val="00CD3DE2"/>
    <w:rsid w:val="00D127CC"/>
    <w:rsid w:val="00D26F4C"/>
    <w:rsid w:val="00DA59DF"/>
    <w:rsid w:val="00DF5DFC"/>
    <w:rsid w:val="00E13299"/>
    <w:rsid w:val="00EB1CED"/>
    <w:rsid w:val="00EC14FF"/>
    <w:rsid w:val="00EE78D1"/>
    <w:rsid w:val="00F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F1B6"/>
  <w15:docId w15:val="{6817DC0A-0552-4ABC-9EC0-40E77A8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D4A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15F7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15F79"/>
    <w:rPr>
      <w:color w:val="auto"/>
      <w:sz w:val="20"/>
    </w:rPr>
  </w:style>
  <w:style w:type="paragraph" w:styleId="Revize">
    <w:name w:val="Revision"/>
    <w:hidden/>
    <w:uiPriority w:val="99"/>
    <w:semiHidden/>
    <w:rsid w:val="00DF5DFC"/>
    <w:pPr>
      <w:spacing w:after="0" w:line="240" w:lineRule="auto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02&amp;typdat=0&amp;cisjaz=203&amp;format=2" TargetMode="External"/><Relationship Id="rId13" Type="http://schemas.openxmlformats.org/officeDocument/2006/relationships/hyperlink" Target="http://apl.czso.cz/iSMS/do_cis_export?kodcis=65&amp;typdat=0&amp;cisjaz=203&amp;format=0" TargetMode="External"/><Relationship Id="rId18" Type="http://schemas.openxmlformats.org/officeDocument/2006/relationships/hyperlink" Target="https://apl.czso.cz/iSMS/do_cis_export?kodcis=99&amp;typdat=0&amp;cisjaz=203&amp;format=2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vdb.czso.cz/pll/eweb/stapro.csv" TargetMode="External"/><Relationship Id="rId12" Type="http://schemas.openxmlformats.org/officeDocument/2006/relationships/hyperlink" Target="https://apl.czso.cz/iSMS/do_cis_export?kodcis=65&amp;typdat=0&amp;cisjaz=203&amp;format=2" TargetMode="External"/><Relationship Id="rId17" Type="http://schemas.openxmlformats.org/officeDocument/2006/relationships/hyperlink" Target="http://apl.czso.cz/iSMS/do_cis_export?kodcis=100&amp;typdat=0&amp;cisjaz=203&amp;forma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.czso.cz/iSMS/do_cis_export?kodcis=100&amp;typdat=0&amp;cisjaz=203&amp;format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://apl.czso.cz/iSMS/do_cis_export?kodcis=43&amp;typdat=0&amp;cisjaz=203&amp;format=0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apl.czso.cz/iSMS/do_cis_export?kodcis=101&amp;typdat=0&amp;cisjaz=203&amp;format=0" TargetMode="External"/><Relationship Id="rId10" Type="http://schemas.openxmlformats.org/officeDocument/2006/relationships/hyperlink" Target="https://apl.czso.cz/iSMS/do_cis_export?kodcis=43&amp;typdat=0&amp;cisjaz=203&amp;format=2" TargetMode="External"/><Relationship Id="rId19" Type="http://schemas.openxmlformats.org/officeDocument/2006/relationships/hyperlink" Target="https://apl.czso.cz/iSMS/do_cis_export?kodcis=99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102&amp;typdat=0&amp;cisjaz=203&amp;format=0" TargetMode="External"/><Relationship Id="rId14" Type="http://schemas.openxmlformats.org/officeDocument/2006/relationships/hyperlink" Target="https://apl.czso.cz/iSMS/do_cis_export?kodcis=101&amp;typdat=0&amp;cisjaz=203&amp;format=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3</cp:revision>
  <cp:lastPrinted>2017-07-31T11:33:00Z</cp:lastPrinted>
  <dcterms:created xsi:type="dcterms:W3CDTF">2023-05-19T12:27:00Z</dcterms:created>
  <dcterms:modified xsi:type="dcterms:W3CDTF">2023-05-19T12:44:00Z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ebc447e5a0db9fdf2fb2e1aa328981782fa2009b0694b75e40eec9982ecb6d56</vt:lpwstr>
  </property>
</Properties>
</file>