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DA719B" w:rsidRPr="006F1F6F" w:rsidRDefault="006F1F6F" w:rsidP="00DA719B">
      <w:pPr>
        <w:rPr>
          <w:b/>
          <w:i/>
          <w:sz w:val="24"/>
          <w:szCs w:val="24"/>
        </w:rPr>
      </w:pPr>
      <w:r w:rsidRPr="006F1F6F">
        <w:rPr>
          <w:b/>
          <w:i/>
          <w:sz w:val="24"/>
          <w:szCs w:val="24"/>
        </w:rPr>
        <w:t xml:space="preserve">Ekonomické subjekty podle </w:t>
      </w:r>
      <w:r w:rsidR="00AC1C29">
        <w:rPr>
          <w:b/>
          <w:i/>
          <w:sz w:val="24"/>
          <w:szCs w:val="24"/>
        </w:rPr>
        <w:t>odvětví převažující činnosti</w:t>
      </w:r>
      <w:r w:rsidRPr="006F1F6F">
        <w:rPr>
          <w:b/>
          <w:i/>
          <w:sz w:val="24"/>
          <w:szCs w:val="24"/>
        </w:rPr>
        <w:t xml:space="preserve"> za správní obvody Prahy a obcí s rozšířenou působností</w:t>
      </w:r>
    </w:p>
    <w:p w:rsidR="00E07E81" w:rsidRDefault="00E07E81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0E4AC3" w:rsidRDefault="003770A0" w:rsidP="00347443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736C50">
        <w:t xml:space="preserve">počtu </w:t>
      </w:r>
      <w:r w:rsidR="006F1F6F">
        <w:t xml:space="preserve">registrovaných ekonomických subjektů a subjektů se zjištěnou aktivitou </w:t>
      </w:r>
      <w:r w:rsidR="00AC1C29">
        <w:t xml:space="preserve">v členění podle odvětví </w:t>
      </w:r>
      <w:r w:rsidR="00A8015A">
        <w:t>převažující činnosti</w:t>
      </w:r>
      <w:r w:rsidR="006F1F6F">
        <w:t>. Údaje představují úhrny za správní obvody obcí s rozšířenou působností  a z</w:t>
      </w:r>
      <w:r w:rsidR="00AC1C29">
        <w:t>a</w:t>
      </w:r>
      <w:r w:rsidR="006F1F6F">
        <w:t> 22 správních obvodů Prahy</w:t>
      </w:r>
      <w:r w:rsidR="00736C50">
        <w:t xml:space="preserve"> od roku </w:t>
      </w:r>
      <w:r w:rsidR="006F1F6F">
        <w:t>2010</w:t>
      </w:r>
      <w:r w:rsidR="00736C50">
        <w:t xml:space="preserve">. </w:t>
      </w:r>
      <w:r w:rsidR="006F1F6F">
        <w:t>Údaje za jednotlivé roky představují stav k 31.12.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Datovým zdrojem pro organizační statistiku je </w:t>
      </w:r>
      <w:r w:rsidRPr="00954CA6">
        <w:rPr>
          <w:rFonts w:eastAsia="Times New Roman" w:cs="Arial"/>
          <w:b/>
          <w:szCs w:val="20"/>
          <w:lang w:eastAsia="cs-CZ"/>
        </w:rPr>
        <w:t>Registr ekonomických subjektů</w:t>
      </w:r>
      <w:r w:rsidRPr="00954CA6">
        <w:rPr>
          <w:rFonts w:eastAsia="Times New Roman" w:cs="Arial"/>
          <w:szCs w:val="20"/>
          <w:lang w:eastAsia="cs-CZ"/>
        </w:rPr>
        <w:t xml:space="preserve"> (dále jen RES). RES je veřejným seznamem, který vytváří a spravuje ČSÚ na základě zákona č. 89/1995 Sb., o státní statistické službě ve znění pozdějších předpisů. Registr se využívá především pro přípravu a realizaci statistických zjišťování. Je průběžně aktualizován daty ze statistických zjišťování a údaji z obchodního rejstříku, živnostenských úřadů a z dalších administrativních zdrojů. Po spuštění základních registrů veřejné správy od </w:t>
      </w:r>
      <w:proofErr w:type="gramStart"/>
      <w:r w:rsidRPr="00954CA6">
        <w:rPr>
          <w:rFonts w:eastAsia="Times New Roman" w:cs="Arial"/>
          <w:szCs w:val="20"/>
          <w:lang w:eastAsia="cs-CZ"/>
        </w:rPr>
        <w:t>1.7.2012</w:t>
      </w:r>
      <w:proofErr w:type="gramEnd"/>
      <w:r w:rsidRPr="00954CA6">
        <w:rPr>
          <w:rFonts w:eastAsia="Times New Roman" w:cs="Arial"/>
          <w:szCs w:val="20"/>
          <w:lang w:eastAsia="cs-CZ"/>
        </w:rPr>
        <w:t xml:space="preserve"> se hlavním zdrojem pro jeho aktualizaci stal Registr osob (ROS).</w:t>
      </w: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V </w:t>
      </w:r>
      <w:proofErr w:type="gramStart"/>
      <w:r w:rsidRPr="00954CA6">
        <w:rPr>
          <w:rFonts w:eastAsia="Times New Roman" w:cs="Arial"/>
          <w:szCs w:val="20"/>
          <w:lang w:eastAsia="cs-CZ"/>
        </w:rPr>
        <w:t>RES</w:t>
      </w:r>
      <w:proofErr w:type="gramEnd"/>
      <w:r w:rsidRPr="00954CA6">
        <w:rPr>
          <w:rFonts w:eastAsia="Times New Roman" w:cs="Arial"/>
          <w:szCs w:val="20"/>
          <w:lang w:eastAsia="cs-CZ"/>
        </w:rPr>
        <w:t xml:space="preserve"> jsou evidovány </w:t>
      </w:r>
      <w:r w:rsidRPr="00954CA6">
        <w:rPr>
          <w:rFonts w:eastAsia="Times New Roman" w:cs="Arial"/>
          <w:b/>
          <w:szCs w:val="20"/>
          <w:lang w:eastAsia="cs-CZ"/>
        </w:rPr>
        <w:t>právnické osoby</w:t>
      </w:r>
      <w:r w:rsidRPr="00954CA6">
        <w:rPr>
          <w:rFonts w:eastAsia="Times New Roman" w:cs="Arial"/>
          <w:szCs w:val="20"/>
          <w:lang w:eastAsia="cs-CZ"/>
        </w:rPr>
        <w:t xml:space="preserve"> včetně organizačních složek státu a </w:t>
      </w:r>
      <w:r w:rsidRPr="00954CA6">
        <w:rPr>
          <w:rFonts w:eastAsia="Times New Roman" w:cs="Arial"/>
          <w:b/>
          <w:szCs w:val="20"/>
          <w:lang w:eastAsia="cs-CZ"/>
        </w:rPr>
        <w:t>fyzické osoby</w:t>
      </w:r>
      <w:r w:rsidRPr="00954CA6">
        <w:rPr>
          <w:rFonts w:eastAsia="Times New Roman" w:cs="Arial"/>
          <w:szCs w:val="20"/>
          <w:lang w:eastAsia="cs-CZ"/>
        </w:rPr>
        <w:t>, které mají postavení podnikatele. Fyzické osoby zahrnují soukromé podnikatele podnikající dle živnostenského zákona, zemědělské podnikatele – fyzické osoby, fyzické osoby provozující jinou podnikatelskou činnost podle zvláštních předpisů a od roku 2014 zahraniční fyzické osoby a odštěpné závody zahraničních fyzických osob. V evidenci RES se od roku 2013 nerozlišují fyzické osoby zapsané a nezapsané v obchodním rejstříku.</w:t>
      </w:r>
    </w:p>
    <w:p w:rsidR="00954CA6" w:rsidRPr="00954CA6" w:rsidRDefault="00954CA6" w:rsidP="00954CA6">
      <w:pPr>
        <w:spacing w:after="0" w:line="240" w:lineRule="auto"/>
        <w:rPr>
          <w:b/>
          <w:szCs w:val="20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b/>
          <w:szCs w:val="20"/>
          <w:lang w:eastAsia="cs-CZ"/>
        </w:rPr>
        <w:t>Subjektem se zjištěnou aktivitou</w:t>
      </w:r>
      <w:r w:rsidRPr="00954CA6">
        <w:rPr>
          <w:rFonts w:eastAsia="Times New Roman" w:cs="Arial"/>
          <w:szCs w:val="20"/>
          <w:lang w:eastAsia="cs-CZ"/>
        </w:rPr>
        <w:t xml:space="preserve"> je ten, který vykazuje ekonomickou aktivitu podle informací ze statistických zjišťování nebo z administrativních zdrojů.</w:t>
      </w:r>
    </w:p>
    <w:p w:rsidR="00954CA6" w:rsidRDefault="00954CA6" w:rsidP="00905870">
      <w:pPr>
        <w:spacing w:after="0" w:line="240" w:lineRule="auto"/>
        <w:rPr>
          <w:b/>
        </w:rPr>
      </w:pPr>
    </w:p>
    <w:p w:rsidR="00954CA6" w:rsidRPr="00954CA6" w:rsidRDefault="00954CA6" w:rsidP="00905870">
      <w:pPr>
        <w:spacing w:after="0" w:line="240" w:lineRule="auto"/>
        <w:rPr>
          <w:i/>
        </w:rPr>
      </w:pPr>
      <w:r w:rsidRPr="00954CA6">
        <w:rPr>
          <w:i/>
        </w:rPr>
        <w:t>Poznámky k</w:t>
      </w:r>
      <w:r w:rsidR="00A8015A">
        <w:rPr>
          <w:i/>
        </w:rPr>
        <w:t> informacím o</w:t>
      </w:r>
      <w:r w:rsidRPr="00954CA6">
        <w:rPr>
          <w:i/>
        </w:rPr>
        <w:t xml:space="preserve"> ekonomické aktivit</w:t>
      </w:r>
      <w:r w:rsidR="00A8015A">
        <w:rPr>
          <w:i/>
        </w:rPr>
        <w:t>ě</w:t>
      </w:r>
      <w:r w:rsidRPr="00954CA6">
        <w:rPr>
          <w:i/>
        </w:rPr>
        <w:t xml:space="preserve"> a </w:t>
      </w:r>
      <w:r w:rsidR="00AC1C29">
        <w:rPr>
          <w:i/>
        </w:rPr>
        <w:t>odvětví převažující činnosti</w:t>
      </w:r>
      <w:r>
        <w:rPr>
          <w:i/>
        </w:rPr>
        <w:t xml:space="preserve"> a k územní dimenzi</w:t>
      </w:r>
    </w:p>
    <w:p w:rsidR="00954CA6" w:rsidRDefault="00954CA6" w:rsidP="00905870">
      <w:pPr>
        <w:spacing w:after="0" w:line="240" w:lineRule="auto"/>
        <w:rPr>
          <w:b/>
        </w:rPr>
      </w:pPr>
    </w:p>
    <w:p w:rsidR="00736C50" w:rsidRDefault="00954CA6" w:rsidP="00905870">
      <w:pPr>
        <w:spacing w:after="0" w:line="240" w:lineRule="auto"/>
      </w:pPr>
      <w:r w:rsidRPr="00954CA6">
        <w:rPr>
          <w:b/>
        </w:rPr>
        <w:t>Počet registrovaných ekonomických subjektů</w:t>
      </w:r>
      <w:r>
        <w:t xml:space="preserve"> (celkem) – </w:t>
      </w:r>
      <w:r w:rsidR="00A8015A">
        <w:t xml:space="preserve">pokud </w:t>
      </w:r>
      <w:r>
        <w:t xml:space="preserve">v  datové sadě není vyplněna aktivita subjektu a </w:t>
      </w:r>
      <w:r w:rsidR="00A8015A">
        <w:t>odvětví</w:t>
      </w:r>
      <w:r>
        <w:t>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 w:rsidRPr="00954CA6">
        <w:rPr>
          <w:b/>
        </w:rPr>
        <w:t>Aktivita subjektu</w:t>
      </w:r>
      <w:r>
        <w:t xml:space="preserve"> - pro subjekty, u kterých byla zjištěna ekonomická aktivita, je vyplněna aktivita subjektu. Jedná se o podmnožinu registrovaných subjektů. Doplněk (tedy rozdíl registrovaných subjektů a subjektů se zjištěnou aktivitou) v datové sadě obsažen není.</w:t>
      </w:r>
      <w:r w:rsidR="00A8015A">
        <w:t xml:space="preserve"> Celkový počet subjektů se zjištěnou aktivitou má vyplněný sloupec aktivita subjektu a nemá vyplněnou položku odvětví.</w:t>
      </w:r>
    </w:p>
    <w:p w:rsidR="00A8015A" w:rsidRDefault="00A8015A" w:rsidP="00905870">
      <w:pPr>
        <w:spacing w:after="0" w:line="240" w:lineRule="auto"/>
      </w:pPr>
    </w:p>
    <w:p w:rsidR="00A8015A" w:rsidRDefault="00A8015A" w:rsidP="00905870">
      <w:pPr>
        <w:spacing w:after="0" w:line="240" w:lineRule="auto"/>
      </w:pPr>
      <w:r w:rsidRPr="00A8015A">
        <w:rPr>
          <w:b/>
        </w:rPr>
        <w:t>Odvětví převažující činnosti</w:t>
      </w:r>
      <w:r>
        <w:t xml:space="preserve"> – v této datové sadě jsou informace o odvětví převažující činnosti podle </w:t>
      </w:r>
      <w:r w:rsidR="00593E6D">
        <w:t>sekcí klasifikace ekonomických činností (tedy první úrovně hierarchické klasifikace CZ-</w:t>
      </w:r>
      <w:proofErr w:type="spellStart"/>
      <w:r w:rsidR="00593E6D">
        <w:t>NACE</w:t>
      </w:r>
      <w:proofErr w:type="spellEnd"/>
      <w:r w:rsidR="00593E6D">
        <w:t xml:space="preserve">). Pokud není odvětví převažující činnosti známo,  v datové sadě je použita položka Nedefinováno. Úhrn položek s vyplněným odvětvím odpovídá položkám pro odvětví celkem (položka odvětví není vyplněna). </w:t>
      </w:r>
    </w:p>
    <w:p w:rsidR="00954CA6" w:rsidRDefault="00954CA6" w:rsidP="00905870">
      <w:pPr>
        <w:spacing w:after="0" w:line="240" w:lineRule="auto"/>
      </w:pPr>
    </w:p>
    <w:p w:rsidR="00954CA6" w:rsidRPr="00314488" w:rsidRDefault="006F1F6F" w:rsidP="00905870">
      <w:pPr>
        <w:spacing w:after="0" w:line="240" w:lineRule="auto"/>
        <w:rPr>
          <w:i/>
        </w:rPr>
      </w:pPr>
      <w:r w:rsidRPr="00314488">
        <w:rPr>
          <w:i/>
        </w:rPr>
        <w:t xml:space="preserve">V případě, že </w:t>
      </w:r>
      <w:r w:rsidR="00593E6D" w:rsidRPr="00314488">
        <w:rPr>
          <w:i/>
        </w:rPr>
        <w:t xml:space="preserve">je </w:t>
      </w:r>
      <w:r w:rsidRPr="00314488">
        <w:rPr>
          <w:i/>
        </w:rPr>
        <w:t xml:space="preserve">počet subjektů za </w:t>
      </w:r>
      <w:r w:rsidR="00593E6D" w:rsidRPr="00314488">
        <w:rPr>
          <w:i/>
        </w:rPr>
        <w:t xml:space="preserve">určité odvětví </w:t>
      </w:r>
      <w:r w:rsidRPr="00314488">
        <w:rPr>
          <w:i/>
        </w:rPr>
        <w:t xml:space="preserve">nulový, </w:t>
      </w:r>
      <w:r w:rsidR="00954CA6" w:rsidRPr="00314488">
        <w:rPr>
          <w:i/>
        </w:rPr>
        <w:t>v </w:t>
      </w:r>
      <w:r w:rsidRPr="00314488">
        <w:rPr>
          <w:i/>
        </w:rPr>
        <w:t>datov</w:t>
      </w:r>
      <w:r w:rsidR="00954CA6" w:rsidRPr="00314488">
        <w:rPr>
          <w:i/>
        </w:rPr>
        <w:t>é sadě tento údaj obsažen není.</w:t>
      </w:r>
    </w:p>
    <w:p w:rsidR="00905870" w:rsidRDefault="00954CA6" w:rsidP="00905870">
      <w:pPr>
        <w:spacing w:after="0" w:line="240" w:lineRule="auto"/>
      </w:pPr>
      <w:r>
        <w:t xml:space="preserve"> </w:t>
      </w:r>
    </w:p>
    <w:p w:rsidR="00954CA6" w:rsidRPr="00954CA6" w:rsidRDefault="00954CA6" w:rsidP="00954CA6">
      <w:pPr>
        <w:spacing w:after="0" w:line="240" w:lineRule="auto"/>
        <w:rPr>
          <w:b/>
        </w:rPr>
      </w:pPr>
      <w:r w:rsidRPr="00954CA6">
        <w:rPr>
          <w:b/>
        </w:rPr>
        <w:t>Územní dimenze</w:t>
      </w:r>
    </w:p>
    <w:p w:rsidR="00954CA6" w:rsidRDefault="00954CA6" w:rsidP="00954CA6">
      <w:pPr>
        <w:spacing w:after="0" w:line="240" w:lineRule="auto"/>
      </w:pPr>
      <w:r>
        <w:t>Úhrn za všechny správní obvody obcí s rozšířenou působností (SO ORP, celkem 205 území) a správní obvody Prahy (SO HMP,</w:t>
      </w:r>
      <w:r w:rsidR="00593E6D">
        <w:t xml:space="preserve"> </w:t>
      </w:r>
      <w:r>
        <w:t>celkem 22 území) představuje údaje za Českou republiku.</w:t>
      </w:r>
    </w:p>
    <w:p w:rsidR="00954CA6" w:rsidRDefault="00954CA6" w:rsidP="00954CA6">
      <w:pPr>
        <w:spacing w:after="0" w:line="240" w:lineRule="auto"/>
      </w:pPr>
    </w:p>
    <w:p w:rsidR="00954CA6" w:rsidRDefault="00954CA6" w:rsidP="00954CA6">
      <w:pPr>
        <w:spacing w:after="0" w:line="240" w:lineRule="auto"/>
      </w:pPr>
      <w:r>
        <w:t xml:space="preserve">Území SO ORP lze agregovat podle územní příslušnosti do krajů. Území SO HMP lze agregovat do území Hlavního města Prahy. 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</w:p>
    <w:p w:rsidR="003770A0" w:rsidRDefault="003770A0" w:rsidP="00222387">
      <w:pPr>
        <w:pStyle w:val="Nadpis2"/>
      </w:pPr>
      <w:r>
        <w:lastRenderedPageBreak/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bookmarkStart w:id="0" w:name="_GoBack"/>
      <w:bookmarkEnd w:id="0"/>
      <w:r>
        <w:t>, oddělovačem položek je čárka</w:t>
      </w:r>
      <w:r w:rsidR="00593E6D">
        <w:t xml:space="preserve">, znaková sada </w:t>
      </w:r>
      <w:proofErr w:type="spellStart"/>
      <w:r w:rsidR="00593E6D">
        <w:t>UTF</w:t>
      </w:r>
      <w:proofErr w:type="spellEnd"/>
      <w:r w:rsidR="00593E6D">
        <w:t>-8.</w:t>
      </w:r>
      <w:r>
        <w:t>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93E6D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</w:t>
            </w:r>
            <w:r w:rsidR="005B027B" w:rsidRPr="00222387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93E6D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5B027B" w:rsidRPr="001447CB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CC" w:rsidRDefault="00222387" w:rsidP="00E934E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593E6D" w:rsidRPr="00222387" w:rsidRDefault="00593E6D" w:rsidP="00E934EC">
            <w:pPr>
              <w:rPr>
                <w:lang w:eastAsia="cs-CZ"/>
              </w:rPr>
            </w:pPr>
            <w:r>
              <w:rPr>
                <w:lang w:eastAsia="cs-CZ"/>
              </w:rPr>
              <w:t>v datové sadě nejsou obsaženy nulo</w:t>
            </w:r>
            <w:r w:rsidR="00527BB2">
              <w:rPr>
                <w:lang w:eastAsia="cs-CZ"/>
              </w:rPr>
              <w:t>vé údaje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EC" w:rsidRPr="003756CC" w:rsidRDefault="00563BE9" w:rsidP="00E934E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527BB2">
              <w:rPr>
                <w:lang w:eastAsia="cs-CZ"/>
              </w:rPr>
              <w:t xml:space="preserve">výhradně </w:t>
            </w:r>
            <w:r w:rsidR="00E934EC">
              <w:rPr>
                <w:lang w:eastAsia="cs-CZ"/>
              </w:rPr>
              <w:t>4958</w:t>
            </w:r>
            <w:r w:rsidR="000F0464">
              <w:rPr>
                <w:lang w:eastAsia="cs-CZ"/>
              </w:rPr>
              <w:t xml:space="preserve"> – </w:t>
            </w:r>
            <w:r w:rsidR="00E934EC">
              <w:rPr>
                <w:lang w:eastAsia="cs-CZ"/>
              </w:rPr>
              <w:t>Počet ekonomických subjektů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E934EC" w:rsidRPr="00E934EC" w:rsidTr="00E934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E934EC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E934EC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</w:tr>
          </w:tbl>
          <w:p w:rsidR="0036737E" w:rsidRDefault="0036737E" w:rsidP="00E934EC">
            <w:pPr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E934E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1568BF">
              <w:rPr>
                <w:lang w:eastAsia="cs-CZ"/>
              </w:rPr>
              <w:t>aktivitu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1568BF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E934E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 w:rsidR="001568BF">
              <w:rPr>
                <w:lang w:eastAsia="cs-CZ"/>
              </w:rPr>
              <w:t>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C4579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</w:t>
            </w:r>
            <w:r w:rsidR="000C4579">
              <w:rPr>
                <w:lang w:eastAsia="cs-CZ"/>
              </w:rPr>
              <w:t>je</w:t>
            </w:r>
            <w:r>
              <w:rPr>
                <w:lang w:eastAsia="cs-CZ"/>
              </w:rPr>
              <w:t xml:space="preserve"> uveden, jedná se o </w:t>
            </w:r>
            <w:r w:rsidR="001568BF">
              <w:rPr>
                <w:lang w:eastAsia="cs-CZ"/>
              </w:rPr>
              <w:t xml:space="preserve">subjekty bez ohledu </w:t>
            </w:r>
            <w:r w:rsidR="000C4579">
              <w:rPr>
                <w:lang w:eastAsia="cs-CZ"/>
              </w:rPr>
              <w:t>se</w:t>
            </w:r>
            <w:r w:rsidR="001568BF">
              <w:rPr>
                <w:lang w:eastAsia="cs-CZ"/>
              </w:rPr>
              <w:t xml:space="preserve"> zjištěnou aktivit</w:t>
            </w:r>
            <w:r w:rsidR="000C4579">
              <w:rPr>
                <w:lang w:eastAsia="cs-CZ"/>
              </w:rPr>
              <w:t>o</w:t>
            </w:r>
            <w:r w:rsidR="001568BF">
              <w:rPr>
                <w:lang w:eastAsia="cs-CZ"/>
              </w:rPr>
              <w:t>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527BB2" w:rsidP="00527BB2">
            <w:pPr>
              <w:rPr>
                <w:lang w:eastAsia="cs-CZ"/>
              </w:rPr>
            </w:pPr>
            <w:proofErr w:type="spellStart"/>
            <w:r>
              <w:rPr>
                <w:color w:val="000000" w:themeColor="text1"/>
                <w:lang w:eastAsia="cs-CZ"/>
              </w:rPr>
              <w:t>odvetvi_</w:t>
            </w:r>
            <w:r w:rsidR="001568BF" w:rsidRPr="00527BB2">
              <w:rPr>
                <w:color w:val="000000" w:themeColor="text1"/>
                <w:lang w:eastAsia="cs-CZ"/>
              </w:rPr>
              <w:t>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</w:t>
            </w:r>
            <w:r w:rsidR="00527BB2">
              <w:rPr>
                <w:lang w:eastAsia="cs-CZ"/>
              </w:rPr>
              <w:t>odvětví převažující činnosti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527BB2" w:rsidRDefault="001568BF" w:rsidP="00527BB2">
            <w:pPr>
              <w:spacing w:after="0"/>
              <w:rPr>
                <w:lang w:eastAsia="cs-CZ"/>
              </w:rPr>
            </w:pPr>
            <w:r w:rsidRPr="00527BB2">
              <w:rPr>
                <w:lang w:eastAsia="cs-CZ"/>
              </w:rPr>
              <w:t xml:space="preserve">pokud není uveden, </w:t>
            </w:r>
            <w:r w:rsidR="00527BB2" w:rsidRPr="00527BB2">
              <w:rPr>
                <w:lang w:eastAsia="cs-CZ"/>
              </w:rPr>
              <w:t>jedná se o úhrn za všechna odvětví</w:t>
            </w:r>
            <w:r w:rsidRPr="00527BB2">
              <w:rPr>
                <w:lang w:eastAsia="cs-CZ"/>
              </w:rPr>
              <w:t xml:space="preserve"> 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527BB2" w:rsidP="00527BB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odvetvi_</w:t>
            </w:r>
            <w:r w:rsidR="001568BF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 w:rsidR="00527BB2">
              <w:rPr>
                <w:lang w:eastAsia="cs-CZ"/>
              </w:rPr>
              <w:t xml:space="preserve"> odvětví převažující činnosti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527BB2" w:rsidRDefault="00527BB2">
            <w:pPr>
              <w:spacing w:after="0"/>
              <w:rPr>
                <w:highlight w:val="yellow"/>
                <w:lang w:eastAsia="cs-CZ"/>
              </w:rPr>
            </w:pPr>
            <w:r w:rsidRPr="00527BB2">
              <w:rPr>
                <w:lang w:eastAsia="cs-CZ"/>
              </w:rPr>
              <w:t>pokud není uveden, jedná se o úhrn za všechna odvětví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1568BF" w:rsidRDefault="001568BF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správní obvody ORP mají kód 65,</w:t>
            </w:r>
          </w:p>
          <w:p w:rsidR="001568BF" w:rsidRPr="00222387" w:rsidRDefault="001568BF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</w:t>
            </w:r>
            <w:ins w:id="2" w:author="Ing. Jana Vondrášková" w:date="2019-01-11T11:37:00Z">
              <w:r w:rsidR="00AC1C29">
                <w:rPr>
                  <w:lang w:eastAsia="cs-CZ"/>
                </w:rPr>
                <w:t>í</w:t>
              </w:r>
            </w:ins>
            <w:r>
              <w:rPr>
                <w:lang w:eastAsia="cs-CZ"/>
              </w:rPr>
              <w:t xml:space="preserve"> obvody Prahy kód 72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756CC">
            <w:pPr>
              <w:spacing w:after="0"/>
              <w:rPr>
                <w:lang w:eastAsia="cs-CZ"/>
              </w:rPr>
            </w:pP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1568B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527BB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527BB2" w:rsidP="00527BB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stav ke dni, </w:t>
            </w:r>
            <w:r w:rsidR="001568BF">
              <w:rPr>
                <w:lang w:eastAsia="cs-CZ"/>
              </w:rPr>
              <w:t xml:space="preserve">ve formátu </w:t>
            </w:r>
            <w:proofErr w:type="spellStart"/>
            <w:r w:rsidR="001568BF">
              <w:rPr>
                <w:lang w:eastAsia="cs-CZ"/>
              </w:rPr>
              <w:t>RRRR</w:t>
            </w:r>
            <w:proofErr w:type="spellEnd"/>
            <w:r w:rsidR="001568BF">
              <w:rPr>
                <w:lang w:eastAsia="cs-CZ"/>
              </w:rPr>
              <w:t>-MM-</w:t>
            </w:r>
            <w:proofErr w:type="spellStart"/>
            <w:r w:rsidR="001568BF">
              <w:rPr>
                <w:lang w:eastAsia="cs-CZ"/>
              </w:rPr>
              <w:t>DD</w:t>
            </w:r>
            <w:proofErr w:type="spellEnd"/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3756C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527BB2" w:rsidP="0019594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odvetvi_</w:t>
            </w:r>
            <w:r w:rsidR="001568BF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položky z číselníku </w:t>
            </w:r>
            <w:r w:rsidR="00527BB2">
              <w:rPr>
                <w:lang w:eastAsia="cs-CZ"/>
              </w:rPr>
              <w:t>odvětví převažující činnosti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527BB2">
            <w:pPr>
              <w:rPr>
                <w:lang w:eastAsia="cs-CZ"/>
              </w:rPr>
            </w:pPr>
            <w:r w:rsidRPr="00527BB2">
              <w:rPr>
                <w:lang w:eastAsia="cs-CZ"/>
              </w:rPr>
              <w:t xml:space="preserve">pokud není uveden, </w:t>
            </w:r>
            <w:r w:rsidR="00527BB2">
              <w:rPr>
                <w:lang w:eastAsia="cs-CZ"/>
              </w:rPr>
              <w:t>jedná se o úhrn za všechna odvětví</w:t>
            </w:r>
            <w:r w:rsidRPr="00527BB2">
              <w:rPr>
                <w:lang w:eastAsia="cs-CZ"/>
              </w:rPr>
              <w:t xml:space="preserve"> 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9594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BE04CB" w:rsidRDefault="00BE04CB" w:rsidP="00BE04CB">
      <w:r w:rsidRPr="00EC14FF">
        <w:rPr>
          <w:b/>
        </w:rPr>
        <w:lastRenderedPageBreak/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4958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lang w:eastAsia="cs-CZ"/>
              </w:rPr>
              <w:t>Počet ekonomických subjektů</w:t>
            </w:r>
          </w:p>
        </w:tc>
      </w:tr>
    </w:tbl>
    <w:p w:rsidR="000E4AC3" w:rsidRDefault="000E4AC3" w:rsidP="00EC14FF"/>
    <w:p w:rsidR="00195941" w:rsidRDefault="00195941" w:rsidP="00195941">
      <w:pPr>
        <w:rPr>
          <w:b/>
        </w:rPr>
      </w:pPr>
      <w:r>
        <w:rPr>
          <w:b/>
        </w:rPr>
        <w:t xml:space="preserve">Aktivita subjektu – </w:t>
      </w:r>
      <w:r w:rsidRPr="00022DDC">
        <w:t xml:space="preserve">kód číselníku ČSÚ </w:t>
      </w:r>
      <w:r>
        <w:t>571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17"/>
        <w:gridCol w:w="7078"/>
      </w:tblGrid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959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Zjištěná aktivita</w:t>
            </w:r>
          </w:p>
        </w:tc>
      </w:tr>
    </w:tbl>
    <w:p w:rsidR="00195941" w:rsidRDefault="00195941" w:rsidP="00EC14FF"/>
    <w:p w:rsidR="00B56B9B" w:rsidRDefault="00B56B9B" w:rsidP="00EC14FF">
      <w:pPr>
        <w:rPr>
          <w:b/>
        </w:rPr>
      </w:pPr>
      <w:r w:rsidRPr="00B56B9B">
        <w:rPr>
          <w:b/>
        </w:rPr>
        <w:t>Odvětví</w:t>
      </w:r>
      <w:r>
        <w:rPr>
          <w:b/>
        </w:rPr>
        <w:t xml:space="preserve"> – </w:t>
      </w:r>
      <w:r w:rsidRPr="00B56B9B">
        <w:t>použity následující číselníky</w:t>
      </w:r>
      <w:r>
        <w:t>:</w:t>
      </w:r>
      <w:r w:rsidRPr="00B56B9B">
        <w:rPr>
          <w:b/>
        </w:rPr>
        <w:t xml:space="preserve"> </w:t>
      </w:r>
    </w:p>
    <w:p w:rsidR="00B56B9B" w:rsidRDefault="00B56B9B" w:rsidP="00EC14FF">
      <w:r w:rsidRPr="00B56B9B">
        <w:t xml:space="preserve">číselník </w:t>
      </w:r>
      <w:r>
        <w:t xml:space="preserve">ČSÚ </w:t>
      </w:r>
      <w:r w:rsidRPr="00B56B9B">
        <w:t>5103</w:t>
      </w:r>
      <w:r>
        <w:t xml:space="preserve"> (</w:t>
      </w:r>
      <w:r w:rsidRPr="00B56B9B">
        <w:t>Klasifikace ekonomických činností (CZ-</w:t>
      </w:r>
      <w:proofErr w:type="spellStart"/>
      <w:r w:rsidRPr="00B56B9B">
        <w:t>NACE</w:t>
      </w:r>
      <w:proofErr w:type="spellEnd"/>
      <w:r w:rsidRPr="00B56B9B">
        <w:t xml:space="preserve">) - úroveň 1 </w:t>
      </w:r>
      <w:r>
        <w:t>–</w:t>
      </w:r>
      <w:r w:rsidRPr="00B56B9B">
        <w:t xml:space="preserve"> Sekce</w:t>
      </w:r>
      <w:r>
        <w:t>)</w:t>
      </w:r>
    </w:p>
    <w:p w:rsidR="00B56B9B" w:rsidRDefault="00516E03" w:rsidP="00EC14FF">
      <w:hyperlink r:id="rId6" w:history="1">
        <w:r w:rsidR="00D53B0F" w:rsidRPr="00EB5F84">
          <w:rPr>
            <w:rStyle w:val="Hypertextovodkaz"/>
          </w:rPr>
          <w:t>http://apl.czso.cz/iSMS/cisexp.jsp?kodcis=5103&amp;typdat=0&amp;cisjaz=203&amp;format=0</w:t>
        </w:r>
      </w:hyperlink>
      <w:r w:rsidR="00D53B0F">
        <w:t xml:space="preserve"> </w:t>
      </w:r>
    </w:p>
    <w:p w:rsidR="00B56B9B" w:rsidRPr="00B56B9B" w:rsidRDefault="00B56B9B" w:rsidP="00EC14FF">
      <w:r>
        <w:t>a číselník ČSÚ 5768 (</w:t>
      </w:r>
      <w:r w:rsidRPr="00B56B9B">
        <w:t>Nedefinováno a nezjištěno</w:t>
      </w:r>
      <w:r>
        <w:t>)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46"/>
        <w:gridCol w:w="7950"/>
      </w:tblGrid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Číselník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 položky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Zemědělství, lesnictví, rybářství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Těžba a dobývání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Zpracovatelský průmysl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Výroba a rozvod elektřiny, plynu, tepla a klimatizovaného vzduchu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Zásobování vodou; činnosti související s odpadními vodami, odpady a sanacemi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Stavebnictví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Velkoobchod a maloobchod; opravy a údržba motorových vozidel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Doprava a skladování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Ubytování, stravování a pohostinství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Informační a komunikační činnosti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Peněžnictví a pojišťovnictví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Činnosti v oblasti nemovitostí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Profesní, vědecké a technické činnosti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Administrativní a podpůrné činnosti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Veřejná správa a obrana; povinné sociální zabezpečení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Vzdělávání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Zdravotní a sociální péče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Kulturní, zábavní a rekreační činnosti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Ostatní činnosti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Činnosti domácností jako zaměstnavatelů; činnosti domácností produkujících blíže neurčené výrobky a služby pro vlastní potřebu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Činnosti exteritoriálních organizací a orgánů</w:t>
            </w:r>
          </w:p>
        </w:tc>
      </w:tr>
      <w:tr w:rsidR="00B56B9B" w:rsidRPr="00B56B9B" w:rsidTr="00B56B9B">
        <w:trPr>
          <w:trHeight w:val="2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5768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950" w:type="dxa"/>
            <w:shd w:val="clear" w:color="auto" w:fill="auto"/>
            <w:noWrap/>
            <w:vAlign w:val="bottom"/>
            <w:hideMark/>
          </w:tcPr>
          <w:p w:rsidR="00B56B9B" w:rsidRPr="00B56B9B" w:rsidRDefault="00B56B9B" w:rsidP="00B56B9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56B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Nedefinováno</w:t>
            </w:r>
          </w:p>
        </w:tc>
      </w:tr>
    </w:tbl>
    <w:p w:rsidR="00B56B9B" w:rsidRDefault="00B56B9B" w:rsidP="00EC14FF"/>
    <w:p w:rsidR="003756CC" w:rsidRDefault="003756CC" w:rsidP="003756CC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3756CC" w:rsidRPr="00070FB5" w:rsidRDefault="00516E03" w:rsidP="003756CC">
      <w:hyperlink r:id="rId7" w:history="1">
        <w:r w:rsidR="003756CC" w:rsidRPr="00B66CC4">
          <w:rPr>
            <w:rStyle w:val="Hypertextovodkaz"/>
          </w:rPr>
          <w:t>http://apl.czso.cz/iSMS/cisexp.jsp?kodcis=65&amp;typdat=0&amp;cisjaz=203&amp;format=0</w:t>
        </w:r>
      </w:hyperlink>
      <w:r w:rsidR="003756CC">
        <w:t xml:space="preserve"> </w:t>
      </w:r>
    </w:p>
    <w:p w:rsidR="003756CC" w:rsidRDefault="003756CC" w:rsidP="003756CC">
      <w:pPr>
        <w:rPr>
          <w:b/>
        </w:rPr>
      </w:pPr>
    </w:p>
    <w:p w:rsidR="00954CA6" w:rsidRDefault="00954CA6" w:rsidP="00954CA6">
      <w:r>
        <w:rPr>
          <w:b/>
        </w:rPr>
        <w:t xml:space="preserve">Číselník správních obvodů Prahy </w:t>
      </w:r>
      <w:r w:rsidRPr="00070FB5">
        <w:t>– kód číselníku</w:t>
      </w:r>
      <w:r>
        <w:t xml:space="preserve"> ČSÚ 72</w:t>
      </w:r>
    </w:p>
    <w:p w:rsidR="00954CA6" w:rsidRPr="00070FB5" w:rsidRDefault="00516E03" w:rsidP="00954CA6">
      <w:hyperlink r:id="rId8" w:history="1">
        <w:r w:rsidR="00954CA6" w:rsidRPr="00ED741D">
          <w:rPr>
            <w:rStyle w:val="Hypertextovodkaz"/>
          </w:rPr>
          <w:t>http://apl.czso.cz/iSMS/cisexp.jsp?kodcis=72&amp;typdat=0&amp;cisjaz=203&amp;format=0</w:t>
        </w:r>
      </w:hyperlink>
      <w:r w:rsidR="00954CA6">
        <w:t xml:space="preserve"> </w:t>
      </w: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Default="00516E03" w:rsidP="003756CC">
      <w:hyperlink r:id="rId9" w:history="1">
        <w:r w:rsidR="003756CC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správního obvodu ORP do kraje </w:t>
      </w:r>
      <w:r w:rsidRPr="002531AE">
        <w:rPr>
          <w:rFonts w:eastAsia="Times New Roman" w:cs="Arial"/>
          <w:color w:val="000000"/>
          <w:szCs w:val="20"/>
          <w:lang w:eastAsia="cs-CZ"/>
        </w:rPr>
        <w:t>(vazba mezi číselníky 43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954CA6" w:rsidRPr="00954CA6" w:rsidRDefault="00516E03" w:rsidP="003756CC">
      <w:pPr>
        <w:rPr>
          <w:rFonts w:eastAsia="Times New Roman" w:cs="Arial"/>
          <w:color w:val="000000"/>
          <w:szCs w:val="20"/>
          <w:lang w:eastAsia="cs-CZ"/>
        </w:rPr>
      </w:pPr>
      <w:hyperlink r:id="rId10" w:history="1">
        <w:r w:rsidR="00954CA6" w:rsidRPr="00954CA6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http://apl.czso.cz/iSMS/cisexp.jsp?kodcis=100&amp;typdat=1&amp;cisvaz=65_398&amp;cisjaz=203&amp;format=0</w:t>
        </w:r>
      </w:hyperlink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správního obvodu Prahy do kraje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72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954CA6" w:rsidRPr="00954CA6" w:rsidRDefault="00516E03" w:rsidP="00954CA6">
      <w:pPr>
        <w:rPr>
          <w:rFonts w:eastAsia="Times New Roman" w:cs="Arial"/>
          <w:color w:val="000000"/>
          <w:szCs w:val="20"/>
          <w:lang w:eastAsia="cs-CZ"/>
        </w:rPr>
      </w:pPr>
      <w:hyperlink r:id="rId11" w:history="1">
        <w:r w:rsidR="00954CA6" w:rsidRPr="00ED741D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http://apl.czso.cz/iSMS/cisexp.jsp?kodcis=100&amp;typdat=1&amp;cisvaz=72_1251&amp;cisjaz=203&amp;format=0</w:t>
        </w:r>
      </w:hyperlink>
      <w:r w:rsidR="00954CA6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954CA6" w:rsidRDefault="00954CA6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954CA6">
        <w:rPr>
          <w:rFonts w:eastAsia="Times New Roman" w:cs="Arial"/>
          <w:color w:val="000000"/>
          <w:szCs w:val="20"/>
          <w:lang w:eastAsia="cs-CZ"/>
        </w:rPr>
        <w:t>k poslednímu dni roku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, tedy </w:t>
      </w:r>
      <w:r w:rsidR="00954CA6">
        <w:rPr>
          <w:rFonts w:eastAsia="Times New Roman" w:cs="Arial"/>
          <w:color w:val="000000"/>
          <w:szCs w:val="20"/>
          <w:lang w:eastAsia="cs-CZ"/>
        </w:rPr>
        <w:t>k </w:t>
      </w:r>
      <w:proofErr w:type="gramStart"/>
      <w:r w:rsidR="00954CA6">
        <w:rPr>
          <w:rFonts w:eastAsia="Times New Roman" w:cs="Arial"/>
          <w:color w:val="000000"/>
          <w:szCs w:val="20"/>
          <w:lang w:eastAsia="cs-CZ"/>
        </w:rPr>
        <w:t>31.12.RRRR</w:t>
      </w:r>
      <w:proofErr w:type="gramEnd"/>
      <w:r w:rsidR="00954CA6">
        <w:rPr>
          <w:rFonts w:eastAsia="Times New Roman" w:cs="Arial"/>
          <w:color w:val="000000"/>
          <w:szCs w:val="20"/>
          <w:lang w:eastAsia="cs-CZ"/>
        </w:rPr>
        <w:t xml:space="preserve"> – zapisuje se ve formátu RRRR-MM-DD.</w:t>
      </w:r>
    </w:p>
    <w:sectPr w:rsidR="000E4AC3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Jana Vondrášková">
    <w15:presenceInfo w15:providerId="None" w15:userId="Ing. Jana Vondrá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16C59"/>
    <w:rsid w:val="00022DDC"/>
    <w:rsid w:val="00070FB5"/>
    <w:rsid w:val="000A6AD0"/>
    <w:rsid w:val="000C4579"/>
    <w:rsid w:val="000E4AC3"/>
    <w:rsid w:val="000E69C3"/>
    <w:rsid w:val="000F0464"/>
    <w:rsid w:val="00116DCD"/>
    <w:rsid w:val="0013212B"/>
    <w:rsid w:val="00137965"/>
    <w:rsid w:val="001447CB"/>
    <w:rsid w:val="001568BF"/>
    <w:rsid w:val="00161AC3"/>
    <w:rsid w:val="00182F1F"/>
    <w:rsid w:val="00183100"/>
    <w:rsid w:val="001911A8"/>
    <w:rsid w:val="00195941"/>
    <w:rsid w:val="00203C88"/>
    <w:rsid w:val="00207716"/>
    <w:rsid w:val="00222387"/>
    <w:rsid w:val="002531AE"/>
    <w:rsid w:val="00271FF8"/>
    <w:rsid w:val="00314488"/>
    <w:rsid w:val="003469AC"/>
    <w:rsid w:val="00347443"/>
    <w:rsid w:val="0036737E"/>
    <w:rsid w:val="003721AA"/>
    <w:rsid w:val="003727F5"/>
    <w:rsid w:val="003756CC"/>
    <w:rsid w:val="003770A0"/>
    <w:rsid w:val="0039075C"/>
    <w:rsid w:val="003A0180"/>
    <w:rsid w:val="003B5F9C"/>
    <w:rsid w:val="003C6D65"/>
    <w:rsid w:val="003E0ED7"/>
    <w:rsid w:val="00400E28"/>
    <w:rsid w:val="0041591F"/>
    <w:rsid w:val="00427BC7"/>
    <w:rsid w:val="00436E75"/>
    <w:rsid w:val="00493CEF"/>
    <w:rsid w:val="00496D34"/>
    <w:rsid w:val="004C3390"/>
    <w:rsid w:val="004E47F3"/>
    <w:rsid w:val="00516E03"/>
    <w:rsid w:val="00526A21"/>
    <w:rsid w:val="00527BB2"/>
    <w:rsid w:val="00563BE9"/>
    <w:rsid w:val="00573AFB"/>
    <w:rsid w:val="0058334C"/>
    <w:rsid w:val="00593E6D"/>
    <w:rsid w:val="005B027B"/>
    <w:rsid w:val="005C7437"/>
    <w:rsid w:val="005F1D35"/>
    <w:rsid w:val="00603920"/>
    <w:rsid w:val="00606CC1"/>
    <w:rsid w:val="006505BC"/>
    <w:rsid w:val="00683EB8"/>
    <w:rsid w:val="006B5FD8"/>
    <w:rsid w:val="006C1BEB"/>
    <w:rsid w:val="006F1F6F"/>
    <w:rsid w:val="00717972"/>
    <w:rsid w:val="00736C50"/>
    <w:rsid w:val="00757006"/>
    <w:rsid w:val="007E3C0B"/>
    <w:rsid w:val="00804D77"/>
    <w:rsid w:val="008207F9"/>
    <w:rsid w:val="00844906"/>
    <w:rsid w:val="00885388"/>
    <w:rsid w:val="008954BC"/>
    <w:rsid w:val="008A20ED"/>
    <w:rsid w:val="008C7634"/>
    <w:rsid w:val="008C7F12"/>
    <w:rsid w:val="008E54F2"/>
    <w:rsid w:val="00905870"/>
    <w:rsid w:val="00911D3A"/>
    <w:rsid w:val="00954CA6"/>
    <w:rsid w:val="00981B0F"/>
    <w:rsid w:val="009F0AD8"/>
    <w:rsid w:val="00A8015A"/>
    <w:rsid w:val="00AC1C29"/>
    <w:rsid w:val="00B46285"/>
    <w:rsid w:val="00B56B9B"/>
    <w:rsid w:val="00B9215A"/>
    <w:rsid w:val="00BB766E"/>
    <w:rsid w:val="00BD411F"/>
    <w:rsid w:val="00BE04CB"/>
    <w:rsid w:val="00C27DAA"/>
    <w:rsid w:val="00C71A7A"/>
    <w:rsid w:val="00C74D82"/>
    <w:rsid w:val="00C94754"/>
    <w:rsid w:val="00CB3541"/>
    <w:rsid w:val="00CB6999"/>
    <w:rsid w:val="00D127CC"/>
    <w:rsid w:val="00D50F39"/>
    <w:rsid w:val="00D52403"/>
    <w:rsid w:val="00D53B0F"/>
    <w:rsid w:val="00D86B84"/>
    <w:rsid w:val="00DA59DF"/>
    <w:rsid w:val="00DA719B"/>
    <w:rsid w:val="00DC4EC6"/>
    <w:rsid w:val="00E07E81"/>
    <w:rsid w:val="00E13299"/>
    <w:rsid w:val="00E934EC"/>
    <w:rsid w:val="00EC14FF"/>
    <w:rsid w:val="00EC4A30"/>
    <w:rsid w:val="00EE78D1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9BA2"/>
  <w15:docId w15:val="{7C94DF43-0581-469D-9F66-0AABEF2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EC6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72&amp;typdat=0&amp;cisjaz=203&amp;format=0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65&amp;typdat=0&amp;cisjaz=203&amp;format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5103&amp;typdat=0&amp;cisjaz=203&amp;format=0" TargetMode="External"/><Relationship Id="rId11" Type="http://schemas.openxmlformats.org/officeDocument/2006/relationships/hyperlink" Target="http://apl.czso.cz/iSMS/cisexp.jsp?kodcis=100&amp;typdat=1&amp;cisvaz=72_1251&amp;cisjaz=203&amp;format=0" TargetMode="Externa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hyperlink" Target="http://apl.czso.cz/iSMS/cisexp.jsp?kodcis=100&amp;typdat=1&amp;cisvaz=65_398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0&amp;typdat=0&amp;cisjaz=203&amp;format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1212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5</cp:revision>
  <dcterms:created xsi:type="dcterms:W3CDTF">2019-01-24T14:45:00Z</dcterms:created>
  <dcterms:modified xsi:type="dcterms:W3CDTF">2019-01-24T15:50:00Z</dcterms:modified>
</cp:coreProperties>
</file>