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29" w:rsidRPr="000C247F" w:rsidRDefault="00472F4D">
      <w:pPr>
        <w:pStyle w:val="datum"/>
        <w:rPr>
          <w:lang w:val="en-GB"/>
        </w:rPr>
      </w:pPr>
      <w:r w:rsidRPr="000C247F">
        <w:rPr>
          <w:lang w:val="en-GB"/>
        </w:rPr>
        <w:t>4</w:t>
      </w:r>
      <w:r w:rsidR="00D32AD8" w:rsidRPr="000C247F">
        <w:rPr>
          <w:lang w:val="en-GB"/>
        </w:rPr>
        <w:t xml:space="preserve"> </w:t>
      </w:r>
      <w:r w:rsidRPr="000C247F">
        <w:rPr>
          <w:lang w:val="en-GB"/>
        </w:rPr>
        <w:t>M</w:t>
      </w:r>
      <w:r w:rsidR="005818D0" w:rsidRPr="000C247F">
        <w:rPr>
          <w:lang w:val="en-GB"/>
        </w:rPr>
        <w:t>ay</w:t>
      </w:r>
      <w:r w:rsidR="00631029" w:rsidRPr="000C247F">
        <w:rPr>
          <w:lang w:val="en-GB"/>
        </w:rPr>
        <w:t xml:space="preserve"> 201</w:t>
      </w:r>
      <w:r w:rsidR="005818D0" w:rsidRPr="000C247F">
        <w:rPr>
          <w:lang w:val="en-GB"/>
        </w:rPr>
        <w:t>5</w:t>
      </w:r>
    </w:p>
    <w:p w:rsidR="00631029" w:rsidRPr="000C247F" w:rsidRDefault="00472F4D" w:rsidP="00144678">
      <w:pPr>
        <w:pStyle w:val="Nzev"/>
      </w:pPr>
      <w:r w:rsidRPr="000C247F">
        <w:t>Share of Women on the Labour Market Growing</w:t>
      </w:r>
    </w:p>
    <w:p w:rsidR="00D32AD8" w:rsidRPr="000C247F" w:rsidRDefault="00D32AD8" w:rsidP="00144678">
      <w:pPr>
        <w:pStyle w:val="Podtitulek"/>
      </w:pPr>
      <w:r w:rsidRPr="000C247F">
        <w:t xml:space="preserve">Employment and </w:t>
      </w:r>
      <w:r w:rsidR="00713D73" w:rsidRPr="000C247F">
        <w:t xml:space="preserve">Unemployment </w:t>
      </w:r>
      <w:r w:rsidRPr="000C247F">
        <w:t xml:space="preserve">in the Czech Republic according to the LFSS </w:t>
      </w:r>
      <w:r w:rsidR="000E1DF8" w:rsidRPr="000C247F">
        <w:t xml:space="preserve">Results </w:t>
      </w:r>
      <w:r w:rsidRPr="000C247F">
        <w:t>– Q</w:t>
      </w:r>
      <w:r w:rsidR="00472F4D" w:rsidRPr="000C247F">
        <w:t>1</w:t>
      </w:r>
      <w:r w:rsidRPr="000C247F">
        <w:t> 201</w:t>
      </w:r>
      <w:r w:rsidR="00472F4D" w:rsidRPr="000C247F">
        <w:t>5</w:t>
      </w:r>
    </w:p>
    <w:p w:rsidR="00D32AD8" w:rsidRPr="000C247F" w:rsidRDefault="00D32AD8" w:rsidP="00D32AD8">
      <w:pPr>
        <w:spacing w:line="276" w:lineRule="auto"/>
        <w:jc w:val="both"/>
        <w:rPr>
          <w:rFonts w:cs="Arial"/>
          <w:b/>
          <w:bCs/>
          <w:sz w:val="20"/>
          <w:szCs w:val="20"/>
          <w:lang w:val="en-GB"/>
        </w:rPr>
      </w:pPr>
      <w:r w:rsidRPr="000C247F">
        <w:rPr>
          <w:rFonts w:cs="Arial"/>
          <w:b/>
          <w:bCs/>
          <w:sz w:val="20"/>
          <w:szCs w:val="20"/>
          <w:lang w:val="en-GB"/>
        </w:rPr>
        <w:t>Total employment in Q</w:t>
      </w:r>
      <w:r w:rsidR="00472F4D" w:rsidRPr="000C247F">
        <w:rPr>
          <w:rFonts w:cs="Arial"/>
          <w:b/>
          <w:bCs/>
          <w:sz w:val="20"/>
          <w:szCs w:val="20"/>
          <w:lang w:val="en-GB"/>
        </w:rPr>
        <w:t>1</w:t>
      </w:r>
      <w:r w:rsidR="003D1E8C" w:rsidRPr="000C247F">
        <w:rPr>
          <w:rFonts w:cs="Arial"/>
          <w:b/>
          <w:bCs/>
          <w:sz w:val="20"/>
          <w:szCs w:val="20"/>
          <w:lang w:val="en-GB"/>
        </w:rPr>
        <w:t> </w:t>
      </w:r>
      <w:r w:rsidRPr="000C247F">
        <w:rPr>
          <w:rFonts w:cs="Arial"/>
          <w:b/>
          <w:bCs/>
          <w:sz w:val="20"/>
          <w:szCs w:val="20"/>
          <w:lang w:val="en-GB"/>
        </w:rPr>
        <w:t>201</w:t>
      </w:r>
      <w:r w:rsidR="00472F4D" w:rsidRPr="000C247F">
        <w:rPr>
          <w:rFonts w:cs="Arial"/>
          <w:b/>
          <w:bCs/>
          <w:sz w:val="20"/>
          <w:szCs w:val="20"/>
          <w:lang w:val="en-GB"/>
        </w:rPr>
        <w:t>5</w:t>
      </w:r>
      <w:r w:rsidRPr="000C247F">
        <w:rPr>
          <w:rFonts w:cs="Arial"/>
          <w:b/>
          <w:bCs/>
          <w:sz w:val="20"/>
          <w:szCs w:val="20"/>
          <w:lang w:val="en-GB"/>
        </w:rPr>
        <w:t xml:space="preserve"> increased by </w:t>
      </w:r>
      <w:r w:rsidR="00472F4D" w:rsidRPr="000C247F">
        <w:rPr>
          <w:rFonts w:cs="Arial"/>
          <w:b/>
          <w:bCs/>
          <w:sz w:val="20"/>
          <w:szCs w:val="20"/>
          <w:lang w:val="en-GB"/>
        </w:rPr>
        <w:t>65</w:t>
      </w:r>
      <w:r w:rsidR="00713D73" w:rsidRPr="000C247F">
        <w:rPr>
          <w:rFonts w:cs="Arial"/>
          <w:b/>
          <w:bCs/>
          <w:sz w:val="20"/>
          <w:szCs w:val="20"/>
          <w:lang w:val="en-GB"/>
        </w:rPr>
        <w:t>.</w:t>
      </w:r>
      <w:r w:rsidR="00472F4D" w:rsidRPr="000C247F">
        <w:rPr>
          <w:rFonts w:cs="Arial"/>
          <w:b/>
          <w:bCs/>
          <w:sz w:val="20"/>
          <w:szCs w:val="20"/>
          <w:lang w:val="en-GB"/>
        </w:rPr>
        <w:t>4</w:t>
      </w:r>
      <w:r w:rsidRPr="000C247F">
        <w:rPr>
          <w:rFonts w:cs="Arial"/>
          <w:b/>
          <w:bCs/>
          <w:sz w:val="20"/>
          <w:szCs w:val="20"/>
          <w:lang w:val="en-GB"/>
        </w:rPr>
        <w:t> thousand persons compared to the same period of 201</w:t>
      </w:r>
      <w:r w:rsidR="00472F4D" w:rsidRPr="000C247F">
        <w:rPr>
          <w:rFonts w:cs="Arial"/>
          <w:b/>
          <w:bCs/>
          <w:sz w:val="20"/>
          <w:szCs w:val="20"/>
          <w:lang w:val="en-GB"/>
        </w:rPr>
        <w:t>4</w:t>
      </w:r>
      <w:r w:rsidRPr="000C247F">
        <w:rPr>
          <w:rFonts w:cs="Arial"/>
          <w:b/>
          <w:bCs/>
          <w:sz w:val="20"/>
          <w:szCs w:val="20"/>
          <w:lang w:val="en-GB"/>
        </w:rPr>
        <w:t>; the employment rate of the aged 15-64 years reached 6</w:t>
      </w:r>
      <w:r w:rsidR="008C005C" w:rsidRPr="000C247F">
        <w:rPr>
          <w:rFonts w:cs="Arial"/>
          <w:b/>
          <w:bCs/>
          <w:sz w:val="20"/>
          <w:szCs w:val="20"/>
          <w:lang w:val="en-GB"/>
        </w:rPr>
        <w:t>9</w:t>
      </w:r>
      <w:r w:rsidRPr="000C247F">
        <w:rPr>
          <w:rFonts w:cs="Arial"/>
          <w:b/>
          <w:bCs/>
          <w:sz w:val="20"/>
          <w:szCs w:val="20"/>
          <w:lang w:val="en-GB"/>
        </w:rPr>
        <w:t>.</w:t>
      </w:r>
      <w:r w:rsidR="00472F4D" w:rsidRPr="000C247F">
        <w:rPr>
          <w:rFonts w:cs="Arial"/>
          <w:b/>
          <w:bCs/>
          <w:sz w:val="20"/>
          <w:szCs w:val="20"/>
          <w:lang w:val="en-GB"/>
        </w:rPr>
        <w:t>3</w:t>
      </w:r>
      <w:r w:rsidRPr="000C247F">
        <w:rPr>
          <w:rFonts w:cs="Arial"/>
          <w:b/>
          <w:bCs/>
          <w:sz w:val="20"/>
          <w:szCs w:val="20"/>
          <w:lang w:val="en-GB"/>
        </w:rPr>
        <w:t xml:space="preserve">% and grew by </w:t>
      </w:r>
      <w:r w:rsidR="008C005C" w:rsidRPr="000C247F">
        <w:rPr>
          <w:rFonts w:cs="Arial"/>
          <w:b/>
          <w:bCs/>
          <w:sz w:val="20"/>
          <w:szCs w:val="20"/>
          <w:lang w:val="en-GB"/>
        </w:rPr>
        <w:t>1</w:t>
      </w:r>
      <w:r w:rsidRPr="000C247F">
        <w:rPr>
          <w:rFonts w:cs="Arial"/>
          <w:b/>
          <w:bCs/>
          <w:sz w:val="20"/>
          <w:szCs w:val="20"/>
          <w:lang w:val="en-GB"/>
        </w:rPr>
        <w:t>.</w:t>
      </w:r>
      <w:r w:rsidR="00472F4D" w:rsidRPr="000C247F">
        <w:rPr>
          <w:rFonts w:cs="Arial"/>
          <w:b/>
          <w:bCs/>
          <w:sz w:val="20"/>
          <w:szCs w:val="20"/>
          <w:lang w:val="en-GB"/>
        </w:rPr>
        <w:t>3</w:t>
      </w:r>
      <w:r w:rsidRPr="000C247F">
        <w:rPr>
          <w:rFonts w:cs="Arial"/>
          <w:b/>
          <w:bCs/>
          <w:sz w:val="20"/>
          <w:szCs w:val="20"/>
          <w:lang w:val="en-GB"/>
        </w:rPr>
        <w:t xml:space="preserve"> percentage point (p.p.), year-on-year (y-o-y). The number of the unemployed according to the ILO methodology </w:t>
      </w:r>
      <w:r w:rsidR="00157B22" w:rsidRPr="000C247F">
        <w:rPr>
          <w:rFonts w:cs="Arial"/>
          <w:b/>
          <w:bCs/>
          <w:sz w:val="20"/>
          <w:szCs w:val="20"/>
          <w:lang w:val="en-GB"/>
        </w:rPr>
        <w:t xml:space="preserve">dropped </w:t>
      </w:r>
      <w:r w:rsidRPr="000C247F">
        <w:rPr>
          <w:rFonts w:cs="Arial"/>
          <w:b/>
          <w:bCs/>
          <w:sz w:val="20"/>
          <w:szCs w:val="20"/>
          <w:lang w:val="en-GB"/>
        </w:rPr>
        <w:t xml:space="preserve">by </w:t>
      </w:r>
      <w:r w:rsidR="00472F4D" w:rsidRPr="000C247F">
        <w:rPr>
          <w:rFonts w:cs="Arial"/>
          <w:b/>
          <w:bCs/>
          <w:sz w:val="20"/>
          <w:szCs w:val="20"/>
          <w:lang w:val="en-GB"/>
        </w:rPr>
        <w:t>4</w:t>
      </w:r>
      <w:r w:rsidR="00BE286E" w:rsidRPr="000C247F">
        <w:rPr>
          <w:rFonts w:cs="Arial"/>
          <w:b/>
          <w:bCs/>
          <w:sz w:val="20"/>
          <w:szCs w:val="20"/>
          <w:lang w:val="en-GB"/>
        </w:rPr>
        <w:t>0</w:t>
      </w:r>
      <w:r w:rsidR="008C005C" w:rsidRPr="000C247F">
        <w:rPr>
          <w:rFonts w:cs="Arial"/>
          <w:b/>
          <w:bCs/>
          <w:sz w:val="20"/>
          <w:szCs w:val="20"/>
          <w:lang w:val="en-GB"/>
        </w:rPr>
        <w:t>.</w:t>
      </w:r>
      <w:r w:rsidR="00472F4D" w:rsidRPr="000C247F">
        <w:rPr>
          <w:rFonts w:cs="Arial"/>
          <w:b/>
          <w:bCs/>
          <w:sz w:val="20"/>
          <w:szCs w:val="20"/>
          <w:lang w:val="en-GB"/>
        </w:rPr>
        <w:t>7</w:t>
      </w:r>
      <w:r w:rsidRPr="000C247F">
        <w:rPr>
          <w:rFonts w:cs="Arial"/>
          <w:b/>
          <w:bCs/>
          <w:sz w:val="20"/>
          <w:szCs w:val="20"/>
          <w:lang w:val="en-GB"/>
        </w:rPr>
        <w:t xml:space="preserve"> thousand persons, y-o-y; the number of the long-term unemployed </w:t>
      </w:r>
      <w:r w:rsidR="00157B22" w:rsidRPr="000C247F">
        <w:rPr>
          <w:rFonts w:cs="Arial"/>
          <w:b/>
          <w:bCs/>
          <w:sz w:val="20"/>
          <w:szCs w:val="20"/>
          <w:lang w:val="en-GB"/>
        </w:rPr>
        <w:t>de</w:t>
      </w:r>
      <w:r w:rsidRPr="000C247F">
        <w:rPr>
          <w:rFonts w:cs="Arial"/>
          <w:b/>
          <w:bCs/>
          <w:sz w:val="20"/>
          <w:szCs w:val="20"/>
          <w:lang w:val="en-GB"/>
        </w:rPr>
        <w:t xml:space="preserve">creased by </w:t>
      </w:r>
      <w:r w:rsidR="00472F4D" w:rsidRPr="000C247F">
        <w:rPr>
          <w:rFonts w:cs="Arial"/>
          <w:b/>
          <w:bCs/>
          <w:sz w:val="20"/>
          <w:szCs w:val="20"/>
          <w:lang w:val="en-GB"/>
        </w:rPr>
        <w:t>2</w:t>
      </w:r>
      <w:r w:rsidR="00713D73" w:rsidRPr="000C247F">
        <w:rPr>
          <w:rFonts w:cs="Arial"/>
          <w:b/>
          <w:bCs/>
          <w:sz w:val="20"/>
          <w:szCs w:val="20"/>
          <w:lang w:val="en-GB"/>
        </w:rPr>
        <w:t>.</w:t>
      </w:r>
      <w:r w:rsidR="00472F4D" w:rsidRPr="000C247F">
        <w:rPr>
          <w:rFonts w:cs="Arial"/>
          <w:b/>
          <w:bCs/>
          <w:sz w:val="20"/>
          <w:szCs w:val="20"/>
          <w:lang w:val="en-GB"/>
        </w:rPr>
        <w:t>2</w:t>
      </w:r>
      <w:r w:rsidRPr="000C247F">
        <w:rPr>
          <w:rFonts w:cs="Arial"/>
          <w:b/>
          <w:bCs/>
          <w:sz w:val="20"/>
          <w:szCs w:val="20"/>
          <w:lang w:val="en-GB"/>
        </w:rPr>
        <w:t xml:space="preserve"> thousand persons. The general unemployment rate of the aged 15-64 years </w:t>
      </w:r>
      <w:r w:rsidR="00157B22" w:rsidRPr="000C247F">
        <w:rPr>
          <w:rFonts w:cs="Arial"/>
          <w:b/>
          <w:bCs/>
          <w:sz w:val="20"/>
          <w:szCs w:val="20"/>
          <w:lang w:val="en-GB"/>
        </w:rPr>
        <w:t xml:space="preserve">declined by </w:t>
      </w:r>
      <w:r w:rsidR="00BE286E" w:rsidRPr="000C247F">
        <w:rPr>
          <w:rFonts w:cs="Arial"/>
          <w:b/>
          <w:bCs/>
          <w:sz w:val="20"/>
          <w:szCs w:val="20"/>
          <w:lang w:val="en-GB"/>
        </w:rPr>
        <w:t>0</w:t>
      </w:r>
      <w:r w:rsidR="009A5384" w:rsidRPr="000C247F">
        <w:rPr>
          <w:rFonts w:cs="Arial"/>
          <w:b/>
          <w:bCs/>
          <w:sz w:val="20"/>
          <w:szCs w:val="20"/>
          <w:lang w:val="en-GB"/>
        </w:rPr>
        <w:t>.</w:t>
      </w:r>
      <w:r w:rsidR="00472F4D" w:rsidRPr="000C247F">
        <w:rPr>
          <w:rFonts w:cs="Arial"/>
          <w:b/>
          <w:bCs/>
          <w:sz w:val="20"/>
          <w:szCs w:val="20"/>
          <w:lang w:val="en-GB"/>
        </w:rPr>
        <w:t>8</w:t>
      </w:r>
      <w:r w:rsidR="00157B22" w:rsidRPr="000C247F">
        <w:rPr>
          <w:rFonts w:cs="Arial"/>
          <w:b/>
          <w:bCs/>
          <w:sz w:val="20"/>
          <w:szCs w:val="20"/>
          <w:lang w:val="en-GB"/>
        </w:rPr>
        <w:t xml:space="preserve"> p.p. </w:t>
      </w:r>
      <w:r w:rsidR="00B851BD" w:rsidRPr="000C247F">
        <w:rPr>
          <w:rFonts w:cs="Arial"/>
          <w:b/>
          <w:bCs/>
          <w:sz w:val="20"/>
          <w:szCs w:val="20"/>
          <w:lang w:val="en-GB"/>
        </w:rPr>
        <w:t xml:space="preserve">y-o-y </w:t>
      </w:r>
      <w:r w:rsidRPr="000C247F">
        <w:rPr>
          <w:rFonts w:cs="Arial"/>
          <w:b/>
          <w:bCs/>
          <w:sz w:val="20"/>
          <w:szCs w:val="20"/>
          <w:lang w:val="en-GB"/>
        </w:rPr>
        <w:t xml:space="preserve">and was </w:t>
      </w:r>
      <w:r w:rsidR="00472F4D" w:rsidRPr="000C247F">
        <w:rPr>
          <w:rFonts w:cs="Arial"/>
          <w:b/>
          <w:bCs/>
          <w:sz w:val="20"/>
          <w:szCs w:val="20"/>
          <w:lang w:val="en-GB"/>
        </w:rPr>
        <w:t>6</w:t>
      </w:r>
      <w:r w:rsidRPr="000C247F">
        <w:rPr>
          <w:rFonts w:cs="Arial"/>
          <w:b/>
          <w:bCs/>
          <w:sz w:val="20"/>
          <w:szCs w:val="20"/>
          <w:lang w:val="en-GB"/>
        </w:rPr>
        <w:t>.</w:t>
      </w:r>
      <w:r w:rsidR="00472F4D" w:rsidRPr="000C247F">
        <w:rPr>
          <w:rFonts w:cs="Arial"/>
          <w:b/>
          <w:bCs/>
          <w:sz w:val="20"/>
          <w:szCs w:val="20"/>
          <w:lang w:val="en-GB"/>
        </w:rPr>
        <w:t>1</w:t>
      </w:r>
      <w:r w:rsidRPr="000C247F">
        <w:rPr>
          <w:rFonts w:cs="Arial"/>
          <w:b/>
          <w:bCs/>
          <w:sz w:val="20"/>
          <w:szCs w:val="20"/>
          <w:lang w:val="en-GB"/>
        </w:rPr>
        <w:t>%.</w:t>
      </w:r>
    </w:p>
    <w:p w:rsidR="00631029" w:rsidRPr="000C247F" w:rsidRDefault="00631029">
      <w:pPr>
        <w:spacing w:line="276" w:lineRule="auto"/>
        <w:jc w:val="both"/>
        <w:rPr>
          <w:sz w:val="20"/>
          <w:szCs w:val="20"/>
          <w:lang w:val="en-GB"/>
        </w:rPr>
      </w:pPr>
    </w:p>
    <w:p w:rsidR="006C09CE" w:rsidRPr="000C247F" w:rsidRDefault="006C09CE" w:rsidP="006C09CE">
      <w:pPr>
        <w:pStyle w:val="Nadpis3"/>
        <w:spacing w:before="0" w:after="0"/>
        <w:rPr>
          <w:rFonts w:ascii="Arial" w:eastAsia="Calibri" w:hAnsi="Arial"/>
          <w:sz w:val="20"/>
          <w:szCs w:val="20"/>
          <w:lang w:val="en-GB"/>
        </w:rPr>
      </w:pPr>
      <w:r w:rsidRPr="000C247F">
        <w:rPr>
          <w:rFonts w:ascii="Arial" w:eastAsia="Calibri" w:hAnsi="Arial"/>
          <w:sz w:val="20"/>
          <w:szCs w:val="20"/>
          <w:lang w:val="en-GB"/>
        </w:rPr>
        <w:t>Employment</w:t>
      </w:r>
    </w:p>
    <w:p w:rsidR="006C09CE" w:rsidRPr="000C247F" w:rsidRDefault="006C09CE" w:rsidP="006C09CE">
      <w:pPr>
        <w:spacing w:line="276" w:lineRule="auto"/>
        <w:jc w:val="both"/>
        <w:rPr>
          <w:sz w:val="20"/>
          <w:szCs w:val="20"/>
          <w:lang w:val="en-GB"/>
        </w:rPr>
      </w:pPr>
      <w:r w:rsidRPr="000C247F">
        <w:rPr>
          <w:rFonts w:cs="Arial"/>
          <w:sz w:val="20"/>
          <w:szCs w:val="20"/>
          <w:lang w:val="en-GB"/>
        </w:rPr>
        <w:t>In Q</w:t>
      </w:r>
      <w:r w:rsidR="009A5384" w:rsidRPr="000C247F">
        <w:rPr>
          <w:rFonts w:cs="Arial"/>
          <w:sz w:val="20"/>
          <w:szCs w:val="20"/>
          <w:lang w:val="en-GB"/>
        </w:rPr>
        <w:t>1</w:t>
      </w:r>
      <w:r w:rsidRPr="000C247F">
        <w:rPr>
          <w:rFonts w:cs="Arial"/>
          <w:sz w:val="20"/>
          <w:szCs w:val="20"/>
          <w:lang w:val="en-GB"/>
        </w:rPr>
        <w:t> 201</w:t>
      </w:r>
      <w:r w:rsidR="009A5384" w:rsidRPr="000C247F">
        <w:rPr>
          <w:rFonts w:cs="Arial"/>
          <w:sz w:val="20"/>
          <w:szCs w:val="20"/>
          <w:lang w:val="en-GB"/>
        </w:rPr>
        <w:t>5</w:t>
      </w:r>
      <w:r w:rsidRPr="000C247F">
        <w:rPr>
          <w:rFonts w:cs="Arial"/>
          <w:sz w:val="20"/>
          <w:szCs w:val="20"/>
          <w:lang w:val="en-GB"/>
        </w:rPr>
        <w:t xml:space="preserve"> the seasonally adjusted </w:t>
      </w:r>
      <w:r w:rsidRPr="000C247F">
        <w:rPr>
          <w:rFonts w:cs="Arial"/>
          <w:b/>
          <w:bCs/>
          <w:sz w:val="20"/>
          <w:szCs w:val="20"/>
          <w:lang w:val="en-GB"/>
        </w:rPr>
        <w:t>average number of employed persons</w:t>
      </w:r>
      <w:r w:rsidRPr="000C247F">
        <w:rPr>
          <w:rFonts w:cs="Arial"/>
          <w:sz w:val="20"/>
          <w:szCs w:val="20"/>
          <w:lang w:val="en-GB"/>
        </w:rPr>
        <w:t xml:space="preserve"> </w:t>
      </w:r>
      <w:r w:rsidR="00945257" w:rsidRPr="000C247F">
        <w:rPr>
          <w:rFonts w:cs="Arial"/>
          <w:sz w:val="20"/>
          <w:szCs w:val="20"/>
          <w:lang w:val="en-GB"/>
        </w:rPr>
        <w:t>in</w:t>
      </w:r>
      <w:r w:rsidRPr="000C247F">
        <w:rPr>
          <w:rFonts w:cs="Arial"/>
          <w:sz w:val="20"/>
          <w:szCs w:val="20"/>
          <w:lang w:val="en-GB"/>
        </w:rPr>
        <w:t xml:space="preserve">creased by </w:t>
      </w:r>
      <w:r w:rsidR="009A5384" w:rsidRPr="000C247F">
        <w:rPr>
          <w:rFonts w:cs="Arial"/>
          <w:sz w:val="20"/>
          <w:szCs w:val="20"/>
          <w:lang w:val="en-GB"/>
        </w:rPr>
        <w:t>18.</w:t>
      </w:r>
      <w:r w:rsidR="00E029E1" w:rsidRPr="000C247F">
        <w:rPr>
          <w:rFonts w:cs="Arial"/>
          <w:sz w:val="20"/>
          <w:szCs w:val="20"/>
          <w:lang w:val="en-GB"/>
        </w:rPr>
        <w:t>2</w:t>
      </w:r>
      <w:r w:rsidRPr="000C247F">
        <w:rPr>
          <w:rFonts w:cs="Arial"/>
          <w:sz w:val="20"/>
          <w:szCs w:val="20"/>
          <w:lang w:val="en-GB"/>
        </w:rPr>
        <w:t> thousand persons, compared to Q</w:t>
      </w:r>
      <w:r w:rsidR="009A5384" w:rsidRPr="000C247F">
        <w:rPr>
          <w:rFonts w:cs="Arial"/>
          <w:sz w:val="20"/>
          <w:szCs w:val="20"/>
          <w:lang w:val="en-GB"/>
        </w:rPr>
        <w:t>4</w:t>
      </w:r>
      <w:r w:rsidRPr="000C247F">
        <w:rPr>
          <w:rFonts w:cs="Arial"/>
          <w:sz w:val="20"/>
          <w:szCs w:val="20"/>
          <w:lang w:val="en-GB"/>
        </w:rPr>
        <w:t> 201</w:t>
      </w:r>
      <w:r w:rsidR="00A226D5" w:rsidRPr="000C247F">
        <w:rPr>
          <w:rFonts w:cs="Arial"/>
          <w:sz w:val="20"/>
          <w:szCs w:val="20"/>
          <w:lang w:val="en-GB"/>
        </w:rPr>
        <w:t>4</w:t>
      </w:r>
      <w:r w:rsidRPr="000C247F">
        <w:rPr>
          <w:rFonts w:cs="Arial"/>
          <w:sz w:val="20"/>
          <w:szCs w:val="20"/>
          <w:lang w:val="en-GB"/>
        </w:rPr>
        <w:t xml:space="preserve">. </w:t>
      </w:r>
    </w:p>
    <w:p w:rsidR="00631029" w:rsidRPr="000C247F" w:rsidRDefault="00631029">
      <w:pPr>
        <w:spacing w:line="276" w:lineRule="auto"/>
        <w:jc w:val="both"/>
        <w:rPr>
          <w:sz w:val="20"/>
          <w:szCs w:val="20"/>
          <w:lang w:val="en-GB"/>
        </w:rPr>
      </w:pPr>
    </w:p>
    <w:p w:rsidR="006C09CE" w:rsidRPr="000C247F" w:rsidRDefault="006C09CE" w:rsidP="00144678">
      <w:pPr>
        <w:spacing w:line="276" w:lineRule="auto"/>
        <w:jc w:val="both"/>
        <w:rPr>
          <w:rFonts w:cs="Arial"/>
          <w:bCs/>
          <w:sz w:val="20"/>
          <w:szCs w:val="20"/>
          <w:lang w:val="en-GB"/>
        </w:rPr>
      </w:pPr>
      <w:r w:rsidRPr="000C247F">
        <w:rPr>
          <w:rFonts w:cs="Arial"/>
          <w:sz w:val="20"/>
          <w:szCs w:val="20"/>
          <w:lang w:val="en-GB"/>
        </w:rPr>
        <w:t xml:space="preserve">The </w:t>
      </w:r>
      <w:r w:rsidRPr="000C247F">
        <w:rPr>
          <w:rFonts w:cs="Arial"/>
          <w:b/>
          <w:sz w:val="20"/>
          <w:szCs w:val="20"/>
          <w:lang w:val="en-GB"/>
        </w:rPr>
        <w:t>number of employed persons</w:t>
      </w:r>
      <w:r w:rsidRPr="000C247F">
        <w:rPr>
          <w:rFonts w:cs="Arial"/>
          <w:sz w:val="20"/>
          <w:szCs w:val="20"/>
          <w:lang w:val="en-GB"/>
        </w:rPr>
        <w:t xml:space="preserve"> increased by </w:t>
      </w:r>
      <w:r w:rsidR="009A5384" w:rsidRPr="000C247F">
        <w:rPr>
          <w:rFonts w:cs="Arial"/>
          <w:sz w:val="20"/>
          <w:szCs w:val="20"/>
          <w:lang w:val="en-GB"/>
        </w:rPr>
        <w:t>6</w:t>
      </w:r>
      <w:r w:rsidR="00210906" w:rsidRPr="000C247F">
        <w:rPr>
          <w:rFonts w:cs="Arial"/>
          <w:sz w:val="20"/>
          <w:szCs w:val="20"/>
          <w:lang w:val="en-GB"/>
        </w:rPr>
        <w:t>5</w:t>
      </w:r>
      <w:r w:rsidR="00A226D5" w:rsidRPr="000C247F">
        <w:rPr>
          <w:rFonts w:cs="Arial"/>
          <w:sz w:val="20"/>
          <w:szCs w:val="20"/>
          <w:lang w:val="en-GB"/>
        </w:rPr>
        <w:t>.</w:t>
      </w:r>
      <w:r w:rsidR="009A5384" w:rsidRPr="000C247F">
        <w:rPr>
          <w:rFonts w:cs="Arial"/>
          <w:sz w:val="20"/>
          <w:szCs w:val="20"/>
          <w:lang w:val="en-GB"/>
        </w:rPr>
        <w:t>4</w:t>
      </w:r>
      <w:r w:rsidRPr="000C247F">
        <w:rPr>
          <w:rFonts w:cs="Arial"/>
          <w:sz w:val="20"/>
          <w:szCs w:val="20"/>
          <w:lang w:val="en-GB"/>
        </w:rPr>
        <w:t> thousand (i.e. by</w:t>
      </w:r>
      <w:r w:rsidR="00210906" w:rsidRPr="000C247F">
        <w:rPr>
          <w:rFonts w:cs="Arial"/>
          <w:sz w:val="20"/>
          <w:szCs w:val="20"/>
          <w:lang w:val="en-GB"/>
        </w:rPr>
        <w:t xml:space="preserve"> 1</w:t>
      </w:r>
      <w:r w:rsidRPr="000C247F">
        <w:rPr>
          <w:rFonts w:cs="Arial"/>
          <w:sz w:val="20"/>
          <w:szCs w:val="20"/>
          <w:lang w:val="en-GB"/>
        </w:rPr>
        <w:t>.</w:t>
      </w:r>
      <w:r w:rsidR="009A5384" w:rsidRPr="000C247F">
        <w:rPr>
          <w:rFonts w:cs="Arial"/>
          <w:sz w:val="20"/>
          <w:szCs w:val="20"/>
          <w:lang w:val="en-GB"/>
        </w:rPr>
        <w:t>3</w:t>
      </w:r>
      <w:r w:rsidRPr="000C247F">
        <w:rPr>
          <w:rFonts w:cs="Arial"/>
          <w:sz w:val="20"/>
          <w:szCs w:val="20"/>
          <w:lang w:val="en-GB"/>
        </w:rPr>
        <w:t xml:space="preserve">%), y-o-y, to </w:t>
      </w:r>
      <w:r w:rsidR="009A5384" w:rsidRPr="000C247F">
        <w:rPr>
          <w:rFonts w:cs="Arial"/>
          <w:sz w:val="20"/>
          <w:szCs w:val="20"/>
          <w:lang w:val="en-GB"/>
        </w:rPr>
        <w:t>4</w:t>
      </w:r>
      <w:r w:rsidR="000033D7" w:rsidRPr="000C247F">
        <w:rPr>
          <w:rFonts w:cs="Arial"/>
          <w:sz w:val="20"/>
          <w:szCs w:val="20"/>
          <w:lang w:val="en-GB"/>
        </w:rPr>
        <w:t> </w:t>
      </w:r>
      <w:r w:rsidR="009A5384" w:rsidRPr="000C247F">
        <w:rPr>
          <w:rFonts w:cs="Arial"/>
          <w:sz w:val="20"/>
          <w:szCs w:val="20"/>
          <w:lang w:val="en-GB"/>
        </w:rPr>
        <w:t>988</w:t>
      </w:r>
      <w:r w:rsidR="000033D7" w:rsidRPr="000C247F">
        <w:rPr>
          <w:rFonts w:cs="Arial"/>
          <w:sz w:val="20"/>
          <w:szCs w:val="20"/>
          <w:lang w:val="en-GB"/>
        </w:rPr>
        <w:t>.</w:t>
      </w:r>
      <w:r w:rsidR="009A5384" w:rsidRPr="000C247F">
        <w:rPr>
          <w:rFonts w:cs="Arial"/>
          <w:sz w:val="20"/>
          <w:szCs w:val="20"/>
          <w:lang w:val="en-GB"/>
        </w:rPr>
        <w:t>4</w:t>
      </w:r>
      <w:r w:rsidRPr="000C247F">
        <w:rPr>
          <w:rFonts w:cs="Arial"/>
          <w:sz w:val="20"/>
          <w:szCs w:val="20"/>
          <w:lang w:val="en-GB"/>
        </w:rPr>
        <w:t xml:space="preserve"> thousand. The number of the </w:t>
      </w:r>
      <w:r w:rsidRPr="000C247F">
        <w:rPr>
          <w:rFonts w:cs="Arial"/>
          <w:b/>
          <w:bCs/>
          <w:sz w:val="20"/>
          <w:szCs w:val="20"/>
          <w:lang w:val="en-GB"/>
        </w:rPr>
        <w:t xml:space="preserve">self-employed in </w:t>
      </w:r>
      <w:r w:rsidR="001A618C" w:rsidRPr="000C247F">
        <w:rPr>
          <w:rFonts w:cs="Arial"/>
          <w:b/>
          <w:bCs/>
          <w:sz w:val="20"/>
          <w:szCs w:val="20"/>
          <w:lang w:val="en-GB"/>
        </w:rPr>
        <w:t xml:space="preserve">the </w:t>
      </w:r>
      <w:r w:rsidRPr="000C247F">
        <w:rPr>
          <w:rFonts w:cs="Arial"/>
          <w:b/>
          <w:bCs/>
          <w:sz w:val="20"/>
          <w:szCs w:val="20"/>
          <w:lang w:val="en-GB"/>
        </w:rPr>
        <w:t>main job, including family workers,</w:t>
      </w:r>
      <w:r w:rsidRPr="000C247F">
        <w:rPr>
          <w:rFonts w:cs="Arial"/>
          <w:bCs/>
          <w:sz w:val="20"/>
          <w:szCs w:val="20"/>
          <w:lang w:val="en-GB"/>
        </w:rPr>
        <w:t xml:space="preserve"> in total </w:t>
      </w:r>
      <w:r w:rsidR="009A5384" w:rsidRPr="000C247F">
        <w:rPr>
          <w:rFonts w:cs="Arial"/>
          <w:bCs/>
          <w:sz w:val="20"/>
          <w:szCs w:val="20"/>
          <w:lang w:val="en-GB"/>
        </w:rPr>
        <w:t xml:space="preserve">fell </w:t>
      </w:r>
      <w:r w:rsidRPr="000C247F">
        <w:rPr>
          <w:rFonts w:cs="Arial"/>
          <w:sz w:val="20"/>
          <w:szCs w:val="20"/>
          <w:lang w:val="en-GB"/>
        </w:rPr>
        <w:t xml:space="preserve">by </w:t>
      </w:r>
      <w:r w:rsidR="009A5384" w:rsidRPr="000C247F">
        <w:rPr>
          <w:rFonts w:cs="Arial"/>
          <w:sz w:val="20"/>
          <w:szCs w:val="20"/>
          <w:lang w:val="en-GB"/>
        </w:rPr>
        <w:t>22</w:t>
      </w:r>
      <w:r w:rsidR="00A226D5" w:rsidRPr="000C247F">
        <w:rPr>
          <w:rFonts w:cs="Arial"/>
          <w:sz w:val="20"/>
          <w:szCs w:val="20"/>
          <w:lang w:val="en-GB"/>
        </w:rPr>
        <w:t>.</w:t>
      </w:r>
      <w:r w:rsidR="009A5384" w:rsidRPr="000C247F">
        <w:rPr>
          <w:rFonts w:cs="Arial"/>
          <w:sz w:val="20"/>
          <w:szCs w:val="20"/>
          <w:lang w:val="en-GB"/>
        </w:rPr>
        <w:t>5</w:t>
      </w:r>
      <w:r w:rsidRPr="000C247F">
        <w:rPr>
          <w:rFonts w:cs="Arial"/>
          <w:sz w:val="20"/>
          <w:szCs w:val="20"/>
          <w:lang w:val="en-GB"/>
        </w:rPr>
        <w:t> thousand to 8</w:t>
      </w:r>
      <w:r w:rsidR="009A5384" w:rsidRPr="000C247F">
        <w:rPr>
          <w:rFonts w:cs="Arial"/>
          <w:sz w:val="20"/>
          <w:szCs w:val="20"/>
          <w:lang w:val="en-GB"/>
        </w:rPr>
        <w:t>70</w:t>
      </w:r>
      <w:r w:rsidR="001A618C" w:rsidRPr="000C247F">
        <w:rPr>
          <w:rFonts w:cs="Arial"/>
          <w:sz w:val="20"/>
          <w:szCs w:val="20"/>
          <w:lang w:val="en-GB"/>
        </w:rPr>
        <w:t>.</w:t>
      </w:r>
      <w:r w:rsidR="009A5384" w:rsidRPr="000C247F">
        <w:rPr>
          <w:rFonts w:cs="Arial"/>
          <w:sz w:val="20"/>
          <w:szCs w:val="20"/>
          <w:lang w:val="en-GB"/>
        </w:rPr>
        <w:t>5</w:t>
      </w:r>
      <w:r w:rsidRPr="000C247F">
        <w:rPr>
          <w:rFonts w:cs="Arial"/>
          <w:sz w:val="20"/>
          <w:szCs w:val="20"/>
          <w:lang w:val="en-GB"/>
        </w:rPr>
        <w:t> thousand persons compared to Q</w:t>
      </w:r>
      <w:r w:rsidR="009A5384" w:rsidRPr="000C247F">
        <w:rPr>
          <w:rFonts w:cs="Arial"/>
          <w:sz w:val="20"/>
          <w:szCs w:val="20"/>
          <w:lang w:val="en-GB"/>
        </w:rPr>
        <w:t>1</w:t>
      </w:r>
      <w:r w:rsidRPr="000C247F">
        <w:rPr>
          <w:rFonts w:cs="Arial"/>
          <w:sz w:val="20"/>
          <w:szCs w:val="20"/>
          <w:lang w:val="en-GB"/>
        </w:rPr>
        <w:t> 201</w:t>
      </w:r>
      <w:r w:rsidR="009A5384" w:rsidRPr="000C247F">
        <w:rPr>
          <w:rFonts w:cs="Arial"/>
          <w:sz w:val="20"/>
          <w:szCs w:val="20"/>
          <w:lang w:val="en-GB"/>
        </w:rPr>
        <w:t>4</w:t>
      </w:r>
      <w:r w:rsidRPr="000C247F">
        <w:rPr>
          <w:rFonts w:cs="Arial"/>
          <w:sz w:val="20"/>
          <w:szCs w:val="20"/>
          <w:lang w:val="en-GB"/>
        </w:rPr>
        <w:t xml:space="preserve"> and their share </w:t>
      </w:r>
      <w:r w:rsidR="00A226D5" w:rsidRPr="000C247F">
        <w:rPr>
          <w:rFonts w:cs="Arial"/>
          <w:sz w:val="20"/>
          <w:szCs w:val="20"/>
          <w:lang w:val="en-GB"/>
        </w:rPr>
        <w:t>was</w:t>
      </w:r>
      <w:r w:rsidRPr="000C247F">
        <w:rPr>
          <w:rFonts w:cs="Arial"/>
          <w:sz w:val="20"/>
          <w:szCs w:val="20"/>
          <w:lang w:val="en-GB"/>
        </w:rPr>
        <w:t xml:space="preserve"> 1</w:t>
      </w:r>
      <w:r w:rsidR="00E029E1" w:rsidRPr="000C247F">
        <w:rPr>
          <w:rFonts w:cs="Arial"/>
          <w:sz w:val="20"/>
          <w:szCs w:val="20"/>
          <w:lang w:val="en-GB"/>
        </w:rPr>
        <w:t>7.</w:t>
      </w:r>
      <w:r w:rsidR="009A5384" w:rsidRPr="000C247F">
        <w:rPr>
          <w:rFonts w:cs="Arial"/>
          <w:sz w:val="20"/>
          <w:szCs w:val="20"/>
          <w:lang w:val="en-GB"/>
        </w:rPr>
        <w:t>5</w:t>
      </w:r>
      <w:r w:rsidRPr="000C247F">
        <w:rPr>
          <w:rFonts w:cs="Arial"/>
          <w:sz w:val="20"/>
          <w:szCs w:val="20"/>
          <w:lang w:val="en-GB"/>
        </w:rPr>
        <w:t xml:space="preserve">%. </w:t>
      </w:r>
      <w:r w:rsidR="009A5384" w:rsidRPr="000C247F">
        <w:rPr>
          <w:rFonts w:cs="Arial"/>
          <w:sz w:val="20"/>
          <w:szCs w:val="20"/>
          <w:lang w:val="en-GB"/>
        </w:rPr>
        <w:t xml:space="preserve">On the contrary, compared </w:t>
      </w:r>
      <w:r w:rsidRPr="000C247F">
        <w:rPr>
          <w:rFonts w:cs="Arial"/>
          <w:sz w:val="20"/>
          <w:szCs w:val="20"/>
          <w:lang w:val="en-GB"/>
        </w:rPr>
        <w:t>to Q</w:t>
      </w:r>
      <w:r w:rsidR="009A5384" w:rsidRPr="000C247F">
        <w:rPr>
          <w:rFonts w:cs="Arial"/>
          <w:sz w:val="20"/>
          <w:szCs w:val="20"/>
          <w:lang w:val="en-GB"/>
        </w:rPr>
        <w:t>1</w:t>
      </w:r>
      <w:r w:rsidRPr="000C247F">
        <w:rPr>
          <w:rFonts w:cs="Arial"/>
          <w:sz w:val="20"/>
          <w:szCs w:val="20"/>
          <w:lang w:val="en-GB"/>
        </w:rPr>
        <w:t> 201</w:t>
      </w:r>
      <w:r w:rsidR="009A5384" w:rsidRPr="000C247F">
        <w:rPr>
          <w:rFonts w:cs="Arial"/>
          <w:sz w:val="20"/>
          <w:szCs w:val="20"/>
          <w:lang w:val="en-GB"/>
        </w:rPr>
        <w:t>4</w:t>
      </w:r>
      <w:r w:rsidRPr="000C247F">
        <w:rPr>
          <w:rFonts w:cs="Arial"/>
          <w:sz w:val="20"/>
          <w:szCs w:val="20"/>
          <w:lang w:val="en-GB"/>
        </w:rPr>
        <w:t xml:space="preserve">, the number of the </w:t>
      </w:r>
      <w:r w:rsidRPr="000C247F">
        <w:rPr>
          <w:rFonts w:cs="Arial"/>
          <w:b/>
          <w:bCs/>
          <w:sz w:val="20"/>
          <w:szCs w:val="20"/>
          <w:lang w:val="en-GB"/>
        </w:rPr>
        <w:t>employees, including members of producer cooperatives</w:t>
      </w:r>
      <w:r w:rsidRPr="000C247F">
        <w:rPr>
          <w:rFonts w:cs="Arial"/>
          <w:bCs/>
          <w:sz w:val="20"/>
          <w:szCs w:val="20"/>
          <w:lang w:val="en-GB"/>
        </w:rPr>
        <w:t>,</w:t>
      </w:r>
      <w:r w:rsidR="00A226D5" w:rsidRPr="000C247F">
        <w:rPr>
          <w:rFonts w:cs="Arial"/>
          <w:bCs/>
          <w:sz w:val="20"/>
          <w:szCs w:val="20"/>
          <w:lang w:val="en-GB"/>
        </w:rPr>
        <w:t xml:space="preserve"> </w:t>
      </w:r>
      <w:r w:rsidR="00E029E1" w:rsidRPr="000C247F">
        <w:rPr>
          <w:rFonts w:cs="Arial"/>
          <w:bCs/>
          <w:sz w:val="20"/>
          <w:szCs w:val="20"/>
          <w:lang w:val="en-GB"/>
        </w:rPr>
        <w:t xml:space="preserve">significantly increased </w:t>
      </w:r>
      <w:r w:rsidRPr="000C247F">
        <w:rPr>
          <w:rFonts w:cs="Arial"/>
          <w:bCs/>
          <w:sz w:val="20"/>
          <w:szCs w:val="20"/>
          <w:lang w:val="en-GB"/>
        </w:rPr>
        <w:t xml:space="preserve">by </w:t>
      </w:r>
      <w:r w:rsidR="009A5384" w:rsidRPr="000C247F">
        <w:rPr>
          <w:rFonts w:cs="Arial"/>
          <w:bCs/>
          <w:sz w:val="20"/>
          <w:szCs w:val="20"/>
          <w:lang w:val="en-GB"/>
        </w:rPr>
        <w:t>8</w:t>
      </w:r>
      <w:r w:rsidR="00E029E1" w:rsidRPr="000C247F">
        <w:rPr>
          <w:rFonts w:cs="Arial"/>
          <w:bCs/>
          <w:sz w:val="20"/>
          <w:szCs w:val="20"/>
          <w:lang w:val="en-GB"/>
        </w:rPr>
        <w:t>7</w:t>
      </w:r>
      <w:r w:rsidR="009A5384" w:rsidRPr="000C247F">
        <w:rPr>
          <w:rFonts w:cs="Arial"/>
          <w:bCs/>
          <w:sz w:val="20"/>
          <w:szCs w:val="20"/>
          <w:lang w:val="en-GB"/>
        </w:rPr>
        <w:t>.9</w:t>
      </w:r>
      <w:r w:rsidRPr="000C247F">
        <w:rPr>
          <w:rFonts w:cs="Arial"/>
          <w:bCs/>
          <w:sz w:val="20"/>
          <w:szCs w:val="20"/>
          <w:lang w:val="en-GB"/>
        </w:rPr>
        <w:t> thousand to 4</w:t>
      </w:r>
      <w:r w:rsidR="003D1E8C" w:rsidRPr="000C247F">
        <w:rPr>
          <w:rFonts w:cs="Arial"/>
          <w:bCs/>
          <w:sz w:val="20"/>
          <w:szCs w:val="20"/>
          <w:lang w:val="en-GB"/>
        </w:rPr>
        <w:t> </w:t>
      </w:r>
      <w:r w:rsidR="00E029E1" w:rsidRPr="000C247F">
        <w:rPr>
          <w:rFonts w:cs="Arial"/>
          <w:bCs/>
          <w:sz w:val="20"/>
          <w:szCs w:val="20"/>
          <w:lang w:val="en-GB"/>
        </w:rPr>
        <w:t>1</w:t>
      </w:r>
      <w:r w:rsidR="00210906" w:rsidRPr="000C247F">
        <w:rPr>
          <w:rFonts w:cs="Arial"/>
          <w:bCs/>
          <w:sz w:val="20"/>
          <w:szCs w:val="20"/>
          <w:lang w:val="en-GB"/>
        </w:rPr>
        <w:t>1</w:t>
      </w:r>
      <w:r w:rsidR="009A5384" w:rsidRPr="000C247F">
        <w:rPr>
          <w:rFonts w:cs="Arial"/>
          <w:bCs/>
          <w:sz w:val="20"/>
          <w:szCs w:val="20"/>
          <w:lang w:val="en-GB"/>
        </w:rPr>
        <w:t>7</w:t>
      </w:r>
      <w:r w:rsidR="003D1E8C" w:rsidRPr="000C247F">
        <w:rPr>
          <w:rFonts w:cs="Arial"/>
          <w:bCs/>
          <w:sz w:val="20"/>
          <w:szCs w:val="20"/>
          <w:lang w:val="en-GB"/>
        </w:rPr>
        <w:t>.</w:t>
      </w:r>
      <w:r w:rsidR="009A5384" w:rsidRPr="000C247F">
        <w:rPr>
          <w:rFonts w:cs="Arial"/>
          <w:bCs/>
          <w:sz w:val="20"/>
          <w:szCs w:val="20"/>
          <w:lang w:val="en-GB"/>
        </w:rPr>
        <w:t>9</w:t>
      </w:r>
      <w:r w:rsidRPr="000C247F">
        <w:rPr>
          <w:rFonts w:cs="Arial"/>
          <w:bCs/>
          <w:sz w:val="20"/>
          <w:szCs w:val="20"/>
          <w:lang w:val="en-GB"/>
        </w:rPr>
        <w:t> thousand and their share was 8</w:t>
      </w:r>
      <w:r w:rsidR="00E029E1" w:rsidRPr="000C247F">
        <w:rPr>
          <w:rFonts w:cs="Arial"/>
          <w:bCs/>
          <w:sz w:val="20"/>
          <w:szCs w:val="20"/>
          <w:lang w:val="en-GB"/>
        </w:rPr>
        <w:t>2</w:t>
      </w:r>
      <w:r w:rsidRPr="000C247F">
        <w:rPr>
          <w:rFonts w:cs="Arial"/>
          <w:bCs/>
          <w:sz w:val="20"/>
          <w:szCs w:val="20"/>
          <w:lang w:val="en-GB"/>
        </w:rPr>
        <w:t>.</w:t>
      </w:r>
      <w:r w:rsidR="009A5384" w:rsidRPr="000C247F">
        <w:rPr>
          <w:rFonts w:cs="Arial"/>
          <w:bCs/>
          <w:sz w:val="20"/>
          <w:szCs w:val="20"/>
          <w:lang w:val="en-GB"/>
        </w:rPr>
        <w:t>5</w:t>
      </w:r>
      <w:r w:rsidRPr="000C247F">
        <w:rPr>
          <w:rFonts w:cs="Arial"/>
          <w:bCs/>
          <w:sz w:val="20"/>
          <w:szCs w:val="20"/>
          <w:lang w:val="en-GB"/>
        </w:rPr>
        <w:t xml:space="preserve">% </w:t>
      </w:r>
      <w:r w:rsidRPr="000C247F">
        <w:rPr>
          <w:rFonts w:cs="Arial"/>
          <w:sz w:val="20"/>
          <w:szCs w:val="20"/>
          <w:lang w:val="en-GB"/>
        </w:rPr>
        <w:t>of total employment.</w:t>
      </w:r>
    </w:p>
    <w:p w:rsidR="00631029" w:rsidRPr="000C247F" w:rsidRDefault="00631029">
      <w:pPr>
        <w:spacing w:line="276" w:lineRule="auto"/>
        <w:jc w:val="both"/>
        <w:rPr>
          <w:sz w:val="20"/>
          <w:szCs w:val="20"/>
          <w:lang w:val="en-GB"/>
        </w:rPr>
      </w:pPr>
    </w:p>
    <w:p w:rsidR="006C09CE" w:rsidRPr="000C247F" w:rsidRDefault="00864816" w:rsidP="006C09CE">
      <w:pPr>
        <w:spacing w:line="276" w:lineRule="auto"/>
        <w:jc w:val="both"/>
        <w:rPr>
          <w:rFonts w:cs="Arial"/>
          <w:sz w:val="20"/>
          <w:szCs w:val="20"/>
          <w:lang w:val="en-GB"/>
        </w:rPr>
      </w:pPr>
      <w:r w:rsidRPr="000C247F">
        <w:rPr>
          <w:rFonts w:cs="Arial"/>
          <w:sz w:val="20"/>
          <w:szCs w:val="20"/>
          <w:lang w:val="en-GB"/>
        </w:rPr>
        <w:t>A</w:t>
      </w:r>
      <w:r w:rsidR="006C09CE" w:rsidRPr="000C247F">
        <w:rPr>
          <w:rFonts w:cs="Arial"/>
          <w:sz w:val="20"/>
          <w:szCs w:val="20"/>
          <w:lang w:val="en-GB"/>
        </w:rPr>
        <w:t xml:space="preserve"> growth in total employment was demonstrated in </w:t>
      </w:r>
      <w:r w:rsidR="006C09CE" w:rsidRPr="000C247F">
        <w:rPr>
          <w:rFonts w:cs="Arial"/>
          <w:b/>
          <w:sz w:val="20"/>
          <w:szCs w:val="20"/>
          <w:lang w:val="en-GB"/>
        </w:rPr>
        <w:t xml:space="preserve">the </w:t>
      </w:r>
      <w:r w:rsidR="00E94271" w:rsidRPr="000C247F">
        <w:rPr>
          <w:rFonts w:cs="Arial"/>
          <w:b/>
          <w:sz w:val="20"/>
          <w:szCs w:val="20"/>
          <w:lang w:val="en-GB"/>
        </w:rPr>
        <w:t>secondary</w:t>
      </w:r>
      <w:r w:rsidR="006C09CE" w:rsidRPr="000C247F">
        <w:rPr>
          <w:rFonts w:cs="Arial"/>
          <w:b/>
          <w:sz w:val="20"/>
          <w:szCs w:val="20"/>
          <w:lang w:val="en-GB"/>
        </w:rPr>
        <w:t xml:space="preserve"> sector</w:t>
      </w:r>
      <w:r w:rsidRPr="000C247F">
        <w:rPr>
          <w:rFonts w:cs="Arial"/>
          <w:b/>
          <w:sz w:val="20"/>
          <w:szCs w:val="20"/>
          <w:lang w:val="en-GB"/>
        </w:rPr>
        <w:t xml:space="preserve"> </w:t>
      </w:r>
      <w:r w:rsidR="00E94271" w:rsidRPr="000C247F">
        <w:rPr>
          <w:rFonts w:cs="Arial"/>
          <w:sz w:val="20"/>
          <w:szCs w:val="20"/>
          <w:lang w:val="en-GB"/>
        </w:rPr>
        <w:t xml:space="preserve">by </w:t>
      </w:r>
      <w:r w:rsidR="00210906" w:rsidRPr="000C247F">
        <w:rPr>
          <w:rFonts w:cs="Arial"/>
          <w:sz w:val="20"/>
          <w:szCs w:val="20"/>
          <w:lang w:val="en-GB"/>
        </w:rPr>
        <w:t>3</w:t>
      </w:r>
      <w:r w:rsidR="009A5384" w:rsidRPr="000C247F">
        <w:rPr>
          <w:rFonts w:cs="Arial"/>
          <w:sz w:val="20"/>
          <w:szCs w:val="20"/>
          <w:lang w:val="en-GB"/>
        </w:rPr>
        <w:t>2.</w:t>
      </w:r>
      <w:r w:rsidR="00FA2B52" w:rsidRPr="000C247F">
        <w:rPr>
          <w:rFonts w:cs="Arial"/>
          <w:sz w:val="20"/>
          <w:szCs w:val="20"/>
          <w:lang w:val="en-GB"/>
        </w:rPr>
        <w:t>4</w:t>
      </w:r>
      <w:r w:rsidR="00E94271" w:rsidRPr="000C247F">
        <w:rPr>
          <w:rFonts w:cs="Arial"/>
          <w:sz w:val="20"/>
          <w:szCs w:val="20"/>
          <w:lang w:val="en-GB"/>
        </w:rPr>
        <w:t xml:space="preserve"> thousand persons compared to the previous year and </w:t>
      </w:r>
      <w:r w:rsidR="001D1D28" w:rsidRPr="000C247F">
        <w:rPr>
          <w:rFonts w:cs="Arial"/>
          <w:sz w:val="20"/>
          <w:szCs w:val="20"/>
          <w:lang w:val="en-GB"/>
        </w:rPr>
        <w:t xml:space="preserve">thus the number of working persons was </w:t>
      </w:r>
      <w:r w:rsidR="00E94271" w:rsidRPr="000C247F">
        <w:rPr>
          <w:rFonts w:cs="Arial"/>
          <w:sz w:val="20"/>
          <w:szCs w:val="20"/>
          <w:lang w:val="en-GB"/>
        </w:rPr>
        <w:t>1 </w:t>
      </w:r>
      <w:r w:rsidR="00210906" w:rsidRPr="000C247F">
        <w:rPr>
          <w:rFonts w:cs="Arial"/>
          <w:sz w:val="20"/>
          <w:szCs w:val="20"/>
          <w:lang w:val="en-GB"/>
        </w:rPr>
        <w:t>8</w:t>
      </w:r>
      <w:r w:rsidR="009A5384" w:rsidRPr="000C247F">
        <w:rPr>
          <w:rFonts w:cs="Arial"/>
          <w:sz w:val="20"/>
          <w:szCs w:val="20"/>
          <w:lang w:val="en-GB"/>
        </w:rPr>
        <w:t>99</w:t>
      </w:r>
      <w:r w:rsidR="00E94271" w:rsidRPr="000C247F">
        <w:rPr>
          <w:rFonts w:cs="Arial"/>
          <w:sz w:val="20"/>
          <w:szCs w:val="20"/>
          <w:lang w:val="en-GB"/>
        </w:rPr>
        <w:t>.</w:t>
      </w:r>
      <w:r w:rsidR="009A5384" w:rsidRPr="000C247F">
        <w:rPr>
          <w:rFonts w:cs="Arial"/>
          <w:sz w:val="20"/>
          <w:szCs w:val="20"/>
          <w:lang w:val="en-GB"/>
        </w:rPr>
        <w:t>9</w:t>
      </w:r>
      <w:r w:rsidR="00E94271" w:rsidRPr="000C247F">
        <w:rPr>
          <w:rFonts w:cs="Arial"/>
          <w:sz w:val="20"/>
          <w:szCs w:val="20"/>
          <w:lang w:val="en-GB"/>
        </w:rPr>
        <w:t> thousand in total</w:t>
      </w:r>
      <w:r w:rsidRPr="000C247F">
        <w:rPr>
          <w:rFonts w:cs="Arial"/>
          <w:sz w:val="20"/>
          <w:szCs w:val="20"/>
          <w:lang w:val="en-GB"/>
        </w:rPr>
        <w:t xml:space="preserve">. In </w:t>
      </w:r>
      <w:r w:rsidR="005D4A63" w:rsidRPr="000C247F">
        <w:rPr>
          <w:rFonts w:cs="Arial"/>
          <w:sz w:val="20"/>
          <w:szCs w:val="20"/>
          <w:lang w:val="en-GB"/>
        </w:rPr>
        <w:t xml:space="preserve">the </w:t>
      </w:r>
      <w:r w:rsidR="00E94271" w:rsidRPr="000C247F">
        <w:rPr>
          <w:rFonts w:cs="Arial"/>
          <w:b/>
          <w:sz w:val="20"/>
          <w:szCs w:val="20"/>
          <w:lang w:val="en-GB"/>
        </w:rPr>
        <w:t>tertiary</w:t>
      </w:r>
      <w:r w:rsidR="005D4A63" w:rsidRPr="000C247F">
        <w:rPr>
          <w:rFonts w:cs="Arial"/>
          <w:b/>
          <w:sz w:val="20"/>
          <w:szCs w:val="20"/>
          <w:lang w:val="en-GB"/>
        </w:rPr>
        <w:t xml:space="preserve"> secto</w:t>
      </w:r>
      <w:r w:rsidR="005D4A63" w:rsidRPr="000C247F">
        <w:rPr>
          <w:rFonts w:cs="Arial"/>
          <w:sz w:val="20"/>
          <w:szCs w:val="20"/>
          <w:lang w:val="en-GB"/>
        </w:rPr>
        <w:t xml:space="preserve">r </w:t>
      </w:r>
      <w:r w:rsidR="00E94271" w:rsidRPr="000C247F">
        <w:rPr>
          <w:rFonts w:cs="Arial"/>
          <w:sz w:val="20"/>
          <w:szCs w:val="20"/>
          <w:lang w:val="en-GB"/>
        </w:rPr>
        <w:t xml:space="preserve">of services </w:t>
      </w:r>
      <w:r w:rsidRPr="000C247F">
        <w:rPr>
          <w:rFonts w:cs="Arial"/>
          <w:sz w:val="20"/>
          <w:szCs w:val="20"/>
          <w:lang w:val="en-GB"/>
        </w:rPr>
        <w:t xml:space="preserve">the number of working persons </w:t>
      </w:r>
      <w:r w:rsidR="00FA2B52" w:rsidRPr="000C247F">
        <w:rPr>
          <w:rFonts w:cs="Arial"/>
          <w:sz w:val="20"/>
          <w:szCs w:val="20"/>
          <w:lang w:val="en-GB"/>
        </w:rPr>
        <w:t>grew</w:t>
      </w:r>
      <w:r w:rsidRPr="000C247F">
        <w:rPr>
          <w:rFonts w:cs="Arial"/>
          <w:sz w:val="20"/>
          <w:szCs w:val="20"/>
          <w:lang w:val="en-GB"/>
        </w:rPr>
        <w:t xml:space="preserve"> </w:t>
      </w:r>
      <w:r w:rsidR="00E94271" w:rsidRPr="000C247F">
        <w:rPr>
          <w:rFonts w:cs="Arial"/>
          <w:sz w:val="20"/>
          <w:szCs w:val="20"/>
          <w:lang w:val="en-GB"/>
        </w:rPr>
        <w:t xml:space="preserve">by </w:t>
      </w:r>
      <w:r w:rsidR="00210906" w:rsidRPr="000C247F">
        <w:rPr>
          <w:rFonts w:cs="Arial"/>
          <w:sz w:val="20"/>
          <w:szCs w:val="20"/>
          <w:lang w:val="en-GB"/>
        </w:rPr>
        <w:t>2</w:t>
      </w:r>
      <w:r w:rsidR="009A5384" w:rsidRPr="000C247F">
        <w:rPr>
          <w:rFonts w:cs="Arial"/>
          <w:sz w:val="20"/>
          <w:szCs w:val="20"/>
          <w:lang w:val="en-GB"/>
        </w:rPr>
        <w:t>1</w:t>
      </w:r>
      <w:r w:rsidR="00E94271" w:rsidRPr="000C247F">
        <w:rPr>
          <w:rFonts w:cs="Arial"/>
          <w:sz w:val="20"/>
          <w:szCs w:val="20"/>
          <w:lang w:val="en-GB"/>
        </w:rPr>
        <w:t>.</w:t>
      </w:r>
      <w:r w:rsidR="00210906" w:rsidRPr="000C247F">
        <w:rPr>
          <w:rFonts w:cs="Arial"/>
          <w:sz w:val="20"/>
          <w:szCs w:val="20"/>
          <w:lang w:val="en-GB"/>
        </w:rPr>
        <w:t>2</w:t>
      </w:r>
      <w:r w:rsidR="00E94271" w:rsidRPr="000C247F">
        <w:rPr>
          <w:rFonts w:cs="Arial"/>
          <w:sz w:val="20"/>
          <w:szCs w:val="20"/>
          <w:lang w:val="en-GB"/>
        </w:rPr>
        <w:t xml:space="preserve"> thousand persons </w:t>
      </w:r>
      <w:r w:rsidRPr="000C247F">
        <w:rPr>
          <w:rFonts w:cs="Arial"/>
          <w:sz w:val="20"/>
          <w:szCs w:val="20"/>
          <w:lang w:val="en-GB"/>
        </w:rPr>
        <w:t xml:space="preserve">and </w:t>
      </w:r>
      <w:r w:rsidR="001D1D28" w:rsidRPr="000C247F">
        <w:rPr>
          <w:rFonts w:cs="Arial"/>
          <w:sz w:val="20"/>
          <w:szCs w:val="20"/>
          <w:lang w:val="en-GB"/>
        </w:rPr>
        <w:t>the</w:t>
      </w:r>
      <w:r w:rsidRPr="000C247F">
        <w:rPr>
          <w:rFonts w:cs="Arial"/>
          <w:sz w:val="20"/>
          <w:szCs w:val="20"/>
          <w:lang w:val="en-GB"/>
        </w:rPr>
        <w:t xml:space="preserve"> </w:t>
      </w:r>
      <w:r w:rsidR="001D1D28" w:rsidRPr="000C247F">
        <w:rPr>
          <w:rFonts w:cs="Arial"/>
          <w:sz w:val="20"/>
          <w:szCs w:val="20"/>
          <w:lang w:val="en-GB"/>
        </w:rPr>
        <w:t xml:space="preserve">total number of working persons was </w:t>
      </w:r>
      <w:r w:rsidRPr="000C247F">
        <w:rPr>
          <w:rFonts w:cs="Arial"/>
          <w:sz w:val="20"/>
          <w:szCs w:val="20"/>
          <w:lang w:val="en-GB"/>
        </w:rPr>
        <w:t>2</w:t>
      </w:r>
      <w:r w:rsidR="00210906" w:rsidRPr="000C247F">
        <w:rPr>
          <w:rFonts w:cs="Arial"/>
          <w:sz w:val="20"/>
          <w:szCs w:val="20"/>
          <w:lang w:val="en-GB"/>
        </w:rPr>
        <w:t> </w:t>
      </w:r>
      <w:r w:rsidRPr="000C247F">
        <w:rPr>
          <w:rFonts w:cs="Arial"/>
          <w:sz w:val="20"/>
          <w:szCs w:val="20"/>
          <w:lang w:val="en-GB"/>
        </w:rPr>
        <w:t>9</w:t>
      </w:r>
      <w:r w:rsidR="00210906" w:rsidRPr="000C247F">
        <w:rPr>
          <w:rFonts w:cs="Arial"/>
          <w:sz w:val="20"/>
          <w:szCs w:val="20"/>
          <w:lang w:val="en-GB"/>
        </w:rPr>
        <w:t>4</w:t>
      </w:r>
      <w:r w:rsidR="009A5384" w:rsidRPr="000C247F">
        <w:rPr>
          <w:rFonts w:cs="Arial"/>
          <w:sz w:val="20"/>
          <w:szCs w:val="20"/>
          <w:lang w:val="en-GB"/>
        </w:rPr>
        <w:t>6</w:t>
      </w:r>
      <w:r w:rsidR="00210906" w:rsidRPr="000C247F">
        <w:rPr>
          <w:rFonts w:cs="Arial"/>
          <w:sz w:val="20"/>
          <w:szCs w:val="20"/>
          <w:lang w:val="en-GB"/>
        </w:rPr>
        <w:t>.</w:t>
      </w:r>
      <w:r w:rsidRPr="000C247F">
        <w:rPr>
          <w:rFonts w:cs="Arial"/>
          <w:sz w:val="20"/>
          <w:szCs w:val="20"/>
          <w:lang w:val="en-GB"/>
        </w:rPr>
        <w:t xml:space="preserve">3 thousand </w:t>
      </w:r>
      <w:r w:rsidR="00E94271" w:rsidRPr="000C247F">
        <w:rPr>
          <w:rFonts w:cs="Arial"/>
          <w:sz w:val="20"/>
          <w:szCs w:val="20"/>
          <w:lang w:val="en-GB"/>
        </w:rPr>
        <w:t>compared to the previous year</w:t>
      </w:r>
      <w:r w:rsidR="005D4A63" w:rsidRPr="000C247F">
        <w:rPr>
          <w:rFonts w:cs="Arial"/>
          <w:sz w:val="20"/>
          <w:szCs w:val="20"/>
          <w:lang w:val="en-GB"/>
        </w:rPr>
        <w:t>.</w:t>
      </w:r>
      <w:r w:rsidR="006C09CE" w:rsidRPr="000C247F">
        <w:rPr>
          <w:rFonts w:cs="Arial"/>
          <w:sz w:val="20"/>
          <w:szCs w:val="20"/>
          <w:lang w:val="en-GB"/>
        </w:rPr>
        <w:t xml:space="preserve"> </w:t>
      </w:r>
      <w:r w:rsidR="009A5384" w:rsidRPr="000C247F">
        <w:rPr>
          <w:rFonts w:cs="Arial"/>
          <w:sz w:val="20"/>
          <w:szCs w:val="20"/>
          <w:lang w:val="en-GB"/>
        </w:rPr>
        <w:t xml:space="preserve">Surprisingly, the </w:t>
      </w:r>
      <w:r w:rsidR="001A618C" w:rsidRPr="000C247F">
        <w:rPr>
          <w:rFonts w:cs="Arial"/>
          <w:sz w:val="20"/>
          <w:szCs w:val="20"/>
          <w:lang w:val="en-GB"/>
        </w:rPr>
        <w:t xml:space="preserve">number of persons working in </w:t>
      </w:r>
      <w:r w:rsidR="006C09CE" w:rsidRPr="000C247F">
        <w:rPr>
          <w:rFonts w:cs="Arial"/>
          <w:sz w:val="20"/>
          <w:szCs w:val="20"/>
          <w:lang w:val="en-GB"/>
        </w:rPr>
        <w:t xml:space="preserve">the </w:t>
      </w:r>
      <w:r w:rsidR="006C09CE" w:rsidRPr="000C247F">
        <w:rPr>
          <w:rFonts w:cs="Arial"/>
          <w:b/>
          <w:sz w:val="20"/>
          <w:szCs w:val="20"/>
          <w:lang w:val="en-GB"/>
        </w:rPr>
        <w:t>primary sector</w:t>
      </w:r>
      <w:r w:rsidR="006C09CE" w:rsidRPr="000C247F">
        <w:rPr>
          <w:rFonts w:cs="Arial"/>
          <w:sz w:val="20"/>
          <w:szCs w:val="20"/>
          <w:lang w:val="en-GB"/>
        </w:rPr>
        <w:t xml:space="preserve"> </w:t>
      </w:r>
      <w:r w:rsidR="009A5384" w:rsidRPr="000C247F">
        <w:rPr>
          <w:rFonts w:cs="Arial"/>
          <w:sz w:val="20"/>
          <w:szCs w:val="20"/>
          <w:lang w:val="en-GB"/>
        </w:rPr>
        <w:t>in</w:t>
      </w:r>
      <w:r w:rsidR="006C09CE" w:rsidRPr="000C247F">
        <w:rPr>
          <w:rFonts w:cs="Arial"/>
          <w:sz w:val="20"/>
          <w:szCs w:val="20"/>
          <w:lang w:val="en-GB"/>
        </w:rPr>
        <w:t xml:space="preserve">creased by </w:t>
      </w:r>
      <w:r w:rsidR="009A5384" w:rsidRPr="000C247F">
        <w:rPr>
          <w:rFonts w:cs="Arial"/>
          <w:sz w:val="20"/>
          <w:szCs w:val="20"/>
          <w:lang w:val="en-GB"/>
        </w:rPr>
        <w:t>11</w:t>
      </w:r>
      <w:r w:rsidR="006C09CE" w:rsidRPr="000C247F">
        <w:rPr>
          <w:rFonts w:cs="Arial"/>
          <w:sz w:val="20"/>
          <w:szCs w:val="20"/>
          <w:lang w:val="en-GB"/>
        </w:rPr>
        <w:t>.</w:t>
      </w:r>
      <w:r w:rsidR="009A5384" w:rsidRPr="000C247F">
        <w:rPr>
          <w:rFonts w:cs="Arial"/>
          <w:sz w:val="20"/>
          <w:szCs w:val="20"/>
          <w:lang w:val="en-GB"/>
        </w:rPr>
        <w:t>3</w:t>
      </w:r>
      <w:r w:rsidR="006C09CE" w:rsidRPr="000C247F">
        <w:rPr>
          <w:rFonts w:cs="Arial"/>
          <w:sz w:val="20"/>
          <w:szCs w:val="20"/>
          <w:lang w:val="en-GB"/>
        </w:rPr>
        <w:t> thousand persons</w:t>
      </w:r>
      <w:r w:rsidR="001D1D28" w:rsidRPr="000C247F">
        <w:rPr>
          <w:rFonts w:cs="Arial"/>
          <w:sz w:val="20"/>
          <w:szCs w:val="20"/>
          <w:lang w:val="en-GB"/>
        </w:rPr>
        <w:t>;</w:t>
      </w:r>
      <w:r w:rsidR="001A618C" w:rsidRPr="000C247F">
        <w:rPr>
          <w:rFonts w:cs="Arial"/>
          <w:sz w:val="20"/>
          <w:szCs w:val="20"/>
          <w:lang w:val="en-GB"/>
        </w:rPr>
        <w:t xml:space="preserve"> it was 1</w:t>
      </w:r>
      <w:r w:rsidR="00210906" w:rsidRPr="000C247F">
        <w:rPr>
          <w:rFonts w:cs="Arial"/>
          <w:sz w:val="20"/>
          <w:szCs w:val="20"/>
          <w:lang w:val="en-GB"/>
        </w:rPr>
        <w:t>4</w:t>
      </w:r>
      <w:r w:rsidR="009A5384" w:rsidRPr="000C247F">
        <w:rPr>
          <w:rFonts w:cs="Arial"/>
          <w:sz w:val="20"/>
          <w:szCs w:val="20"/>
          <w:lang w:val="en-GB"/>
        </w:rPr>
        <w:t>1</w:t>
      </w:r>
      <w:r w:rsidR="00213BBA" w:rsidRPr="000C247F">
        <w:rPr>
          <w:rFonts w:cs="Arial"/>
          <w:sz w:val="20"/>
          <w:szCs w:val="20"/>
          <w:lang w:val="en-GB"/>
        </w:rPr>
        <w:t>.</w:t>
      </w:r>
      <w:r w:rsidR="009A5384" w:rsidRPr="000C247F">
        <w:rPr>
          <w:rFonts w:cs="Arial"/>
          <w:sz w:val="20"/>
          <w:szCs w:val="20"/>
          <w:lang w:val="en-GB"/>
        </w:rPr>
        <w:t>6</w:t>
      </w:r>
      <w:r w:rsidR="001A618C" w:rsidRPr="000C247F">
        <w:rPr>
          <w:rFonts w:cs="Arial"/>
          <w:sz w:val="20"/>
          <w:szCs w:val="20"/>
          <w:lang w:val="en-GB"/>
        </w:rPr>
        <w:t> thousand persons in total</w:t>
      </w:r>
      <w:r w:rsidR="006C09CE" w:rsidRPr="000C247F">
        <w:rPr>
          <w:rFonts w:cs="Arial"/>
          <w:sz w:val="20"/>
          <w:szCs w:val="20"/>
          <w:lang w:val="en-GB"/>
        </w:rPr>
        <w:t xml:space="preserve">. </w:t>
      </w:r>
    </w:p>
    <w:p w:rsidR="00631029" w:rsidRPr="000C247F" w:rsidRDefault="00631029">
      <w:pPr>
        <w:spacing w:line="276" w:lineRule="auto"/>
        <w:jc w:val="both"/>
        <w:rPr>
          <w:b/>
          <w:bCs/>
          <w:sz w:val="20"/>
          <w:szCs w:val="20"/>
          <w:lang w:val="en-GB"/>
        </w:rPr>
      </w:pPr>
    </w:p>
    <w:p w:rsidR="006C09CE" w:rsidRPr="000C247F" w:rsidRDefault="006C09CE" w:rsidP="006C09CE">
      <w:pPr>
        <w:spacing w:line="276" w:lineRule="auto"/>
        <w:jc w:val="both"/>
        <w:rPr>
          <w:rFonts w:cs="Arial"/>
          <w:bCs/>
          <w:sz w:val="20"/>
          <w:szCs w:val="20"/>
          <w:lang w:val="en-GB"/>
        </w:rPr>
      </w:pPr>
      <w:r w:rsidRPr="000C247F">
        <w:rPr>
          <w:rFonts w:cs="Arial"/>
          <w:bCs/>
          <w:sz w:val="20"/>
          <w:szCs w:val="20"/>
          <w:lang w:val="en-GB"/>
        </w:rPr>
        <w:t xml:space="preserve">The </w:t>
      </w:r>
      <w:r w:rsidRPr="000C247F">
        <w:rPr>
          <w:rFonts w:cs="Arial"/>
          <w:b/>
          <w:bCs/>
          <w:sz w:val="20"/>
          <w:szCs w:val="20"/>
          <w:lang w:val="en-GB"/>
        </w:rPr>
        <w:t>employment rate</w:t>
      </w:r>
      <w:r w:rsidRPr="000C247F">
        <w:rPr>
          <w:rFonts w:cs="Arial"/>
          <w:bCs/>
          <w:sz w:val="20"/>
          <w:szCs w:val="20"/>
          <w:lang w:val="en-GB"/>
        </w:rPr>
        <w:t xml:space="preserve"> (percentage of the employed in the age group 15</w:t>
      </w:r>
      <w:r w:rsidRPr="000C247F">
        <w:rPr>
          <w:rFonts w:cs="Arial"/>
          <w:bCs/>
          <w:sz w:val="20"/>
          <w:szCs w:val="20"/>
          <w:lang w:val="en-GB"/>
        </w:rPr>
        <w:noBreakHyphen/>
        <w:t>64 years) reached 6</w:t>
      </w:r>
      <w:r w:rsidR="00FA2B52" w:rsidRPr="000C247F">
        <w:rPr>
          <w:rFonts w:cs="Arial"/>
          <w:bCs/>
          <w:sz w:val="20"/>
          <w:szCs w:val="20"/>
          <w:lang w:val="en-GB"/>
        </w:rPr>
        <w:t>9</w:t>
      </w:r>
      <w:r w:rsidR="00213BBA" w:rsidRPr="000C247F">
        <w:rPr>
          <w:rFonts w:cs="Arial"/>
          <w:bCs/>
          <w:sz w:val="20"/>
          <w:szCs w:val="20"/>
          <w:lang w:val="en-GB"/>
        </w:rPr>
        <w:t>.</w:t>
      </w:r>
      <w:r w:rsidR="00C63144" w:rsidRPr="000C247F">
        <w:rPr>
          <w:rFonts w:cs="Arial"/>
          <w:bCs/>
          <w:sz w:val="20"/>
          <w:szCs w:val="20"/>
          <w:lang w:val="en-GB"/>
        </w:rPr>
        <w:t>3</w:t>
      </w:r>
      <w:r w:rsidRPr="000C247F">
        <w:rPr>
          <w:rFonts w:cs="Arial"/>
          <w:bCs/>
          <w:sz w:val="20"/>
          <w:szCs w:val="20"/>
          <w:lang w:val="en-GB"/>
        </w:rPr>
        <w:t xml:space="preserve">% and grew by </w:t>
      </w:r>
      <w:r w:rsidR="00FA2B52" w:rsidRPr="000C247F">
        <w:rPr>
          <w:rFonts w:cs="Arial"/>
          <w:bCs/>
          <w:sz w:val="20"/>
          <w:szCs w:val="20"/>
          <w:lang w:val="en-GB"/>
        </w:rPr>
        <w:t>1</w:t>
      </w:r>
      <w:r w:rsidRPr="000C247F">
        <w:rPr>
          <w:rFonts w:cs="Arial"/>
          <w:bCs/>
          <w:sz w:val="20"/>
          <w:szCs w:val="20"/>
          <w:lang w:val="en-GB"/>
        </w:rPr>
        <w:t>.</w:t>
      </w:r>
      <w:r w:rsidR="00C63144" w:rsidRPr="000C247F">
        <w:rPr>
          <w:rFonts w:cs="Arial"/>
          <w:bCs/>
          <w:sz w:val="20"/>
          <w:szCs w:val="20"/>
          <w:lang w:val="en-GB"/>
        </w:rPr>
        <w:t>3</w:t>
      </w:r>
      <w:r w:rsidRPr="000C247F">
        <w:rPr>
          <w:rFonts w:cs="Arial"/>
          <w:bCs/>
          <w:sz w:val="20"/>
          <w:szCs w:val="20"/>
          <w:lang w:val="en-GB"/>
        </w:rPr>
        <w:t> p.p. compared to Q</w:t>
      </w:r>
      <w:r w:rsidR="00C63144" w:rsidRPr="000C247F">
        <w:rPr>
          <w:rFonts w:cs="Arial"/>
          <w:bCs/>
          <w:sz w:val="20"/>
          <w:szCs w:val="20"/>
          <w:lang w:val="en-GB"/>
        </w:rPr>
        <w:t>1</w:t>
      </w:r>
      <w:r w:rsidRPr="000C247F">
        <w:rPr>
          <w:rFonts w:cs="Arial"/>
          <w:bCs/>
          <w:sz w:val="20"/>
          <w:szCs w:val="20"/>
          <w:lang w:val="en-GB"/>
        </w:rPr>
        <w:t> 201</w:t>
      </w:r>
      <w:r w:rsidR="00C63144" w:rsidRPr="000C247F">
        <w:rPr>
          <w:rFonts w:cs="Arial"/>
          <w:bCs/>
          <w:sz w:val="20"/>
          <w:szCs w:val="20"/>
          <w:lang w:val="en-GB"/>
        </w:rPr>
        <w:t>4</w:t>
      </w:r>
      <w:r w:rsidRPr="000C247F">
        <w:rPr>
          <w:rFonts w:cs="Arial"/>
          <w:bCs/>
          <w:sz w:val="20"/>
          <w:szCs w:val="20"/>
          <w:lang w:val="en-GB"/>
        </w:rPr>
        <w:t xml:space="preserve">. The male employment rate increased by </w:t>
      </w:r>
      <w:r w:rsidR="00C63144" w:rsidRPr="000C247F">
        <w:rPr>
          <w:rFonts w:cs="Arial"/>
          <w:bCs/>
          <w:sz w:val="20"/>
          <w:szCs w:val="20"/>
          <w:lang w:val="en-GB"/>
        </w:rPr>
        <w:t>0</w:t>
      </w:r>
      <w:r w:rsidRPr="000C247F">
        <w:rPr>
          <w:rFonts w:cs="Arial"/>
          <w:bCs/>
          <w:sz w:val="20"/>
          <w:szCs w:val="20"/>
          <w:lang w:val="en-GB"/>
        </w:rPr>
        <w:t>.</w:t>
      </w:r>
      <w:r w:rsidR="00C63144" w:rsidRPr="000C247F">
        <w:rPr>
          <w:rFonts w:cs="Arial"/>
          <w:bCs/>
          <w:sz w:val="20"/>
          <w:szCs w:val="20"/>
          <w:lang w:val="en-GB"/>
        </w:rPr>
        <w:t>9</w:t>
      </w:r>
      <w:r w:rsidRPr="000C247F">
        <w:rPr>
          <w:rFonts w:cs="Arial"/>
          <w:bCs/>
          <w:sz w:val="20"/>
          <w:szCs w:val="20"/>
          <w:lang w:val="en-GB"/>
        </w:rPr>
        <w:t> p.p. to 7</w:t>
      </w:r>
      <w:r w:rsidR="00C63144" w:rsidRPr="000C247F">
        <w:rPr>
          <w:rFonts w:cs="Arial"/>
          <w:bCs/>
          <w:sz w:val="20"/>
          <w:szCs w:val="20"/>
          <w:lang w:val="en-GB"/>
        </w:rPr>
        <w:t>6</w:t>
      </w:r>
      <w:r w:rsidR="00FA2B52" w:rsidRPr="000C247F">
        <w:rPr>
          <w:rFonts w:cs="Arial"/>
          <w:bCs/>
          <w:sz w:val="20"/>
          <w:szCs w:val="20"/>
          <w:lang w:val="en-GB"/>
        </w:rPr>
        <w:t>.</w:t>
      </w:r>
      <w:r w:rsidR="00C63144" w:rsidRPr="000C247F">
        <w:rPr>
          <w:rFonts w:cs="Arial"/>
          <w:bCs/>
          <w:sz w:val="20"/>
          <w:szCs w:val="20"/>
          <w:lang w:val="en-GB"/>
        </w:rPr>
        <w:t>8</w:t>
      </w:r>
      <w:r w:rsidRPr="000C247F">
        <w:rPr>
          <w:rFonts w:cs="Arial"/>
          <w:bCs/>
          <w:sz w:val="20"/>
          <w:szCs w:val="20"/>
          <w:lang w:val="en-GB"/>
        </w:rPr>
        <w:t xml:space="preserve">% and the female employment rate grew by </w:t>
      </w:r>
      <w:r w:rsidR="00FA2B52" w:rsidRPr="000C247F">
        <w:rPr>
          <w:rFonts w:cs="Arial"/>
          <w:bCs/>
          <w:sz w:val="20"/>
          <w:szCs w:val="20"/>
          <w:lang w:val="en-GB"/>
        </w:rPr>
        <w:t>1</w:t>
      </w:r>
      <w:r w:rsidRPr="000C247F">
        <w:rPr>
          <w:rFonts w:cs="Arial"/>
          <w:bCs/>
          <w:sz w:val="20"/>
          <w:szCs w:val="20"/>
          <w:lang w:val="en-GB"/>
        </w:rPr>
        <w:t>.</w:t>
      </w:r>
      <w:r w:rsidR="00C63144" w:rsidRPr="000C247F">
        <w:rPr>
          <w:rFonts w:cs="Arial"/>
          <w:bCs/>
          <w:sz w:val="20"/>
          <w:szCs w:val="20"/>
          <w:lang w:val="en-GB"/>
        </w:rPr>
        <w:t>7</w:t>
      </w:r>
      <w:r w:rsidRPr="000C247F">
        <w:rPr>
          <w:rFonts w:cs="Arial"/>
          <w:bCs/>
          <w:sz w:val="20"/>
          <w:szCs w:val="20"/>
          <w:lang w:val="en-GB"/>
        </w:rPr>
        <w:t xml:space="preserve"> p.p. to </w:t>
      </w:r>
      <w:r w:rsidR="00864816" w:rsidRPr="000C247F">
        <w:rPr>
          <w:rFonts w:cs="Arial"/>
          <w:bCs/>
          <w:sz w:val="20"/>
          <w:szCs w:val="20"/>
          <w:lang w:val="en-GB"/>
        </w:rPr>
        <w:t>6</w:t>
      </w:r>
      <w:r w:rsidR="005C6217" w:rsidRPr="000C247F">
        <w:rPr>
          <w:rFonts w:cs="Arial"/>
          <w:bCs/>
          <w:sz w:val="20"/>
          <w:szCs w:val="20"/>
          <w:lang w:val="en-GB"/>
        </w:rPr>
        <w:t>1</w:t>
      </w:r>
      <w:r w:rsidRPr="000C247F">
        <w:rPr>
          <w:rFonts w:cs="Arial"/>
          <w:bCs/>
          <w:sz w:val="20"/>
          <w:szCs w:val="20"/>
          <w:lang w:val="en-GB"/>
        </w:rPr>
        <w:t>.</w:t>
      </w:r>
      <w:r w:rsidR="00C63144" w:rsidRPr="000C247F">
        <w:rPr>
          <w:rFonts w:cs="Arial"/>
          <w:bCs/>
          <w:sz w:val="20"/>
          <w:szCs w:val="20"/>
          <w:lang w:val="en-GB"/>
        </w:rPr>
        <w:t>6</w:t>
      </w:r>
      <w:r w:rsidRPr="000C247F">
        <w:rPr>
          <w:rFonts w:cs="Arial"/>
          <w:bCs/>
          <w:sz w:val="20"/>
          <w:szCs w:val="20"/>
          <w:lang w:val="en-GB"/>
        </w:rPr>
        <w:t>%.</w:t>
      </w:r>
    </w:p>
    <w:p w:rsidR="00631029" w:rsidRPr="000C247F" w:rsidRDefault="00631029">
      <w:pPr>
        <w:spacing w:line="276" w:lineRule="auto"/>
        <w:jc w:val="both"/>
        <w:rPr>
          <w:sz w:val="20"/>
          <w:szCs w:val="20"/>
          <w:lang w:val="en-GB"/>
        </w:rPr>
      </w:pPr>
    </w:p>
    <w:p w:rsidR="00391424" w:rsidRPr="000C247F" w:rsidRDefault="00391424">
      <w:pPr>
        <w:numPr>
          <w:ins w:id="0" w:author="Ondřej Nývlt" w:date="2013-07-24T14:09:00Z"/>
        </w:numPr>
        <w:spacing w:line="276" w:lineRule="auto"/>
        <w:jc w:val="both"/>
        <w:rPr>
          <w:sz w:val="20"/>
          <w:szCs w:val="20"/>
          <w:lang w:val="en-GB"/>
        </w:rPr>
      </w:pPr>
      <w:r w:rsidRPr="000C247F">
        <w:rPr>
          <w:sz w:val="20"/>
          <w:szCs w:val="20"/>
          <w:lang w:val="en-GB"/>
        </w:rPr>
        <w:t xml:space="preserve">There was an important increase in employment compared y-o-y. Female employment was growing in a more dynamic manner due to </w:t>
      </w:r>
      <w:r w:rsidR="00554E3C">
        <w:rPr>
          <w:sz w:val="20"/>
          <w:szCs w:val="20"/>
          <w:lang w:val="en-GB"/>
        </w:rPr>
        <w:t xml:space="preserve">a </w:t>
      </w:r>
      <w:r w:rsidRPr="000C247F">
        <w:rPr>
          <w:sz w:val="20"/>
          <w:szCs w:val="20"/>
          <w:lang w:val="en-GB"/>
        </w:rPr>
        <w:t xml:space="preserve">raised age limit for </w:t>
      </w:r>
      <w:r w:rsidR="00554E3C">
        <w:rPr>
          <w:sz w:val="20"/>
          <w:szCs w:val="20"/>
          <w:lang w:val="en-GB"/>
        </w:rPr>
        <w:t xml:space="preserve">the </w:t>
      </w:r>
      <w:r w:rsidRPr="000C247F">
        <w:rPr>
          <w:sz w:val="20"/>
          <w:szCs w:val="20"/>
          <w:lang w:val="en-GB"/>
        </w:rPr>
        <w:t xml:space="preserve">old-age retirement as well as </w:t>
      </w:r>
      <w:r w:rsidR="00554E3C">
        <w:rPr>
          <w:sz w:val="20"/>
          <w:szCs w:val="20"/>
          <w:lang w:val="en-GB"/>
        </w:rPr>
        <w:t xml:space="preserve">a </w:t>
      </w:r>
      <w:r w:rsidRPr="000C247F">
        <w:rPr>
          <w:sz w:val="20"/>
          <w:szCs w:val="20"/>
          <w:lang w:val="en-GB"/>
        </w:rPr>
        <w:t xml:space="preserve">reduced time interval in between giving birth to the first child and </w:t>
      </w:r>
      <w:r w:rsidR="001E0723">
        <w:rPr>
          <w:sz w:val="20"/>
          <w:szCs w:val="20"/>
          <w:lang w:val="en-GB"/>
        </w:rPr>
        <w:t xml:space="preserve">the </w:t>
      </w:r>
      <w:r w:rsidRPr="000C247F">
        <w:rPr>
          <w:sz w:val="20"/>
          <w:szCs w:val="20"/>
          <w:lang w:val="en-GB"/>
        </w:rPr>
        <w:t xml:space="preserve">return to work. Compared to Western Europe this interval has still been significantly longer. </w:t>
      </w:r>
    </w:p>
    <w:p w:rsidR="006C09CE" w:rsidRPr="000C247F" w:rsidRDefault="006C09CE">
      <w:pPr>
        <w:spacing w:line="276" w:lineRule="auto"/>
        <w:jc w:val="both"/>
        <w:rPr>
          <w:sz w:val="20"/>
          <w:szCs w:val="20"/>
          <w:lang w:val="en-GB"/>
        </w:rPr>
      </w:pPr>
    </w:p>
    <w:p w:rsidR="006C09CE" w:rsidRPr="000C247F" w:rsidRDefault="006C09CE" w:rsidP="006C09CE">
      <w:pPr>
        <w:pStyle w:val="Nadpis3"/>
        <w:spacing w:before="0" w:after="0"/>
        <w:rPr>
          <w:rFonts w:ascii="Arial" w:eastAsia="Calibri" w:hAnsi="Arial"/>
          <w:sz w:val="20"/>
          <w:szCs w:val="20"/>
          <w:lang w:val="en-GB"/>
        </w:rPr>
      </w:pPr>
      <w:r w:rsidRPr="000C247F">
        <w:rPr>
          <w:rFonts w:ascii="Arial" w:eastAsia="Calibri" w:hAnsi="Arial"/>
          <w:sz w:val="20"/>
          <w:szCs w:val="20"/>
          <w:lang w:val="en-GB"/>
        </w:rPr>
        <w:lastRenderedPageBreak/>
        <w:t>Unemployment</w:t>
      </w:r>
    </w:p>
    <w:p w:rsidR="006C09CE" w:rsidRPr="000C247F" w:rsidRDefault="006C09CE" w:rsidP="006C09CE">
      <w:pPr>
        <w:spacing w:line="276" w:lineRule="auto"/>
        <w:jc w:val="both"/>
        <w:rPr>
          <w:sz w:val="20"/>
          <w:szCs w:val="20"/>
          <w:lang w:val="en-GB"/>
        </w:rPr>
      </w:pPr>
      <w:r w:rsidRPr="000C247F">
        <w:rPr>
          <w:rFonts w:cs="Arial"/>
          <w:bCs/>
          <w:sz w:val="20"/>
          <w:szCs w:val="20"/>
          <w:lang w:val="en-GB"/>
        </w:rPr>
        <w:t xml:space="preserve">The seasonally adjusted </w:t>
      </w:r>
      <w:r w:rsidRPr="000C247F">
        <w:rPr>
          <w:rFonts w:cs="Arial"/>
          <w:b/>
          <w:bCs/>
          <w:sz w:val="20"/>
          <w:szCs w:val="20"/>
          <w:lang w:val="en-GB"/>
        </w:rPr>
        <w:t xml:space="preserve">average number of unemployed persons according to the International Labour </w:t>
      </w:r>
      <w:r w:rsidRPr="000C247F">
        <w:rPr>
          <w:b/>
          <w:sz w:val="20"/>
          <w:szCs w:val="20"/>
          <w:lang w:val="en-GB"/>
        </w:rPr>
        <w:t>Organisation</w:t>
      </w:r>
      <w:r w:rsidRPr="000C247F">
        <w:rPr>
          <w:rFonts w:cs="Arial"/>
          <w:b/>
          <w:bCs/>
          <w:sz w:val="20"/>
          <w:szCs w:val="20"/>
          <w:lang w:val="en-GB"/>
        </w:rPr>
        <w:t xml:space="preserve"> (ILO)</w:t>
      </w:r>
      <w:r w:rsidRPr="000C247F">
        <w:rPr>
          <w:rFonts w:cs="Arial"/>
          <w:sz w:val="20"/>
          <w:szCs w:val="20"/>
          <w:lang w:val="en-GB"/>
        </w:rPr>
        <w:t xml:space="preserve"> </w:t>
      </w:r>
      <w:r w:rsidRPr="000C247F">
        <w:rPr>
          <w:rFonts w:cs="Arial"/>
          <w:b/>
          <w:sz w:val="20"/>
          <w:szCs w:val="20"/>
          <w:lang w:val="en-GB"/>
        </w:rPr>
        <w:t>methodology</w:t>
      </w:r>
      <w:r w:rsidRPr="000C247F">
        <w:rPr>
          <w:rStyle w:val="Znakapoznpodarou"/>
          <w:b/>
          <w:bCs/>
          <w:sz w:val="20"/>
          <w:szCs w:val="20"/>
          <w:lang w:val="en-GB"/>
        </w:rPr>
        <w:footnoteReference w:id="1"/>
      </w:r>
      <w:r w:rsidRPr="000C247F">
        <w:rPr>
          <w:rFonts w:cs="Arial"/>
          <w:sz w:val="20"/>
          <w:szCs w:val="20"/>
          <w:lang w:val="en-GB"/>
        </w:rPr>
        <w:t xml:space="preserve"> </w:t>
      </w:r>
      <w:r w:rsidR="001A618C" w:rsidRPr="000C247F">
        <w:rPr>
          <w:rFonts w:cs="Arial"/>
          <w:sz w:val="20"/>
          <w:szCs w:val="20"/>
          <w:lang w:val="en-GB"/>
        </w:rPr>
        <w:t>de</w:t>
      </w:r>
      <w:r w:rsidRPr="000C247F">
        <w:rPr>
          <w:rFonts w:cs="Arial"/>
          <w:sz w:val="20"/>
          <w:szCs w:val="20"/>
          <w:lang w:val="en-GB"/>
        </w:rPr>
        <w:t xml:space="preserve">creased by </w:t>
      </w:r>
      <w:r w:rsidR="00F0435F" w:rsidRPr="000C247F">
        <w:rPr>
          <w:rFonts w:cs="Arial"/>
          <w:sz w:val="20"/>
          <w:szCs w:val="20"/>
          <w:lang w:val="en-GB"/>
        </w:rPr>
        <w:t>insignificant 0</w:t>
      </w:r>
      <w:r w:rsidR="008F2090" w:rsidRPr="000C247F">
        <w:rPr>
          <w:rFonts w:cs="Arial"/>
          <w:sz w:val="20"/>
          <w:szCs w:val="20"/>
          <w:lang w:val="en-GB"/>
        </w:rPr>
        <w:t>.</w:t>
      </w:r>
      <w:r w:rsidR="00F0435F" w:rsidRPr="000C247F">
        <w:rPr>
          <w:rFonts w:cs="Arial"/>
          <w:sz w:val="20"/>
          <w:szCs w:val="20"/>
          <w:lang w:val="en-GB"/>
        </w:rPr>
        <w:t>8</w:t>
      </w:r>
      <w:r w:rsidRPr="000C247F">
        <w:rPr>
          <w:rFonts w:cs="Arial"/>
          <w:sz w:val="20"/>
          <w:szCs w:val="20"/>
          <w:lang w:val="en-GB"/>
        </w:rPr>
        <w:t> thousand persons in comparison to Q</w:t>
      </w:r>
      <w:r w:rsidR="00F0435F" w:rsidRPr="000C247F">
        <w:rPr>
          <w:rFonts w:cs="Arial"/>
          <w:sz w:val="20"/>
          <w:szCs w:val="20"/>
          <w:lang w:val="en-GB"/>
        </w:rPr>
        <w:t>4</w:t>
      </w:r>
      <w:r w:rsidRPr="000C247F">
        <w:rPr>
          <w:rFonts w:cs="Arial"/>
          <w:sz w:val="20"/>
          <w:szCs w:val="20"/>
          <w:lang w:val="en-GB"/>
        </w:rPr>
        <w:t> 201</w:t>
      </w:r>
      <w:r w:rsidR="00864816" w:rsidRPr="000C247F">
        <w:rPr>
          <w:rFonts w:cs="Arial"/>
          <w:sz w:val="20"/>
          <w:szCs w:val="20"/>
          <w:lang w:val="en-GB"/>
        </w:rPr>
        <w:t>4</w:t>
      </w:r>
      <w:r w:rsidRPr="000C247F">
        <w:rPr>
          <w:rFonts w:cs="Arial"/>
          <w:sz w:val="20"/>
          <w:szCs w:val="20"/>
          <w:lang w:val="en-GB"/>
        </w:rPr>
        <w:t>.</w:t>
      </w:r>
    </w:p>
    <w:p w:rsidR="00631029" w:rsidRPr="000C247F" w:rsidRDefault="00631029">
      <w:pPr>
        <w:spacing w:line="276" w:lineRule="auto"/>
        <w:jc w:val="both"/>
        <w:rPr>
          <w:sz w:val="20"/>
          <w:szCs w:val="20"/>
          <w:lang w:val="en-GB"/>
        </w:rPr>
      </w:pPr>
    </w:p>
    <w:p w:rsidR="006C09CE" w:rsidRPr="000C247F"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0C247F">
        <w:rPr>
          <w:rFonts w:cs="Arial"/>
          <w:sz w:val="20"/>
          <w:szCs w:val="20"/>
          <w:lang w:val="en-GB"/>
        </w:rPr>
        <w:t xml:space="preserve">The </w:t>
      </w:r>
      <w:r w:rsidRPr="000C247F">
        <w:rPr>
          <w:rFonts w:cs="Arial"/>
          <w:b/>
          <w:sz w:val="20"/>
          <w:szCs w:val="20"/>
          <w:lang w:val="en-GB"/>
        </w:rPr>
        <w:t>number of unemployed persons</w:t>
      </w:r>
      <w:r w:rsidRPr="000C247F">
        <w:rPr>
          <w:rFonts w:cs="Arial"/>
          <w:sz w:val="20"/>
          <w:szCs w:val="20"/>
          <w:lang w:val="en-GB"/>
        </w:rPr>
        <w:t xml:space="preserve"> reached 3</w:t>
      </w:r>
      <w:r w:rsidR="00F0435F" w:rsidRPr="000C247F">
        <w:rPr>
          <w:rFonts w:cs="Arial"/>
          <w:sz w:val="20"/>
          <w:szCs w:val="20"/>
          <w:lang w:val="en-GB"/>
        </w:rPr>
        <w:t>17</w:t>
      </w:r>
      <w:r w:rsidR="001A618C" w:rsidRPr="000C247F">
        <w:rPr>
          <w:rFonts w:cs="Arial"/>
          <w:sz w:val="20"/>
          <w:szCs w:val="20"/>
          <w:lang w:val="en-GB"/>
        </w:rPr>
        <w:t>.</w:t>
      </w:r>
      <w:r w:rsidR="00F0435F" w:rsidRPr="000C247F">
        <w:rPr>
          <w:rFonts w:cs="Arial"/>
          <w:sz w:val="20"/>
          <w:szCs w:val="20"/>
          <w:lang w:val="en-GB"/>
        </w:rPr>
        <w:t>1</w:t>
      </w:r>
      <w:r w:rsidRPr="000C247F">
        <w:rPr>
          <w:rFonts w:cs="Arial"/>
          <w:sz w:val="20"/>
          <w:szCs w:val="20"/>
          <w:lang w:val="en-GB"/>
        </w:rPr>
        <w:t> thousand (of which 1</w:t>
      </w:r>
      <w:r w:rsidR="00AD3876" w:rsidRPr="000C247F">
        <w:rPr>
          <w:rFonts w:cs="Arial"/>
          <w:sz w:val="20"/>
          <w:szCs w:val="20"/>
          <w:lang w:val="en-GB"/>
        </w:rPr>
        <w:t>61</w:t>
      </w:r>
      <w:r w:rsidR="00864816" w:rsidRPr="000C247F">
        <w:rPr>
          <w:rFonts w:cs="Arial"/>
          <w:sz w:val="20"/>
          <w:szCs w:val="20"/>
          <w:lang w:val="en-GB"/>
        </w:rPr>
        <w:t>.</w:t>
      </w:r>
      <w:r w:rsidR="00F0435F" w:rsidRPr="000C247F">
        <w:rPr>
          <w:rFonts w:cs="Arial"/>
          <w:sz w:val="20"/>
          <w:szCs w:val="20"/>
          <w:lang w:val="en-GB"/>
        </w:rPr>
        <w:t>9</w:t>
      </w:r>
      <w:r w:rsidRPr="000C247F">
        <w:rPr>
          <w:rFonts w:cs="Arial"/>
          <w:sz w:val="20"/>
          <w:szCs w:val="20"/>
          <w:lang w:val="en-GB"/>
        </w:rPr>
        <w:t xml:space="preserve"> thousand females) and the total number of the unemployed </w:t>
      </w:r>
      <w:r w:rsidR="008F2090" w:rsidRPr="000C247F">
        <w:rPr>
          <w:rFonts w:cs="Arial"/>
          <w:sz w:val="20"/>
          <w:szCs w:val="20"/>
          <w:lang w:val="en-GB"/>
        </w:rPr>
        <w:t xml:space="preserve">dropped </w:t>
      </w:r>
      <w:r w:rsidRPr="000C247F">
        <w:rPr>
          <w:rFonts w:cs="Arial"/>
          <w:sz w:val="20"/>
          <w:szCs w:val="20"/>
          <w:lang w:val="en-GB"/>
        </w:rPr>
        <w:t xml:space="preserve">by </w:t>
      </w:r>
      <w:r w:rsidR="00F0435F" w:rsidRPr="000C247F">
        <w:rPr>
          <w:rFonts w:cs="Arial"/>
          <w:sz w:val="20"/>
          <w:szCs w:val="20"/>
          <w:lang w:val="en-GB"/>
        </w:rPr>
        <w:t>4</w:t>
      </w:r>
      <w:r w:rsidR="00AD3876" w:rsidRPr="000C247F">
        <w:rPr>
          <w:rFonts w:cs="Arial"/>
          <w:sz w:val="20"/>
          <w:szCs w:val="20"/>
          <w:lang w:val="en-GB"/>
        </w:rPr>
        <w:t>0</w:t>
      </w:r>
      <w:r w:rsidR="007D645D" w:rsidRPr="000C247F">
        <w:rPr>
          <w:rFonts w:cs="Arial"/>
          <w:sz w:val="20"/>
          <w:szCs w:val="20"/>
          <w:lang w:val="en-GB"/>
        </w:rPr>
        <w:t>.</w:t>
      </w:r>
      <w:r w:rsidR="00F0435F" w:rsidRPr="000C247F">
        <w:rPr>
          <w:rFonts w:cs="Arial"/>
          <w:sz w:val="20"/>
          <w:szCs w:val="20"/>
          <w:lang w:val="en-GB"/>
        </w:rPr>
        <w:t>7</w:t>
      </w:r>
      <w:r w:rsidRPr="000C247F">
        <w:rPr>
          <w:rFonts w:cs="Arial"/>
          <w:sz w:val="20"/>
          <w:szCs w:val="20"/>
          <w:lang w:val="en-GB"/>
        </w:rPr>
        <w:t xml:space="preserve"> thousand persons, y-o-y. The </w:t>
      </w:r>
      <w:r w:rsidR="008F2090" w:rsidRPr="000C247F">
        <w:rPr>
          <w:rFonts w:cs="Arial"/>
          <w:sz w:val="20"/>
          <w:szCs w:val="20"/>
          <w:lang w:val="en-GB"/>
        </w:rPr>
        <w:t xml:space="preserve">decline </w:t>
      </w:r>
      <w:r w:rsidRPr="000C247F">
        <w:rPr>
          <w:rFonts w:cs="Arial"/>
          <w:sz w:val="20"/>
          <w:szCs w:val="20"/>
          <w:lang w:val="en-GB"/>
        </w:rPr>
        <w:t xml:space="preserve">in unemployment was manifested </w:t>
      </w:r>
      <w:r w:rsidR="007D645D" w:rsidRPr="000C247F">
        <w:rPr>
          <w:rFonts w:cs="Arial"/>
          <w:sz w:val="20"/>
          <w:szCs w:val="20"/>
          <w:lang w:val="en-GB"/>
        </w:rPr>
        <w:t xml:space="preserve">more </w:t>
      </w:r>
      <w:r w:rsidRPr="000C247F">
        <w:rPr>
          <w:rFonts w:cs="Arial"/>
          <w:sz w:val="20"/>
          <w:szCs w:val="20"/>
          <w:lang w:val="en-GB"/>
        </w:rPr>
        <w:t xml:space="preserve">in the </w:t>
      </w:r>
      <w:r w:rsidR="00AD3876" w:rsidRPr="000C247F">
        <w:rPr>
          <w:rFonts w:cs="Arial"/>
          <w:sz w:val="20"/>
          <w:szCs w:val="20"/>
          <w:lang w:val="en-GB"/>
        </w:rPr>
        <w:t>fe</w:t>
      </w:r>
      <w:r w:rsidR="008F2090" w:rsidRPr="000C247F">
        <w:rPr>
          <w:rFonts w:cs="Arial"/>
          <w:sz w:val="20"/>
          <w:szCs w:val="20"/>
          <w:lang w:val="en-GB"/>
        </w:rPr>
        <w:t xml:space="preserve">male </w:t>
      </w:r>
      <w:r w:rsidRPr="000C247F">
        <w:rPr>
          <w:rFonts w:cs="Arial"/>
          <w:sz w:val="20"/>
          <w:szCs w:val="20"/>
          <w:lang w:val="en-GB"/>
        </w:rPr>
        <w:t xml:space="preserve">population (by </w:t>
      </w:r>
      <w:r w:rsidR="00AD3876" w:rsidRPr="000C247F">
        <w:rPr>
          <w:rFonts w:cs="Arial"/>
          <w:sz w:val="20"/>
          <w:szCs w:val="20"/>
          <w:lang w:val="en-GB"/>
        </w:rPr>
        <w:t>2</w:t>
      </w:r>
      <w:r w:rsidR="00F0435F" w:rsidRPr="000C247F">
        <w:rPr>
          <w:rFonts w:cs="Arial"/>
          <w:sz w:val="20"/>
          <w:szCs w:val="20"/>
          <w:lang w:val="en-GB"/>
        </w:rPr>
        <w:t>4</w:t>
      </w:r>
      <w:r w:rsidRPr="000C247F">
        <w:rPr>
          <w:rFonts w:cs="Arial"/>
          <w:sz w:val="20"/>
          <w:szCs w:val="20"/>
          <w:lang w:val="en-GB"/>
        </w:rPr>
        <w:t>.</w:t>
      </w:r>
      <w:r w:rsidR="00F0435F" w:rsidRPr="000C247F">
        <w:rPr>
          <w:rFonts w:cs="Arial"/>
          <w:sz w:val="20"/>
          <w:szCs w:val="20"/>
          <w:lang w:val="en-GB"/>
        </w:rPr>
        <w:t>5</w:t>
      </w:r>
      <w:r w:rsidRPr="000C247F">
        <w:rPr>
          <w:rFonts w:cs="Arial"/>
          <w:sz w:val="20"/>
          <w:szCs w:val="20"/>
          <w:lang w:val="en-GB"/>
        </w:rPr>
        <w:t> thousand persons)</w:t>
      </w:r>
      <w:r w:rsidR="00864816" w:rsidRPr="000C247F">
        <w:rPr>
          <w:rFonts w:cs="Arial"/>
          <w:sz w:val="20"/>
          <w:szCs w:val="20"/>
          <w:lang w:val="en-GB"/>
        </w:rPr>
        <w:t xml:space="preserve"> </w:t>
      </w:r>
      <w:r w:rsidR="007D645D" w:rsidRPr="000C247F">
        <w:rPr>
          <w:rFonts w:cs="Arial"/>
          <w:sz w:val="20"/>
          <w:szCs w:val="20"/>
          <w:lang w:val="en-GB"/>
        </w:rPr>
        <w:t>than</w:t>
      </w:r>
      <w:r w:rsidR="008F2090" w:rsidRPr="000C247F">
        <w:rPr>
          <w:rFonts w:cs="Arial"/>
          <w:sz w:val="20"/>
          <w:szCs w:val="20"/>
          <w:lang w:val="en-GB"/>
        </w:rPr>
        <w:t xml:space="preserve"> </w:t>
      </w:r>
      <w:r w:rsidRPr="000C247F">
        <w:rPr>
          <w:rFonts w:cs="Arial"/>
          <w:sz w:val="20"/>
          <w:szCs w:val="20"/>
          <w:lang w:val="en-GB"/>
        </w:rPr>
        <w:t xml:space="preserve">in the </w:t>
      </w:r>
      <w:r w:rsidR="008F2090" w:rsidRPr="000C247F">
        <w:rPr>
          <w:rFonts w:cs="Arial"/>
          <w:sz w:val="20"/>
          <w:szCs w:val="20"/>
          <w:lang w:val="en-GB"/>
        </w:rPr>
        <w:t xml:space="preserve">male </w:t>
      </w:r>
      <w:r w:rsidR="005A4F68" w:rsidRPr="000C247F">
        <w:rPr>
          <w:rFonts w:cs="Arial"/>
          <w:sz w:val="20"/>
          <w:szCs w:val="20"/>
          <w:lang w:val="en-GB"/>
        </w:rPr>
        <w:t xml:space="preserve">population </w:t>
      </w:r>
      <w:r w:rsidRPr="000C247F">
        <w:rPr>
          <w:rFonts w:cs="Arial"/>
          <w:sz w:val="20"/>
          <w:szCs w:val="20"/>
          <w:lang w:val="en-GB"/>
        </w:rPr>
        <w:t xml:space="preserve">(by </w:t>
      </w:r>
      <w:r w:rsidR="00AD3876" w:rsidRPr="000C247F">
        <w:rPr>
          <w:rFonts w:cs="Arial"/>
          <w:sz w:val="20"/>
          <w:szCs w:val="20"/>
          <w:lang w:val="en-GB"/>
        </w:rPr>
        <w:t>1</w:t>
      </w:r>
      <w:r w:rsidR="00F0435F" w:rsidRPr="000C247F">
        <w:rPr>
          <w:rFonts w:cs="Arial"/>
          <w:sz w:val="20"/>
          <w:szCs w:val="20"/>
          <w:lang w:val="en-GB"/>
        </w:rPr>
        <w:t>6</w:t>
      </w:r>
      <w:r w:rsidRPr="000C247F">
        <w:rPr>
          <w:rFonts w:cs="Arial"/>
          <w:sz w:val="20"/>
          <w:szCs w:val="20"/>
          <w:lang w:val="en-GB"/>
        </w:rPr>
        <w:t>.</w:t>
      </w:r>
      <w:r w:rsidR="00F0435F" w:rsidRPr="000C247F">
        <w:rPr>
          <w:rFonts w:cs="Arial"/>
          <w:sz w:val="20"/>
          <w:szCs w:val="20"/>
          <w:lang w:val="en-GB"/>
        </w:rPr>
        <w:t>2</w:t>
      </w:r>
      <w:r w:rsidRPr="000C247F">
        <w:rPr>
          <w:rFonts w:cs="Arial"/>
          <w:sz w:val="20"/>
          <w:szCs w:val="20"/>
          <w:lang w:val="en-GB"/>
        </w:rPr>
        <w:t> thousand persons).</w:t>
      </w:r>
    </w:p>
    <w:p w:rsidR="00631029" w:rsidRPr="000C247F" w:rsidRDefault="00631029">
      <w:pPr>
        <w:spacing w:line="276" w:lineRule="auto"/>
        <w:jc w:val="both"/>
        <w:rPr>
          <w:sz w:val="20"/>
          <w:szCs w:val="20"/>
          <w:lang w:val="en-GB"/>
        </w:rPr>
      </w:pPr>
    </w:p>
    <w:p w:rsidR="006C09CE" w:rsidRPr="000C247F"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0C247F">
        <w:rPr>
          <w:rFonts w:cs="Arial"/>
          <w:sz w:val="20"/>
          <w:szCs w:val="20"/>
          <w:lang w:val="en-GB"/>
        </w:rPr>
        <w:t xml:space="preserve">The </w:t>
      </w:r>
      <w:r w:rsidRPr="000C247F">
        <w:rPr>
          <w:rFonts w:cs="Arial"/>
          <w:b/>
          <w:sz w:val="20"/>
          <w:szCs w:val="20"/>
          <w:lang w:val="en-GB"/>
        </w:rPr>
        <w:t>number of persons unemployed for one year and longer</w:t>
      </w:r>
      <w:r w:rsidRPr="000C247F">
        <w:rPr>
          <w:rFonts w:cs="Arial"/>
          <w:sz w:val="20"/>
          <w:szCs w:val="20"/>
          <w:lang w:val="en-GB"/>
        </w:rPr>
        <w:t xml:space="preserve"> </w:t>
      </w:r>
      <w:r w:rsidR="00C6648E" w:rsidRPr="000C247F">
        <w:rPr>
          <w:rFonts w:cs="Arial"/>
          <w:sz w:val="20"/>
          <w:szCs w:val="20"/>
          <w:lang w:val="en-GB"/>
        </w:rPr>
        <w:t xml:space="preserve">declined by </w:t>
      </w:r>
      <w:r w:rsidR="00F0435F" w:rsidRPr="000C247F">
        <w:rPr>
          <w:rFonts w:cs="Arial"/>
          <w:sz w:val="20"/>
          <w:szCs w:val="20"/>
          <w:lang w:val="en-GB"/>
        </w:rPr>
        <w:t>2</w:t>
      </w:r>
      <w:r w:rsidR="00864816" w:rsidRPr="000C247F">
        <w:rPr>
          <w:rFonts w:cs="Arial"/>
          <w:sz w:val="20"/>
          <w:szCs w:val="20"/>
          <w:lang w:val="en-GB"/>
        </w:rPr>
        <w:t>.</w:t>
      </w:r>
      <w:r w:rsidR="00F0435F" w:rsidRPr="000C247F">
        <w:rPr>
          <w:rFonts w:cs="Arial"/>
          <w:sz w:val="20"/>
          <w:szCs w:val="20"/>
          <w:lang w:val="en-GB"/>
        </w:rPr>
        <w:t>2</w:t>
      </w:r>
      <w:r w:rsidRPr="000C247F">
        <w:rPr>
          <w:rFonts w:cs="Arial"/>
          <w:sz w:val="20"/>
          <w:szCs w:val="20"/>
          <w:lang w:val="en-GB"/>
        </w:rPr>
        <w:t> thousand</w:t>
      </w:r>
      <w:r w:rsidR="001E0723">
        <w:rPr>
          <w:rFonts w:cs="Arial"/>
          <w:sz w:val="20"/>
          <w:szCs w:val="20"/>
          <w:lang w:val="en-GB"/>
        </w:rPr>
        <w:t>,</w:t>
      </w:r>
      <w:r w:rsidR="00945257" w:rsidRPr="000C247F">
        <w:rPr>
          <w:rFonts w:cs="Arial"/>
          <w:sz w:val="20"/>
          <w:szCs w:val="20"/>
          <w:lang w:val="en-GB"/>
        </w:rPr>
        <w:t xml:space="preserve"> </w:t>
      </w:r>
      <w:r w:rsidR="00945257" w:rsidRPr="000C247F">
        <w:rPr>
          <w:rFonts w:cs="Arial"/>
          <w:sz w:val="20"/>
          <w:szCs w:val="20"/>
          <w:lang w:val="en-GB"/>
        </w:rPr>
        <w:br/>
        <w:t>y-o-y</w:t>
      </w:r>
      <w:r w:rsidRPr="000C247F">
        <w:rPr>
          <w:rFonts w:cs="Arial"/>
          <w:sz w:val="20"/>
          <w:szCs w:val="20"/>
          <w:lang w:val="en-GB"/>
        </w:rPr>
        <w:t xml:space="preserve"> and the total number of them reached 1</w:t>
      </w:r>
      <w:r w:rsidR="00AD3876" w:rsidRPr="000C247F">
        <w:rPr>
          <w:rFonts w:cs="Arial"/>
          <w:sz w:val="20"/>
          <w:szCs w:val="20"/>
          <w:lang w:val="en-GB"/>
        </w:rPr>
        <w:t>4</w:t>
      </w:r>
      <w:r w:rsidR="00F0435F" w:rsidRPr="000C247F">
        <w:rPr>
          <w:rFonts w:cs="Arial"/>
          <w:sz w:val="20"/>
          <w:szCs w:val="20"/>
          <w:lang w:val="en-GB"/>
        </w:rPr>
        <w:t>4</w:t>
      </w:r>
      <w:r w:rsidR="001477F5" w:rsidRPr="000C247F">
        <w:rPr>
          <w:rFonts w:cs="Arial"/>
          <w:sz w:val="20"/>
          <w:szCs w:val="20"/>
          <w:lang w:val="en-GB"/>
        </w:rPr>
        <w:t>.</w:t>
      </w:r>
      <w:r w:rsidR="00F0435F" w:rsidRPr="000C247F">
        <w:rPr>
          <w:rFonts w:cs="Arial"/>
          <w:sz w:val="20"/>
          <w:szCs w:val="20"/>
          <w:lang w:val="en-GB"/>
        </w:rPr>
        <w:t>9</w:t>
      </w:r>
      <w:r w:rsidRPr="000C247F">
        <w:rPr>
          <w:rFonts w:cs="Arial"/>
          <w:sz w:val="20"/>
          <w:szCs w:val="20"/>
          <w:lang w:val="en-GB"/>
        </w:rPr>
        <w:t> thousand persons. The share of the long-term unemployed in the total number of unemployed persons attained 4</w:t>
      </w:r>
      <w:r w:rsidR="00F0435F" w:rsidRPr="000C247F">
        <w:rPr>
          <w:rFonts w:cs="Arial"/>
          <w:sz w:val="20"/>
          <w:szCs w:val="20"/>
          <w:lang w:val="en-GB"/>
        </w:rPr>
        <w:t>5</w:t>
      </w:r>
      <w:r w:rsidR="00213BBA" w:rsidRPr="000C247F">
        <w:rPr>
          <w:rFonts w:cs="Arial"/>
          <w:sz w:val="20"/>
          <w:szCs w:val="20"/>
          <w:lang w:val="en-GB"/>
        </w:rPr>
        <w:t>.</w:t>
      </w:r>
      <w:r w:rsidR="00F0435F" w:rsidRPr="000C247F">
        <w:rPr>
          <w:rFonts w:cs="Arial"/>
          <w:sz w:val="20"/>
          <w:szCs w:val="20"/>
          <w:lang w:val="en-GB"/>
        </w:rPr>
        <w:t>7</w:t>
      </w:r>
      <w:r w:rsidRPr="000C247F">
        <w:rPr>
          <w:rFonts w:cs="Arial"/>
          <w:sz w:val="20"/>
          <w:szCs w:val="20"/>
          <w:lang w:val="en-GB"/>
        </w:rPr>
        <w:t>%.</w:t>
      </w:r>
    </w:p>
    <w:p w:rsidR="00631029" w:rsidRPr="000C247F" w:rsidRDefault="00631029">
      <w:pPr>
        <w:spacing w:line="276" w:lineRule="auto"/>
        <w:jc w:val="both"/>
        <w:rPr>
          <w:sz w:val="20"/>
          <w:szCs w:val="20"/>
          <w:lang w:val="en-GB"/>
        </w:rPr>
      </w:pPr>
    </w:p>
    <w:p w:rsidR="006C09CE" w:rsidRPr="000C247F" w:rsidRDefault="006C09CE" w:rsidP="006C09C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0C247F">
        <w:rPr>
          <w:rFonts w:cs="Arial"/>
          <w:bCs/>
          <w:sz w:val="20"/>
          <w:szCs w:val="20"/>
          <w:lang w:val="en-GB"/>
        </w:rPr>
        <w:t xml:space="preserve">The </w:t>
      </w:r>
      <w:r w:rsidRPr="000C247F">
        <w:rPr>
          <w:rFonts w:cs="Arial"/>
          <w:b/>
          <w:bCs/>
          <w:sz w:val="20"/>
          <w:szCs w:val="20"/>
          <w:lang w:val="en-GB"/>
        </w:rPr>
        <w:t>general unemployment rate according to the ILO definition</w:t>
      </w:r>
      <w:r w:rsidRPr="000C247F">
        <w:rPr>
          <w:rFonts w:cs="Arial"/>
          <w:sz w:val="20"/>
          <w:szCs w:val="20"/>
          <w:lang w:val="en-GB"/>
        </w:rPr>
        <w:t xml:space="preserve"> in the age group 15-64 years </w:t>
      </w:r>
      <w:r w:rsidR="005A4F68" w:rsidRPr="000C247F">
        <w:rPr>
          <w:rFonts w:cs="Arial"/>
          <w:sz w:val="20"/>
          <w:szCs w:val="20"/>
          <w:lang w:val="en-GB"/>
        </w:rPr>
        <w:t xml:space="preserve">(the share of the unemployed in the labour force, i.e. the sum of the employed and the unemployed) </w:t>
      </w:r>
      <w:r w:rsidRPr="000C247F">
        <w:rPr>
          <w:rFonts w:cs="Arial"/>
          <w:sz w:val="20"/>
          <w:szCs w:val="20"/>
          <w:lang w:val="en-GB"/>
        </w:rPr>
        <w:t xml:space="preserve">attained </w:t>
      </w:r>
      <w:r w:rsidR="00F0435F" w:rsidRPr="000C247F">
        <w:rPr>
          <w:rFonts w:cs="Arial"/>
          <w:sz w:val="20"/>
          <w:szCs w:val="20"/>
          <w:lang w:val="en-GB"/>
        </w:rPr>
        <w:t>6</w:t>
      </w:r>
      <w:r w:rsidRPr="000C247F">
        <w:rPr>
          <w:rFonts w:cs="Arial"/>
          <w:sz w:val="20"/>
          <w:szCs w:val="20"/>
          <w:lang w:val="en-GB"/>
        </w:rPr>
        <w:t>.</w:t>
      </w:r>
      <w:r w:rsidR="00F0435F" w:rsidRPr="000C247F">
        <w:rPr>
          <w:rFonts w:cs="Arial"/>
          <w:sz w:val="20"/>
          <w:szCs w:val="20"/>
          <w:lang w:val="en-GB"/>
        </w:rPr>
        <w:t>1</w:t>
      </w:r>
      <w:r w:rsidRPr="000C247F">
        <w:rPr>
          <w:rFonts w:cs="Arial"/>
          <w:sz w:val="20"/>
          <w:szCs w:val="20"/>
          <w:lang w:val="en-GB"/>
        </w:rPr>
        <w:t>% in Q</w:t>
      </w:r>
      <w:r w:rsidR="00F0435F" w:rsidRPr="000C247F">
        <w:rPr>
          <w:rFonts w:cs="Arial"/>
          <w:sz w:val="20"/>
          <w:szCs w:val="20"/>
          <w:lang w:val="en-GB"/>
        </w:rPr>
        <w:t>1</w:t>
      </w:r>
      <w:r w:rsidRPr="000C247F">
        <w:rPr>
          <w:rFonts w:cs="Arial"/>
          <w:sz w:val="20"/>
          <w:szCs w:val="20"/>
          <w:lang w:val="en-GB"/>
        </w:rPr>
        <w:t> 201</w:t>
      </w:r>
      <w:r w:rsidR="00F0435F" w:rsidRPr="000C247F">
        <w:rPr>
          <w:rFonts w:cs="Arial"/>
          <w:sz w:val="20"/>
          <w:szCs w:val="20"/>
          <w:lang w:val="en-GB"/>
        </w:rPr>
        <w:t>5</w:t>
      </w:r>
      <w:r w:rsidR="005B59B7" w:rsidRPr="000C247F">
        <w:rPr>
          <w:rFonts w:cs="Arial"/>
          <w:sz w:val="20"/>
          <w:szCs w:val="20"/>
          <w:lang w:val="en-GB"/>
        </w:rPr>
        <w:t xml:space="preserve"> and decreased by </w:t>
      </w:r>
      <w:r w:rsidR="00AD3876" w:rsidRPr="000C247F">
        <w:rPr>
          <w:rFonts w:cs="Arial"/>
          <w:sz w:val="20"/>
          <w:szCs w:val="20"/>
          <w:lang w:val="en-GB"/>
        </w:rPr>
        <w:t>0</w:t>
      </w:r>
      <w:r w:rsidR="00F0435F" w:rsidRPr="000C247F">
        <w:rPr>
          <w:rFonts w:cs="Arial"/>
          <w:sz w:val="20"/>
          <w:szCs w:val="20"/>
          <w:lang w:val="en-GB"/>
        </w:rPr>
        <w:t>.8</w:t>
      </w:r>
      <w:r w:rsidR="005B59B7" w:rsidRPr="000C247F">
        <w:rPr>
          <w:rFonts w:cs="Arial"/>
          <w:sz w:val="20"/>
          <w:szCs w:val="20"/>
          <w:lang w:val="en-GB"/>
        </w:rPr>
        <w:t> p.p.</w:t>
      </w:r>
      <w:r w:rsidR="00C6648E" w:rsidRPr="000C247F">
        <w:rPr>
          <w:rFonts w:cs="Arial"/>
          <w:sz w:val="20"/>
          <w:szCs w:val="20"/>
          <w:lang w:val="en-GB"/>
        </w:rPr>
        <w:t xml:space="preserve"> compared to the previous year</w:t>
      </w:r>
      <w:r w:rsidR="005B59B7" w:rsidRPr="000C247F">
        <w:rPr>
          <w:rFonts w:cs="Arial"/>
          <w:sz w:val="20"/>
          <w:szCs w:val="20"/>
          <w:lang w:val="en-GB"/>
        </w:rPr>
        <w:t>.</w:t>
      </w:r>
      <w:r w:rsidRPr="000C247F">
        <w:rPr>
          <w:rFonts w:cs="Arial"/>
          <w:sz w:val="20"/>
          <w:szCs w:val="20"/>
          <w:lang w:val="en-GB"/>
        </w:rPr>
        <w:t xml:space="preserve"> If broken down by educational attainment, university graduates permanently show a low unemployment rate </w:t>
      </w:r>
      <w:r w:rsidRPr="000C247F">
        <w:rPr>
          <w:sz w:val="20"/>
          <w:szCs w:val="20"/>
          <w:lang w:val="en-GB"/>
        </w:rPr>
        <w:t>(</w:t>
      </w:r>
      <w:r w:rsidR="00AD3876" w:rsidRPr="000C247F">
        <w:rPr>
          <w:sz w:val="20"/>
          <w:szCs w:val="20"/>
          <w:lang w:val="en-GB"/>
        </w:rPr>
        <w:t>2</w:t>
      </w:r>
      <w:r w:rsidR="009752D2" w:rsidRPr="000C247F">
        <w:rPr>
          <w:sz w:val="20"/>
          <w:szCs w:val="20"/>
          <w:lang w:val="en-GB"/>
        </w:rPr>
        <w:t>.</w:t>
      </w:r>
      <w:r w:rsidR="00F0435F" w:rsidRPr="000C247F">
        <w:rPr>
          <w:sz w:val="20"/>
          <w:szCs w:val="20"/>
          <w:lang w:val="en-GB"/>
        </w:rPr>
        <w:t>7</w:t>
      </w:r>
      <w:r w:rsidRPr="000C247F">
        <w:rPr>
          <w:sz w:val="20"/>
          <w:szCs w:val="20"/>
          <w:lang w:val="en-GB"/>
        </w:rPr>
        <w:t>%) and the same can be seen for the persons having secondary education with A-level examination (</w:t>
      </w:r>
      <w:r w:rsidR="005B69F5" w:rsidRPr="000C247F">
        <w:rPr>
          <w:sz w:val="20"/>
          <w:szCs w:val="20"/>
          <w:lang w:val="en-GB"/>
        </w:rPr>
        <w:t>4</w:t>
      </w:r>
      <w:r w:rsidRPr="000C247F">
        <w:rPr>
          <w:sz w:val="20"/>
          <w:szCs w:val="20"/>
          <w:lang w:val="en-GB"/>
        </w:rPr>
        <w:t>.</w:t>
      </w:r>
      <w:r w:rsidR="00F0435F" w:rsidRPr="000C247F">
        <w:rPr>
          <w:sz w:val="20"/>
          <w:szCs w:val="20"/>
          <w:lang w:val="en-GB"/>
        </w:rPr>
        <w:t>4</w:t>
      </w:r>
      <w:r w:rsidRPr="000C247F">
        <w:rPr>
          <w:sz w:val="20"/>
          <w:szCs w:val="20"/>
          <w:lang w:val="en-GB"/>
        </w:rPr>
        <w:t xml:space="preserve">%). A high unemployment </w:t>
      </w:r>
      <w:r w:rsidRPr="000C247F">
        <w:rPr>
          <w:rFonts w:cs="Arial"/>
          <w:sz w:val="20"/>
          <w:szCs w:val="20"/>
          <w:lang w:val="en-GB"/>
        </w:rPr>
        <w:t>rate pertains in the group of persons with basic education (2</w:t>
      </w:r>
      <w:r w:rsidR="00F0435F" w:rsidRPr="000C247F">
        <w:rPr>
          <w:rFonts w:cs="Arial"/>
          <w:sz w:val="20"/>
          <w:szCs w:val="20"/>
          <w:lang w:val="en-GB"/>
        </w:rPr>
        <w:t>4</w:t>
      </w:r>
      <w:r w:rsidRPr="000C247F">
        <w:rPr>
          <w:rFonts w:cs="Arial"/>
          <w:sz w:val="20"/>
          <w:szCs w:val="20"/>
          <w:lang w:val="en-GB"/>
        </w:rPr>
        <w:t>.</w:t>
      </w:r>
      <w:r w:rsidR="00F0435F" w:rsidRPr="000C247F">
        <w:rPr>
          <w:rFonts w:cs="Arial"/>
          <w:sz w:val="20"/>
          <w:szCs w:val="20"/>
          <w:lang w:val="en-GB"/>
        </w:rPr>
        <w:t>3</w:t>
      </w:r>
      <w:r w:rsidRPr="000C247F">
        <w:rPr>
          <w:rFonts w:cs="Arial"/>
          <w:sz w:val="20"/>
          <w:szCs w:val="20"/>
          <w:lang w:val="en-GB"/>
        </w:rPr>
        <w:t>%), and an above</w:t>
      </w:r>
      <w:r w:rsidR="00AD3876" w:rsidRPr="000C247F">
        <w:rPr>
          <w:rFonts w:cs="Arial"/>
          <w:sz w:val="20"/>
          <w:szCs w:val="20"/>
          <w:lang w:val="en-GB"/>
        </w:rPr>
        <w:t>-</w:t>
      </w:r>
      <w:r w:rsidRPr="000C247F">
        <w:rPr>
          <w:rFonts w:cs="Arial"/>
          <w:sz w:val="20"/>
          <w:szCs w:val="20"/>
          <w:lang w:val="en-GB"/>
        </w:rPr>
        <w:t>average unemployment rate stays also in the large group of those having secondary education without A-level examination, including persons with apprenticeship certificates (</w:t>
      </w:r>
      <w:r w:rsidR="00F0435F" w:rsidRPr="000C247F">
        <w:rPr>
          <w:rFonts w:cs="Arial"/>
          <w:sz w:val="20"/>
          <w:szCs w:val="20"/>
          <w:lang w:val="en-GB"/>
        </w:rPr>
        <w:t>7</w:t>
      </w:r>
      <w:r w:rsidR="00E05D35" w:rsidRPr="000C247F">
        <w:rPr>
          <w:rFonts w:cs="Arial"/>
          <w:sz w:val="20"/>
          <w:szCs w:val="20"/>
          <w:lang w:val="en-GB"/>
        </w:rPr>
        <w:t>.</w:t>
      </w:r>
      <w:r w:rsidR="00F0435F" w:rsidRPr="000C247F">
        <w:rPr>
          <w:rFonts w:cs="Arial"/>
          <w:sz w:val="20"/>
          <w:szCs w:val="20"/>
          <w:lang w:val="en-GB"/>
        </w:rPr>
        <w:t>2</w:t>
      </w:r>
      <w:r w:rsidRPr="000C247F">
        <w:rPr>
          <w:rFonts w:cs="Arial"/>
          <w:sz w:val="20"/>
          <w:szCs w:val="20"/>
          <w:lang w:val="en-GB"/>
        </w:rPr>
        <w:t xml:space="preserve">%). </w:t>
      </w:r>
    </w:p>
    <w:p w:rsidR="00631029" w:rsidRPr="000C247F" w:rsidRDefault="00631029" w:rsidP="006C09CE">
      <w:pPr>
        <w:tabs>
          <w:tab w:val="left" w:pos="948"/>
        </w:tabs>
        <w:spacing w:line="276" w:lineRule="auto"/>
        <w:jc w:val="both"/>
        <w:rPr>
          <w:sz w:val="20"/>
          <w:szCs w:val="20"/>
          <w:lang w:val="en-GB"/>
        </w:rPr>
      </w:pPr>
    </w:p>
    <w:p w:rsidR="00631029" w:rsidRPr="000C247F" w:rsidRDefault="000C247F">
      <w:pPr>
        <w:spacing w:line="276" w:lineRule="auto"/>
        <w:jc w:val="both"/>
        <w:rPr>
          <w:sz w:val="20"/>
          <w:szCs w:val="20"/>
          <w:lang w:val="en-GB"/>
        </w:rPr>
      </w:pPr>
      <w:r w:rsidRPr="000C247F">
        <w:rPr>
          <w:sz w:val="20"/>
          <w:szCs w:val="20"/>
          <w:lang w:val="en-GB"/>
        </w:rPr>
        <w:t xml:space="preserve">The decrease in the number of unemployed females has been more rapid than that of males for over a long term. </w:t>
      </w:r>
      <w:r w:rsidR="00F025FF">
        <w:rPr>
          <w:sz w:val="20"/>
          <w:szCs w:val="20"/>
          <w:lang w:val="en-GB"/>
        </w:rPr>
        <w:t>Nevertheless,</w:t>
      </w:r>
      <w:r w:rsidRPr="000C247F">
        <w:rPr>
          <w:sz w:val="20"/>
          <w:szCs w:val="20"/>
          <w:lang w:val="en-GB"/>
        </w:rPr>
        <w:t xml:space="preserve"> in Q1 2015 the unemployment rate of females aged 15-64 years was still substantially higher (7.0%) than that of males (5.3%) in the Czech Republic. Yet in the summary of all countries of the EU28 the unemployment rates of females and males are balanced. </w:t>
      </w:r>
    </w:p>
    <w:p w:rsidR="005D6F1F" w:rsidRPr="000C247F" w:rsidRDefault="005D6F1F">
      <w:pPr>
        <w:spacing w:line="276" w:lineRule="auto"/>
        <w:jc w:val="both"/>
        <w:rPr>
          <w:sz w:val="20"/>
          <w:szCs w:val="20"/>
          <w:lang w:val="en-GB"/>
        </w:rPr>
      </w:pPr>
    </w:p>
    <w:p w:rsidR="006C09CE" w:rsidRPr="000C247F" w:rsidRDefault="006C09CE" w:rsidP="006C09CE">
      <w:pPr>
        <w:pStyle w:val="Nadpis3"/>
        <w:spacing w:before="0" w:after="0"/>
        <w:rPr>
          <w:rFonts w:ascii="Arial" w:eastAsia="Calibri" w:hAnsi="Arial"/>
          <w:sz w:val="20"/>
          <w:szCs w:val="20"/>
          <w:lang w:val="en-GB"/>
        </w:rPr>
      </w:pPr>
      <w:r w:rsidRPr="000C247F">
        <w:rPr>
          <w:rFonts w:ascii="Arial" w:eastAsia="Calibri" w:hAnsi="Arial"/>
          <w:sz w:val="20"/>
          <w:szCs w:val="20"/>
          <w:lang w:val="en-GB"/>
        </w:rPr>
        <w:t>Inactivity</w:t>
      </w:r>
    </w:p>
    <w:p w:rsidR="006C09CE" w:rsidRPr="000C247F" w:rsidRDefault="006C09CE" w:rsidP="006C09CE">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0C247F">
        <w:rPr>
          <w:sz w:val="20"/>
          <w:szCs w:val="20"/>
          <w:lang w:val="en-GB"/>
        </w:rPr>
        <w:t xml:space="preserve">In the sample survey, data are collected also on </w:t>
      </w:r>
      <w:r w:rsidRPr="000C247F">
        <w:rPr>
          <w:b/>
          <w:sz w:val="20"/>
          <w:szCs w:val="20"/>
          <w:lang w:val="en-GB"/>
        </w:rPr>
        <w:t>persons, who do not work and do not seek a job in an active manner, and thus do not comply with the ILO conditions for the unemployed</w:t>
      </w:r>
      <w:r w:rsidRPr="000C247F">
        <w:rPr>
          <w:sz w:val="20"/>
          <w:szCs w:val="20"/>
          <w:lang w:val="en-GB"/>
        </w:rPr>
        <w:t>, yet they state they would like to be working. In Q</w:t>
      </w:r>
      <w:r w:rsidR="000C247F" w:rsidRPr="000C247F">
        <w:rPr>
          <w:sz w:val="20"/>
          <w:szCs w:val="20"/>
          <w:lang w:val="en-GB"/>
        </w:rPr>
        <w:t>1</w:t>
      </w:r>
      <w:r w:rsidRPr="000C247F">
        <w:rPr>
          <w:sz w:val="20"/>
          <w:szCs w:val="20"/>
          <w:lang w:val="en-GB"/>
        </w:rPr>
        <w:t> 201</w:t>
      </w:r>
      <w:r w:rsidR="000C247F" w:rsidRPr="000C247F">
        <w:rPr>
          <w:sz w:val="20"/>
          <w:szCs w:val="20"/>
          <w:lang w:val="en-GB"/>
        </w:rPr>
        <w:t>5</w:t>
      </w:r>
      <w:r w:rsidRPr="000C247F">
        <w:rPr>
          <w:sz w:val="20"/>
          <w:szCs w:val="20"/>
          <w:lang w:val="en-GB"/>
        </w:rPr>
        <w:t xml:space="preserve"> the number of such persons was 1</w:t>
      </w:r>
      <w:r w:rsidR="000C247F" w:rsidRPr="000C247F">
        <w:rPr>
          <w:sz w:val="20"/>
          <w:szCs w:val="20"/>
          <w:lang w:val="en-GB"/>
        </w:rPr>
        <w:t>38</w:t>
      </w:r>
      <w:r w:rsidRPr="000C247F">
        <w:rPr>
          <w:sz w:val="20"/>
          <w:szCs w:val="20"/>
          <w:lang w:val="en-GB"/>
        </w:rPr>
        <w:t>.</w:t>
      </w:r>
      <w:r w:rsidR="000C247F" w:rsidRPr="000C247F">
        <w:rPr>
          <w:sz w:val="20"/>
          <w:szCs w:val="20"/>
          <w:lang w:val="en-GB"/>
        </w:rPr>
        <w:t>6</w:t>
      </w:r>
      <w:r w:rsidRPr="000C247F">
        <w:rPr>
          <w:sz w:val="20"/>
          <w:szCs w:val="20"/>
          <w:lang w:val="en-GB"/>
        </w:rPr>
        <w:t xml:space="preserve"> thousand, i.e. by </w:t>
      </w:r>
      <w:r w:rsidR="000C247F" w:rsidRPr="000C247F">
        <w:rPr>
          <w:sz w:val="20"/>
          <w:szCs w:val="20"/>
          <w:lang w:val="en-GB"/>
        </w:rPr>
        <w:t>6</w:t>
      </w:r>
      <w:r w:rsidRPr="000C247F">
        <w:rPr>
          <w:sz w:val="20"/>
          <w:szCs w:val="20"/>
          <w:lang w:val="en-GB"/>
        </w:rPr>
        <w:t>.</w:t>
      </w:r>
      <w:r w:rsidR="000C247F" w:rsidRPr="000C247F">
        <w:rPr>
          <w:sz w:val="20"/>
          <w:szCs w:val="20"/>
          <w:lang w:val="en-GB"/>
        </w:rPr>
        <w:t>9</w:t>
      </w:r>
      <w:r w:rsidRPr="000C247F">
        <w:rPr>
          <w:sz w:val="20"/>
          <w:szCs w:val="20"/>
          <w:lang w:val="en-GB"/>
        </w:rPr>
        <w:t> thousand lower than in the same period of 201</w:t>
      </w:r>
      <w:r w:rsidR="000C247F" w:rsidRPr="000C247F">
        <w:rPr>
          <w:sz w:val="20"/>
          <w:szCs w:val="20"/>
          <w:lang w:val="en-GB"/>
        </w:rPr>
        <w:t>4</w:t>
      </w:r>
      <w:r w:rsidRPr="000C247F">
        <w:rPr>
          <w:sz w:val="20"/>
          <w:szCs w:val="20"/>
          <w:lang w:val="en-GB"/>
        </w:rPr>
        <w:t xml:space="preserve">. Majority of persons willing to work, however, is not able to start in a potential job immediately. There are </w:t>
      </w:r>
      <w:r w:rsidR="000C247F" w:rsidRPr="000C247F">
        <w:rPr>
          <w:sz w:val="20"/>
          <w:szCs w:val="20"/>
          <w:lang w:val="en-GB"/>
        </w:rPr>
        <w:t>51</w:t>
      </w:r>
      <w:r w:rsidR="00B47869" w:rsidRPr="000C247F">
        <w:rPr>
          <w:sz w:val="20"/>
          <w:szCs w:val="20"/>
          <w:lang w:val="en-GB"/>
        </w:rPr>
        <w:t>.</w:t>
      </w:r>
      <w:r w:rsidR="000C247F" w:rsidRPr="000C247F">
        <w:rPr>
          <w:sz w:val="20"/>
          <w:szCs w:val="20"/>
          <w:lang w:val="en-GB"/>
        </w:rPr>
        <w:t>3</w:t>
      </w:r>
      <w:r w:rsidRPr="000C247F">
        <w:rPr>
          <w:sz w:val="20"/>
          <w:szCs w:val="20"/>
          <w:lang w:val="en-GB"/>
        </w:rPr>
        <w:t> thousand persons able to start in a job within a fortnight, at the latest.</w:t>
      </w:r>
    </w:p>
    <w:p w:rsidR="00631029" w:rsidRPr="000C247F" w:rsidRDefault="00631029" w:rsidP="006C09CE">
      <w:pPr>
        <w:spacing w:line="276" w:lineRule="auto"/>
        <w:jc w:val="both"/>
        <w:rPr>
          <w:sz w:val="20"/>
          <w:szCs w:val="20"/>
          <w:lang w:val="en-GB"/>
        </w:rPr>
      </w:pPr>
    </w:p>
    <w:p w:rsidR="00121D33" w:rsidRPr="000C247F" w:rsidRDefault="00121D33" w:rsidP="006C09CE">
      <w:pPr>
        <w:spacing w:line="276" w:lineRule="auto"/>
        <w:jc w:val="both"/>
        <w:rPr>
          <w:sz w:val="20"/>
          <w:szCs w:val="20"/>
          <w:lang w:val="en-GB"/>
        </w:rPr>
      </w:pPr>
    </w:p>
    <w:p w:rsidR="006C09CE" w:rsidRPr="000C247F" w:rsidRDefault="006C09CE" w:rsidP="00121D33">
      <w:pPr>
        <w:pStyle w:val="Poznmky"/>
        <w:widowControl w:val="0"/>
        <w:spacing w:before="0" w:after="120" w:line="276" w:lineRule="auto"/>
        <w:ind w:left="3686" w:hanging="3686"/>
        <w:rPr>
          <w:iCs/>
          <w:lang w:val="en-GB"/>
        </w:rPr>
      </w:pPr>
      <w:r w:rsidRPr="000C247F">
        <w:rPr>
          <w:iCs/>
          <w:lang w:val="en-GB"/>
        </w:rPr>
        <w:t>Notes:</w:t>
      </w:r>
    </w:p>
    <w:p w:rsidR="006C09CE" w:rsidRPr="000C247F" w:rsidRDefault="006C09CE" w:rsidP="0072323D">
      <w:pPr>
        <w:pStyle w:val="Poznmky"/>
        <w:widowControl w:val="0"/>
        <w:spacing w:before="0" w:line="276" w:lineRule="auto"/>
        <w:ind w:left="3686" w:hanging="3686"/>
        <w:jc w:val="left"/>
        <w:rPr>
          <w:lang w:val="en-GB"/>
        </w:rPr>
      </w:pPr>
      <w:r w:rsidRPr="000C247F">
        <w:rPr>
          <w:rFonts w:cs="Arial"/>
          <w:iCs/>
          <w:lang w:val="en-GB"/>
        </w:rPr>
        <w:t>Responsible head at the CZSO</w:t>
      </w:r>
      <w:r w:rsidRPr="000C247F">
        <w:rPr>
          <w:iCs/>
          <w:lang w:val="en-GB"/>
        </w:rPr>
        <w:t>:</w:t>
      </w:r>
      <w:r w:rsidRPr="000C247F">
        <w:rPr>
          <w:iCs/>
          <w:lang w:val="en-GB"/>
        </w:rPr>
        <w:tab/>
        <w:t xml:space="preserve">Dalibor Holý, phone: +420 274052694, </w:t>
      </w:r>
      <w:r w:rsidRPr="000C247F">
        <w:rPr>
          <w:iCs/>
          <w:lang w:val="en-GB"/>
        </w:rPr>
        <w:br/>
        <w:t xml:space="preserve">e-mail: </w:t>
      </w:r>
      <w:hyperlink r:id="rId6" w:history="1">
        <w:r w:rsidRPr="000C247F">
          <w:rPr>
            <w:rStyle w:val="Hypertextovodkaz"/>
            <w:iCs/>
            <w:lang w:val="en-GB"/>
          </w:rPr>
          <w:t>dalibor.holy@czso.cz</w:t>
        </w:r>
      </w:hyperlink>
    </w:p>
    <w:p w:rsidR="006C09CE" w:rsidRPr="000C247F" w:rsidRDefault="006C09CE" w:rsidP="0072323D">
      <w:pPr>
        <w:pStyle w:val="Poznmky"/>
        <w:widowControl w:val="0"/>
        <w:spacing w:before="0" w:line="276" w:lineRule="auto"/>
        <w:ind w:left="3686" w:hanging="3686"/>
        <w:jc w:val="left"/>
        <w:rPr>
          <w:lang w:val="en-GB"/>
        </w:rPr>
      </w:pPr>
      <w:r w:rsidRPr="000C247F">
        <w:rPr>
          <w:rFonts w:cs="Arial"/>
          <w:iCs/>
          <w:lang w:val="en-GB"/>
        </w:rPr>
        <w:t>Contact person</w:t>
      </w:r>
      <w:r w:rsidRPr="000C247F">
        <w:rPr>
          <w:iCs/>
          <w:lang w:val="en-GB"/>
        </w:rPr>
        <w:t>:</w:t>
      </w:r>
      <w:r w:rsidRPr="000C247F">
        <w:rPr>
          <w:iCs/>
          <w:lang w:val="en-GB"/>
        </w:rPr>
        <w:tab/>
        <w:t xml:space="preserve">Ondřej Nývlt, phone: +420 274054069, </w:t>
      </w:r>
      <w:r w:rsidRPr="000C247F">
        <w:rPr>
          <w:iCs/>
          <w:lang w:val="en-GB"/>
        </w:rPr>
        <w:br/>
        <w:t xml:space="preserve">e-mail: </w:t>
      </w:r>
      <w:hyperlink r:id="rId7" w:history="1">
        <w:r w:rsidRPr="000C247F">
          <w:rPr>
            <w:rStyle w:val="Hypertextovodkaz"/>
            <w:iCs/>
            <w:lang w:val="en-GB"/>
          </w:rPr>
          <w:t>ondrej.nyvlt@czso.cz</w:t>
        </w:r>
      </w:hyperlink>
    </w:p>
    <w:p w:rsidR="006C09CE" w:rsidRPr="000C247F" w:rsidRDefault="006C09CE" w:rsidP="006C09CE">
      <w:pPr>
        <w:pStyle w:val="Poznmky"/>
        <w:widowControl w:val="0"/>
        <w:spacing w:before="0" w:line="276" w:lineRule="auto"/>
        <w:ind w:left="3686" w:hanging="3686"/>
        <w:rPr>
          <w:iCs/>
          <w:lang w:val="en-GB"/>
        </w:rPr>
      </w:pPr>
      <w:r w:rsidRPr="000C247F">
        <w:rPr>
          <w:iCs/>
          <w:lang w:val="en-GB"/>
        </w:rPr>
        <w:t xml:space="preserve">Authors of the analysis: </w:t>
      </w:r>
      <w:r w:rsidRPr="000C247F">
        <w:rPr>
          <w:iCs/>
          <w:lang w:val="en-GB"/>
        </w:rPr>
        <w:tab/>
        <w:t>Bohuslav Mejstřík, Marta Petráňová</w:t>
      </w:r>
    </w:p>
    <w:p w:rsidR="006C09CE" w:rsidRPr="000C247F" w:rsidRDefault="006C09CE" w:rsidP="006C09CE">
      <w:pPr>
        <w:pStyle w:val="Poznmky"/>
        <w:widowControl w:val="0"/>
        <w:spacing w:before="0" w:line="276" w:lineRule="auto"/>
        <w:ind w:left="3686" w:hanging="3686"/>
        <w:rPr>
          <w:iCs/>
          <w:lang w:val="en-GB"/>
        </w:rPr>
      </w:pPr>
      <w:r w:rsidRPr="000C247F">
        <w:rPr>
          <w:iCs/>
          <w:lang w:val="en-GB"/>
        </w:rPr>
        <w:t>Data source:</w:t>
      </w:r>
      <w:r w:rsidRPr="000C247F">
        <w:rPr>
          <w:iCs/>
          <w:lang w:val="en-GB"/>
        </w:rPr>
        <w:tab/>
        <w:t>CZSO, Labour Force Sample Survey (LFSS) conducted in selected dwelling households; collective accommodation establishments are not included in the survey. The LFSS results have been grossed up to the total population of the Czech Republic using data of the population statistics as at 1</w:t>
      </w:r>
      <w:r w:rsidR="00C21B40" w:rsidRPr="000C247F">
        <w:rPr>
          <w:iCs/>
          <w:lang w:val="en-GB"/>
        </w:rPr>
        <w:t> </w:t>
      </w:r>
      <w:r w:rsidRPr="000C247F">
        <w:rPr>
          <w:iCs/>
          <w:lang w:val="en-GB"/>
        </w:rPr>
        <w:t>January</w:t>
      </w:r>
      <w:r w:rsidR="00C21B40" w:rsidRPr="000C247F">
        <w:rPr>
          <w:iCs/>
          <w:lang w:val="en-GB"/>
        </w:rPr>
        <w:t> </w:t>
      </w:r>
      <w:r w:rsidRPr="000C247F">
        <w:rPr>
          <w:iCs/>
          <w:lang w:val="en-GB"/>
        </w:rPr>
        <w:t>201</w:t>
      </w:r>
      <w:r w:rsidR="00E67B4B" w:rsidRPr="000C247F">
        <w:rPr>
          <w:iCs/>
          <w:lang w:val="en-GB"/>
        </w:rPr>
        <w:t>4</w:t>
      </w:r>
      <w:r w:rsidRPr="000C247F">
        <w:rPr>
          <w:iCs/>
          <w:lang w:val="en-GB"/>
        </w:rPr>
        <w:t xml:space="preserve"> and the </w:t>
      </w:r>
      <w:r w:rsidR="000D0140" w:rsidRPr="000C247F">
        <w:rPr>
          <w:iCs/>
          <w:lang w:val="en-GB"/>
        </w:rPr>
        <w:t>prediction</w:t>
      </w:r>
      <w:r w:rsidRPr="000C247F">
        <w:rPr>
          <w:iCs/>
          <w:lang w:val="en-GB"/>
        </w:rPr>
        <w:t xml:space="preserve"> of the population development in </w:t>
      </w:r>
      <w:r w:rsidR="00E67B4B" w:rsidRPr="000C247F">
        <w:rPr>
          <w:iCs/>
          <w:lang w:val="en-GB"/>
        </w:rPr>
        <w:t xml:space="preserve">the </w:t>
      </w:r>
      <w:r w:rsidR="00420C8A" w:rsidRPr="000C247F">
        <w:rPr>
          <w:iCs/>
          <w:lang w:val="en-GB"/>
        </w:rPr>
        <w:t xml:space="preserve">year </w:t>
      </w:r>
      <w:r w:rsidR="00E67B4B" w:rsidRPr="000C247F">
        <w:rPr>
          <w:iCs/>
          <w:lang w:val="en-GB"/>
        </w:rPr>
        <w:t xml:space="preserve">of </w:t>
      </w:r>
      <w:r w:rsidRPr="000C247F">
        <w:rPr>
          <w:iCs/>
          <w:lang w:val="en-GB"/>
        </w:rPr>
        <w:t>201</w:t>
      </w:r>
      <w:r w:rsidR="00E67B4B" w:rsidRPr="000C247F">
        <w:rPr>
          <w:iCs/>
          <w:lang w:val="en-GB"/>
        </w:rPr>
        <w:t>4</w:t>
      </w:r>
      <w:r w:rsidR="000C247F" w:rsidRPr="000C247F">
        <w:rPr>
          <w:iCs/>
          <w:lang w:val="en-GB"/>
        </w:rPr>
        <w:t xml:space="preserve"> and in Q1 2015</w:t>
      </w:r>
      <w:r w:rsidRPr="000C247F">
        <w:rPr>
          <w:iCs/>
          <w:lang w:val="en-GB"/>
        </w:rPr>
        <w:t>. The results grossed up to the total population of the Czech Republic are based on results of the 2011 Population and Housing Census.</w:t>
      </w:r>
    </w:p>
    <w:p w:rsidR="006C09CE" w:rsidRPr="000C247F" w:rsidRDefault="006C09CE" w:rsidP="006C09CE">
      <w:pPr>
        <w:pStyle w:val="Poznmky"/>
        <w:widowControl w:val="0"/>
        <w:spacing w:before="0" w:line="276" w:lineRule="auto"/>
        <w:ind w:left="3686" w:hanging="3686"/>
        <w:rPr>
          <w:iCs/>
          <w:lang w:val="en-GB"/>
        </w:rPr>
      </w:pPr>
      <w:r w:rsidRPr="000C247F">
        <w:rPr>
          <w:rFonts w:cs="Arial"/>
          <w:bCs/>
          <w:iCs/>
          <w:lang w:val="en-GB"/>
        </w:rPr>
        <w:t xml:space="preserve">End of data collection / </w:t>
      </w:r>
    </w:p>
    <w:p w:rsidR="006C09CE" w:rsidRPr="000C247F" w:rsidRDefault="006C09CE" w:rsidP="006C09CE">
      <w:pPr>
        <w:pStyle w:val="Poznmky"/>
        <w:widowControl w:val="0"/>
        <w:spacing w:before="0" w:line="276" w:lineRule="auto"/>
        <w:ind w:left="3686" w:hanging="3686"/>
        <w:rPr>
          <w:iCs/>
          <w:lang w:val="en-GB"/>
        </w:rPr>
      </w:pPr>
      <w:r w:rsidRPr="000C247F">
        <w:rPr>
          <w:rFonts w:cs="Arial"/>
          <w:bCs/>
          <w:iCs/>
          <w:lang w:val="en-GB"/>
        </w:rPr>
        <w:t xml:space="preserve">End of preliminary data processing: </w:t>
      </w:r>
      <w:r w:rsidRPr="000C247F">
        <w:rPr>
          <w:rFonts w:cs="Arial"/>
          <w:bCs/>
          <w:iCs/>
          <w:lang w:val="en-GB"/>
        </w:rPr>
        <w:tab/>
        <w:t>1</w:t>
      </w:r>
      <w:r w:rsidR="00420C8A" w:rsidRPr="000C247F">
        <w:rPr>
          <w:rFonts w:cs="Arial"/>
          <w:bCs/>
          <w:iCs/>
          <w:lang w:val="en-GB"/>
        </w:rPr>
        <w:t>5</w:t>
      </w:r>
      <w:r w:rsidRPr="000C247F">
        <w:rPr>
          <w:rFonts w:cs="Arial"/>
          <w:bCs/>
          <w:iCs/>
          <w:lang w:val="en-GB"/>
        </w:rPr>
        <w:t xml:space="preserve"> </w:t>
      </w:r>
      <w:r w:rsidR="000C247F" w:rsidRPr="000C247F">
        <w:rPr>
          <w:rFonts w:cs="Arial"/>
          <w:bCs/>
          <w:iCs/>
          <w:lang w:val="en-GB"/>
        </w:rPr>
        <w:t>April</w:t>
      </w:r>
      <w:r w:rsidR="00D9159A" w:rsidRPr="000C247F">
        <w:rPr>
          <w:rFonts w:cs="Arial"/>
          <w:bCs/>
          <w:iCs/>
          <w:lang w:val="en-GB"/>
        </w:rPr>
        <w:t xml:space="preserve"> </w:t>
      </w:r>
      <w:r w:rsidRPr="000C247F">
        <w:rPr>
          <w:rFonts w:cs="Arial"/>
          <w:bCs/>
          <w:iCs/>
          <w:lang w:val="en-GB"/>
        </w:rPr>
        <w:t>201</w:t>
      </w:r>
      <w:r w:rsidR="00420C8A" w:rsidRPr="000C247F">
        <w:rPr>
          <w:rFonts w:cs="Arial"/>
          <w:bCs/>
          <w:iCs/>
          <w:lang w:val="en-GB"/>
        </w:rPr>
        <w:t>5</w:t>
      </w:r>
      <w:r w:rsidRPr="000C247F">
        <w:rPr>
          <w:rFonts w:cs="Arial"/>
          <w:bCs/>
          <w:iCs/>
          <w:lang w:val="en-GB"/>
        </w:rPr>
        <w:t xml:space="preserve"> / 2</w:t>
      </w:r>
      <w:r w:rsidR="00420C8A" w:rsidRPr="000C247F">
        <w:rPr>
          <w:rFonts w:cs="Arial"/>
          <w:bCs/>
          <w:iCs/>
          <w:lang w:val="en-GB"/>
        </w:rPr>
        <w:t>2</w:t>
      </w:r>
      <w:r w:rsidRPr="000C247F">
        <w:rPr>
          <w:rFonts w:cs="Arial"/>
          <w:bCs/>
          <w:iCs/>
          <w:lang w:val="en-GB"/>
        </w:rPr>
        <w:t xml:space="preserve"> </w:t>
      </w:r>
      <w:r w:rsidR="000C247F" w:rsidRPr="000C247F">
        <w:rPr>
          <w:rFonts w:cs="Arial"/>
          <w:bCs/>
          <w:iCs/>
          <w:lang w:val="en-GB"/>
        </w:rPr>
        <w:t>April</w:t>
      </w:r>
      <w:r w:rsidR="00420C8A" w:rsidRPr="000C247F">
        <w:rPr>
          <w:rFonts w:cs="Arial"/>
          <w:bCs/>
          <w:iCs/>
          <w:lang w:val="en-GB"/>
        </w:rPr>
        <w:t xml:space="preserve"> </w:t>
      </w:r>
      <w:r w:rsidR="00D9159A" w:rsidRPr="000C247F">
        <w:rPr>
          <w:rFonts w:cs="Arial"/>
          <w:bCs/>
          <w:iCs/>
          <w:lang w:val="en-GB"/>
        </w:rPr>
        <w:t>201</w:t>
      </w:r>
      <w:r w:rsidR="00420C8A" w:rsidRPr="000C247F">
        <w:rPr>
          <w:rFonts w:cs="Arial"/>
          <w:bCs/>
          <w:iCs/>
          <w:lang w:val="en-GB"/>
        </w:rPr>
        <w:t>5</w:t>
      </w:r>
    </w:p>
    <w:p w:rsidR="006C09CE" w:rsidRPr="000C247F" w:rsidRDefault="006C09CE" w:rsidP="00E67B4B">
      <w:pPr>
        <w:pStyle w:val="Poznmky"/>
        <w:widowControl w:val="0"/>
        <w:spacing w:before="0" w:line="276" w:lineRule="auto"/>
        <w:ind w:left="3686" w:hanging="3686"/>
        <w:jc w:val="left"/>
        <w:rPr>
          <w:iCs/>
          <w:lang w:val="en-GB"/>
        </w:rPr>
      </w:pPr>
      <w:r w:rsidRPr="000C247F">
        <w:rPr>
          <w:rFonts w:cs="Arial"/>
          <w:iCs/>
          <w:lang w:val="en-GB"/>
        </w:rPr>
        <w:t>Related Internet-published document</w:t>
      </w:r>
      <w:r w:rsidRPr="000C247F">
        <w:rPr>
          <w:iCs/>
          <w:lang w:val="en-GB"/>
        </w:rPr>
        <w:t>:</w:t>
      </w:r>
      <w:r w:rsidRPr="000C247F">
        <w:rPr>
          <w:iCs/>
          <w:lang w:val="en-GB"/>
        </w:rPr>
        <w:tab/>
      </w:r>
      <w:r w:rsidR="00E67B4B" w:rsidRPr="000C247F">
        <w:rPr>
          <w:iCs/>
          <w:lang w:val="en-GB"/>
        </w:rPr>
        <w:t>25</w:t>
      </w:r>
      <w:r w:rsidRPr="000C247F">
        <w:rPr>
          <w:iCs/>
          <w:lang w:val="en-GB"/>
        </w:rPr>
        <w:t>01</w:t>
      </w:r>
      <w:r w:rsidR="00B5198D">
        <w:rPr>
          <w:iCs/>
          <w:lang w:val="en-GB"/>
        </w:rPr>
        <w:t>29</w:t>
      </w:r>
      <w:r w:rsidRPr="000C247F">
        <w:rPr>
          <w:iCs/>
          <w:lang w:val="en-GB"/>
        </w:rPr>
        <w:t>-1</w:t>
      </w:r>
      <w:r w:rsidR="00B5198D">
        <w:rPr>
          <w:iCs/>
          <w:lang w:val="en-GB"/>
        </w:rPr>
        <w:t>5</w:t>
      </w:r>
      <w:r w:rsidRPr="000C247F">
        <w:rPr>
          <w:iCs/>
          <w:lang w:val="en-GB"/>
        </w:rPr>
        <w:t xml:space="preserve"> - </w:t>
      </w:r>
      <w:r w:rsidRPr="000C247F">
        <w:rPr>
          <w:rFonts w:cs="Arial"/>
          <w:iCs/>
          <w:lang w:val="en-GB"/>
        </w:rPr>
        <w:t>“Employment and Unemployment in the Czech Republic as Measured by the Labour Force Sample Survey</w:t>
      </w:r>
      <w:r w:rsidR="00E67B4B" w:rsidRPr="000C247F">
        <w:rPr>
          <w:rFonts w:cs="Arial"/>
          <w:iCs/>
          <w:lang w:val="en-GB"/>
        </w:rPr>
        <w:t xml:space="preserve"> – Quarterly Data</w:t>
      </w:r>
      <w:r w:rsidRPr="000C247F">
        <w:rPr>
          <w:rFonts w:cs="Arial"/>
          <w:iCs/>
          <w:lang w:val="en-GB"/>
        </w:rPr>
        <w:t xml:space="preserve">” </w:t>
      </w:r>
      <w:r w:rsidRPr="000C247F">
        <w:rPr>
          <w:iCs/>
          <w:lang w:val="en-GB"/>
        </w:rPr>
        <w:t>(</w:t>
      </w:r>
      <w:hyperlink r:id="rId8" w:history="1">
        <w:r w:rsidR="00B5198D">
          <w:rPr>
            <w:rStyle w:val="Hypertextovodkaz"/>
            <w:iCs/>
            <w:lang w:val="en-GB"/>
          </w:rPr>
          <w:t>Catalogue of Prod</w:t>
        </w:r>
        <w:r w:rsidR="00B5198D">
          <w:rPr>
            <w:rStyle w:val="Hypertextovodkaz"/>
            <w:iCs/>
            <w:lang w:val="en-GB"/>
          </w:rPr>
          <w:t>u</w:t>
        </w:r>
        <w:r w:rsidR="00B5198D">
          <w:rPr>
            <w:rStyle w:val="Hypertextovodkaz"/>
            <w:iCs/>
            <w:lang w:val="en-GB"/>
          </w:rPr>
          <w:t>cts - Catalogue 2014</w:t>
        </w:r>
      </w:hyperlink>
      <w:r w:rsidRPr="000C247F">
        <w:rPr>
          <w:iCs/>
          <w:lang w:val="en-GB"/>
        </w:rPr>
        <w:t xml:space="preserve">) </w:t>
      </w:r>
      <w:r w:rsidRPr="000C247F">
        <w:rPr>
          <w:rFonts w:cs="Arial"/>
          <w:iCs/>
          <w:lang w:val="en-GB"/>
        </w:rPr>
        <w:t>with the finalised survey results will be available on the CZSO website by the end of Q</w:t>
      </w:r>
      <w:r w:rsidR="000C247F" w:rsidRPr="000C247F">
        <w:rPr>
          <w:rFonts w:cs="Arial"/>
          <w:iCs/>
          <w:lang w:val="en-GB"/>
        </w:rPr>
        <w:t>2</w:t>
      </w:r>
      <w:r w:rsidRPr="000C247F">
        <w:rPr>
          <w:rFonts w:cs="Arial"/>
          <w:iCs/>
          <w:lang w:val="en-GB"/>
        </w:rPr>
        <w:t> </w:t>
      </w:r>
      <w:r w:rsidRPr="000C247F">
        <w:rPr>
          <w:iCs/>
          <w:lang w:val="en-GB"/>
        </w:rPr>
        <w:t>201</w:t>
      </w:r>
      <w:r w:rsidR="00420C8A" w:rsidRPr="000C247F">
        <w:rPr>
          <w:iCs/>
          <w:lang w:val="en-GB"/>
        </w:rPr>
        <w:t>5</w:t>
      </w:r>
      <w:r w:rsidRPr="000C247F">
        <w:rPr>
          <w:iCs/>
          <w:lang w:val="en-GB"/>
        </w:rPr>
        <w:t>.</w:t>
      </w:r>
    </w:p>
    <w:p w:rsidR="006C09CE" w:rsidRPr="000C247F" w:rsidRDefault="006C09CE" w:rsidP="006C09CE">
      <w:pPr>
        <w:pStyle w:val="Poznmky"/>
        <w:widowControl w:val="0"/>
        <w:spacing w:before="0" w:line="276" w:lineRule="auto"/>
        <w:ind w:left="3686" w:hanging="3686"/>
        <w:rPr>
          <w:iCs/>
          <w:lang w:val="en-GB"/>
        </w:rPr>
      </w:pPr>
      <w:r w:rsidRPr="000C247F">
        <w:rPr>
          <w:rFonts w:cs="Arial"/>
          <w:iCs/>
          <w:lang w:val="en-GB"/>
        </w:rPr>
        <w:t>Next News Release shall be published on</w:t>
      </w:r>
      <w:r w:rsidRPr="000C247F">
        <w:rPr>
          <w:iCs/>
          <w:lang w:val="en-GB"/>
        </w:rPr>
        <w:t>:</w:t>
      </w:r>
      <w:r w:rsidRPr="000C247F">
        <w:rPr>
          <w:iCs/>
          <w:lang w:val="en-GB"/>
        </w:rPr>
        <w:tab/>
      </w:r>
      <w:r w:rsidR="000C247F" w:rsidRPr="000C247F">
        <w:rPr>
          <w:iCs/>
          <w:lang w:val="en-GB"/>
        </w:rPr>
        <w:t>3</w:t>
      </w:r>
      <w:r w:rsidRPr="000C247F">
        <w:rPr>
          <w:iCs/>
          <w:lang w:val="en-GB"/>
        </w:rPr>
        <w:t xml:space="preserve"> </w:t>
      </w:r>
      <w:r w:rsidR="000C247F" w:rsidRPr="000C247F">
        <w:rPr>
          <w:iCs/>
          <w:lang w:val="en-GB"/>
        </w:rPr>
        <w:t>August</w:t>
      </w:r>
      <w:r w:rsidRPr="000C247F">
        <w:rPr>
          <w:iCs/>
          <w:lang w:val="en-GB"/>
        </w:rPr>
        <w:t xml:space="preserve"> 201</w:t>
      </w:r>
      <w:r w:rsidR="002A766B" w:rsidRPr="000C247F">
        <w:rPr>
          <w:iCs/>
          <w:lang w:val="en-GB"/>
        </w:rPr>
        <w:t>5</w:t>
      </w:r>
    </w:p>
    <w:p w:rsidR="006C09CE" w:rsidRPr="000C247F" w:rsidRDefault="006C09CE" w:rsidP="006C09CE">
      <w:pPr>
        <w:pStyle w:val="Poznmky"/>
        <w:widowControl w:val="0"/>
        <w:spacing w:before="0" w:line="276" w:lineRule="auto"/>
        <w:ind w:left="3686" w:hanging="3686"/>
        <w:rPr>
          <w:iCs/>
          <w:lang w:val="en-GB"/>
        </w:rPr>
      </w:pPr>
    </w:p>
    <w:p w:rsidR="006C09CE" w:rsidRPr="000C247F" w:rsidRDefault="006C09CE" w:rsidP="006C09CE">
      <w:pPr>
        <w:pStyle w:val="Poznamkytexty"/>
        <w:rPr>
          <w:lang w:val="en-GB"/>
        </w:rPr>
      </w:pPr>
    </w:p>
    <w:p w:rsidR="006C09CE" w:rsidRPr="000C247F" w:rsidRDefault="006C09CE" w:rsidP="006C09CE">
      <w:pPr>
        <w:pStyle w:val="Poznmkykontaktytext"/>
        <w:spacing w:line="276" w:lineRule="auto"/>
        <w:rPr>
          <w:i w:val="0"/>
          <w:iCs w:val="0"/>
          <w:color w:val="auto"/>
          <w:sz w:val="20"/>
          <w:szCs w:val="20"/>
          <w:lang w:val="en-GB"/>
        </w:rPr>
      </w:pPr>
      <w:r w:rsidRPr="000C247F">
        <w:rPr>
          <w:i w:val="0"/>
          <w:iCs w:val="0"/>
          <w:color w:val="auto"/>
          <w:sz w:val="20"/>
          <w:szCs w:val="20"/>
          <w:lang w:val="en-GB"/>
        </w:rPr>
        <w:t>Annexes:</w:t>
      </w:r>
    </w:p>
    <w:p w:rsidR="006C09CE" w:rsidRPr="000C247F" w:rsidRDefault="006C09CE" w:rsidP="00DC0129">
      <w:pPr>
        <w:pStyle w:val="Poznmkykontaktytext"/>
        <w:spacing w:line="276" w:lineRule="auto"/>
        <w:ind w:left="851" w:hanging="851"/>
        <w:rPr>
          <w:i w:val="0"/>
          <w:iCs w:val="0"/>
          <w:color w:val="auto"/>
          <w:sz w:val="20"/>
          <w:szCs w:val="20"/>
          <w:lang w:val="en-GB"/>
        </w:rPr>
      </w:pPr>
      <w:r w:rsidRPr="000C247F">
        <w:rPr>
          <w:i w:val="0"/>
          <w:iCs w:val="0"/>
          <w:color w:val="auto"/>
          <w:sz w:val="20"/>
          <w:szCs w:val="20"/>
          <w:lang w:val="en-GB"/>
        </w:rPr>
        <w:t xml:space="preserve">Table 1 </w:t>
      </w:r>
      <w:r w:rsidR="00DC0129" w:rsidRPr="000C247F">
        <w:rPr>
          <w:i w:val="0"/>
          <w:iCs w:val="0"/>
          <w:color w:val="auto"/>
          <w:sz w:val="20"/>
          <w:szCs w:val="20"/>
          <w:lang w:val="en-GB"/>
        </w:rPr>
        <w:tab/>
      </w:r>
      <w:r w:rsidRPr="000C247F">
        <w:rPr>
          <w:i w:val="0"/>
          <w:iCs w:val="0"/>
          <w:color w:val="auto"/>
          <w:sz w:val="20"/>
          <w:szCs w:val="20"/>
          <w:lang w:val="en-GB"/>
        </w:rPr>
        <w:t>Employed persons (position in the main (one) job, absolute numbers, shares, year-on-year increments, and indices)</w:t>
      </w:r>
    </w:p>
    <w:p w:rsidR="006C09CE" w:rsidRPr="000C247F" w:rsidRDefault="00C76116" w:rsidP="00C76116">
      <w:pPr>
        <w:pStyle w:val="Poznmkykontaktytext"/>
        <w:spacing w:line="276" w:lineRule="auto"/>
        <w:ind w:left="851" w:hanging="851"/>
        <w:rPr>
          <w:i w:val="0"/>
          <w:iCs w:val="0"/>
          <w:color w:val="auto"/>
          <w:sz w:val="20"/>
          <w:szCs w:val="20"/>
          <w:lang w:val="en-GB"/>
        </w:rPr>
      </w:pPr>
      <w:r w:rsidRPr="000C247F">
        <w:rPr>
          <w:i w:val="0"/>
          <w:iCs w:val="0"/>
          <w:color w:val="auto"/>
          <w:sz w:val="20"/>
          <w:szCs w:val="20"/>
          <w:lang w:val="en-GB"/>
        </w:rPr>
        <w:t>Graph 1</w:t>
      </w:r>
      <w:r w:rsidRPr="000C247F">
        <w:rPr>
          <w:i w:val="0"/>
          <w:iCs w:val="0"/>
          <w:color w:val="auto"/>
          <w:sz w:val="20"/>
          <w:szCs w:val="20"/>
          <w:lang w:val="en-GB"/>
        </w:rPr>
        <w:tab/>
      </w:r>
      <w:r w:rsidR="006C09CE" w:rsidRPr="000C247F">
        <w:rPr>
          <w:i w:val="0"/>
          <w:iCs w:val="0"/>
          <w:color w:val="auto"/>
          <w:sz w:val="20"/>
          <w:szCs w:val="20"/>
          <w:lang w:val="en-GB"/>
        </w:rPr>
        <w:t>The employed and the unemployed (absolute numbers)</w:t>
      </w:r>
    </w:p>
    <w:p w:rsidR="006C09CE" w:rsidRPr="000C247F" w:rsidRDefault="006C09CE" w:rsidP="006C09CE">
      <w:pPr>
        <w:spacing w:line="276" w:lineRule="auto"/>
        <w:jc w:val="both"/>
        <w:rPr>
          <w:sz w:val="20"/>
          <w:szCs w:val="20"/>
          <w:lang w:val="en-GB"/>
        </w:rPr>
      </w:pPr>
    </w:p>
    <w:sectPr w:rsidR="006C09CE" w:rsidRPr="000C247F" w:rsidSect="001B5989">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DC7" w:rsidRDefault="00BD7DC7">
      <w:r>
        <w:separator/>
      </w:r>
    </w:p>
  </w:endnote>
  <w:endnote w:type="continuationSeparator" w:id="0">
    <w:p w:rsidR="00BD7DC7" w:rsidRDefault="00BD7D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29" w:rsidRDefault="00AF3824">
    <w:pPr>
      <w:pStyle w:val="Zpat"/>
    </w:pPr>
    <w:r>
      <w:rPr>
        <w:noProof/>
        <w:lang w:val="cs-CZ" w:eastAsia="cs-CZ"/>
      </w:rPr>
      <w:pict>
        <v:shapetype id="_x0000_t202" coordsize="21600,21600" o:spt="202" path="m,l,21600r21600,l21600,xe">
          <v:stroke joinstyle="miter"/>
          <v:path gradientshapeok="t" o:connecttype="rect"/>
        </v:shapetype>
        <v:shape id="Textové pole 2" o:spid="_x0000_s2057" type="#_x0000_t202" style="position:absolute;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44678" w:rsidRPr="00D52A09" w:rsidRDefault="00144678" w:rsidP="00144678">
                <w:pPr>
                  <w:spacing w:line="220" w:lineRule="atLeast"/>
                  <w:rPr>
                    <w:rFonts w:cs="Arial"/>
                    <w:b/>
                    <w:bCs/>
                    <w:sz w:val="15"/>
                    <w:szCs w:val="15"/>
                  </w:rPr>
                </w:pPr>
                <w:r w:rsidRPr="00D52A09">
                  <w:rPr>
                    <w:rFonts w:cs="Arial"/>
                    <w:b/>
                    <w:bCs/>
                    <w:sz w:val="15"/>
                    <w:szCs w:val="15"/>
                  </w:rPr>
                  <w:t>Information Services Unit – Headquarters</w:t>
                </w:r>
              </w:p>
              <w:p w:rsidR="00144678" w:rsidRDefault="00144678" w:rsidP="001446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44678" w:rsidRPr="00D52A09" w:rsidRDefault="00144678" w:rsidP="001446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144678" w:rsidRPr="000172E7" w:rsidRDefault="00144678" w:rsidP="001446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AF3824" w:rsidRPr="007E75DE">
                  <w:rPr>
                    <w:rFonts w:cs="Arial"/>
                    <w:szCs w:val="15"/>
                  </w:rPr>
                  <w:fldChar w:fldCharType="begin"/>
                </w:r>
                <w:r w:rsidRPr="007E75DE">
                  <w:rPr>
                    <w:rFonts w:cs="Arial"/>
                    <w:szCs w:val="15"/>
                  </w:rPr>
                  <w:instrText xml:space="preserve"> PAGE   \* MERGEFORMAT </w:instrText>
                </w:r>
                <w:r w:rsidR="00AF3824" w:rsidRPr="007E75DE">
                  <w:rPr>
                    <w:rFonts w:cs="Arial"/>
                    <w:szCs w:val="15"/>
                  </w:rPr>
                  <w:fldChar w:fldCharType="separate"/>
                </w:r>
                <w:r w:rsidR="00B5198D">
                  <w:rPr>
                    <w:rFonts w:cs="Arial"/>
                    <w:noProof/>
                    <w:szCs w:val="15"/>
                  </w:rPr>
                  <w:t>3</w:t>
                </w:r>
                <w:r w:rsidR="00AF3824" w:rsidRPr="007E75DE">
                  <w:rPr>
                    <w:rFonts w:cs="Arial"/>
                    <w:szCs w:val="15"/>
                  </w:rPr>
                  <w:fldChar w:fldCharType="end"/>
                </w:r>
              </w:p>
            </w:txbxContent>
          </v:textbox>
          <w10:wrap anchorx="page" anchory="page"/>
        </v:shape>
      </w:pict>
    </w:r>
    <w:r w:rsidRPr="00AF3824">
      <w:rPr>
        <w:noProof/>
      </w:rPr>
      <w:pict>
        <v:line id="_x0000_s2055"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sidRPr="00AF3824">
      <w:rPr>
        <w:noProof/>
      </w:rPr>
      <w:pict>
        <v:line id="Přímá spojnice 2" o:spid="_x0000_s2049" style="position:absolute;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DC7" w:rsidRDefault="00BD7DC7">
      <w:r>
        <w:separator/>
      </w:r>
    </w:p>
  </w:footnote>
  <w:footnote w:type="continuationSeparator" w:id="0">
    <w:p w:rsidR="00BD7DC7" w:rsidRDefault="00BD7DC7">
      <w:r>
        <w:continuationSeparator/>
      </w:r>
    </w:p>
  </w:footnote>
  <w:footnote w:id="1">
    <w:p w:rsidR="006C09CE" w:rsidRPr="00E1566A" w:rsidRDefault="006C09CE" w:rsidP="006C09CE">
      <w:pPr>
        <w:pStyle w:val="Textpoznpodarou"/>
        <w:spacing w:line="276" w:lineRule="auto"/>
        <w:jc w:val="both"/>
        <w:rPr>
          <w:sz w:val="18"/>
          <w:szCs w:val="18"/>
          <w:lang w:val="en-GB"/>
        </w:rPr>
      </w:pPr>
      <w:r w:rsidRPr="00E1566A">
        <w:rPr>
          <w:rStyle w:val="Znakapoznpodarou"/>
          <w:i/>
          <w:sz w:val="18"/>
          <w:szCs w:val="18"/>
          <w:lang w:val="en-GB"/>
        </w:rPr>
        <w:t>1)</w:t>
      </w:r>
      <w:r w:rsidRPr="00E1566A">
        <w:rPr>
          <w:i/>
          <w:iCs/>
          <w:sz w:val="18"/>
          <w:szCs w:val="18"/>
          <w:lang w:val="en-GB"/>
        </w:rPr>
        <w:t xml:space="preserve"> The ILO methodology defines </w:t>
      </w:r>
      <w:r w:rsidRPr="00741CE4">
        <w:rPr>
          <w:b/>
          <w:i/>
          <w:iCs/>
          <w:sz w:val="18"/>
          <w:szCs w:val="18"/>
          <w:lang w:val="en-GB"/>
        </w:rPr>
        <w:t>the unemployed</w:t>
      </w:r>
      <w:r w:rsidRPr="00E1566A">
        <w:rPr>
          <w:i/>
          <w:iCs/>
          <w:sz w:val="18"/>
          <w:szCs w:val="18"/>
          <w:lang w:val="en-GB"/>
        </w:rPr>
        <w:t xml:space="preserve"> as all persons above a specified age who during the reference period were</w:t>
      </w:r>
      <w:r w:rsidR="00E67B4B">
        <w:rPr>
          <w:i/>
          <w:iCs/>
          <w:sz w:val="18"/>
          <w:szCs w:val="18"/>
          <w:lang w:val="en-GB"/>
        </w:rPr>
        <w:t xml:space="preserve"> </w:t>
      </w:r>
      <w:r w:rsidRPr="00E1566A">
        <w:rPr>
          <w:i/>
          <w:iCs/>
          <w:sz w:val="18"/>
          <w:szCs w:val="18"/>
          <w:lang w:val="en-GB"/>
        </w:rPr>
        <w:t xml:space="preserve">without </w:t>
      </w:r>
      <w:r w:rsidR="00E67B4B">
        <w:rPr>
          <w:i/>
          <w:iCs/>
          <w:sz w:val="18"/>
          <w:szCs w:val="18"/>
          <w:lang w:val="en-GB"/>
        </w:rPr>
        <w:t xml:space="preserve">a job, did not </w:t>
      </w:r>
      <w:r w:rsidRPr="00E1566A">
        <w:rPr>
          <w:i/>
          <w:iCs/>
          <w:sz w:val="18"/>
          <w:szCs w:val="18"/>
          <w:lang w:val="en-GB"/>
        </w:rPr>
        <w:t>work</w:t>
      </w:r>
      <w:r w:rsidR="00E67B4B">
        <w:rPr>
          <w:i/>
          <w:iCs/>
          <w:sz w:val="18"/>
          <w:szCs w:val="18"/>
          <w:lang w:val="en-GB"/>
        </w:rPr>
        <w:t xml:space="preserve"> an hour </w:t>
      </w:r>
      <w:r w:rsidRPr="00E1566A">
        <w:rPr>
          <w:i/>
          <w:iCs/>
          <w:sz w:val="18"/>
          <w:szCs w:val="18"/>
          <w:lang w:val="en-GB"/>
        </w:rPr>
        <w:t>for pa</w:t>
      </w:r>
      <w:r w:rsidR="00E67B4B">
        <w:rPr>
          <w:i/>
          <w:iCs/>
          <w:sz w:val="18"/>
          <w:szCs w:val="18"/>
          <w:lang w:val="en-GB"/>
        </w:rPr>
        <w:t>y, and were</w:t>
      </w:r>
      <w:r w:rsidRPr="00E1566A">
        <w:rPr>
          <w:i/>
          <w:iCs/>
          <w:sz w:val="18"/>
          <w:szCs w:val="18"/>
          <w:lang w:val="en-GB"/>
        </w:rPr>
        <w:t xml:space="preserve"> </w:t>
      </w:r>
      <w:r w:rsidR="00E67B4B">
        <w:rPr>
          <w:i/>
          <w:iCs/>
          <w:sz w:val="18"/>
          <w:szCs w:val="18"/>
          <w:lang w:val="en-GB"/>
        </w:rPr>
        <w:t xml:space="preserve">in an active manner </w:t>
      </w:r>
      <w:r w:rsidRPr="00E1566A">
        <w:rPr>
          <w:i/>
          <w:iCs/>
          <w:sz w:val="18"/>
          <w:szCs w:val="18"/>
          <w:lang w:val="en-GB"/>
        </w:rPr>
        <w:t xml:space="preserve">seeking </w:t>
      </w:r>
      <w:r w:rsidR="00E67B4B">
        <w:rPr>
          <w:i/>
          <w:iCs/>
          <w:sz w:val="18"/>
          <w:szCs w:val="18"/>
          <w:lang w:val="en-GB"/>
        </w:rPr>
        <w:t xml:space="preserve">job they would be able to join within two weeks at the latest. </w:t>
      </w:r>
      <w:r w:rsidRPr="00E1566A">
        <w:rPr>
          <w:i/>
          <w:iCs/>
          <w:sz w:val="18"/>
          <w:szCs w:val="18"/>
          <w:lang w:val="en-GB"/>
        </w:rPr>
        <w:t>This methodology is uniform for all EU Member States and produces internationally comparable data. It should be noted that the definition of “the unemployed” by the ILO differs from the definition of “job applicants” registered by the labour offices of the Ministry of Labour and Social Affairs of the CR.</w:t>
      </w:r>
      <w:r w:rsidRPr="00E1566A">
        <w:rPr>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29" w:rsidRDefault="00AF3824">
    <w:pPr>
      <w:pStyle w:val="Zhlav"/>
    </w:pPr>
    <w:r>
      <w:rPr>
        <w:noProof/>
        <w:lang w:val="cs-CZ" w:eastAsia="cs-CZ"/>
      </w:rPr>
      <w:pict>
        <v:group id="_x0000_s2058" style="position:absolute;margin-left:-69.5pt;margin-top:7.95pt;width:496.95pt;height:80.05pt;z-index:4" coordorigin="595,879" coordsize="9939,1601">
          <v:rect id="_x0000_s2059" style="position:absolute;left:1956;top:1911;width:8578;height:569;mso-position-horizontal-relative:page;mso-position-vertical-relative:page" fillcolor="#0071bc" stroked="f"/>
          <v:shape id="_x0000_s2060"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1" style="position:absolute;left:1217;top:882;width:660;height:153" fillcolor="#0071bc" stroked="f"/>
          <v:rect id="_x0000_s2062" style="position:absolute;left:595;top:1111;width:1282;height:153" fillcolor="#0071bc" stroked="f"/>
          <v:rect id="_x0000_s2063" style="position:absolute;left:1158;top:1340;width:719;height:153" fillcolor="#0071bc" stroked="f"/>
          <v:shape id="_x0000_s2064"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5"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6"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7"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966"/>
    <w:rsid w:val="000033D7"/>
    <w:rsid w:val="00012574"/>
    <w:rsid w:val="00022224"/>
    <w:rsid w:val="0005346D"/>
    <w:rsid w:val="00066268"/>
    <w:rsid w:val="00083162"/>
    <w:rsid w:val="00097437"/>
    <w:rsid w:val="00097515"/>
    <w:rsid w:val="000A55E3"/>
    <w:rsid w:val="000B009B"/>
    <w:rsid w:val="000C247F"/>
    <w:rsid w:val="000D0140"/>
    <w:rsid w:val="000E1DF8"/>
    <w:rsid w:val="000F5500"/>
    <w:rsid w:val="00121D33"/>
    <w:rsid w:val="00133BA0"/>
    <w:rsid w:val="00144678"/>
    <w:rsid w:val="001477F5"/>
    <w:rsid w:val="00155CA5"/>
    <w:rsid w:val="00157B22"/>
    <w:rsid w:val="00196A47"/>
    <w:rsid w:val="001A3958"/>
    <w:rsid w:val="001A618C"/>
    <w:rsid w:val="001B5989"/>
    <w:rsid w:val="001B63FC"/>
    <w:rsid w:val="001C48D2"/>
    <w:rsid w:val="001D1D28"/>
    <w:rsid w:val="001E0723"/>
    <w:rsid w:val="001F3153"/>
    <w:rsid w:val="002007C1"/>
    <w:rsid w:val="00210906"/>
    <w:rsid w:val="00213BBA"/>
    <w:rsid w:val="002301FE"/>
    <w:rsid w:val="002340EB"/>
    <w:rsid w:val="00271BA4"/>
    <w:rsid w:val="002A407A"/>
    <w:rsid w:val="002A766B"/>
    <w:rsid w:val="00366E3E"/>
    <w:rsid w:val="003863B4"/>
    <w:rsid w:val="00391424"/>
    <w:rsid w:val="003D1E8C"/>
    <w:rsid w:val="003E40CE"/>
    <w:rsid w:val="003F7DE8"/>
    <w:rsid w:val="004176B4"/>
    <w:rsid w:val="00420C8A"/>
    <w:rsid w:val="00472F4D"/>
    <w:rsid w:val="0049324B"/>
    <w:rsid w:val="004C05E3"/>
    <w:rsid w:val="004D1276"/>
    <w:rsid w:val="00554E3C"/>
    <w:rsid w:val="005818D0"/>
    <w:rsid w:val="005A4F68"/>
    <w:rsid w:val="005B0C47"/>
    <w:rsid w:val="005B59B7"/>
    <w:rsid w:val="005B69F5"/>
    <w:rsid w:val="005C6217"/>
    <w:rsid w:val="005D4A63"/>
    <w:rsid w:val="005D6F1F"/>
    <w:rsid w:val="005F6603"/>
    <w:rsid w:val="006254DF"/>
    <w:rsid w:val="00631029"/>
    <w:rsid w:val="00653266"/>
    <w:rsid w:val="00653B40"/>
    <w:rsid w:val="00694C1F"/>
    <w:rsid w:val="006C09CE"/>
    <w:rsid w:val="00713D73"/>
    <w:rsid w:val="0072323D"/>
    <w:rsid w:val="00741CE4"/>
    <w:rsid w:val="007519EF"/>
    <w:rsid w:val="0075739F"/>
    <w:rsid w:val="00797818"/>
    <w:rsid w:val="007D645D"/>
    <w:rsid w:val="007E3809"/>
    <w:rsid w:val="007F2918"/>
    <w:rsid w:val="00811317"/>
    <w:rsid w:val="0085594F"/>
    <w:rsid w:val="00864816"/>
    <w:rsid w:val="00873012"/>
    <w:rsid w:val="00895419"/>
    <w:rsid w:val="008C005C"/>
    <w:rsid w:val="008E57FF"/>
    <w:rsid w:val="008F2090"/>
    <w:rsid w:val="008F692B"/>
    <w:rsid w:val="00945257"/>
    <w:rsid w:val="009752D2"/>
    <w:rsid w:val="00986172"/>
    <w:rsid w:val="00991A66"/>
    <w:rsid w:val="009A5384"/>
    <w:rsid w:val="009B5527"/>
    <w:rsid w:val="009C4FA9"/>
    <w:rsid w:val="009C67B7"/>
    <w:rsid w:val="009D7A7F"/>
    <w:rsid w:val="00A226D5"/>
    <w:rsid w:val="00A41E1E"/>
    <w:rsid w:val="00A45A14"/>
    <w:rsid w:val="00AB1454"/>
    <w:rsid w:val="00AC0D63"/>
    <w:rsid w:val="00AD3876"/>
    <w:rsid w:val="00AF3824"/>
    <w:rsid w:val="00B1764C"/>
    <w:rsid w:val="00B21F80"/>
    <w:rsid w:val="00B471FB"/>
    <w:rsid w:val="00B47869"/>
    <w:rsid w:val="00B5198D"/>
    <w:rsid w:val="00B851BD"/>
    <w:rsid w:val="00BD7DC7"/>
    <w:rsid w:val="00BE286E"/>
    <w:rsid w:val="00C21B40"/>
    <w:rsid w:val="00C43966"/>
    <w:rsid w:val="00C63144"/>
    <w:rsid w:val="00C65391"/>
    <w:rsid w:val="00C6648E"/>
    <w:rsid w:val="00C76116"/>
    <w:rsid w:val="00C96372"/>
    <w:rsid w:val="00CA51DD"/>
    <w:rsid w:val="00CC1506"/>
    <w:rsid w:val="00CD1A6B"/>
    <w:rsid w:val="00CD522B"/>
    <w:rsid w:val="00D32AD8"/>
    <w:rsid w:val="00D500EF"/>
    <w:rsid w:val="00D9159A"/>
    <w:rsid w:val="00D95916"/>
    <w:rsid w:val="00DC0129"/>
    <w:rsid w:val="00DF1888"/>
    <w:rsid w:val="00E029E1"/>
    <w:rsid w:val="00E05D35"/>
    <w:rsid w:val="00E67B4B"/>
    <w:rsid w:val="00E94271"/>
    <w:rsid w:val="00EA2E92"/>
    <w:rsid w:val="00ED3AC8"/>
    <w:rsid w:val="00F025FF"/>
    <w:rsid w:val="00F0435F"/>
    <w:rsid w:val="00F05495"/>
    <w:rsid w:val="00F1424A"/>
    <w:rsid w:val="00F34FED"/>
    <w:rsid w:val="00FA2B52"/>
    <w:rsid w:val="00FC1F5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B5989"/>
    <w:pPr>
      <w:spacing w:line="300" w:lineRule="exact"/>
    </w:pPr>
    <w:rPr>
      <w:rFonts w:ascii="Arial" w:hAnsi="Arial"/>
      <w:sz w:val="18"/>
      <w:szCs w:val="22"/>
      <w:lang w:val="en-US" w:eastAsia="en-US"/>
    </w:rPr>
  </w:style>
  <w:style w:type="paragraph" w:styleId="Nadpis1">
    <w:name w:val="heading 1"/>
    <w:next w:val="Normln"/>
    <w:qFormat/>
    <w:rsid w:val="001B5989"/>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qFormat/>
    <w:rsid w:val="001B5989"/>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qFormat/>
    <w:rsid w:val="001B5989"/>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1B5989"/>
    <w:pPr>
      <w:tabs>
        <w:tab w:val="center" w:pos="4703"/>
        <w:tab w:val="right" w:pos="9406"/>
      </w:tabs>
      <w:spacing w:line="240" w:lineRule="auto"/>
    </w:pPr>
  </w:style>
  <w:style w:type="character" w:customStyle="1" w:styleId="ZhlavChar">
    <w:name w:val="Záhlaví Char"/>
    <w:basedOn w:val="Standardnpsmoodstavce"/>
    <w:rsid w:val="001B5989"/>
  </w:style>
  <w:style w:type="paragraph" w:styleId="Zpat">
    <w:name w:val="footer"/>
    <w:basedOn w:val="Normln"/>
    <w:uiPriority w:val="99"/>
    <w:unhideWhenUsed/>
    <w:rsid w:val="001B5989"/>
    <w:pPr>
      <w:tabs>
        <w:tab w:val="center" w:pos="4703"/>
        <w:tab w:val="right" w:pos="9406"/>
      </w:tabs>
      <w:spacing w:line="240" w:lineRule="auto"/>
    </w:pPr>
  </w:style>
  <w:style w:type="character" w:customStyle="1" w:styleId="ZpatChar">
    <w:name w:val="Zápatí Char"/>
    <w:basedOn w:val="Standardnpsmoodstavce"/>
    <w:uiPriority w:val="99"/>
    <w:rsid w:val="001B5989"/>
  </w:style>
  <w:style w:type="paragraph" w:styleId="Textbubliny">
    <w:name w:val="Balloon Text"/>
    <w:basedOn w:val="Normln"/>
    <w:semiHidden/>
    <w:unhideWhenUsed/>
    <w:rsid w:val="001B5989"/>
    <w:pPr>
      <w:spacing w:line="240" w:lineRule="auto"/>
    </w:pPr>
    <w:rPr>
      <w:rFonts w:ascii="Tahoma" w:hAnsi="Tahoma"/>
      <w:sz w:val="16"/>
      <w:szCs w:val="16"/>
    </w:rPr>
  </w:style>
  <w:style w:type="character" w:customStyle="1" w:styleId="TextbublinyChar">
    <w:name w:val="Text bubliny Char"/>
    <w:semiHidden/>
    <w:rsid w:val="001B5989"/>
    <w:rPr>
      <w:rFonts w:ascii="Tahoma" w:hAnsi="Tahoma" w:cs="Tahoma"/>
      <w:sz w:val="16"/>
      <w:szCs w:val="16"/>
    </w:rPr>
  </w:style>
  <w:style w:type="paragraph" w:customStyle="1" w:styleId="Zkladnodstavec">
    <w:name w:val="[Základní odstavec]"/>
    <w:basedOn w:val="Normln"/>
    <w:rsid w:val="001B5989"/>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1B5989"/>
    <w:pPr>
      <w:spacing w:line="300" w:lineRule="exact"/>
    </w:pPr>
    <w:rPr>
      <w:rFonts w:ascii="Arial" w:hAnsi="Arial" w:cs="Arial"/>
      <w:b/>
      <w:sz w:val="18"/>
      <w:szCs w:val="22"/>
      <w:lang w:eastAsia="en-US"/>
    </w:rPr>
  </w:style>
  <w:style w:type="character" w:customStyle="1" w:styleId="Nadpis1Char">
    <w:name w:val="Nadpis 1 Char"/>
    <w:rsid w:val="001B5989"/>
    <w:rPr>
      <w:rFonts w:ascii="Arial" w:eastAsia="Times New Roman" w:hAnsi="Arial"/>
      <w:b/>
      <w:bCs/>
      <w:caps/>
      <w:color w:val="9F1220"/>
      <w:sz w:val="32"/>
      <w:szCs w:val="28"/>
      <w:lang w:eastAsia="en-US" w:bidi="ar-SA"/>
    </w:rPr>
  </w:style>
  <w:style w:type="character" w:customStyle="1" w:styleId="Nadpis2Char">
    <w:name w:val="Nadpis 2 Char"/>
    <w:rsid w:val="001B5989"/>
    <w:rPr>
      <w:rFonts w:ascii="Arial" w:eastAsia="Times New Roman" w:hAnsi="Arial"/>
      <w:b/>
      <w:bCs/>
      <w:sz w:val="28"/>
      <w:szCs w:val="26"/>
      <w:lang w:eastAsia="en-US" w:bidi="ar-SA"/>
    </w:rPr>
  </w:style>
  <w:style w:type="paragraph" w:customStyle="1" w:styleId="Poznmky">
    <w:name w:val="Poznámky"/>
    <w:next w:val="Poznamkytexty"/>
    <w:qFormat/>
    <w:rsid w:val="001B5989"/>
    <w:pPr>
      <w:pBdr>
        <w:top w:val="single" w:sz="4" w:space="9" w:color="auto"/>
      </w:pBdr>
      <w:spacing w:before="624" w:line="240" w:lineRule="exact"/>
      <w:jc w:val="both"/>
    </w:pPr>
    <w:rPr>
      <w:rFonts w:ascii="Arial" w:hAnsi="Arial" w:cs="ArialMT"/>
      <w:i/>
      <w:color w:val="000000"/>
      <w:sz w:val="18"/>
      <w:szCs w:val="18"/>
      <w:lang w:eastAsia="en-US"/>
    </w:rPr>
  </w:style>
  <w:style w:type="character" w:styleId="Hypertextovodkaz">
    <w:name w:val="Hyperlink"/>
    <w:uiPriority w:val="99"/>
    <w:rsid w:val="001B5989"/>
    <w:rPr>
      <w:color w:val="0000FF"/>
      <w:u w:val="single"/>
    </w:rPr>
  </w:style>
  <w:style w:type="paragraph" w:styleId="Zkladntext">
    <w:name w:val="Body Text"/>
    <w:basedOn w:val="Normln"/>
    <w:semiHidden/>
    <w:rsid w:val="001B5989"/>
    <w:pPr>
      <w:spacing w:line="240" w:lineRule="auto"/>
    </w:pPr>
    <w:rPr>
      <w:rFonts w:eastAsia="Times New Roman"/>
      <w:i/>
      <w:iCs/>
      <w:szCs w:val="24"/>
      <w:lang w:val="cs-CZ" w:eastAsia="cs-CZ"/>
    </w:rPr>
  </w:style>
  <w:style w:type="character" w:customStyle="1" w:styleId="ZkladntextChar">
    <w:name w:val="Základní text Char"/>
    <w:semiHidden/>
    <w:rsid w:val="001B5989"/>
    <w:rPr>
      <w:rFonts w:ascii="Arial" w:eastAsia="Times New Roman" w:hAnsi="Arial" w:cs="Arial"/>
      <w:i/>
      <w:iCs/>
      <w:sz w:val="18"/>
      <w:szCs w:val="24"/>
      <w:lang w:val="cs-CZ" w:eastAsia="cs-CZ"/>
    </w:rPr>
  </w:style>
  <w:style w:type="paragraph" w:styleId="Zkladntext2">
    <w:name w:val="Body Text 2"/>
    <w:basedOn w:val="Normln"/>
    <w:semiHidden/>
    <w:unhideWhenUsed/>
    <w:rsid w:val="001B5989"/>
    <w:pPr>
      <w:spacing w:after="120" w:line="480" w:lineRule="auto"/>
    </w:pPr>
    <w:rPr>
      <w:szCs w:val="20"/>
    </w:rPr>
  </w:style>
  <w:style w:type="character" w:customStyle="1" w:styleId="Zkladntext2Char">
    <w:name w:val="Základní text 2 Char"/>
    <w:semiHidden/>
    <w:rsid w:val="001B5989"/>
    <w:rPr>
      <w:rFonts w:ascii="Arial" w:eastAsia="Calibri" w:hAnsi="Arial" w:cs="Times New Roman"/>
      <w:sz w:val="18"/>
    </w:rPr>
  </w:style>
  <w:style w:type="paragraph" w:customStyle="1" w:styleId="Poznamkytexty">
    <w:name w:val="Poznamky texty"/>
    <w:basedOn w:val="Poznmky"/>
    <w:qFormat/>
    <w:rsid w:val="001B5989"/>
    <w:pPr>
      <w:pBdr>
        <w:top w:val="none" w:sz="0" w:space="0" w:color="auto"/>
      </w:pBdr>
      <w:spacing w:before="0"/>
    </w:pPr>
  </w:style>
  <w:style w:type="character" w:customStyle="1" w:styleId="Nadpis3Char">
    <w:name w:val="Nadpis 3 Char"/>
    <w:semiHidden/>
    <w:rsid w:val="001B5989"/>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1B5989"/>
    <w:rPr>
      <w:sz w:val="20"/>
      <w:szCs w:val="20"/>
    </w:rPr>
  </w:style>
  <w:style w:type="character" w:customStyle="1" w:styleId="TextpoznpodarouChar">
    <w:name w:val="Text pozn. pod čarou Char"/>
    <w:basedOn w:val="Standardnpsmoodstavce"/>
    <w:semiHidden/>
    <w:rsid w:val="001B5989"/>
    <w:rPr>
      <w:rFonts w:ascii="Arial" w:hAnsi="Arial"/>
      <w:lang w:val="en-US" w:eastAsia="en-US"/>
    </w:rPr>
  </w:style>
  <w:style w:type="character" w:styleId="Znakapoznpodarou">
    <w:name w:val="footnote reference"/>
    <w:basedOn w:val="Standardnpsmoodstavce"/>
    <w:semiHidden/>
    <w:unhideWhenUsed/>
    <w:rsid w:val="001B5989"/>
    <w:rPr>
      <w:vertAlign w:val="superscript"/>
    </w:rPr>
  </w:style>
  <w:style w:type="character" w:styleId="Sledovanodkaz">
    <w:name w:val="FollowedHyperlink"/>
    <w:basedOn w:val="Standardnpsmoodstavce"/>
    <w:semiHidden/>
    <w:unhideWhenUsed/>
    <w:rsid w:val="001B5989"/>
    <w:rPr>
      <w:color w:val="800080"/>
      <w:u w:val="single"/>
    </w:rPr>
  </w:style>
  <w:style w:type="paragraph" w:customStyle="1" w:styleId="Poznmkykontaktytext">
    <w:name w:val="Poznámky kontakty text"/>
    <w:basedOn w:val="Normln"/>
    <w:qFormat/>
    <w:rsid w:val="001B5989"/>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1446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basedOn w:val="Standardnpsmoodstavce"/>
    <w:link w:val="Nzev"/>
    <w:uiPriority w:val="10"/>
    <w:rsid w:val="00144678"/>
    <w:rPr>
      <w:rFonts w:ascii="Arial" w:eastAsia="Times New Roman" w:hAnsi="Arial"/>
      <w:b/>
      <w:bCs/>
      <w:color w:val="BD1B21"/>
      <w:sz w:val="32"/>
      <w:szCs w:val="32"/>
      <w:lang w:val="en-GB" w:eastAsia="en-US" w:bidi="ar-SA"/>
    </w:rPr>
  </w:style>
  <w:style w:type="paragraph" w:customStyle="1" w:styleId="Podtitulek">
    <w:name w:val="Podtitulek_"/>
    <w:next w:val="Normln"/>
    <w:qFormat/>
    <w:rsid w:val="00144678"/>
    <w:pPr>
      <w:spacing w:before="80" w:after="280" w:line="320" w:lineRule="exact"/>
      <w:outlineLvl w:val="0"/>
    </w:pPr>
    <w:rPr>
      <w:rFonts w:ascii="Arial" w:eastAsia="Times New Roman" w:hAnsi="Arial"/>
      <w:b/>
      <w:bCs/>
      <w:sz w:val="28"/>
      <w:szCs w:val="28"/>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atalogue-of-products" TargetMode="External"/><Relationship Id="rId3" Type="http://schemas.openxmlformats.org/officeDocument/2006/relationships/webSettings" Target="webSettings.xml"/><Relationship Id="rId7" Type="http://schemas.openxmlformats.org/officeDocument/2006/relationships/hyperlink" Target="mailto:ondrej.nyvlt@czso.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libor.holy@czso.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CZ-2.dot</Template>
  <TotalTime>5</TotalTime>
  <Pages>3</Pages>
  <Words>937</Words>
  <Characters>5532</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6457</CharactersWithSpaces>
  <SharedDoc>false</SharedDoc>
  <HLinks>
    <vt:vector size="24" baseType="variant">
      <vt:variant>
        <vt:i4>7536681</vt:i4>
      </vt:variant>
      <vt:variant>
        <vt:i4>6</vt:i4>
      </vt:variant>
      <vt:variant>
        <vt:i4>0</vt:i4>
      </vt:variant>
      <vt:variant>
        <vt:i4>5</vt:i4>
      </vt:variant>
      <vt:variant>
        <vt:lpwstr>http://www.czso.cz/csu/edicniplan.nsf/aktual/ep-3</vt:lpwstr>
      </vt:variant>
      <vt:variant>
        <vt:lpwstr>31</vt:lpwstr>
      </vt: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MP</cp:lastModifiedBy>
  <cp:revision>6</cp:revision>
  <cp:lastPrinted>2013-07-29T11:22:00Z</cp:lastPrinted>
  <dcterms:created xsi:type="dcterms:W3CDTF">2015-04-30T07:36:00Z</dcterms:created>
  <dcterms:modified xsi:type="dcterms:W3CDTF">2015-04-30T08:09:00Z</dcterms:modified>
</cp:coreProperties>
</file>