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9-06T00:00:00Z">
          <w:dateFormat w:val="MMMM d, yyyy"/>
          <w:lid w:val="en-US"/>
          <w:storeMappedDataAs w:val="date"/>
          <w:calendar w:val="gregorian"/>
        </w:date>
      </w:sdtPr>
      <w:sdtEndPr/>
      <w:sdtContent>
        <w:p w:rsidR="00867569" w:rsidRPr="0082132D" w:rsidRDefault="00F907A1" w:rsidP="000E7DA4">
          <w:pPr>
            <w:pStyle w:val="Datum"/>
            <w:rPr>
              <w:lang w:val="en-GB"/>
            </w:rPr>
          </w:pPr>
          <w:r>
            <w:rPr>
              <w:lang w:val="en-US"/>
            </w:rPr>
            <w:t>September</w:t>
          </w:r>
          <w:r w:rsidR="00607E98">
            <w:rPr>
              <w:lang w:val="en-US"/>
            </w:rPr>
            <w:t xml:space="preserve"> </w:t>
          </w:r>
          <w:r w:rsidR="003B5CC0">
            <w:rPr>
              <w:lang w:val="en-US"/>
            </w:rPr>
            <w:t>6</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0E22F3" w:rsidP="000E7DA4">
          <w:pPr>
            <w:pStyle w:val="Nzev"/>
            <w:rPr>
              <w:lang w:val="en-GB"/>
            </w:rPr>
          </w:pPr>
          <w:r>
            <w:rPr>
              <w:lang w:val="en-GB"/>
            </w:rPr>
            <w:t>Trade Balance Affected by Higher Value of Fossil Fuels Imports</w:t>
          </w:r>
        </w:p>
      </w:sdtContent>
    </w:sdt>
    <w:p w:rsidR="00F46225" w:rsidRPr="00824FE5" w:rsidRDefault="00320A1F"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320A1F"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7-01T00:00:00Z">
            <w:dateFormat w:val="MMMM yyyy"/>
            <w:lid w:val="en-US"/>
            <w:storeMappedDataAs w:val="date"/>
            <w:calendar w:val="gregorian"/>
          </w:date>
        </w:sdtPr>
        <w:sdtEndPr>
          <w:rPr>
            <w:rStyle w:val="Podtitulek0"/>
          </w:rPr>
        </w:sdtEndPr>
        <w:sdtContent>
          <w:r w:rsidR="00F907A1">
            <w:rPr>
              <w:rStyle w:val="Podtitulek0"/>
              <w:lang w:val="en-GB"/>
            </w:rPr>
            <w:t>July</w:t>
          </w:r>
          <w:r w:rsidR="00F46225" w:rsidRPr="00824FE5">
            <w:rPr>
              <w:rStyle w:val="Podtitulek0"/>
              <w:lang w:val="en-GB"/>
            </w:rPr>
            <w:t xml:space="preserve"> 2021</w:t>
          </w:r>
        </w:sdtContent>
      </w:sdt>
    </w:p>
    <w:p w:rsidR="00867569" w:rsidRPr="00824FE5" w:rsidRDefault="00320A1F"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F907A1">
            <w:rPr>
              <w:lang w:val="en-GB"/>
            </w:rPr>
            <w:t>July</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AB35A1">
            <w:rPr>
              <w:lang w:val="en-GB"/>
            </w:rPr>
            <w:t>deficit</w:t>
          </w:r>
          <w:r w:rsidR="002D345F" w:rsidRPr="00E22677">
            <w:rPr>
              <w:lang w:val="en-GB"/>
            </w:rPr>
            <w:t xml:space="preserve"> of</w:t>
          </w:r>
          <w:r w:rsidR="00EA1821">
            <w:rPr>
              <w:lang w:val="en-GB"/>
            </w:rPr>
            <w:t> </w:t>
          </w:r>
          <w:r w:rsidR="002D345F" w:rsidRPr="00E22677">
            <w:rPr>
              <w:lang w:val="en-GB"/>
            </w:rPr>
            <w:t>CZK</w:t>
          </w:r>
          <w:r w:rsidR="00EA1821">
            <w:rPr>
              <w:lang w:val="en-GB"/>
            </w:rPr>
            <w:t> </w:t>
          </w:r>
          <w:r w:rsidR="000E22F3">
            <w:rPr>
              <w:lang w:val="en-GB"/>
            </w:rPr>
            <w:t>7.2</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0E22F3">
            <w:rPr>
              <w:lang w:val="en-GB"/>
            </w:rPr>
            <w:t>21.3</w:t>
          </w:r>
          <w:r w:rsidR="00EA1821">
            <w:rPr>
              <w:lang w:val="en-GB"/>
            </w:rPr>
            <w:t> </w:t>
          </w:r>
          <w:r w:rsidR="002D345F" w:rsidRPr="00E22677">
            <w:rPr>
              <w:lang w:val="en-GB"/>
            </w:rPr>
            <w:t>bn</w:t>
          </w:r>
          <w:r w:rsidR="00B55F65">
            <w:rPr>
              <w:lang w:val="en-GB"/>
            </w:rPr>
            <w:t xml:space="preserve"> </w:t>
          </w:r>
          <w:r w:rsidR="00AB35A1">
            <w:rPr>
              <w:lang w:val="en-GB"/>
            </w:rPr>
            <w:t>worse</w:t>
          </w:r>
          <w:r w:rsidR="00B55F65">
            <w:rPr>
              <w:lang w:val="en-GB"/>
            </w:rPr>
            <w:t xml:space="preserve">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mainly by </w:t>
          </w:r>
          <w:proofErr w:type="gramStart"/>
          <w:r w:rsidRPr="00824FE5">
            <w:rPr>
              <w:rFonts w:cs="Arial"/>
              <w:szCs w:val="20"/>
              <w:lang w:val="en-GB"/>
            </w:rPr>
            <w:t>a</w:t>
          </w:r>
          <w:proofErr w:type="gramEnd"/>
          <w:r w:rsidRPr="00824FE5">
            <w:rPr>
              <w:rFonts w:cs="Arial"/>
              <w:szCs w:val="20"/>
              <w:lang w:val="en-GB"/>
            </w:rPr>
            <w:t> y−o−y</w:t>
          </w:r>
          <w:r w:rsidR="000E22F3">
            <w:rPr>
              <w:rFonts w:cs="Arial"/>
              <w:szCs w:val="20"/>
              <w:lang w:val="en-GB"/>
            </w:rPr>
            <w:t xml:space="preserve"> </w:t>
          </w:r>
          <w:r w:rsidR="009B2EF5">
            <w:rPr>
              <w:rFonts w:cs="Arial"/>
              <w:szCs w:val="20"/>
              <w:lang w:val="en-GB"/>
            </w:rPr>
            <w:t>higher</w:t>
          </w:r>
          <w:r w:rsidR="000E22F3">
            <w:rPr>
              <w:rFonts w:cs="Arial"/>
              <w:szCs w:val="20"/>
              <w:lang w:val="en-GB"/>
            </w:rPr>
            <w:t xml:space="preserve"> trade deficit in </w:t>
          </w:r>
          <w:r w:rsidR="000E22F3" w:rsidRPr="005B6E40">
            <w:rPr>
              <w:rFonts w:cs="Arial"/>
              <w:lang w:val="en-US"/>
            </w:rPr>
            <w:t>'crude petroleum and natural gas'</w:t>
          </w:r>
          <w:r w:rsidR="000E22F3">
            <w:rPr>
              <w:rFonts w:cs="Arial"/>
              <w:lang w:val="en-US"/>
            </w:rPr>
            <w:t xml:space="preserve"> by</w:t>
          </w:r>
          <w:r w:rsidR="00EF07E0">
            <w:rPr>
              <w:rFonts w:cs="Arial"/>
              <w:lang w:val="en-US"/>
            </w:rPr>
            <w:t> </w:t>
          </w:r>
          <w:r w:rsidR="000E22F3">
            <w:rPr>
              <w:rFonts w:cs="Arial"/>
              <w:lang w:val="en-US"/>
            </w:rPr>
            <w:t>CZK</w:t>
          </w:r>
          <w:r w:rsidR="00EF07E0">
            <w:rPr>
              <w:rFonts w:cs="Arial"/>
              <w:lang w:val="en-US"/>
            </w:rPr>
            <w:t> </w:t>
          </w:r>
          <w:r w:rsidR="000E22F3">
            <w:rPr>
              <w:rFonts w:cs="Arial"/>
              <w:lang w:val="en-US"/>
            </w:rPr>
            <w:t>6.8</w:t>
          </w:r>
          <w:r w:rsidR="00EF07E0">
            <w:rPr>
              <w:rFonts w:cs="Arial"/>
              <w:lang w:val="en-US"/>
            </w:rPr>
            <w:t> </w:t>
          </w:r>
          <w:r w:rsidR="000E22F3">
            <w:rPr>
              <w:rFonts w:cs="Arial"/>
              <w:lang w:val="en-US"/>
            </w:rPr>
            <w:t xml:space="preserve">bn, </w:t>
          </w:r>
          <w:r w:rsidR="000E22F3" w:rsidRPr="005B6E40">
            <w:rPr>
              <w:rFonts w:cs="Arial"/>
              <w:lang w:val="en-US"/>
            </w:rPr>
            <w:t>'basic</w:t>
          </w:r>
          <w:r w:rsidR="000E22F3">
            <w:rPr>
              <w:rFonts w:cs="Arial"/>
              <w:lang w:val="en-US"/>
            </w:rPr>
            <w:t xml:space="preserve"> </w:t>
          </w:r>
          <w:r w:rsidR="000E22F3" w:rsidRPr="005B6E40">
            <w:rPr>
              <w:rFonts w:cs="Arial"/>
              <w:lang w:val="en-US"/>
            </w:rPr>
            <w:t>metals'</w:t>
          </w:r>
          <w:r w:rsidR="000E22F3">
            <w:rPr>
              <w:rFonts w:cs="Arial"/>
              <w:lang w:val="en-US"/>
            </w:rPr>
            <w:t xml:space="preserve"> by</w:t>
          </w:r>
          <w:r w:rsidR="00EF07E0">
            <w:rPr>
              <w:rFonts w:cs="Arial"/>
              <w:lang w:val="en-US"/>
            </w:rPr>
            <w:t> </w:t>
          </w:r>
          <w:r w:rsidR="000E22F3">
            <w:rPr>
              <w:rFonts w:cs="Arial"/>
              <w:lang w:val="en-US"/>
            </w:rPr>
            <w:t>CZK</w:t>
          </w:r>
          <w:r w:rsidR="00EF07E0">
            <w:rPr>
              <w:rFonts w:cs="Arial"/>
              <w:lang w:val="en-US"/>
            </w:rPr>
            <w:t> </w:t>
          </w:r>
          <w:r w:rsidR="000E22F3">
            <w:rPr>
              <w:rFonts w:cs="Arial"/>
              <w:lang w:val="en-US"/>
            </w:rPr>
            <w:t>5.2</w:t>
          </w:r>
          <w:r w:rsidR="00EF07E0">
            <w:rPr>
              <w:rFonts w:cs="Arial"/>
              <w:lang w:val="en-US"/>
            </w:rPr>
            <w:t> </w:t>
          </w:r>
          <w:r w:rsidR="000E22F3">
            <w:rPr>
              <w:rFonts w:cs="Arial"/>
              <w:lang w:val="en-US"/>
            </w:rPr>
            <w:t>bn,</w:t>
          </w:r>
          <w:r w:rsidR="00664EF8">
            <w:rPr>
              <w:rFonts w:cs="Arial"/>
              <w:lang w:val="en-US"/>
            </w:rPr>
            <w:t xml:space="preserve"> and</w:t>
          </w:r>
          <w:r w:rsidR="000E22F3">
            <w:rPr>
              <w:rFonts w:cs="Arial"/>
              <w:lang w:val="en-US"/>
            </w:rPr>
            <w:t xml:space="preserve"> </w:t>
          </w:r>
          <w:r w:rsidR="000E22F3" w:rsidRPr="005B6E40">
            <w:rPr>
              <w:rFonts w:cs="Arial"/>
              <w:lang w:val="en-US"/>
            </w:rPr>
            <w:t>'chemicals and chemical products'</w:t>
          </w:r>
          <w:r w:rsidR="000E22F3">
            <w:rPr>
              <w:rFonts w:cs="Arial"/>
              <w:lang w:val="en-US"/>
            </w:rPr>
            <w:t xml:space="preserve"> </w:t>
          </w:r>
          <w:r w:rsidR="000E22F3" w:rsidRPr="005B6E40">
            <w:rPr>
              <w:rFonts w:cs="Arial"/>
              <w:lang w:val="en-US"/>
            </w:rPr>
            <w:t>by</w:t>
          </w:r>
          <w:r w:rsidR="00EF07E0">
            <w:rPr>
              <w:rFonts w:cs="Arial"/>
              <w:lang w:val="en-US"/>
            </w:rPr>
            <w:t> </w:t>
          </w:r>
          <w:r w:rsidR="000E22F3" w:rsidRPr="005B6E40">
            <w:rPr>
              <w:rFonts w:cs="Arial"/>
              <w:lang w:val="en-US"/>
            </w:rPr>
            <w:t>CZK</w:t>
          </w:r>
          <w:r w:rsidR="00EF07E0">
            <w:rPr>
              <w:rFonts w:cs="Arial"/>
              <w:lang w:val="en-US"/>
            </w:rPr>
            <w:t> </w:t>
          </w:r>
          <w:r w:rsidR="000E22F3">
            <w:rPr>
              <w:rFonts w:cs="Arial"/>
              <w:lang w:val="en-US"/>
            </w:rPr>
            <w:t>2.4</w:t>
          </w:r>
          <w:r w:rsidR="00EF07E0">
            <w:rPr>
              <w:rFonts w:cs="Arial"/>
              <w:lang w:val="en-US"/>
            </w:rPr>
            <w:t> </w:t>
          </w:r>
          <w:r w:rsidR="000E22F3">
            <w:rPr>
              <w:rFonts w:cs="Arial"/>
              <w:lang w:val="en-US"/>
            </w:rPr>
            <w:t xml:space="preserve">bn. Further, </w:t>
          </w:r>
          <w:r w:rsidR="000E22F3">
            <w:rPr>
              <w:rFonts w:cs="Arial"/>
              <w:szCs w:val="20"/>
              <w:lang w:val="en-GB"/>
            </w:rPr>
            <w:t>surplus in </w:t>
          </w:r>
          <w:r w:rsidR="000E22F3" w:rsidRPr="00824FE5">
            <w:rPr>
              <w:rFonts w:cs="Arial"/>
              <w:lang w:val="en-GB"/>
            </w:rPr>
            <w:t xml:space="preserve">'motor vehicles, trailers </w:t>
          </w:r>
          <w:r w:rsidR="000E22F3">
            <w:rPr>
              <w:rFonts w:cs="Arial"/>
              <w:lang w:val="en-GB"/>
            </w:rPr>
            <w:t>and semitrailers'</w:t>
          </w:r>
          <w:r w:rsidR="00664EF8">
            <w:rPr>
              <w:rFonts w:cs="Arial"/>
              <w:lang w:val="en-GB"/>
            </w:rPr>
            <w:t xml:space="preserve"> decreased by</w:t>
          </w:r>
          <w:r w:rsidR="00EF07E0">
            <w:rPr>
              <w:rFonts w:cs="Arial"/>
              <w:lang w:val="en-GB"/>
            </w:rPr>
            <w:t> </w:t>
          </w:r>
          <w:r w:rsidR="00664EF8">
            <w:rPr>
              <w:rFonts w:cs="Arial"/>
              <w:lang w:val="en-GB"/>
            </w:rPr>
            <w:t>CZK</w:t>
          </w:r>
          <w:r w:rsidR="00EF07E0">
            <w:rPr>
              <w:rFonts w:cs="Arial"/>
              <w:lang w:val="en-GB"/>
            </w:rPr>
            <w:t> </w:t>
          </w:r>
          <w:r w:rsidR="00664EF8">
            <w:rPr>
              <w:rFonts w:cs="Arial"/>
              <w:lang w:val="en-GB"/>
            </w:rPr>
            <w:t>3.2</w:t>
          </w:r>
          <w:r w:rsidR="00EF07E0">
            <w:rPr>
              <w:rFonts w:cs="Arial"/>
              <w:lang w:val="en-GB"/>
            </w:rPr>
            <w:t> </w:t>
          </w:r>
          <w:r w:rsidR="00664EF8">
            <w:rPr>
              <w:rFonts w:cs="Arial"/>
              <w:lang w:val="en-GB"/>
            </w:rPr>
            <w:t>bn; and the trade balance in</w:t>
          </w:r>
          <w:r w:rsidR="00EF07E0">
            <w:rPr>
              <w:rFonts w:cs="Arial"/>
              <w:lang w:val="en-GB"/>
            </w:rPr>
            <w:t> </w:t>
          </w:r>
          <w:r w:rsidR="00664EF8" w:rsidRPr="00824FE5">
            <w:rPr>
              <w:rFonts w:cs="Arial"/>
              <w:lang w:val="en-GB"/>
            </w:rPr>
            <w:t>'</w:t>
          </w:r>
          <w:r w:rsidR="00664EF8">
            <w:rPr>
              <w:rFonts w:cs="Arial"/>
              <w:lang w:val="en-GB"/>
            </w:rPr>
            <w:t>electrical equipment</w:t>
          </w:r>
          <w:r w:rsidR="00664EF8" w:rsidRPr="00824FE5">
            <w:rPr>
              <w:rFonts w:cs="Arial"/>
              <w:lang w:val="en-GB"/>
            </w:rPr>
            <w:t>'</w:t>
          </w:r>
          <w:r w:rsidR="00664EF8">
            <w:rPr>
              <w:rFonts w:cs="Arial"/>
              <w:lang w:val="en-GB"/>
            </w:rPr>
            <w:t xml:space="preserve"> </w:t>
          </w:r>
          <w:r w:rsidR="00664EF8">
            <w:rPr>
              <w:rFonts w:cs="Arial"/>
              <w:szCs w:val="20"/>
              <w:lang w:val="en-GB"/>
            </w:rPr>
            <w:t>deteriorated by</w:t>
          </w:r>
          <w:r w:rsidR="00EF07E0">
            <w:rPr>
              <w:rFonts w:cs="Arial"/>
              <w:szCs w:val="20"/>
              <w:lang w:val="en-GB"/>
            </w:rPr>
            <w:t> </w:t>
          </w:r>
          <w:r w:rsidR="00664EF8">
            <w:rPr>
              <w:rFonts w:cs="Arial"/>
              <w:szCs w:val="20"/>
              <w:lang w:val="en-GB"/>
            </w:rPr>
            <w:t>CZK</w:t>
          </w:r>
          <w:r w:rsidR="00EF07E0">
            <w:rPr>
              <w:rFonts w:cs="Arial"/>
              <w:szCs w:val="20"/>
              <w:lang w:val="en-GB"/>
            </w:rPr>
            <w:t> </w:t>
          </w:r>
          <w:r w:rsidR="00664EF8">
            <w:rPr>
              <w:rFonts w:cs="Arial"/>
              <w:szCs w:val="20"/>
              <w:lang w:val="en-GB"/>
            </w:rPr>
            <w:t>2.4</w:t>
          </w:r>
          <w:r w:rsidR="00EF07E0">
            <w:rPr>
              <w:rFonts w:cs="Arial"/>
              <w:szCs w:val="20"/>
              <w:lang w:val="en-GB"/>
            </w:rPr>
            <w:t> </w:t>
          </w:r>
          <w:r w:rsidR="00664EF8">
            <w:rPr>
              <w:rFonts w:cs="Arial"/>
              <w:szCs w:val="20"/>
              <w:lang w:val="en-GB"/>
            </w:rPr>
            <w:t>bn as</w:t>
          </w:r>
          <w:r w:rsidR="00EF07E0">
            <w:rPr>
              <w:rFonts w:cs="Arial"/>
              <w:szCs w:val="20"/>
              <w:lang w:val="en-GB"/>
            </w:rPr>
            <w:t> </w:t>
          </w:r>
          <w:r w:rsidR="00664EF8">
            <w:rPr>
              <w:rFonts w:cs="Arial"/>
              <w:szCs w:val="20"/>
              <w:lang w:val="en-GB"/>
            </w:rPr>
            <w:t>a</w:t>
          </w:r>
          <w:r w:rsidR="00EF07E0">
            <w:rPr>
              <w:rFonts w:cs="Arial"/>
              <w:szCs w:val="20"/>
              <w:lang w:val="en-GB"/>
            </w:rPr>
            <w:t> </w:t>
          </w:r>
          <w:r w:rsidR="00664EF8">
            <w:rPr>
              <w:rFonts w:cs="Arial"/>
              <w:szCs w:val="20"/>
              <w:lang w:val="en-GB"/>
            </w:rPr>
            <w:t>surplus turned into a</w:t>
          </w:r>
          <w:r w:rsidR="00EF07E0">
            <w:rPr>
              <w:rFonts w:cs="Arial"/>
              <w:szCs w:val="20"/>
              <w:lang w:val="en-GB"/>
            </w:rPr>
            <w:t> </w:t>
          </w:r>
          <w:r w:rsidR="00664EF8">
            <w:rPr>
              <w:rFonts w:cs="Arial"/>
              <w:szCs w:val="20"/>
              <w:lang w:val="en-GB"/>
            </w:rPr>
            <w:t xml:space="preserve">deficit.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00AB35A1" w:rsidRPr="00824FE5">
            <w:rPr>
              <w:rFonts w:cs="Arial"/>
              <w:b/>
              <w:szCs w:val="20"/>
              <w:lang w:val="en-GB"/>
            </w:rPr>
            <w:t>favourably influenced</w:t>
          </w:r>
          <w:r w:rsidR="00AB35A1" w:rsidRPr="005B6E40">
            <w:rPr>
              <w:rFonts w:cs="Arial"/>
              <w:lang w:val="en-US"/>
            </w:rPr>
            <w:t xml:space="preserve"> </w:t>
          </w:r>
          <w:r w:rsidR="00C5701D" w:rsidRPr="005B6E40">
            <w:rPr>
              <w:rFonts w:cs="Arial"/>
              <w:lang w:val="en-US"/>
            </w:rPr>
            <w:t xml:space="preserve">mainly </w:t>
          </w:r>
          <w:r w:rsidRPr="005B6E40">
            <w:rPr>
              <w:rFonts w:cs="Arial"/>
              <w:lang w:val="en-US"/>
            </w:rPr>
            <w:t>by</w:t>
          </w:r>
          <w:r w:rsidR="00B55F65" w:rsidRPr="005B6E40">
            <w:rPr>
              <w:rFonts w:cs="Arial"/>
              <w:lang w:val="en-US"/>
            </w:rPr>
            <w:t xml:space="preserve"> </w:t>
          </w:r>
          <w:r w:rsidR="00BE6A09" w:rsidRPr="005B6E40">
            <w:rPr>
              <w:rFonts w:cs="Arial"/>
              <w:lang w:val="en-US"/>
            </w:rPr>
            <w:t>a</w:t>
          </w:r>
          <w:r w:rsidR="002A672F" w:rsidRPr="005B6E40">
            <w:rPr>
              <w:rFonts w:cs="Arial"/>
              <w:lang w:val="en-US"/>
            </w:rPr>
            <w:t> </w:t>
          </w:r>
          <w:r w:rsidR="00BE6A09" w:rsidRPr="005B6E40">
            <w:rPr>
              <w:rFonts w:cs="Arial"/>
              <w:lang w:val="en-US"/>
            </w:rPr>
            <w:t xml:space="preserve">larger trade </w:t>
          </w:r>
          <w:r w:rsidR="008E2B41">
            <w:rPr>
              <w:rFonts w:cs="Arial"/>
              <w:lang w:val="en-US"/>
            </w:rPr>
            <w:t xml:space="preserve">surplus </w:t>
          </w:r>
          <w:r w:rsidR="00BE6A09" w:rsidRPr="005B6E40">
            <w:rPr>
              <w:rFonts w:cs="Arial"/>
              <w:lang w:val="en-US"/>
            </w:rPr>
            <w:t>in</w:t>
          </w:r>
          <w:r w:rsidR="008E2B41">
            <w:rPr>
              <w:rFonts w:cs="Arial"/>
              <w:lang w:val="en-US"/>
            </w:rPr>
            <w:t xml:space="preserve"> </w:t>
          </w:r>
          <w:r w:rsidR="008E2B41" w:rsidRPr="005B6E40">
            <w:rPr>
              <w:rFonts w:cs="Arial"/>
              <w:lang w:val="en-US"/>
            </w:rPr>
            <w:t>'</w:t>
          </w:r>
          <w:r w:rsidR="008E2B41">
            <w:rPr>
              <w:rFonts w:cs="Arial"/>
              <w:lang w:val="en-US"/>
            </w:rPr>
            <w:t>waste products</w:t>
          </w:r>
          <w:r w:rsidR="008E2B41" w:rsidRPr="005B6E40">
            <w:rPr>
              <w:rFonts w:cs="Arial"/>
              <w:lang w:val="en-US"/>
            </w:rPr>
            <w:t>'</w:t>
          </w:r>
          <w:r w:rsidR="008E2B41">
            <w:rPr>
              <w:rFonts w:cs="Arial"/>
              <w:lang w:val="en-US"/>
            </w:rPr>
            <w:t xml:space="preserve"> by</w:t>
          </w:r>
          <w:r w:rsidR="00EF07E0">
            <w:rPr>
              <w:rFonts w:cs="Arial"/>
              <w:lang w:val="en-US"/>
            </w:rPr>
            <w:t> </w:t>
          </w:r>
          <w:r w:rsidR="008E2B41">
            <w:rPr>
              <w:rFonts w:cs="Arial"/>
              <w:lang w:val="en-US"/>
            </w:rPr>
            <w:t>CZK</w:t>
          </w:r>
          <w:r w:rsidR="00EF07E0">
            <w:rPr>
              <w:rFonts w:cs="Arial"/>
              <w:lang w:val="en-US"/>
            </w:rPr>
            <w:t> </w:t>
          </w:r>
          <w:r w:rsidR="00664EF8">
            <w:rPr>
              <w:rFonts w:cs="Arial"/>
              <w:lang w:val="en-US"/>
            </w:rPr>
            <w:t>1.6</w:t>
          </w:r>
          <w:r w:rsidR="00EF07E0">
            <w:rPr>
              <w:rFonts w:cs="Arial"/>
              <w:lang w:val="en-US"/>
            </w:rPr>
            <w:t> </w:t>
          </w:r>
          <w:r w:rsidR="008E2B41">
            <w:rPr>
              <w:rFonts w:cs="Arial"/>
              <w:lang w:val="en-US"/>
            </w:rPr>
            <w:t>bn and</w:t>
          </w:r>
          <w:r w:rsidR="00664EF8">
            <w:rPr>
              <w:rFonts w:cs="Arial"/>
              <w:lang w:val="en-US"/>
            </w:rPr>
            <w:t xml:space="preserve"> </w:t>
          </w:r>
          <w:r w:rsidR="006F6E8E">
            <w:rPr>
              <w:rFonts w:cs="Arial"/>
              <w:lang w:val="en-US"/>
            </w:rPr>
            <w:t>in</w:t>
          </w:r>
          <w:r w:rsidR="00EF07E0">
            <w:rPr>
              <w:rFonts w:cs="Arial"/>
              <w:lang w:val="en-US"/>
            </w:rPr>
            <w:t> </w:t>
          </w:r>
          <w:r w:rsidR="00664EF8">
            <w:rPr>
              <w:rFonts w:cs="Arial"/>
              <w:lang w:val="en-US"/>
            </w:rPr>
            <w:t>commodities in</w:t>
          </w:r>
          <w:r w:rsidR="00EF07E0">
            <w:rPr>
              <w:rFonts w:cs="Arial"/>
              <w:lang w:val="en-US"/>
            </w:rPr>
            <w:t> </w:t>
          </w:r>
          <w:r w:rsidR="00664EF8">
            <w:rPr>
              <w:rFonts w:cs="Arial"/>
              <w:lang w:val="en-US"/>
            </w:rPr>
            <w:t>division</w:t>
          </w:r>
          <w:r w:rsidR="008E2B41">
            <w:rPr>
              <w:rFonts w:cs="Arial"/>
              <w:lang w:val="en-US"/>
            </w:rPr>
            <w:t xml:space="preserve"> </w:t>
          </w:r>
          <w:r w:rsidR="00664EF8" w:rsidRPr="005B6E40">
            <w:rPr>
              <w:rFonts w:cs="Arial"/>
              <w:lang w:val="en-US"/>
            </w:rPr>
            <w:t>'</w:t>
          </w:r>
          <w:r w:rsidR="00664EF8">
            <w:rPr>
              <w:rFonts w:cs="Arial"/>
              <w:lang w:val="en-US"/>
            </w:rPr>
            <w:t>electricity, gas and steam</w:t>
          </w:r>
          <w:r w:rsidR="00664EF8" w:rsidRPr="005B6E40">
            <w:rPr>
              <w:rFonts w:cs="Arial"/>
              <w:lang w:val="en-US"/>
            </w:rPr>
            <w:t>'</w:t>
          </w:r>
          <w:r w:rsidR="00664EF8">
            <w:rPr>
              <w:rFonts w:cs="Arial"/>
              <w:lang w:val="en-US"/>
            </w:rPr>
            <w:t xml:space="preserve"> </w:t>
          </w:r>
          <w:r w:rsidR="00661E40">
            <w:rPr>
              <w:rFonts w:cs="Arial"/>
              <w:lang w:val="en-US"/>
            </w:rPr>
            <w:t>by</w:t>
          </w:r>
          <w:r w:rsidR="00EF07E0">
            <w:rPr>
              <w:rFonts w:cs="Arial"/>
              <w:lang w:val="en-US"/>
            </w:rPr>
            <w:t> </w:t>
          </w:r>
          <w:r w:rsidR="00661E40">
            <w:rPr>
              <w:rFonts w:cs="Arial"/>
              <w:lang w:val="en-US"/>
            </w:rPr>
            <w:t>CZK</w:t>
          </w:r>
          <w:r w:rsidR="00EF07E0">
            <w:rPr>
              <w:rFonts w:cs="Arial"/>
              <w:lang w:val="en-US"/>
            </w:rPr>
            <w:t> </w:t>
          </w:r>
          <w:r w:rsidR="00661E40">
            <w:rPr>
              <w:rFonts w:cs="Arial"/>
              <w:lang w:val="en-US"/>
            </w:rPr>
            <w:t>1.</w:t>
          </w:r>
          <w:r w:rsidR="00664EF8">
            <w:rPr>
              <w:rFonts w:cs="Arial"/>
              <w:lang w:val="en-US"/>
            </w:rPr>
            <w:t>3</w:t>
          </w:r>
          <w:r w:rsidR="00EF07E0">
            <w:rPr>
              <w:rFonts w:cs="Arial"/>
              <w:lang w:val="en-US"/>
            </w:rPr>
            <w:t> </w:t>
          </w:r>
          <w:r w:rsidR="00661E40">
            <w:rPr>
              <w:rFonts w:cs="Arial"/>
              <w:lang w:val="en-US"/>
            </w:rPr>
            <w:t>bn.</w:t>
          </w:r>
          <w:r w:rsidR="00EA1821">
            <w:rPr>
              <w:rFonts w:cs="Arial"/>
              <w:lang w:val="en-US"/>
            </w:rPr>
            <w:t> </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w:t>
          </w:r>
          <w:r w:rsidR="00B55F65">
            <w:rPr>
              <w:rFonts w:cs="Arial"/>
              <w:spacing w:val="-4"/>
              <w:szCs w:val="20"/>
              <w:lang w:val="en-GB"/>
            </w:rPr>
            <w:t xml:space="preserve"> </w:t>
          </w:r>
          <w:r w:rsidR="006F6E8E">
            <w:rPr>
              <w:rFonts w:cs="Arial"/>
              <w:spacing w:val="-4"/>
              <w:szCs w:val="20"/>
              <w:lang w:val="en-GB"/>
            </w:rPr>
            <w:t>4.3</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w:t>
          </w:r>
          <w:r w:rsidR="006F6E8E">
            <w:rPr>
              <w:rFonts w:cs="Arial"/>
              <w:szCs w:val="20"/>
              <w:lang w:val="en-GB"/>
            </w:rPr>
            <w:t>299.8</w:t>
          </w:r>
          <w:r w:rsidR="00B55F65">
            <w:rPr>
              <w:rFonts w:cs="Arial"/>
              <w:szCs w:val="20"/>
              <w:lang w:val="en-GB"/>
            </w:rPr>
            <w:t xml:space="preserve"> </w:t>
          </w:r>
          <w:r w:rsidRPr="00824FE5">
            <w:rPr>
              <w:rFonts w:cs="Arial"/>
              <w:szCs w:val="20"/>
              <w:lang w:val="en-GB"/>
            </w:rPr>
            <w:t>bn and</w:t>
          </w:r>
          <w:r w:rsidR="004B6A38">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6F6E8E">
            <w:rPr>
              <w:rFonts w:cs="Arial"/>
              <w:szCs w:val="20"/>
              <w:lang w:val="en-GB"/>
            </w:rPr>
            <w:t>12.3</w:t>
          </w:r>
          <w:r w:rsidRPr="00824FE5">
            <w:rPr>
              <w:rFonts w:cs="Arial"/>
              <w:szCs w:val="20"/>
              <w:lang w:val="en-GB"/>
            </w:rPr>
            <w:t>% to CZK </w:t>
          </w:r>
          <w:r w:rsidR="006F6E8E">
            <w:rPr>
              <w:rFonts w:cs="Arial"/>
              <w:szCs w:val="20"/>
              <w:lang w:val="en-GB"/>
            </w:rPr>
            <w:t>307.1</w:t>
          </w:r>
          <w:r w:rsidRPr="00824FE5">
            <w:rPr>
              <w:rFonts w:cs="Arial"/>
              <w:szCs w:val="20"/>
              <w:lang w:val="en-GB"/>
            </w:rPr>
            <w:t> bn.</w:t>
          </w:r>
          <w:r w:rsidR="00B55F65">
            <w:rPr>
              <w:rFonts w:cs="Arial"/>
              <w:szCs w:val="20"/>
              <w:lang w:val="en-GB"/>
            </w:rPr>
            <w:t xml:space="preserve"> </w:t>
          </w:r>
          <w:r w:rsidR="003B5CC0">
            <w:rPr>
              <w:rFonts w:cs="Arial"/>
              <w:szCs w:val="20"/>
              <w:lang w:val="en-US"/>
            </w:rPr>
            <w:t>J</w:t>
          </w:r>
          <w:r w:rsidR="000E37F8">
            <w:rPr>
              <w:rFonts w:cs="Arial"/>
              <w:szCs w:val="20"/>
              <w:lang w:val="en-US"/>
            </w:rPr>
            <w:t>uly</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0E37F8">
            <w:rPr>
              <w:rFonts w:cs="Arial"/>
              <w:szCs w:val="20"/>
              <w:lang w:val="en-US"/>
            </w:rPr>
            <w:t>two working days less than</w:t>
          </w:r>
          <w:r w:rsidR="00607E98">
            <w:rPr>
              <w:rFonts w:cs="Arial"/>
              <w:szCs w:val="20"/>
              <w:lang w:val="en-US"/>
            </w:rPr>
            <w:t> </w:t>
          </w:r>
          <w:r w:rsidR="003B5CC0">
            <w:rPr>
              <w:rFonts w:cs="Arial"/>
              <w:szCs w:val="20"/>
              <w:lang w:val="en-US"/>
            </w:rPr>
            <w:t>J</w:t>
          </w:r>
          <w:r w:rsidR="000E37F8">
            <w:rPr>
              <w:rFonts w:cs="Arial"/>
              <w:szCs w:val="20"/>
              <w:lang w:val="en-US"/>
            </w:rPr>
            <w:t>uly</w:t>
          </w:r>
          <w:r w:rsidR="00607E98">
            <w:rPr>
              <w:rFonts w:cs="Arial"/>
              <w:szCs w:val="20"/>
              <w:lang w:val="en-US"/>
            </w:rPr>
            <w:t xml:space="preserve"> 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F907A1">
            <w:rPr>
              <w:rFonts w:cs="Arial"/>
              <w:b/>
              <w:bCs/>
              <w:szCs w:val="20"/>
              <w:lang w:val="en-US"/>
            </w:rPr>
            <w:t xml:space="preserve">July </w:t>
          </w:r>
          <w:r w:rsidRPr="00C5701D">
            <w:rPr>
              <w:rFonts w:cs="Arial"/>
              <w:b/>
              <w:bCs/>
              <w:szCs w:val="20"/>
              <w:lang w:val="en-US"/>
            </w:rPr>
            <w:t>202</w:t>
          </w:r>
          <w:r>
            <w:rPr>
              <w:rFonts w:cs="Arial"/>
              <w:b/>
              <w:bCs/>
              <w:szCs w:val="20"/>
              <w:lang w:val="en-US"/>
            </w:rPr>
            <w:t>1,</w:t>
          </w:r>
          <w:r w:rsidRPr="00C5701D">
            <w:rPr>
              <w:rFonts w:cs="Arial"/>
              <w:szCs w:val="20"/>
              <w:lang w:val="en-US"/>
            </w:rPr>
            <w:t xml:space="preserve"> the</w:t>
          </w:r>
          <w:r w:rsidR="00B55F65">
            <w:rPr>
              <w:rFonts w:cs="Arial"/>
              <w:szCs w:val="20"/>
              <w:lang w:val="en-US"/>
            </w:rPr>
            <w:t xml:space="preserve"> </w:t>
          </w:r>
          <w:r w:rsidRPr="00C5701D">
            <w:rPr>
              <w:rFonts w:cs="Arial"/>
              <w:szCs w:val="20"/>
              <w:lang w:val="en-US"/>
            </w:rPr>
            <w:t>trade balance surplus reached CZK</w:t>
          </w:r>
          <w:r w:rsidR="00EF07E0">
            <w:rPr>
              <w:rFonts w:cs="Arial"/>
              <w:szCs w:val="20"/>
              <w:lang w:val="en-US"/>
            </w:rPr>
            <w:t> </w:t>
          </w:r>
          <w:r w:rsidR="006F6E8E">
            <w:rPr>
              <w:rFonts w:cs="Arial"/>
              <w:szCs w:val="20"/>
              <w:lang w:val="en-US"/>
            </w:rPr>
            <w:t>77.6</w:t>
          </w:r>
          <w:r w:rsidR="00EF07E0">
            <w:rPr>
              <w:rFonts w:cs="Arial"/>
              <w:szCs w:val="20"/>
              <w:lang w:val="en-US"/>
            </w:rPr>
            <w:t> </w:t>
          </w:r>
          <w:r w:rsidRPr="00C5701D">
            <w:rPr>
              <w:rFonts w:cs="Arial"/>
              <w:szCs w:val="20"/>
              <w:lang w:val="en-US"/>
            </w:rPr>
            <w:t>bn</w:t>
          </w:r>
          <w:r>
            <w:rPr>
              <w:rFonts w:cs="Arial"/>
              <w:szCs w:val="20"/>
              <w:lang w:val="en-US"/>
            </w:rPr>
            <w:t>,</w:t>
          </w:r>
          <w:r w:rsidRPr="00C5701D">
            <w:rPr>
              <w:rFonts w:cs="Arial"/>
              <w:szCs w:val="20"/>
              <w:lang w:val="en-US"/>
            </w:rPr>
            <w:t xml:space="preserve"> which represented an increase by CZK </w:t>
          </w:r>
          <w:r w:rsidR="006F6E8E">
            <w:rPr>
              <w:rFonts w:cs="Arial"/>
              <w:szCs w:val="20"/>
              <w:lang w:val="en-US"/>
            </w:rPr>
            <w:t>18.1</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and</w:t>
          </w:r>
          <w:r w:rsidR="00771123">
            <w:rPr>
              <w:rFonts w:cs="Arial"/>
              <w:szCs w:val="20"/>
              <w:lang w:val="en-US"/>
            </w:rPr>
            <w:t> </w:t>
          </w:r>
          <w:r w:rsidR="00F14931">
            <w:rPr>
              <w:rFonts w:cs="Arial"/>
              <w:szCs w:val="20"/>
              <w:lang w:val="en-US"/>
            </w:rPr>
            <w:t xml:space="preserve">imports </w:t>
          </w:r>
          <w:r>
            <w:rPr>
              <w:rFonts w:cs="Arial"/>
              <w:szCs w:val="20"/>
              <w:lang w:val="en-US"/>
            </w:rPr>
            <w:t>grew</w:t>
          </w:r>
          <w:r w:rsidRPr="00C5701D">
            <w:rPr>
              <w:rFonts w:cs="Arial"/>
              <w:szCs w:val="20"/>
              <w:lang w:val="en-US"/>
            </w:rPr>
            <w:t xml:space="preserve"> by </w:t>
          </w:r>
          <w:r w:rsidR="006F6E8E">
            <w:rPr>
              <w:rFonts w:cs="Arial"/>
              <w:szCs w:val="20"/>
              <w:lang w:val="en-US"/>
            </w:rPr>
            <w:t>21.3</w:t>
          </w:r>
          <w:r w:rsidRPr="00C5701D">
            <w:rPr>
              <w:rFonts w:cs="Arial"/>
              <w:szCs w:val="20"/>
              <w:lang w:val="en-US"/>
            </w:rPr>
            <w:t xml:space="preserve">% </w:t>
          </w:r>
          <w:r w:rsidR="00F14931">
            <w:rPr>
              <w:rFonts w:cs="Arial"/>
              <w:szCs w:val="20"/>
              <w:lang w:val="en-US"/>
            </w:rPr>
            <w:t xml:space="preserve">and </w:t>
          </w:r>
          <w:r w:rsidR="006F6E8E">
            <w:rPr>
              <w:rFonts w:cs="Arial"/>
              <w:szCs w:val="20"/>
              <w:lang w:val="en-US"/>
            </w:rPr>
            <w:t>21.0</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6F6E8E">
            <w:rPr>
              <w:rFonts w:cs="Arial"/>
              <w:szCs w:val="20"/>
              <w:lang w:val="en-GB"/>
            </w:rPr>
            <w:t>grew</w:t>
          </w:r>
          <w:r w:rsidR="009B370D" w:rsidRPr="009B370D">
            <w:rPr>
              <w:rFonts w:cs="Arial"/>
              <w:szCs w:val="20"/>
              <w:lang w:val="en-GB"/>
            </w:rPr>
            <w:t xml:space="preserve"> by </w:t>
          </w:r>
          <w:r w:rsidR="006F6E8E">
            <w:rPr>
              <w:rFonts w:cs="Arial"/>
              <w:szCs w:val="20"/>
              <w:lang w:val="en-GB"/>
            </w:rPr>
            <w:t>3</w:t>
          </w:r>
          <w:r w:rsidR="009B370D" w:rsidRPr="009B370D">
            <w:rPr>
              <w:rFonts w:cs="Arial"/>
              <w:szCs w:val="20"/>
              <w:lang w:val="en-GB"/>
            </w:rPr>
            <w:t>.1%</w:t>
          </w:r>
          <w:r w:rsidR="00824FE5" w:rsidRPr="00824FE5">
            <w:rPr>
              <w:rFonts w:cs="Arial"/>
              <w:szCs w:val="20"/>
              <w:lang w:val="en-GB"/>
            </w:rPr>
            <w:t xml:space="preserve"> </w:t>
          </w:r>
          <w:r w:rsidR="009B370D">
            <w:rPr>
              <w:rFonts w:cs="Arial"/>
              <w:szCs w:val="20"/>
              <w:lang w:val="en-GB"/>
            </w:rPr>
            <w:t>while</w:t>
          </w:r>
          <w:r w:rsidR="000745A7">
            <w:rPr>
              <w:rFonts w:cs="Arial"/>
              <w:szCs w:val="20"/>
              <w:lang w:val="en-GB"/>
            </w:rPr>
            <w:t xml:space="preserve"> </w:t>
          </w:r>
          <w:r w:rsidR="000745A7" w:rsidRPr="000745A7">
            <w:rPr>
              <w:rFonts w:cs="Arial"/>
              <w:b/>
              <w:szCs w:val="20"/>
              <w:lang w:val="en-GB"/>
            </w:rPr>
            <w:t>imports</w:t>
          </w:r>
          <w:r w:rsidR="000745A7">
            <w:rPr>
              <w:rFonts w:cs="Arial"/>
              <w:szCs w:val="20"/>
              <w:lang w:val="en-GB"/>
            </w:rPr>
            <w:t xml:space="preserve"> </w:t>
          </w:r>
          <w:r w:rsidR="006F6E8E">
            <w:rPr>
              <w:rFonts w:cs="Arial"/>
              <w:szCs w:val="20"/>
              <w:lang w:val="en-GB"/>
            </w:rPr>
            <w:t>fell</w:t>
          </w:r>
          <w:r w:rsidR="00824FE5" w:rsidRPr="00824FE5">
            <w:rPr>
              <w:rFonts w:cs="Arial"/>
              <w:szCs w:val="20"/>
              <w:lang w:val="en-GB"/>
            </w:rPr>
            <w:t xml:space="preserve"> by </w:t>
          </w:r>
          <w:r w:rsidR="006F6E8E">
            <w:rPr>
              <w:rFonts w:cs="Arial"/>
              <w:szCs w:val="20"/>
              <w:lang w:val="en-GB"/>
            </w:rPr>
            <w:t>1.3</w:t>
          </w:r>
          <w:r w:rsidR="00824FE5" w:rsidRPr="00824FE5">
            <w:rPr>
              <w:rFonts w:cs="Arial"/>
              <w:szCs w:val="20"/>
              <w:lang w:val="en-GB"/>
            </w:rPr>
            <w:t>%</w:t>
          </w:r>
          <w:r w:rsidR="009B370D">
            <w:rPr>
              <w:rFonts w:cs="Arial"/>
              <w:szCs w:val="20"/>
              <w:lang w:val="en-GB"/>
            </w:rPr>
            <w:t>.</w:t>
          </w:r>
          <w:r w:rsidR="000745A7">
            <w:rPr>
              <w:rFonts w:cs="Arial"/>
              <w:szCs w:val="20"/>
              <w:lang w:val="en-GB"/>
            </w:rPr>
            <w:t xml:space="preserve"> </w:t>
          </w:r>
          <w:r w:rsidR="00824FE5" w:rsidRPr="00824FE5">
            <w:rPr>
              <w:rFonts w:cs="Arial"/>
              <w:szCs w:val="20"/>
              <w:lang w:val="en-GB"/>
            </w:rPr>
            <w:t xml:space="preserve">The trend shows </w:t>
          </w:r>
          <w:r w:rsidR="006F6E8E">
            <w:rPr>
              <w:rFonts w:cs="Arial"/>
              <w:szCs w:val="20"/>
              <w:lang w:val="en-GB"/>
            </w:rPr>
            <w:t>in</w:t>
          </w:r>
          <w:r w:rsidR="00824FE5" w:rsidRPr="00824FE5">
            <w:rPr>
              <w:rFonts w:cs="Arial"/>
              <w:szCs w:val="20"/>
              <w:lang w:val="en-GB"/>
            </w:rPr>
            <w:t>creasing exports (</w:t>
          </w:r>
          <w:r w:rsidR="006F6E8E">
            <w:rPr>
              <w:rFonts w:cs="Arial"/>
              <w:szCs w:val="20"/>
              <w:lang w:val="en-GB"/>
            </w:rPr>
            <w:t>+0.9</w:t>
          </w:r>
          <w:r w:rsidR="00824FE5" w:rsidRPr="00824FE5">
            <w:rPr>
              <w:rFonts w:cs="Arial"/>
              <w:szCs w:val="20"/>
              <w:lang w:val="en-GB"/>
            </w:rPr>
            <w:t>%) and imports (</w:t>
          </w:r>
          <w:r w:rsidR="009B370D">
            <w:rPr>
              <w:rFonts w:cs="Arial"/>
              <w:szCs w:val="20"/>
              <w:lang w:val="en-GB"/>
            </w:rPr>
            <w:t>+</w:t>
          </w:r>
          <w:r w:rsidR="00E40071">
            <w:rPr>
              <w:rFonts w:cs="Arial"/>
              <w:szCs w:val="20"/>
              <w:lang w:val="en-GB"/>
            </w:rPr>
            <w:t>0</w:t>
          </w:r>
          <w:r w:rsidR="000745A7">
            <w:rPr>
              <w:rFonts w:cs="Arial"/>
              <w:szCs w:val="20"/>
              <w:lang w:val="en-GB"/>
            </w:rPr>
            <w:t>.</w:t>
          </w:r>
          <w:r w:rsidR="006F6E8E">
            <w:rPr>
              <w:rFonts w:cs="Arial"/>
              <w:szCs w:val="20"/>
              <w:lang w:val="en-GB"/>
            </w:rPr>
            <w:t>7</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w:t>
          </w:r>
          <w:r w:rsidR="00F907A1">
            <w:rPr>
              <w:rFonts w:cs="Arial"/>
              <w:szCs w:val="20"/>
              <w:lang w:val="en-GB"/>
            </w:rPr>
            <w:t>July</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116D51">
            <w:rPr>
              <w:rFonts w:cs="Arial"/>
              <w:szCs w:val="20"/>
              <w:lang w:val="en-GB"/>
            </w:rPr>
            <w:t>44.2</w:t>
          </w:r>
          <w:r w:rsidR="001917C8">
            <w:rPr>
              <w:rFonts w:cs="Arial"/>
              <w:szCs w:val="20"/>
              <w:lang w:val="en-GB"/>
            </w:rPr>
            <w:t> </w:t>
          </w:r>
          <w:r w:rsidRPr="00824FE5">
            <w:rPr>
              <w:rFonts w:cs="Arial"/>
              <w:szCs w:val="20"/>
              <w:lang w:val="en-GB"/>
            </w:rPr>
            <w:t>bn, which was CZK </w:t>
          </w:r>
          <w:r w:rsidR="00116D51">
            <w:rPr>
              <w:rFonts w:cs="Arial"/>
              <w:szCs w:val="20"/>
              <w:lang w:val="en-GB"/>
            </w:rPr>
            <w:t>5.4</w:t>
          </w:r>
          <w:r w:rsidRPr="00824FE5">
            <w:rPr>
              <w:rFonts w:cs="Arial"/>
              <w:szCs w:val="20"/>
              <w:lang w:val="en-GB"/>
            </w:rPr>
            <w:t xml:space="preserve"> bn </w:t>
          </w:r>
          <w:r w:rsidR="009B370D">
            <w:rPr>
              <w:rFonts w:cs="Arial"/>
              <w:szCs w:val="20"/>
              <w:lang w:val="en-GB"/>
            </w:rPr>
            <w:t>lower</w:t>
          </w:r>
          <w:r w:rsidRPr="00824FE5">
            <w:rPr>
              <w:rFonts w:cs="Arial"/>
              <w:szCs w:val="20"/>
              <w:lang w:val="en-GB"/>
            </w:rPr>
            <w:t xml:space="preserve">, y−o−y. The highest y−o−y </w:t>
          </w:r>
          <w:r w:rsidR="009B370D">
            <w:rPr>
              <w:rFonts w:cs="Arial"/>
              <w:szCs w:val="20"/>
              <w:lang w:val="en-GB"/>
            </w:rPr>
            <w:t>de</w:t>
          </w:r>
          <w:r w:rsidRPr="00824FE5">
            <w:rPr>
              <w:rFonts w:cs="Arial"/>
              <w:szCs w:val="20"/>
              <w:lang w:val="en-GB"/>
            </w:rPr>
            <w:t>crease</w:t>
          </w:r>
          <w:r w:rsidR="008C5208">
            <w:rPr>
              <w:rFonts w:cs="Arial"/>
              <w:szCs w:val="20"/>
              <w:lang w:val="en-GB"/>
            </w:rPr>
            <w:t>s</w:t>
          </w:r>
          <w:r w:rsidRPr="00824FE5">
            <w:rPr>
              <w:rFonts w:cs="Arial"/>
              <w:szCs w:val="20"/>
              <w:lang w:val="en-GB"/>
            </w:rPr>
            <w:t xml:space="preserve"> of</w:t>
          </w:r>
          <w:r w:rsidR="00332ABB">
            <w:rPr>
              <w:rFonts w:cs="Arial"/>
              <w:szCs w:val="20"/>
              <w:lang w:val="en-GB"/>
            </w:rPr>
            <w:t> </w:t>
          </w:r>
          <w:r w:rsidRPr="00824FE5">
            <w:rPr>
              <w:rFonts w:cs="Arial"/>
              <w:szCs w:val="20"/>
              <w:lang w:val="en-GB"/>
            </w:rPr>
            <w:t>surplus w</w:t>
          </w:r>
          <w:r w:rsidR="008C5208">
            <w:rPr>
              <w:rFonts w:cs="Arial"/>
              <w:szCs w:val="20"/>
              <w:lang w:val="en-GB"/>
            </w:rPr>
            <w:t>ere</w:t>
          </w:r>
          <w:r w:rsidRPr="00824FE5">
            <w:rPr>
              <w:rFonts w:cs="Arial"/>
              <w:szCs w:val="20"/>
              <w:lang w:val="en-GB"/>
            </w:rPr>
            <w:t xml:space="preserve"> recorded in trade with </w:t>
          </w:r>
          <w:r w:rsidR="009B370D">
            <w:rPr>
              <w:rFonts w:cs="Arial"/>
              <w:szCs w:val="20"/>
              <w:lang w:val="en-GB"/>
            </w:rPr>
            <w:t>Germany</w:t>
          </w:r>
          <w:r w:rsidR="00E40071">
            <w:rPr>
              <w:rFonts w:cs="Arial"/>
              <w:szCs w:val="20"/>
              <w:lang w:val="en-GB"/>
            </w:rPr>
            <w:t xml:space="preserve"> (by CZK </w:t>
          </w:r>
          <w:r w:rsidR="00116D51">
            <w:rPr>
              <w:rFonts w:cs="Arial"/>
              <w:szCs w:val="20"/>
              <w:lang w:val="en-GB"/>
            </w:rPr>
            <w:t>3.2</w:t>
          </w:r>
          <w:r w:rsidR="00E40071">
            <w:rPr>
              <w:rFonts w:cs="Arial"/>
              <w:szCs w:val="20"/>
              <w:lang w:val="en-GB"/>
            </w:rPr>
            <w:t> bn)</w:t>
          </w:r>
          <w:r w:rsidR="00116D51">
            <w:rPr>
              <w:rFonts w:cs="Arial"/>
              <w:szCs w:val="20"/>
              <w:lang w:val="en-GB"/>
            </w:rPr>
            <w:t>,</w:t>
          </w:r>
          <w:r w:rsidR="00E40071">
            <w:rPr>
              <w:rFonts w:cs="Arial"/>
              <w:szCs w:val="20"/>
              <w:lang w:val="en-GB"/>
            </w:rPr>
            <w:t xml:space="preserve"> </w:t>
          </w:r>
          <w:r w:rsidR="009B370D">
            <w:rPr>
              <w:rFonts w:cs="Arial"/>
              <w:szCs w:val="20"/>
              <w:lang w:val="en-GB"/>
            </w:rPr>
            <w:t>the Netherlands</w:t>
          </w:r>
          <w:r w:rsidRPr="00824FE5">
            <w:rPr>
              <w:rFonts w:cs="Arial"/>
              <w:szCs w:val="20"/>
              <w:lang w:val="en-GB"/>
            </w:rPr>
            <w:t xml:space="preserve"> (by CZK </w:t>
          </w:r>
          <w:r w:rsidR="00116D51">
            <w:rPr>
              <w:rFonts w:cs="Arial"/>
              <w:szCs w:val="20"/>
              <w:lang w:val="en-GB"/>
            </w:rPr>
            <w:t>1.6</w:t>
          </w:r>
          <w:r w:rsidRPr="00824FE5">
            <w:rPr>
              <w:rFonts w:cs="Arial"/>
              <w:szCs w:val="20"/>
              <w:lang w:val="en-GB"/>
            </w:rPr>
            <w:t> bn)</w:t>
          </w:r>
          <w:r w:rsidR="00116D51">
            <w:rPr>
              <w:rFonts w:cs="Arial"/>
              <w:szCs w:val="20"/>
              <w:lang w:val="en-GB"/>
            </w:rPr>
            <w:t xml:space="preserve"> and Slovakia (by</w:t>
          </w:r>
          <w:r w:rsidR="00771123">
            <w:rPr>
              <w:rFonts w:cs="Arial"/>
              <w:szCs w:val="20"/>
              <w:lang w:val="en-GB"/>
            </w:rPr>
            <w:t> </w:t>
          </w:r>
          <w:r w:rsidR="00116D51">
            <w:rPr>
              <w:rFonts w:cs="Arial"/>
              <w:szCs w:val="20"/>
              <w:lang w:val="en-GB"/>
            </w:rPr>
            <w:t>CZK</w:t>
          </w:r>
          <w:r w:rsidR="00771123">
            <w:rPr>
              <w:rFonts w:cs="Arial"/>
              <w:szCs w:val="20"/>
              <w:lang w:val="en-GB"/>
            </w:rPr>
            <w:t> </w:t>
          </w:r>
          <w:r w:rsidR="00116D51">
            <w:rPr>
              <w:rFonts w:cs="Arial"/>
              <w:szCs w:val="20"/>
              <w:lang w:val="en-GB"/>
            </w:rPr>
            <w:t>1.0 bn).</w:t>
          </w:r>
          <w:r w:rsidR="00E40071">
            <w:rPr>
              <w:rFonts w:cs="Arial"/>
              <w:szCs w:val="20"/>
              <w:lang w:val="en-GB"/>
            </w:rPr>
            <w:t xml:space="preserve"> </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F907A1">
            <w:rPr>
              <w:rFonts w:cs="Arial"/>
              <w:szCs w:val="20"/>
              <w:lang w:val="en-GB"/>
            </w:rPr>
            <w:t>July</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027CB7">
            <w:rPr>
              <w:rFonts w:cs="Arial"/>
              <w:szCs w:val="20"/>
              <w:lang w:val="en-GB"/>
            </w:rPr>
            <w:t>64.8</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027CB7">
            <w:rPr>
              <w:rFonts w:cs="Arial"/>
              <w:szCs w:val="20"/>
              <w:lang w:val="en-GB"/>
            </w:rPr>
            <w:t>49.4</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7473BE">
            <w:rPr>
              <w:rFonts w:cs="Arial"/>
              <w:szCs w:val="20"/>
              <w:lang w:val="en-GB"/>
            </w:rPr>
            <w:t>5.3</w:t>
          </w:r>
          <w:r w:rsidRPr="00824FE5">
            <w:rPr>
              <w:rFonts w:cs="Arial"/>
              <w:szCs w:val="20"/>
              <w:lang w:val="en-GB"/>
            </w:rPr>
            <w:t>% (CZK</w:t>
          </w:r>
          <w:r w:rsidR="002A672F">
            <w:rPr>
              <w:rFonts w:cs="Arial"/>
              <w:szCs w:val="20"/>
              <w:lang w:val="en-GB"/>
            </w:rPr>
            <w:t> </w:t>
          </w:r>
          <w:r w:rsidR="008C5208">
            <w:rPr>
              <w:rFonts w:cs="Arial"/>
              <w:szCs w:val="20"/>
              <w:lang w:val="en-GB"/>
            </w:rPr>
            <w:t>+</w:t>
          </w:r>
          <w:r w:rsidR="007473BE">
            <w:rPr>
              <w:rFonts w:cs="Arial"/>
              <w:szCs w:val="20"/>
              <w:lang w:val="en-GB"/>
            </w:rPr>
            <w:t>9.8</w:t>
          </w:r>
          <w:r w:rsidR="002A672F">
            <w:rPr>
              <w:rFonts w:cs="Arial"/>
              <w:szCs w:val="20"/>
              <w:lang w:val="en-GB"/>
            </w:rPr>
            <w:t> </w:t>
          </w:r>
          <w:r w:rsidRPr="00824FE5">
            <w:rPr>
              <w:rFonts w:cs="Arial"/>
              <w:szCs w:val="20"/>
              <w:lang w:val="en-GB"/>
            </w:rPr>
            <w:t>bn) to CZK </w:t>
          </w:r>
          <w:r w:rsidR="007473BE">
            <w:rPr>
              <w:rFonts w:cs="Arial"/>
              <w:szCs w:val="20"/>
              <w:lang w:val="en-GB"/>
            </w:rPr>
            <w:t>194.4</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7473BE">
            <w:rPr>
              <w:rFonts w:cs="Arial"/>
              <w:szCs w:val="20"/>
              <w:lang w:val="en-GB"/>
            </w:rPr>
            <w:t>12.0</w:t>
          </w:r>
          <w:r w:rsidRPr="00824FE5">
            <w:rPr>
              <w:rFonts w:cs="Arial"/>
              <w:szCs w:val="20"/>
              <w:lang w:val="en-GB"/>
            </w:rPr>
            <w:t>% (CZK</w:t>
          </w:r>
          <w:r w:rsidR="002A672F">
            <w:rPr>
              <w:rFonts w:cs="Arial"/>
              <w:szCs w:val="20"/>
              <w:lang w:val="en-GB"/>
            </w:rPr>
            <w:t> </w:t>
          </w:r>
          <w:r w:rsidR="008C5208">
            <w:rPr>
              <w:rFonts w:cs="Arial"/>
              <w:szCs w:val="20"/>
              <w:lang w:val="en-GB"/>
            </w:rPr>
            <w:t>+</w:t>
          </w:r>
          <w:r w:rsidR="007473BE">
            <w:rPr>
              <w:rFonts w:cs="Arial"/>
              <w:szCs w:val="20"/>
              <w:lang w:val="en-GB"/>
            </w:rPr>
            <w:t>16.2</w:t>
          </w:r>
          <w:r w:rsidR="002A672F">
            <w:rPr>
              <w:rFonts w:cs="Arial"/>
              <w:szCs w:val="20"/>
              <w:lang w:val="en-GB"/>
            </w:rPr>
            <w:t> </w:t>
          </w:r>
          <w:r w:rsidRPr="00824FE5">
            <w:rPr>
              <w:rFonts w:cs="Arial"/>
              <w:szCs w:val="20"/>
              <w:lang w:val="en-GB"/>
            </w:rPr>
            <w:t>bn) and reached CZK </w:t>
          </w:r>
          <w:r w:rsidR="007473BE">
            <w:rPr>
              <w:rFonts w:cs="Arial"/>
              <w:szCs w:val="20"/>
              <w:lang w:val="en-GB"/>
            </w:rPr>
            <w:t>151.6</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7473BE">
            <w:rPr>
              <w:rFonts w:cs="Arial"/>
              <w:szCs w:val="20"/>
              <w:lang w:val="en-GB"/>
            </w:rPr>
            <w:t>July</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0E37F8">
            <w:rPr>
              <w:rFonts w:cs="Arial"/>
              <w:szCs w:val="20"/>
              <w:lang w:val="en-GB"/>
            </w:rPr>
            <w:t>3.4</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Default="00150638" w:rsidP="00824FE5">
      <w:pPr>
        <w:rPr>
          <w:lang w:val="en-GB"/>
        </w:rPr>
      </w:pPr>
    </w:p>
    <w:sdt>
      <w:sdtPr>
        <w:rPr>
          <w:lang w:val="en-GB"/>
        </w:rPr>
        <w:alias w:val="Text RI"/>
        <w:tag w:val="Text RI"/>
        <w:id w:val="-1600479546"/>
        <w:placeholder>
          <w:docPart w:val="F256AEDDA62B4EDDB98113A8BE988D01"/>
        </w:placeholder>
      </w:sdtPr>
      <w:sdtEndPr/>
      <w:sdtContent>
        <w:p w:rsidR="0042543E" w:rsidRDefault="0042543E" w:rsidP="0042543E">
          <w:pPr>
            <w:rPr>
              <w:lang w:val="en-GB"/>
            </w:rPr>
          </w:pPr>
          <w:r w:rsidRPr="00824FE5">
            <w:rPr>
              <w:rFonts w:cs="Arial"/>
              <w:szCs w:val="20"/>
              <w:lang w:val="en-GB"/>
            </w:rPr>
            <w:t>The trade deficit with</w:t>
          </w:r>
          <w:r>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Pr>
              <w:rFonts w:cs="Arial"/>
              <w:szCs w:val="20"/>
              <w:lang w:val="en-GB"/>
            </w:rPr>
            <w:t xml:space="preserve"> </w:t>
          </w:r>
          <w:r w:rsidRPr="00824FE5">
            <w:rPr>
              <w:rFonts w:cs="Arial"/>
              <w:szCs w:val="20"/>
              <w:lang w:val="en-GB"/>
            </w:rPr>
            <w:t>CZK</w:t>
          </w:r>
          <w:r>
            <w:rPr>
              <w:rFonts w:cs="Arial"/>
              <w:szCs w:val="20"/>
              <w:lang w:val="en-GB"/>
            </w:rPr>
            <w:t xml:space="preserve"> 15.7 </w:t>
          </w:r>
          <w:r w:rsidRPr="00824FE5">
            <w:rPr>
              <w:rFonts w:cs="Arial"/>
              <w:szCs w:val="20"/>
              <w:lang w:val="en-GB"/>
            </w:rPr>
            <w:t>bn to reach an amount of CZK </w:t>
          </w:r>
          <w:r>
            <w:rPr>
              <w:rFonts w:cs="Arial"/>
              <w:szCs w:val="20"/>
              <w:lang w:val="en-GB"/>
            </w:rPr>
            <w:t>49.5</w:t>
          </w:r>
          <w:r w:rsidRPr="00824FE5">
            <w:rPr>
              <w:rFonts w:cs="Arial"/>
              <w:szCs w:val="20"/>
              <w:lang w:val="en-GB"/>
            </w:rPr>
            <w:t> bn.</w:t>
          </w:r>
          <w:r>
            <w:rPr>
              <w:rFonts w:cs="Arial"/>
              <w:szCs w:val="20"/>
              <w:lang w:val="en-GB"/>
            </w:rPr>
            <w:t xml:space="preserve"> The trade balance deteriorated with the</w:t>
          </w:r>
          <w:r w:rsidR="00771123">
            <w:rPr>
              <w:rFonts w:cs="Arial"/>
              <w:szCs w:val="20"/>
              <w:lang w:val="en-GB"/>
            </w:rPr>
            <w:t> </w:t>
          </w:r>
          <w:r>
            <w:rPr>
              <w:rFonts w:cs="Arial"/>
              <w:szCs w:val="20"/>
              <w:lang w:val="en-GB"/>
            </w:rPr>
            <w:t xml:space="preserve">Russian Federation and Turkey </w:t>
          </w:r>
          <w:r>
            <w:rPr>
              <w:rFonts w:cs="Arial"/>
              <w:szCs w:val="20"/>
              <w:lang w:val="en-GB"/>
            </w:rPr>
            <w:lastRenderedPageBreak/>
            <w:t>by CZK 5.8 bn and CZK 2.4 bn, respectively, as a surplus turned into a deficit. The trade deficit deepened with Japan by CZK </w:t>
          </w:r>
          <w:r w:rsidR="003E0E77">
            <w:rPr>
              <w:rFonts w:cs="Arial"/>
              <w:szCs w:val="20"/>
              <w:lang w:val="en-GB"/>
            </w:rPr>
            <w:t>2.7</w:t>
          </w:r>
          <w:r>
            <w:rPr>
              <w:rFonts w:cs="Arial"/>
              <w:szCs w:val="20"/>
              <w:lang w:val="en-GB"/>
            </w:rPr>
            <w:t> bn.</w:t>
          </w:r>
        </w:p>
      </w:sdtContent>
    </w:sdt>
    <w:p w:rsidR="0042543E" w:rsidRPr="00824FE5" w:rsidRDefault="0042543E" w:rsidP="00824FE5">
      <w:pPr>
        <w:rPr>
          <w:lang w:val="en-GB"/>
        </w:rPr>
      </w:pPr>
    </w:p>
    <w:sdt>
      <w:sdtPr>
        <w:rPr>
          <w:lang w:val="en-GB"/>
        </w:rPr>
        <w:alias w:val="Text RI"/>
        <w:tag w:val="Text RI"/>
        <w:id w:val="1791937372"/>
        <w:placeholder>
          <w:docPart w:val="920C9C85A95F446A95289213AB80DDE2"/>
        </w:placeholder>
      </w:sdtPr>
      <w:sdtEndPr/>
      <w:sdtContent>
        <w:p w:rsidR="00C84268" w:rsidRDefault="000E37F8" w:rsidP="0042543E">
          <w:pPr>
            <w:rPr>
              <w:lang w:val="en-GB"/>
            </w:rPr>
          </w:pPr>
          <w:r w:rsidRPr="000E37F8">
            <w:rPr>
              <w:rFonts w:cs="Arial"/>
              <w:lang w:val="en-US"/>
            </w:rPr>
            <w:t xml:space="preserve">The CZSO has carried out </w:t>
          </w:r>
          <w:r w:rsidR="002F46BE">
            <w:rPr>
              <w:rFonts w:cs="Arial"/>
              <w:lang w:val="en-US"/>
            </w:rPr>
            <w:t>the</w:t>
          </w:r>
          <w:r w:rsidR="00F8675C" w:rsidRPr="00F8675C">
            <w:rPr>
              <w:rFonts w:cs="Arial"/>
              <w:lang w:val="en-US"/>
            </w:rPr>
            <w:t xml:space="preserve"> fi</w:t>
          </w:r>
          <w:r w:rsidR="00F8675C">
            <w:rPr>
              <w:rFonts w:cs="Arial"/>
              <w:lang w:val="en-US"/>
            </w:rPr>
            <w:t>nal revision of the annual data</w:t>
          </w:r>
          <w:r w:rsidRPr="000E37F8">
            <w:rPr>
              <w:rFonts w:cs="Arial"/>
              <w:lang w:val="en-US"/>
            </w:rPr>
            <w:t xml:space="preserve">. </w:t>
          </w:r>
          <w:r w:rsidR="00F8675C">
            <w:rPr>
              <w:rFonts w:cs="Arial"/>
              <w:lang w:val="en-US"/>
            </w:rPr>
            <w:t xml:space="preserve">According to the </w:t>
          </w:r>
          <w:r w:rsidR="00F8675C">
            <w:rPr>
              <w:rFonts w:cs="Arial"/>
              <w:b/>
              <w:lang w:val="en-US"/>
            </w:rPr>
            <w:t>f</w:t>
          </w:r>
          <w:r w:rsidRPr="000E37F8">
            <w:rPr>
              <w:rFonts w:cs="Arial"/>
              <w:b/>
              <w:lang w:val="en-US"/>
            </w:rPr>
            <w:t xml:space="preserve">inal </w:t>
          </w:r>
          <w:r w:rsidR="00986993">
            <w:rPr>
              <w:rFonts w:cs="Arial"/>
              <w:b/>
              <w:lang w:val="en-US"/>
            </w:rPr>
            <w:t xml:space="preserve">2020 </w:t>
          </w:r>
          <w:r w:rsidRPr="000E37F8">
            <w:rPr>
              <w:rFonts w:cs="Arial"/>
              <w:b/>
              <w:lang w:val="en-US"/>
            </w:rPr>
            <w:t>data</w:t>
          </w:r>
          <w:r w:rsidRPr="000E37F8">
            <w:rPr>
              <w:rFonts w:cs="Arial"/>
              <w:lang w:val="en-US"/>
            </w:rPr>
            <w:t xml:space="preserve">, y−o−y exports and imports </w:t>
          </w:r>
          <w:r w:rsidR="007A2E8A">
            <w:rPr>
              <w:rFonts w:cs="Arial"/>
              <w:lang w:val="en-US"/>
            </w:rPr>
            <w:t>fell</w:t>
          </w:r>
          <w:r w:rsidRPr="000E37F8">
            <w:rPr>
              <w:rFonts w:cs="Arial"/>
              <w:lang w:val="en-US"/>
            </w:rPr>
            <w:t xml:space="preserve"> by </w:t>
          </w:r>
          <w:r w:rsidR="007A2E8A">
            <w:rPr>
              <w:rFonts w:cs="Arial"/>
              <w:lang w:val="en-US"/>
            </w:rPr>
            <w:t>5.7</w:t>
          </w:r>
          <w:r w:rsidRPr="000E37F8">
            <w:rPr>
              <w:rFonts w:cs="Arial"/>
              <w:lang w:val="en-US"/>
            </w:rPr>
            <w:t>% to CZK 3</w:t>
          </w:r>
          <w:r w:rsidR="007A2E8A">
            <w:rPr>
              <w:rFonts w:cs="Arial"/>
              <w:lang w:val="en-US"/>
            </w:rPr>
            <w:t> 483.1</w:t>
          </w:r>
          <w:r w:rsidRPr="000E37F8">
            <w:rPr>
              <w:rFonts w:cs="Arial"/>
              <w:lang w:val="en-US"/>
            </w:rPr>
            <w:t> bn and by </w:t>
          </w:r>
          <w:r w:rsidR="007A2E8A">
            <w:rPr>
              <w:rFonts w:cs="Arial"/>
              <w:lang w:val="en-US"/>
            </w:rPr>
            <w:t>6.9</w:t>
          </w:r>
          <w:r w:rsidRPr="000E37F8">
            <w:rPr>
              <w:rFonts w:cs="Arial"/>
              <w:lang w:val="en-US"/>
            </w:rPr>
            <w:t>% to CZK 3</w:t>
          </w:r>
          <w:r w:rsidR="007A2E8A">
            <w:rPr>
              <w:rFonts w:cs="Arial"/>
              <w:lang w:val="en-US"/>
            </w:rPr>
            <w:t> 303.1</w:t>
          </w:r>
          <w:r w:rsidRPr="000E37F8">
            <w:rPr>
              <w:rFonts w:cs="Arial"/>
              <w:lang w:val="en-US"/>
            </w:rPr>
            <w:t> bn, respectively. Balance of international trade in goods for the year 20</w:t>
          </w:r>
          <w:r w:rsidR="007A2E8A">
            <w:rPr>
              <w:rFonts w:cs="Arial"/>
              <w:lang w:val="en-US"/>
            </w:rPr>
            <w:t>20</w:t>
          </w:r>
          <w:r w:rsidRPr="000E37F8">
            <w:rPr>
              <w:rFonts w:cs="Arial"/>
              <w:lang w:val="en-US"/>
            </w:rPr>
            <w:t xml:space="preserve"> reached a surplus of CZK </w:t>
          </w:r>
          <w:r w:rsidR="007A2E8A">
            <w:rPr>
              <w:rFonts w:cs="Arial"/>
              <w:lang w:val="en-US"/>
            </w:rPr>
            <w:t>179.9</w:t>
          </w:r>
          <w:r w:rsidRPr="000E37F8">
            <w:rPr>
              <w:rFonts w:cs="Arial"/>
              <w:lang w:val="en-US"/>
            </w:rPr>
            <w:t xml:space="preserve"> bn against CZK </w:t>
          </w:r>
          <w:r w:rsidR="007A2E8A">
            <w:rPr>
              <w:rFonts w:cs="Arial"/>
              <w:lang w:val="en-US"/>
            </w:rPr>
            <w:t>145.7</w:t>
          </w:r>
          <w:r w:rsidRPr="000E37F8">
            <w:rPr>
              <w:rFonts w:cs="Arial"/>
              <w:lang w:val="en-US"/>
            </w:rPr>
            <w:t> bn in 201</w:t>
          </w:r>
          <w:r>
            <w:rPr>
              <w:rFonts w:cs="Arial"/>
              <w:lang w:val="en-US"/>
            </w:rPr>
            <w:t>9</w:t>
          </w:r>
          <w:r w:rsidRPr="000E37F8">
            <w:rPr>
              <w:rFonts w:cs="Arial"/>
              <w:lang w:val="en-US"/>
            </w:rPr>
            <w:t>.</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 is preliminary; data up to and including year 20</w:t>
          </w:r>
          <w:r w:rsidR="000E37F8">
            <w:rPr>
              <w:rFonts w:eastAsia="Arial" w:cs="Arial"/>
              <w:b/>
              <w:bCs/>
              <w:i/>
              <w:iCs/>
              <w:lang w:val="en-GB"/>
            </w:rPr>
            <w:t>20</w:t>
          </w:r>
          <w:r w:rsidRPr="00940349">
            <w:rPr>
              <w:rFonts w:eastAsia="Arial" w:cs="Arial"/>
              <w:b/>
              <w:bCs/>
              <w:i/>
              <w:iCs/>
              <w:lang w:val="en-GB"/>
            </w:rPr>
            <w:t xml:space="preserve">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w:t>
          </w:r>
          <w:del w:id="0" w:author="krizova4323" w:date="2021-09-02T18:09:00Z">
            <w:r w:rsidR="00413EDD" w:rsidRPr="00413EDD" w:rsidDel="00320A1F">
              <w:rPr>
                <w:rFonts w:eastAsia="Arial" w:cs="Arial"/>
                <w:i/>
                <w:iCs/>
                <w:lang w:val="en-GB"/>
              </w:rPr>
              <w:delText xml:space="preserve"> </w:delText>
            </w:r>
          </w:del>
          <w:bookmarkStart w:id="1" w:name="_GoBack"/>
          <w:bookmarkEnd w:id="1"/>
          <w:r w:rsidR="00771123">
            <w:rPr>
              <w:rFonts w:eastAsia="Arial" w:cs="Arial"/>
              <w:i/>
              <w:iCs/>
              <w:lang w:val="en-GB"/>
            </w:rPr>
            <w:t> </w:t>
          </w:r>
          <w:r w:rsidR="00413EDD" w:rsidRPr="00413EDD">
            <w:rPr>
              <w:rFonts w:eastAsia="Arial" w:cs="Arial"/>
              <w:i/>
              <w:iCs/>
              <w:lang w:val="en-GB"/>
            </w:rPr>
            <w:t>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proofErr w:type="spellStart"/>
          <w:r w:rsidRPr="00413EDD">
            <w:rPr>
              <w:rFonts w:eastAsia="Arial" w:cs="Arial"/>
              <w:i/>
              <w:iCs/>
              <w:sz w:val="18"/>
              <w:szCs w:val="18"/>
              <w:lang w:val="en-GB"/>
            </w:rPr>
            <w:t>Miluše</w:t>
          </w:r>
          <w:proofErr w:type="spellEnd"/>
          <w:r w:rsidRPr="00413EDD">
            <w:rPr>
              <w:rFonts w:eastAsia="Arial" w:cs="Arial"/>
              <w:i/>
              <w:iCs/>
              <w:sz w:val="18"/>
              <w:szCs w:val="18"/>
              <w:lang w:val="en-GB"/>
            </w:rPr>
            <w:t xml:space="preserve"> </w:t>
          </w:r>
          <w:proofErr w:type="spellStart"/>
          <w:r w:rsidRPr="00413EDD">
            <w:rPr>
              <w:rFonts w:eastAsia="Arial" w:cs="Arial"/>
              <w:i/>
              <w:iCs/>
              <w:sz w:val="18"/>
              <w:szCs w:val="18"/>
              <w:lang w:val="en-GB"/>
            </w:rPr>
            <w:t>Kavěnová</w:t>
          </w:r>
          <w:proofErr w:type="spellEnd"/>
          <w:r w:rsidRPr="00413EDD">
            <w:rPr>
              <w:rFonts w:eastAsia="Arial" w:cs="Arial"/>
              <w:i/>
              <w:iCs/>
              <w:sz w:val="18"/>
              <w:szCs w:val="18"/>
              <w:lang w:val="en-GB"/>
            </w:rPr>
            <w:t xml:space="preserve">,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B035B7" w:rsidRDefault="00756C8D" w:rsidP="00414FD5">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10-07T00:00:00Z">
                <w:dateFormat w:val="MMMM d, yyyy"/>
                <w:lid w:val="en-US"/>
                <w:storeMappedDataAs w:val="date"/>
                <w:calendar w:val="gregorian"/>
              </w:date>
            </w:sdtPr>
            <w:sdtEndPr/>
            <w:sdtContent>
              <w:r w:rsidR="00414FD5">
                <w:rPr>
                  <w:rFonts w:eastAsia="Arial"/>
                  <w:b w:val="0"/>
                  <w:i/>
                  <w:iCs/>
                  <w:szCs w:val="18"/>
                  <w:lang w:val="en-US"/>
                </w:rPr>
                <w:t>October</w:t>
              </w:r>
              <w:r w:rsidR="00C84268">
                <w:rPr>
                  <w:rFonts w:eastAsia="Arial"/>
                  <w:b w:val="0"/>
                  <w:i/>
                  <w:iCs/>
                  <w:szCs w:val="18"/>
                  <w:lang w:val="en-US"/>
                </w:rPr>
                <w:t xml:space="preserve"> </w:t>
              </w:r>
              <w:r w:rsidR="00962351">
                <w:rPr>
                  <w:rFonts w:eastAsia="Arial"/>
                  <w:b w:val="0"/>
                  <w:i/>
                  <w:iCs/>
                  <w:szCs w:val="18"/>
                  <w:lang w:val="en-US"/>
                </w:rPr>
                <w:t>7</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A2" w:rsidRDefault="00441BA2" w:rsidP="00BA6370">
      <w:r>
        <w:separator/>
      </w:r>
    </w:p>
  </w:endnote>
  <w:endnote w:type="continuationSeparator" w:id="0">
    <w:p w:rsidR="00441BA2" w:rsidRDefault="00441BA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320A1F">
                            <w:rPr>
                              <w:rFonts w:cs="Arial"/>
                              <w:noProof/>
                              <w:szCs w:val="15"/>
                              <w:lang w:val="en-GB"/>
                            </w:rPr>
                            <w:t>3</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320A1F">
                      <w:rPr>
                        <w:rFonts w:cs="Arial"/>
                        <w:noProof/>
                        <w:szCs w:val="15"/>
                        <w:lang w:val="en-GB"/>
                      </w:rPr>
                      <w:t>3</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A2" w:rsidRDefault="00441BA2" w:rsidP="00BA6370">
      <w:r>
        <w:separator/>
      </w:r>
    </w:p>
  </w:footnote>
  <w:footnote w:type="continuationSeparator" w:id="0">
    <w:p w:rsidR="00441BA2" w:rsidRDefault="00441BA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zova4323">
    <w15:presenceInfo w15:providerId="None" w15:userId="krizova4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10241">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27CB7"/>
    <w:rsid w:val="00043BF4"/>
    <w:rsid w:val="0004482A"/>
    <w:rsid w:val="000745A7"/>
    <w:rsid w:val="000843A5"/>
    <w:rsid w:val="000910DA"/>
    <w:rsid w:val="00096D6C"/>
    <w:rsid w:val="000B6F63"/>
    <w:rsid w:val="000D093F"/>
    <w:rsid w:val="000E22F3"/>
    <w:rsid w:val="000E37F8"/>
    <w:rsid w:val="000E43CC"/>
    <w:rsid w:val="000E7DA4"/>
    <w:rsid w:val="00116D51"/>
    <w:rsid w:val="00117334"/>
    <w:rsid w:val="001404AB"/>
    <w:rsid w:val="00150638"/>
    <w:rsid w:val="0017231D"/>
    <w:rsid w:val="001810DC"/>
    <w:rsid w:val="001813A9"/>
    <w:rsid w:val="001917C8"/>
    <w:rsid w:val="00196A1E"/>
    <w:rsid w:val="001B607F"/>
    <w:rsid w:val="001C2F92"/>
    <w:rsid w:val="001C5ECF"/>
    <w:rsid w:val="001D369A"/>
    <w:rsid w:val="001D5836"/>
    <w:rsid w:val="001E6C50"/>
    <w:rsid w:val="001E7273"/>
    <w:rsid w:val="001F08B3"/>
    <w:rsid w:val="001F2FE0"/>
    <w:rsid w:val="00200854"/>
    <w:rsid w:val="0020106E"/>
    <w:rsid w:val="002070FB"/>
    <w:rsid w:val="00213729"/>
    <w:rsid w:val="00231805"/>
    <w:rsid w:val="002406FA"/>
    <w:rsid w:val="0026107B"/>
    <w:rsid w:val="00290FE0"/>
    <w:rsid w:val="002935BA"/>
    <w:rsid w:val="002A672F"/>
    <w:rsid w:val="002B2E47"/>
    <w:rsid w:val="002D345F"/>
    <w:rsid w:val="002D7A25"/>
    <w:rsid w:val="002F028E"/>
    <w:rsid w:val="002F3B9B"/>
    <w:rsid w:val="002F46BE"/>
    <w:rsid w:val="00320A1F"/>
    <w:rsid w:val="003301A3"/>
    <w:rsid w:val="003304AE"/>
    <w:rsid w:val="00332ABB"/>
    <w:rsid w:val="0036777B"/>
    <w:rsid w:val="0038282A"/>
    <w:rsid w:val="00383B1A"/>
    <w:rsid w:val="003941F4"/>
    <w:rsid w:val="00397580"/>
    <w:rsid w:val="003A45C8"/>
    <w:rsid w:val="003B5CC0"/>
    <w:rsid w:val="003C2DCF"/>
    <w:rsid w:val="003C7FE7"/>
    <w:rsid w:val="003D0499"/>
    <w:rsid w:val="003D3576"/>
    <w:rsid w:val="003D446C"/>
    <w:rsid w:val="003E0E77"/>
    <w:rsid w:val="003F526A"/>
    <w:rsid w:val="00405244"/>
    <w:rsid w:val="00413EDD"/>
    <w:rsid w:val="00414FD5"/>
    <w:rsid w:val="004154C7"/>
    <w:rsid w:val="0041779C"/>
    <w:rsid w:val="0042543E"/>
    <w:rsid w:val="004270D0"/>
    <w:rsid w:val="00437E3D"/>
    <w:rsid w:val="00441BA2"/>
    <w:rsid w:val="004436EE"/>
    <w:rsid w:val="0045547F"/>
    <w:rsid w:val="00456844"/>
    <w:rsid w:val="00471DEF"/>
    <w:rsid w:val="004920AD"/>
    <w:rsid w:val="004B6A38"/>
    <w:rsid w:val="004D007C"/>
    <w:rsid w:val="004D05B3"/>
    <w:rsid w:val="004E479E"/>
    <w:rsid w:val="004E55ED"/>
    <w:rsid w:val="004F25FD"/>
    <w:rsid w:val="004F686C"/>
    <w:rsid w:val="004F78E6"/>
    <w:rsid w:val="0050420E"/>
    <w:rsid w:val="00512D99"/>
    <w:rsid w:val="0051416F"/>
    <w:rsid w:val="00531DBB"/>
    <w:rsid w:val="00532C2A"/>
    <w:rsid w:val="005449B0"/>
    <w:rsid w:val="00561B62"/>
    <w:rsid w:val="00573994"/>
    <w:rsid w:val="005B6E40"/>
    <w:rsid w:val="005D4F42"/>
    <w:rsid w:val="005E6145"/>
    <w:rsid w:val="005F79FB"/>
    <w:rsid w:val="00604406"/>
    <w:rsid w:val="00605F4A"/>
    <w:rsid w:val="00607822"/>
    <w:rsid w:val="00607E98"/>
    <w:rsid w:val="006103AA"/>
    <w:rsid w:val="00613BBF"/>
    <w:rsid w:val="00622B80"/>
    <w:rsid w:val="00622FC8"/>
    <w:rsid w:val="0064139A"/>
    <w:rsid w:val="00652C6A"/>
    <w:rsid w:val="00661E40"/>
    <w:rsid w:val="00664EF8"/>
    <w:rsid w:val="00664F2F"/>
    <w:rsid w:val="006740CA"/>
    <w:rsid w:val="006931CF"/>
    <w:rsid w:val="006A1D6F"/>
    <w:rsid w:val="006A5682"/>
    <w:rsid w:val="006B4DBA"/>
    <w:rsid w:val="006B4FD0"/>
    <w:rsid w:val="006E024F"/>
    <w:rsid w:val="006E3979"/>
    <w:rsid w:val="006E4E81"/>
    <w:rsid w:val="006F6E8E"/>
    <w:rsid w:val="00707F7D"/>
    <w:rsid w:val="00717EC5"/>
    <w:rsid w:val="007473BE"/>
    <w:rsid w:val="00754C20"/>
    <w:rsid w:val="00756C8D"/>
    <w:rsid w:val="00757A14"/>
    <w:rsid w:val="007656B7"/>
    <w:rsid w:val="00771123"/>
    <w:rsid w:val="007A2048"/>
    <w:rsid w:val="007A2E8A"/>
    <w:rsid w:val="007A30A2"/>
    <w:rsid w:val="007A38AD"/>
    <w:rsid w:val="007A57F2"/>
    <w:rsid w:val="007B1333"/>
    <w:rsid w:val="007F4AEB"/>
    <w:rsid w:val="007F75B2"/>
    <w:rsid w:val="00803993"/>
    <w:rsid w:val="008043C4"/>
    <w:rsid w:val="008141AF"/>
    <w:rsid w:val="0082018D"/>
    <w:rsid w:val="0082132D"/>
    <w:rsid w:val="00824FE5"/>
    <w:rsid w:val="00831B1B"/>
    <w:rsid w:val="00855FB3"/>
    <w:rsid w:val="00861D0E"/>
    <w:rsid w:val="008662BB"/>
    <w:rsid w:val="00867569"/>
    <w:rsid w:val="00867A11"/>
    <w:rsid w:val="0088563E"/>
    <w:rsid w:val="00885DAB"/>
    <w:rsid w:val="00886C11"/>
    <w:rsid w:val="008A750A"/>
    <w:rsid w:val="008B3970"/>
    <w:rsid w:val="008C384C"/>
    <w:rsid w:val="008C4BB2"/>
    <w:rsid w:val="008C5208"/>
    <w:rsid w:val="008D0F11"/>
    <w:rsid w:val="008E2B41"/>
    <w:rsid w:val="008F0C27"/>
    <w:rsid w:val="008F73B4"/>
    <w:rsid w:val="008F7FB1"/>
    <w:rsid w:val="00931294"/>
    <w:rsid w:val="00940349"/>
    <w:rsid w:val="00945426"/>
    <w:rsid w:val="00962351"/>
    <w:rsid w:val="00986993"/>
    <w:rsid w:val="00986DD7"/>
    <w:rsid w:val="009B2EF5"/>
    <w:rsid w:val="009B370D"/>
    <w:rsid w:val="009B55B1"/>
    <w:rsid w:val="009B74B2"/>
    <w:rsid w:val="009C2340"/>
    <w:rsid w:val="009D7F2E"/>
    <w:rsid w:val="00A0762A"/>
    <w:rsid w:val="00A1549D"/>
    <w:rsid w:val="00A4343D"/>
    <w:rsid w:val="00A502F1"/>
    <w:rsid w:val="00A5779A"/>
    <w:rsid w:val="00A60E2E"/>
    <w:rsid w:val="00A70A83"/>
    <w:rsid w:val="00A81EB3"/>
    <w:rsid w:val="00A911DF"/>
    <w:rsid w:val="00AA326C"/>
    <w:rsid w:val="00AA7817"/>
    <w:rsid w:val="00AB3410"/>
    <w:rsid w:val="00AB35A1"/>
    <w:rsid w:val="00AC44FB"/>
    <w:rsid w:val="00AF71B0"/>
    <w:rsid w:val="00B00004"/>
    <w:rsid w:val="00B00C1D"/>
    <w:rsid w:val="00B035B7"/>
    <w:rsid w:val="00B2345F"/>
    <w:rsid w:val="00B24D1B"/>
    <w:rsid w:val="00B55375"/>
    <w:rsid w:val="00B55F65"/>
    <w:rsid w:val="00B632CC"/>
    <w:rsid w:val="00BA12F1"/>
    <w:rsid w:val="00BA3430"/>
    <w:rsid w:val="00BA439F"/>
    <w:rsid w:val="00BA6370"/>
    <w:rsid w:val="00BC3A44"/>
    <w:rsid w:val="00BE6A09"/>
    <w:rsid w:val="00C018EA"/>
    <w:rsid w:val="00C1576A"/>
    <w:rsid w:val="00C25F4C"/>
    <w:rsid w:val="00C269D4"/>
    <w:rsid w:val="00C37ADB"/>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CF5F07"/>
    <w:rsid w:val="00D15E4D"/>
    <w:rsid w:val="00D1668F"/>
    <w:rsid w:val="00D209A7"/>
    <w:rsid w:val="00D27D69"/>
    <w:rsid w:val="00D33658"/>
    <w:rsid w:val="00D448C2"/>
    <w:rsid w:val="00D44E99"/>
    <w:rsid w:val="00D666C3"/>
    <w:rsid w:val="00D75206"/>
    <w:rsid w:val="00D9189F"/>
    <w:rsid w:val="00DA608F"/>
    <w:rsid w:val="00DB69D5"/>
    <w:rsid w:val="00DC52B0"/>
    <w:rsid w:val="00DC5B07"/>
    <w:rsid w:val="00DD7BFA"/>
    <w:rsid w:val="00DE3C92"/>
    <w:rsid w:val="00DF2DA2"/>
    <w:rsid w:val="00DF47FE"/>
    <w:rsid w:val="00E0156A"/>
    <w:rsid w:val="00E26704"/>
    <w:rsid w:val="00E31980"/>
    <w:rsid w:val="00E40071"/>
    <w:rsid w:val="00E424B4"/>
    <w:rsid w:val="00E47E37"/>
    <w:rsid w:val="00E56090"/>
    <w:rsid w:val="00E60597"/>
    <w:rsid w:val="00E6423C"/>
    <w:rsid w:val="00E762DE"/>
    <w:rsid w:val="00E841AD"/>
    <w:rsid w:val="00E93830"/>
    <w:rsid w:val="00E93E0E"/>
    <w:rsid w:val="00EA1821"/>
    <w:rsid w:val="00EB1ED3"/>
    <w:rsid w:val="00EB3927"/>
    <w:rsid w:val="00EB42A8"/>
    <w:rsid w:val="00EC74E7"/>
    <w:rsid w:val="00ED40C7"/>
    <w:rsid w:val="00EE2D9E"/>
    <w:rsid w:val="00EF07E0"/>
    <w:rsid w:val="00F14931"/>
    <w:rsid w:val="00F32322"/>
    <w:rsid w:val="00F46225"/>
    <w:rsid w:val="00F53C9C"/>
    <w:rsid w:val="00F56C85"/>
    <w:rsid w:val="00F75F2A"/>
    <w:rsid w:val="00F8675C"/>
    <w:rsid w:val="00F907A1"/>
    <w:rsid w:val="00FA14D6"/>
    <w:rsid w:val="00FB2CB9"/>
    <w:rsid w:val="00FB4E2D"/>
    <w:rsid w:val="00FB5643"/>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1bc"/>
    </o:shapedefaults>
    <o:shapelayout v:ext="edit">
      <o:idmap v:ext="edit" data="1"/>
    </o:shapelayout>
  </w:shapeDefaults>
  <w:decimalSymbol w:val=","/>
  <w:listSeparator w:val=";"/>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
      <w:docPartPr>
        <w:name w:val="F256AEDDA62B4EDDB98113A8BE988D01"/>
        <w:category>
          <w:name w:val="Obecné"/>
          <w:gallery w:val="placeholder"/>
        </w:category>
        <w:types>
          <w:type w:val="bbPlcHdr"/>
        </w:types>
        <w:behaviors>
          <w:behavior w:val="content"/>
        </w:behaviors>
        <w:guid w:val="{B0B2EDF5-8FBA-4798-814F-9589C1BD9C42}"/>
      </w:docPartPr>
      <w:docPartBody>
        <w:p w:rsidR="0049177E" w:rsidRDefault="006E4014" w:rsidP="006E4014">
          <w:pPr>
            <w:pStyle w:val="F256AEDDA62B4EDDB98113A8BE988D0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20E9E"/>
    <w:rsid w:val="0008523F"/>
    <w:rsid w:val="0008789C"/>
    <w:rsid w:val="00211EED"/>
    <w:rsid w:val="00265D25"/>
    <w:rsid w:val="002725B7"/>
    <w:rsid w:val="002B7E41"/>
    <w:rsid w:val="002D3B2A"/>
    <w:rsid w:val="002F296D"/>
    <w:rsid w:val="0049177E"/>
    <w:rsid w:val="004C0147"/>
    <w:rsid w:val="00562320"/>
    <w:rsid w:val="00633D93"/>
    <w:rsid w:val="006E4014"/>
    <w:rsid w:val="008F205C"/>
    <w:rsid w:val="0091151F"/>
    <w:rsid w:val="00955722"/>
    <w:rsid w:val="009675EF"/>
    <w:rsid w:val="00A1552E"/>
    <w:rsid w:val="00AC429E"/>
    <w:rsid w:val="00AE5331"/>
    <w:rsid w:val="00B72B87"/>
    <w:rsid w:val="00B81DB6"/>
    <w:rsid w:val="00C3378B"/>
    <w:rsid w:val="00C96CDD"/>
    <w:rsid w:val="00C9731C"/>
    <w:rsid w:val="00CA4DDA"/>
    <w:rsid w:val="00CB2FCE"/>
    <w:rsid w:val="00D978CE"/>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014"/>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 w:type="paragraph" w:customStyle="1" w:styleId="18ED170E9E7E4464BFE70B1186E8A63D">
    <w:name w:val="18ED170E9E7E4464BFE70B1186E8A63D"/>
    <w:rsid w:val="00CB2FCE"/>
  </w:style>
  <w:style w:type="paragraph" w:customStyle="1" w:styleId="7E710B4B057F47769F8AF0590AD97D98">
    <w:name w:val="7E710B4B057F47769F8AF0590AD97D98"/>
    <w:rsid w:val="00CB2FCE"/>
  </w:style>
  <w:style w:type="paragraph" w:customStyle="1" w:styleId="F256AEDDA62B4EDDB98113A8BE988D01">
    <w:name w:val="F256AEDDA62B4EDDB98113A8BE988D01"/>
    <w:rsid w:val="006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6C68-BF5B-4FD5-801E-C17DFA39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5040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5883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krizova4323</cp:lastModifiedBy>
  <cp:revision>4</cp:revision>
  <dcterms:created xsi:type="dcterms:W3CDTF">2021-09-02T11:26:00Z</dcterms:created>
  <dcterms:modified xsi:type="dcterms:W3CDTF">2021-09-02T16:09:00Z</dcterms:modified>
</cp:coreProperties>
</file>