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4B7" w:rsidRPr="00757F8C" w:rsidRDefault="00DE04B7" w:rsidP="00DE04B7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jc w:val="center"/>
        <w:rPr>
          <w:b/>
          <w:bCs/>
        </w:rPr>
      </w:pPr>
      <w:r w:rsidRPr="00757F8C">
        <w:rPr>
          <w:b/>
          <w:bCs/>
        </w:rPr>
        <w:t>Seznam zkratek používaných ve statistických zjišťováních prováděných</w:t>
      </w:r>
    </w:p>
    <w:p w:rsidR="00DE04B7" w:rsidRPr="00757F8C" w:rsidRDefault="00DE04B7" w:rsidP="00DE04B7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jc w:val="center"/>
        <w:rPr>
          <w:b/>
          <w:bCs/>
        </w:rPr>
      </w:pPr>
      <w:r w:rsidRPr="00757F8C">
        <w:rPr>
          <w:b/>
          <w:bCs/>
        </w:rPr>
        <w:t xml:space="preserve"> Českým statistickým úřadem na rok 2016</w:t>
      </w:r>
    </w:p>
    <w:p w:rsidR="00DE04B7" w:rsidRPr="00757F8C" w:rsidRDefault="00DE04B7" w:rsidP="00DE04B7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</w:pPr>
    </w:p>
    <w:p w:rsidR="00DE04B7" w:rsidRPr="00757F8C" w:rsidRDefault="00DE04B7" w:rsidP="00DE04B7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ind w:right="822"/>
      </w:pPr>
      <w:r w:rsidRPr="00757F8C">
        <w:t>API</w:t>
      </w:r>
      <w:r w:rsidRPr="00757F8C">
        <w:tab/>
      </w:r>
      <w:r w:rsidRPr="00757F8C">
        <w:tab/>
      </w:r>
      <w:r w:rsidRPr="00757F8C">
        <w:tab/>
      </w:r>
      <w:proofErr w:type="spellStart"/>
      <w:r w:rsidRPr="00757F8C">
        <w:t>American</w:t>
      </w:r>
      <w:proofErr w:type="spellEnd"/>
      <w:r w:rsidRPr="00757F8C">
        <w:t xml:space="preserve"> </w:t>
      </w:r>
      <w:proofErr w:type="spellStart"/>
      <w:r w:rsidRPr="00757F8C">
        <w:t>Petroleum</w:t>
      </w:r>
      <w:proofErr w:type="spellEnd"/>
      <w:r w:rsidRPr="00757F8C">
        <w:t xml:space="preserve"> Institute (Americký ropný institut)</w:t>
      </w:r>
    </w:p>
    <w:p w:rsidR="00DE04B7" w:rsidRPr="00757F8C" w:rsidRDefault="00DE04B7" w:rsidP="00DE04B7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</w:pPr>
      <w:r w:rsidRPr="00757F8C">
        <w:t>CIF</w:t>
      </w:r>
      <w:r w:rsidRPr="00757F8C">
        <w:tab/>
      </w:r>
      <w:r w:rsidRPr="00757F8C">
        <w:tab/>
      </w:r>
      <w:r w:rsidRPr="00757F8C">
        <w:tab/>
      </w:r>
      <w:proofErr w:type="spellStart"/>
      <w:r w:rsidRPr="00757F8C">
        <w:t>Cost</w:t>
      </w:r>
      <w:proofErr w:type="spellEnd"/>
      <w:r w:rsidRPr="00757F8C">
        <w:t xml:space="preserve">, </w:t>
      </w:r>
      <w:proofErr w:type="spellStart"/>
      <w:r w:rsidRPr="00757F8C">
        <w:t>insurance</w:t>
      </w:r>
      <w:proofErr w:type="spellEnd"/>
      <w:r w:rsidRPr="00757F8C">
        <w:t xml:space="preserve">, </w:t>
      </w:r>
      <w:proofErr w:type="spellStart"/>
      <w:r w:rsidRPr="00757F8C">
        <w:t>freight</w:t>
      </w:r>
      <w:proofErr w:type="spellEnd"/>
      <w:r w:rsidRPr="00757F8C">
        <w:t xml:space="preserve"> (výlohy, pojistné, dopravné)</w:t>
      </w:r>
    </w:p>
    <w:p w:rsidR="00DE04B7" w:rsidRPr="00757F8C" w:rsidRDefault="00DE04B7" w:rsidP="00DE04B7">
      <w:pPr>
        <w:pStyle w:val="Podtitul"/>
        <w:tabs>
          <w:tab w:val="clear" w:pos="2268"/>
          <w:tab w:val="left" w:pos="2160"/>
        </w:tabs>
        <w:rPr>
          <w:rFonts w:ascii="Times New Roman" w:hAnsi="Times New Roman"/>
          <w:lang w:val="cs-CZ"/>
        </w:rPr>
      </w:pPr>
      <w:r w:rsidRPr="00757F8C">
        <w:rPr>
          <w:rFonts w:ascii="Times New Roman" w:hAnsi="Times New Roman"/>
          <w:lang w:val="cs-CZ"/>
        </w:rPr>
        <w:t>CZ-CC</w:t>
      </w:r>
      <w:r w:rsidRPr="00757F8C">
        <w:rPr>
          <w:rFonts w:ascii="Times New Roman" w:hAnsi="Times New Roman"/>
          <w:lang w:val="cs-CZ"/>
        </w:rPr>
        <w:tab/>
        <w:t>národní verze mezinárodní Klasifikace stavebních děl</w:t>
      </w:r>
    </w:p>
    <w:p w:rsidR="00DE04B7" w:rsidRPr="00757F8C" w:rsidRDefault="00DE04B7" w:rsidP="00DE04B7">
      <w:pPr>
        <w:pStyle w:val="Podtitul"/>
        <w:tabs>
          <w:tab w:val="clear" w:pos="2268"/>
          <w:tab w:val="left" w:pos="2160"/>
        </w:tabs>
        <w:rPr>
          <w:rFonts w:ascii="Times New Roman" w:hAnsi="Times New Roman"/>
          <w:lang w:val="cs-CZ"/>
        </w:rPr>
      </w:pPr>
      <w:r w:rsidRPr="00757F8C">
        <w:rPr>
          <w:rFonts w:ascii="Times New Roman" w:hAnsi="Times New Roman"/>
          <w:lang w:val="cs-CZ"/>
        </w:rPr>
        <w:t>CZ-CPA</w:t>
      </w:r>
      <w:r w:rsidRPr="00757F8C">
        <w:rPr>
          <w:rFonts w:ascii="Times New Roman" w:hAnsi="Times New Roman"/>
          <w:lang w:val="cs-CZ"/>
        </w:rPr>
        <w:tab/>
        <w:t xml:space="preserve">národní verze mezinárodní Klasifikace produkce </w:t>
      </w:r>
    </w:p>
    <w:p w:rsidR="00DE04B7" w:rsidRPr="00757F8C" w:rsidRDefault="00DE04B7" w:rsidP="00DE04B7">
      <w:pPr>
        <w:pStyle w:val="Podtitul"/>
        <w:tabs>
          <w:tab w:val="clear" w:pos="2268"/>
          <w:tab w:val="left" w:pos="2160"/>
        </w:tabs>
        <w:ind w:left="2160" w:hanging="2160"/>
        <w:rPr>
          <w:rFonts w:ascii="Times New Roman" w:hAnsi="Times New Roman"/>
          <w:lang w:val="cs-CZ"/>
        </w:rPr>
      </w:pPr>
      <w:r w:rsidRPr="00757F8C">
        <w:rPr>
          <w:rFonts w:ascii="Times New Roman" w:hAnsi="Times New Roman"/>
          <w:lang w:val="cs-CZ"/>
        </w:rPr>
        <w:t>CZ-NACE</w:t>
      </w:r>
      <w:r w:rsidRPr="00757F8C">
        <w:rPr>
          <w:rFonts w:ascii="Times New Roman" w:hAnsi="Times New Roman"/>
          <w:lang w:val="cs-CZ"/>
        </w:rPr>
        <w:tab/>
        <w:t xml:space="preserve">národní verze mezinárodní Klasifikace ekonomických činností (La </w:t>
      </w:r>
      <w:proofErr w:type="spellStart"/>
      <w:r w:rsidRPr="00757F8C">
        <w:rPr>
          <w:rFonts w:ascii="Times New Roman" w:hAnsi="Times New Roman"/>
          <w:lang w:val="cs-CZ"/>
        </w:rPr>
        <w:t>Nomenclature</w:t>
      </w:r>
      <w:proofErr w:type="spellEnd"/>
      <w:r w:rsidRPr="00757F8C">
        <w:rPr>
          <w:rFonts w:ascii="Times New Roman" w:hAnsi="Times New Roman"/>
          <w:lang w:val="cs-CZ"/>
        </w:rPr>
        <w:t xml:space="preserve"> des </w:t>
      </w:r>
      <w:proofErr w:type="spellStart"/>
      <w:r w:rsidRPr="00757F8C">
        <w:rPr>
          <w:rFonts w:ascii="Times New Roman" w:hAnsi="Times New Roman"/>
          <w:lang w:val="cs-CZ"/>
        </w:rPr>
        <w:t>Activités</w:t>
      </w:r>
      <w:proofErr w:type="spellEnd"/>
      <w:r w:rsidRPr="00757F8C">
        <w:rPr>
          <w:rFonts w:ascii="Times New Roman" w:hAnsi="Times New Roman"/>
          <w:lang w:val="cs-CZ"/>
        </w:rPr>
        <w:t xml:space="preserve"> </w:t>
      </w:r>
      <w:proofErr w:type="spellStart"/>
      <w:r w:rsidRPr="00757F8C">
        <w:rPr>
          <w:rFonts w:ascii="Times New Roman" w:hAnsi="Times New Roman"/>
          <w:lang w:val="cs-CZ"/>
        </w:rPr>
        <w:t>économique</w:t>
      </w:r>
      <w:proofErr w:type="spellEnd"/>
      <w:r w:rsidRPr="00757F8C">
        <w:rPr>
          <w:rFonts w:ascii="Times New Roman" w:hAnsi="Times New Roman"/>
          <w:lang w:val="cs-CZ"/>
        </w:rPr>
        <w:t xml:space="preserve"> des </w:t>
      </w:r>
      <w:proofErr w:type="spellStart"/>
      <w:r w:rsidRPr="00757F8C">
        <w:rPr>
          <w:rFonts w:ascii="Times New Roman" w:hAnsi="Times New Roman"/>
          <w:lang w:val="cs-CZ"/>
        </w:rPr>
        <w:t>Communautés</w:t>
      </w:r>
      <w:proofErr w:type="spellEnd"/>
      <w:r w:rsidRPr="00757F8C">
        <w:rPr>
          <w:rFonts w:ascii="Times New Roman" w:hAnsi="Times New Roman"/>
          <w:lang w:val="cs-CZ"/>
        </w:rPr>
        <w:t xml:space="preserve"> </w:t>
      </w:r>
      <w:proofErr w:type="spellStart"/>
      <w:r w:rsidRPr="00757F8C">
        <w:rPr>
          <w:rFonts w:ascii="Times New Roman" w:hAnsi="Times New Roman"/>
          <w:lang w:val="cs-CZ"/>
        </w:rPr>
        <w:t>Européennes</w:t>
      </w:r>
      <w:proofErr w:type="spellEnd"/>
      <w:r w:rsidRPr="00757F8C">
        <w:rPr>
          <w:rFonts w:ascii="Times New Roman" w:hAnsi="Times New Roman"/>
          <w:lang w:val="cs-CZ"/>
        </w:rPr>
        <w:t>)</w:t>
      </w:r>
    </w:p>
    <w:p w:rsidR="00DE04B7" w:rsidRPr="00757F8C" w:rsidRDefault="00DE04B7" w:rsidP="00DE04B7">
      <w:pPr>
        <w:pStyle w:val="Podtitul"/>
        <w:tabs>
          <w:tab w:val="clear" w:pos="2268"/>
          <w:tab w:val="left" w:pos="2160"/>
        </w:tabs>
        <w:rPr>
          <w:rFonts w:ascii="Times New Roman" w:hAnsi="Times New Roman"/>
          <w:lang w:val="cs-CZ"/>
        </w:rPr>
      </w:pPr>
      <w:r w:rsidRPr="00757F8C">
        <w:rPr>
          <w:rFonts w:ascii="Times New Roman" w:hAnsi="Times New Roman"/>
          <w:lang w:val="cs-CZ"/>
        </w:rPr>
        <w:t>CZ-NUTS</w:t>
      </w:r>
      <w:r w:rsidRPr="00757F8C">
        <w:rPr>
          <w:rFonts w:ascii="Times New Roman" w:hAnsi="Times New Roman"/>
          <w:lang w:val="cs-CZ"/>
        </w:rPr>
        <w:tab/>
        <w:t>národní verze mezinárodní Klasifikace územních statistických jednotek</w:t>
      </w:r>
    </w:p>
    <w:p w:rsidR="00DE04B7" w:rsidRPr="00757F8C" w:rsidRDefault="00DE04B7" w:rsidP="00DE04B7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ind w:left="2160" w:hanging="2160"/>
        <w:jc w:val="both"/>
      </w:pPr>
      <w:r w:rsidRPr="00757F8C">
        <w:t>CZ-PRODCOM</w:t>
      </w:r>
      <w:r w:rsidRPr="00757F8C">
        <w:tab/>
        <w:t xml:space="preserve">Seznam průmyslových výrobků a služeb pro Českou republiku odpovídající evropskému seznamu PRODCOM (La </w:t>
      </w:r>
      <w:proofErr w:type="spellStart"/>
      <w:r w:rsidRPr="00757F8C">
        <w:t>Production</w:t>
      </w:r>
      <w:proofErr w:type="spellEnd"/>
      <w:r w:rsidRPr="00757F8C">
        <w:t xml:space="preserve"> </w:t>
      </w:r>
      <w:proofErr w:type="spellStart"/>
      <w:r w:rsidRPr="00757F8C">
        <w:t>Communautaire</w:t>
      </w:r>
      <w:proofErr w:type="spellEnd"/>
      <w:r w:rsidRPr="00757F8C">
        <w:t>)</w:t>
      </w:r>
    </w:p>
    <w:p w:rsidR="00DE04B7" w:rsidRPr="00757F8C" w:rsidRDefault="00DE04B7" w:rsidP="00DE04B7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</w:pPr>
      <w:r w:rsidRPr="00757F8C">
        <w:t>EHS</w:t>
      </w:r>
      <w:r w:rsidRPr="00757F8C">
        <w:tab/>
      </w:r>
      <w:r w:rsidRPr="00757F8C">
        <w:tab/>
      </w:r>
      <w:r w:rsidRPr="00757F8C">
        <w:tab/>
        <w:t>Evropské hospodářské společenství</w:t>
      </w:r>
    </w:p>
    <w:p w:rsidR="00DE04B7" w:rsidRPr="00757F8C" w:rsidRDefault="00DE04B7" w:rsidP="00DE04B7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</w:pPr>
      <w:r w:rsidRPr="00757F8C">
        <w:t>ES</w:t>
      </w:r>
      <w:r w:rsidRPr="00757F8C">
        <w:tab/>
      </w:r>
      <w:r w:rsidRPr="00757F8C">
        <w:tab/>
      </w:r>
      <w:r w:rsidRPr="00757F8C">
        <w:tab/>
        <w:t>Evropská společenství</w:t>
      </w:r>
    </w:p>
    <w:p w:rsidR="00DE04B7" w:rsidRPr="00757F8C" w:rsidRDefault="00DE04B7" w:rsidP="00DE04B7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</w:pPr>
      <w:r w:rsidRPr="00757F8C">
        <w:t>EU</w:t>
      </w:r>
      <w:r w:rsidRPr="00757F8C">
        <w:tab/>
      </w:r>
      <w:r w:rsidRPr="00757F8C">
        <w:tab/>
      </w:r>
      <w:r w:rsidRPr="00757F8C">
        <w:tab/>
        <w:t>Evropská unie</w:t>
      </w:r>
    </w:p>
    <w:p w:rsidR="00DE04B7" w:rsidRPr="00757F8C" w:rsidRDefault="00DE04B7" w:rsidP="00DE04B7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  <w:tab w:val="left" w:pos="9214"/>
        </w:tabs>
      </w:pPr>
      <w:proofErr w:type="spellStart"/>
      <w:r w:rsidRPr="00757F8C">
        <w:t>Eurostat</w:t>
      </w:r>
      <w:proofErr w:type="spellEnd"/>
      <w:r w:rsidRPr="00757F8C">
        <w:tab/>
      </w:r>
      <w:r w:rsidRPr="00757F8C">
        <w:tab/>
        <w:t>Statistický úřad Evropské unie</w:t>
      </w:r>
    </w:p>
    <w:p w:rsidR="00DE04B7" w:rsidRPr="00757F8C" w:rsidRDefault="00DE04B7" w:rsidP="00DE04B7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ind w:left="2160" w:hanging="2160"/>
        <w:jc w:val="both"/>
      </w:pPr>
      <w:proofErr w:type="spellStart"/>
      <w:r w:rsidRPr="00757F8C">
        <w:t>Eurozóna</w:t>
      </w:r>
      <w:proofErr w:type="spellEnd"/>
      <w:r w:rsidRPr="00757F8C">
        <w:tab/>
      </w:r>
      <w:r w:rsidRPr="00757F8C">
        <w:tab/>
        <w:t xml:space="preserve">Oblast zahrnující členské státy Evropské unie, jejichž měnou je euro. </w:t>
      </w:r>
    </w:p>
    <w:p w:rsidR="00DE04B7" w:rsidRPr="00757F8C" w:rsidRDefault="00DE04B7" w:rsidP="00DE04B7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</w:pPr>
      <w:r w:rsidRPr="00757F8C">
        <w:t>ICT</w:t>
      </w:r>
      <w:r w:rsidRPr="00757F8C">
        <w:tab/>
      </w:r>
      <w:r w:rsidRPr="00757F8C">
        <w:tab/>
      </w:r>
      <w:r w:rsidRPr="00757F8C">
        <w:tab/>
        <w:t>Informační a komunikační technologie</w:t>
      </w:r>
    </w:p>
    <w:p w:rsidR="00DE04B7" w:rsidRPr="00757F8C" w:rsidRDefault="00DE04B7" w:rsidP="00DE04B7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</w:pPr>
      <w:r w:rsidRPr="00757F8C">
        <w:t xml:space="preserve">RWE </w:t>
      </w:r>
      <w:proofErr w:type="spellStart"/>
      <w:r w:rsidRPr="00757F8C">
        <w:t>Transgas</w:t>
      </w:r>
      <w:proofErr w:type="spellEnd"/>
      <w:r w:rsidRPr="00757F8C">
        <w:tab/>
        <w:t>Energetická skupina RWE (</w:t>
      </w:r>
      <w:proofErr w:type="spellStart"/>
      <w:r w:rsidRPr="00757F8C">
        <w:t>Electricity</w:t>
      </w:r>
      <w:proofErr w:type="spellEnd"/>
      <w:r w:rsidRPr="00757F8C">
        <w:t xml:space="preserve"> </w:t>
      </w:r>
      <w:proofErr w:type="spellStart"/>
      <w:r w:rsidRPr="00757F8C">
        <w:t>Gas</w:t>
      </w:r>
      <w:proofErr w:type="spellEnd"/>
      <w:r w:rsidRPr="00757F8C">
        <w:t xml:space="preserve"> </w:t>
      </w:r>
      <w:proofErr w:type="spellStart"/>
      <w:r w:rsidRPr="00757F8C">
        <w:t>Water</w:t>
      </w:r>
      <w:proofErr w:type="spellEnd"/>
      <w:r w:rsidRPr="00757F8C">
        <w:t xml:space="preserve"> Recycling </w:t>
      </w:r>
      <w:proofErr w:type="spellStart"/>
      <w:r w:rsidRPr="00757F8C">
        <w:t>Services</w:t>
      </w:r>
      <w:proofErr w:type="spellEnd"/>
      <w:r w:rsidRPr="00757F8C">
        <w:t>)</w:t>
      </w:r>
    </w:p>
    <w:p w:rsidR="00DE04B7" w:rsidRPr="00757F8C" w:rsidDel="00290D83" w:rsidRDefault="00DE04B7" w:rsidP="00DE04B7">
      <w:pPr>
        <w:rPr>
          <w:del w:id="0" w:author="Martin Štoček" w:date="2015-08-31T11:43:00Z"/>
        </w:rPr>
      </w:pPr>
    </w:p>
    <w:p w:rsidR="00DE04B7" w:rsidRPr="00757F8C" w:rsidDel="00290D83" w:rsidRDefault="00DE04B7" w:rsidP="00DE04B7">
      <w:pPr>
        <w:pStyle w:val="Zkladntextodsazen3"/>
        <w:tabs>
          <w:tab w:val="left" w:pos="2268"/>
        </w:tabs>
        <w:ind w:left="0"/>
        <w:rPr>
          <w:del w:id="1" w:author="Martin Štoček" w:date="2015-08-31T11:43:00Z"/>
        </w:rPr>
      </w:pPr>
    </w:p>
    <w:p w:rsidR="00D56178" w:rsidRPr="00DE04B7" w:rsidRDefault="00D56178" w:rsidP="00DE04B7"/>
    <w:sectPr w:rsidR="00D56178" w:rsidRPr="00DE04B7" w:rsidSect="00D56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80022"/>
    <w:rsid w:val="00007EEE"/>
    <w:rsid w:val="002C72A0"/>
    <w:rsid w:val="00480022"/>
    <w:rsid w:val="00535095"/>
    <w:rsid w:val="006454CF"/>
    <w:rsid w:val="006A6FD8"/>
    <w:rsid w:val="00922B97"/>
    <w:rsid w:val="009D29ED"/>
    <w:rsid w:val="00D56178"/>
    <w:rsid w:val="00DE0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0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480022"/>
    <w:pPr>
      <w:keepNext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qFormat/>
    <w:rsid w:val="00480022"/>
    <w:pPr>
      <w:keepNext/>
      <w:jc w:val="both"/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480022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48002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semiHidden/>
    <w:rsid w:val="00480022"/>
    <w:pPr>
      <w:tabs>
        <w:tab w:val="center" w:pos="4536"/>
        <w:tab w:val="right" w:pos="9072"/>
      </w:tabs>
      <w:jc w:val="both"/>
    </w:pPr>
  </w:style>
  <w:style w:type="character" w:customStyle="1" w:styleId="ZpatChar">
    <w:name w:val="Zápatí Char"/>
    <w:basedOn w:val="Standardnpsmoodstavce"/>
    <w:link w:val="Zpat"/>
    <w:semiHidden/>
    <w:rsid w:val="0048002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DE04B7"/>
    <w:pPr>
      <w:tabs>
        <w:tab w:val="left" w:pos="567"/>
      </w:tabs>
      <w:ind w:left="567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DE04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DE04B7"/>
    <w:pPr>
      <w:widowControl w:val="0"/>
      <w:tabs>
        <w:tab w:val="left" w:pos="2268"/>
      </w:tabs>
      <w:autoSpaceDE w:val="0"/>
      <w:autoSpaceDN w:val="0"/>
      <w:adjustRightInd w:val="0"/>
    </w:pPr>
    <w:rPr>
      <w:rFonts w:ascii="Courier" w:hAnsi="Courier"/>
      <w:lang w:val="en-US"/>
    </w:rPr>
  </w:style>
  <w:style w:type="character" w:customStyle="1" w:styleId="PodtitulChar">
    <w:name w:val="Podtitul Char"/>
    <w:basedOn w:val="Standardnpsmoodstavce"/>
    <w:link w:val="Podtitul"/>
    <w:rsid w:val="00DE04B7"/>
    <w:rPr>
      <w:rFonts w:ascii="Courier" w:eastAsia="Times New Roman" w:hAnsi="Courier" w:cs="Times New Roman"/>
      <w:sz w:val="24"/>
      <w:szCs w:val="24"/>
      <w:lang w:val="en-US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885</Characters>
  <Application>Microsoft Office Word</Application>
  <DocSecurity>0</DocSecurity>
  <Lines>7</Lines>
  <Paragraphs>2</Paragraphs>
  <ScaleCrop>false</ScaleCrop>
  <Company>ČSÚ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Lajtkepová Věra</dc:creator>
  <cp:lastModifiedBy>Lajtkepová Věra</cp:lastModifiedBy>
  <cp:revision>2</cp:revision>
  <dcterms:created xsi:type="dcterms:W3CDTF">2015-09-24T08:24:00Z</dcterms:created>
  <dcterms:modified xsi:type="dcterms:W3CDTF">2015-09-24T08:24:00Z</dcterms:modified>
</cp:coreProperties>
</file>