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8" w:rsidRPr="008745BF" w:rsidRDefault="00564A98">
      <w:pPr>
        <w:pStyle w:val="Nadpis1"/>
        <w:jc w:val="both"/>
        <w:rPr>
          <w:rFonts w:ascii="Arial" w:hAnsi="Arial" w:cs="Arial"/>
          <w:b/>
          <w:bCs/>
          <w:i/>
          <w:iCs/>
          <w:sz w:val="20"/>
          <w:u w:val="none"/>
          <w:lang w:val="en-GB"/>
        </w:rPr>
      </w:pPr>
      <w:r w:rsidRPr="008745BF">
        <w:rPr>
          <w:rFonts w:ascii="Arial" w:hAnsi="Arial" w:cs="Arial"/>
          <w:b/>
          <w:bCs/>
          <w:i/>
          <w:iCs/>
          <w:sz w:val="20"/>
          <w:u w:val="none"/>
          <w:lang w:val="en-GB"/>
        </w:rPr>
        <w:t xml:space="preserve">9. INFORMATION </w:t>
      </w:r>
      <w:r w:rsidR="00A964D5" w:rsidRPr="008745BF">
        <w:rPr>
          <w:rFonts w:ascii="Arial" w:hAnsi="Arial" w:cs="Arial"/>
          <w:b/>
          <w:bCs/>
          <w:i/>
          <w:iCs/>
          <w:sz w:val="20"/>
          <w:u w:val="none"/>
          <w:lang w:val="en-GB"/>
        </w:rPr>
        <w:t>SOCIETY</w:t>
      </w:r>
    </w:p>
    <w:p w:rsidR="00564A98" w:rsidRPr="008745BF" w:rsidRDefault="00123610">
      <w:pPr>
        <w:pStyle w:val="Zkladntext"/>
        <w:spacing w:before="120"/>
      </w:pPr>
      <w:r w:rsidRPr="008745BF">
        <w:rPr>
          <w:b/>
          <w:bCs/>
          <w:iCs w:val="0"/>
        </w:rPr>
        <w:t xml:space="preserve">Notes on </w:t>
      </w:r>
      <w:r w:rsidR="00BE6DE8" w:rsidRPr="008745BF">
        <w:rPr>
          <w:b/>
          <w:bCs/>
          <w:iCs w:val="0"/>
        </w:rPr>
        <w:t xml:space="preserve">Tables </w:t>
      </w:r>
      <w:r w:rsidR="001E5E78">
        <w:rPr>
          <w:b/>
          <w:bCs/>
          <w:iCs w:val="0"/>
        </w:rPr>
        <w:t>9</w:t>
      </w:r>
      <w:r w:rsidR="001E5E78">
        <w:rPr>
          <w:b/>
          <w:bCs/>
        </w:rPr>
        <w:t>-</w:t>
      </w:r>
      <w:r w:rsidR="001E5E78">
        <w:rPr>
          <w:b/>
          <w:bCs/>
          <w:iCs w:val="0"/>
        </w:rPr>
        <w:t>1 to 9</w:t>
      </w:r>
      <w:r w:rsidR="001E5E78">
        <w:rPr>
          <w:b/>
          <w:bCs/>
        </w:rPr>
        <w:t>-1</w:t>
      </w:r>
      <w:del w:id="0" w:author="Ing. Lenka Weichetová" w:date="2019-12-16T12:27:00Z">
        <w:r w:rsidR="003877E8" w:rsidDel="00B870CF">
          <w:rPr>
            <w:b/>
            <w:bCs/>
          </w:rPr>
          <w:delText>1</w:delText>
        </w:r>
      </w:del>
      <w:ins w:id="1" w:author="Ing. Lenka Weichetová" w:date="2019-12-16T12:27:00Z">
        <w:r w:rsidR="00B870CF">
          <w:rPr>
            <w:b/>
            <w:bCs/>
          </w:rPr>
          <w:t>6</w:t>
        </w:r>
      </w:ins>
    </w:p>
    <w:p w:rsidR="00C26915" w:rsidRPr="008745BF" w:rsidRDefault="001E5E78" w:rsidP="00E013E9">
      <w:pPr>
        <w:pStyle w:val="Zkladntext"/>
        <w:spacing w:before="120"/>
        <w:jc w:val="both"/>
      </w:pPr>
      <w:r>
        <w:t xml:space="preserve">Since </w:t>
      </w:r>
      <w:del w:id="2" w:author="Ing. Lenka Weichetová" w:date="2019-12-16T12:27:00Z">
        <w:r w:rsidDel="00B870CF">
          <w:delText xml:space="preserve">2003 </w:delText>
        </w:r>
      </w:del>
      <w:ins w:id="3" w:author="Ing. Lenka Weichetová" w:date="2019-12-16T12:27:00Z">
        <w:r w:rsidR="00B870CF">
          <w:t xml:space="preserve">2002 </w:t>
        </w:r>
      </w:ins>
      <w:r>
        <w:t>the Czech Statistical Office has been carrying out a survey on the usage of information and communication technologies in households and by individuals every year. The survey is carried out within the Labour Force Sample Survey (LFSS)</w:t>
      </w:r>
      <w:r w:rsidR="008745BF">
        <w:t>,</w:t>
      </w:r>
      <w:r>
        <w:t xml:space="preserve"> which is implemented </w:t>
      </w:r>
      <w:r w:rsidR="008745BF">
        <w:t xml:space="preserve">by the </w:t>
      </w:r>
      <w:r w:rsidR="008745BF" w:rsidRPr="008745BF">
        <w:t xml:space="preserve">Czech Statistical Office </w:t>
      </w:r>
      <w:del w:id="4" w:author="Ing. Lenka Weichetová" w:date="2019-12-16T12:28:00Z">
        <w:r w:rsidDel="00B870CF">
          <w:delText xml:space="preserve">as a personal interview. </w:delText>
        </w:r>
      </w:del>
    </w:p>
    <w:p w:rsidR="00564A98" w:rsidRPr="008745BF" w:rsidRDefault="00564A98">
      <w:pPr>
        <w:pStyle w:val="Zkladntextodsazen"/>
        <w:ind w:firstLine="0"/>
        <w:rPr>
          <w:i/>
          <w:iCs/>
          <w:color w:val="auto"/>
          <w:lang w:val="en-GB"/>
        </w:rPr>
      </w:pPr>
    </w:p>
    <w:p w:rsidR="00564A98" w:rsidRPr="008745BF" w:rsidRDefault="001E5E78">
      <w:pPr>
        <w:pStyle w:val="Zkladntextodsazen"/>
        <w:ind w:firstLine="0"/>
        <w:rPr>
          <w:i/>
          <w:iCs/>
          <w:color w:val="auto"/>
          <w:lang w:val="en-GB"/>
        </w:rPr>
      </w:pPr>
      <w:r>
        <w:rPr>
          <w:i/>
          <w:iCs/>
          <w:color w:val="auto"/>
          <w:lang w:val="en-GB"/>
        </w:rPr>
        <w:t xml:space="preserve">Since 2006 the survey has been performed according to the </w:t>
      </w:r>
      <w:r>
        <w:rPr>
          <w:i/>
          <w:color w:val="auto"/>
          <w:lang w:val="en-GB"/>
        </w:rPr>
        <w:t>Regulation (EC) No 808/2004 of the European Parliament and of the Council of 21 April 2004 concerning Community statistics on the information society, which enables</w:t>
      </w:r>
      <w:r>
        <w:rPr>
          <w:i/>
          <w:iCs/>
          <w:color w:val="auto"/>
          <w:lang w:val="en-GB"/>
        </w:rPr>
        <w:t xml:space="preserve"> to obtain data comparable with other EU Member States. </w:t>
      </w:r>
    </w:p>
    <w:p w:rsidR="00F8248F" w:rsidRPr="008745BF" w:rsidRDefault="00F8248F">
      <w:pPr>
        <w:pStyle w:val="Zkladntextodsazen"/>
        <w:ind w:firstLine="0"/>
        <w:rPr>
          <w:i/>
          <w:iCs/>
          <w:color w:val="auto"/>
          <w:lang w:val="en-GB"/>
        </w:rPr>
      </w:pPr>
    </w:p>
    <w:p w:rsidR="00F8248F" w:rsidRPr="008745BF" w:rsidRDefault="001E5E78">
      <w:pPr>
        <w:pStyle w:val="Zkladntextodsazen"/>
        <w:ind w:firstLine="0"/>
        <w:rPr>
          <w:i/>
          <w:iCs/>
          <w:color w:val="auto"/>
          <w:lang w:val="en-GB"/>
        </w:rPr>
      </w:pPr>
      <w:r>
        <w:rPr>
          <w:i/>
          <w:iCs/>
          <w:color w:val="auto"/>
          <w:lang w:val="en-GB"/>
        </w:rPr>
        <w:t>In 201</w:t>
      </w:r>
      <w:del w:id="5" w:author="Ing. Lenka Weichetová" w:date="2019-12-16T12:28:00Z">
        <w:r w:rsidDel="00B870CF">
          <w:rPr>
            <w:i/>
            <w:iCs/>
            <w:color w:val="auto"/>
            <w:lang w:val="en-GB"/>
          </w:rPr>
          <w:delText>7</w:delText>
        </w:r>
      </w:del>
      <w:ins w:id="6" w:author="Ing. Lenka Weichetová" w:date="2019-12-16T12:28:00Z">
        <w:r w:rsidR="00B870CF">
          <w:rPr>
            <w:i/>
            <w:iCs/>
            <w:color w:val="auto"/>
            <w:lang w:val="en-GB"/>
          </w:rPr>
          <w:t>9</w:t>
        </w:r>
      </w:ins>
      <w:r>
        <w:rPr>
          <w:i/>
          <w:iCs/>
          <w:color w:val="auto"/>
          <w:lang w:val="en-GB"/>
        </w:rPr>
        <w:t xml:space="preserve"> the survey was carried out in the second quarter of the year. The questionnaire queries were responded by </w:t>
      </w:r>
      <w:del w:id="7" w:author="Ing. Lenka Weichetová" w:date="2019-12-16T12:28:00Z">
        <w:r w:rsidDel="00B870CF">
          <w:rPr>
            <w:i/>
            <w:iCs/>
            <w:color w:val="auto"/>
            <w:lang w:val="en-GB"/>
          </w:rPr>
          <w:delText>over</w:delText>
        </w:r>
        <w:r w:rsidDel="00B870CF">
          <w:rPr>
            <w:i/>
            <w:color w:val="auto"/>
            <w:lang w:val="en-GB"/>
          </w:rPr>
          <w:delText xml:space="preserve"> 8 thousand </w:delText>
        </w:r>
        <w:r w:rsidDel="00B870CF">
          <w:rPr>
            <w:i/>
            <w:iCs/>
            <w:color w:val="auto"/>
            <w:lang w:val="en-GB"/>
          </w:rPr>
          <w:delText>persons</w:delText>
        </w:r>
      </w:del>
      <w:ins w:id="8" w:author="Ing. Lenka Weichetová" w:date="2019-12-16T12:28:00Z">
        <w:r w:rsidR="00B870CF">
          <w:rPr>
            <w:i/>
            <w:iCs/>
            <w:color w:val="auto"/>
            <w:lang w:val="en-GB"/>
          </w:rPr>
          <w:t>7376 persons</w:t>
        </w:r>
      </w:ins>
      <w:r>
        <w:rPr>
          <w:i/>
          <w:iCs/>
          <w:color w:val="auto"/>
          <w:lang w:val="en-GB"/>
        </w:rPr>
        <w:t xml:space="preserve"> aged 16+ years. The questionnaire included </w:t>
      </w:r>
      <w:del w:id="9" w:author="Ing. Lenka Weichetová" w:date="2019-12-16T12:29:00Z">
        <w:r w:rsidDel="00B870CF">
          <w:rPr>
            <w:i/>
            <w:color w:val="auto"/>
            <w:lang w:val="en-GB"/>
          </w:rPr>
          <w:delText>49</w:delText>
        </w:r>
        <w:r w:rsidDel="00B870CF">
          <w:rPr>
            <w:i/>
            <w:iCs/>
            <w:color w:val="auto"/>
            <w:lang w:val="en-GB"/>
          </w:rPr>
          <w:delText xml:space="preserve"> </w:delText>
        </w:r>
      </w:del>
      <w:ins w:id="10" w:author="Ing. Lenka Weichetová" w:date="2019-12-16T12:29:00Z">
        <w:r w:rsidR="00B870CF">
          <w:rPr>
            <w:i/>
            <w:color w:val="auto"/>
            <w:lang w:val="en-GB"/>
          </w:rPr>
          <w:t>173</w:t>
        </w:r>
        <w:r w:rsidR="00B870CF">
          <w:rPr>
            <w:i/>
            <w:iCs/>
            <w:color w:val="auto"/>
            <w:lang w:val="en-GB"/>
          </w:rPr>
          <w:t xml:space="preserve"> </w:t>
        </w:r>
      </w:ins>
      <w:r>
        <w:rPr>
          <w:i/>
          <w:iCs/>
          <w:color w:val="auto"/>
          <w:lang w:val="en-GB"/>
        </w:rPr>
        <w:t xml:space="preserve">questions, </w:t>
      </w:r>
      <w:del w:id="11" w:author="Ing. Lenka Weichetová" w:date="2019-12-16T12:29:00Z">
        <w:r w:rsidDel="00B870CF">
          <w:rPr>
            <w:i/>
            <w:iCs/>
            <w:color w:val="auto"/>
            <w:lang w:val="en-GB"/>
          </w:rPr>
          <w:delText xml:space="preserve">7 </w:delText>
        </w:r>
      </w:del>
      <w:ins w:id="12" w:author="Ing. Lenka Weichetová" w:date="2019-12-16T12:29:00Z">
        <w:r w:rsidR="00B870CF">
          <w:rPr>
            <w:i/>
            <w:iCs/>
            <w:color w:val="auto"/>
            <w:lang w:val="en-GB"/>
          </w:rPr>
          <w:t xml:space="preserve">20 </w:t>
        </w:r>
      </w:ins>
      <w:r>
        <w:rPr>
          <w:i/>
          <w:iCs/>
          <w:color w:val="auto"/>
          <w:lang w:val="en-GB"/>
        </w:rPr>
        <w:t xml:space="preserve">of them were for households and </w:t>
      </w:r>
      <w:del w:id="13" w:author="Ing. Lenka Weichetová" w:date="2019-12-16T12:29:00Z">
        <w:r w:rsidDel="00B870CF">
          <w:rPr>
            <w:i/>
            <w:color w:val="auto"/>
            <w:lang w:val="en-GB"/>
          </w:rPr>
          <w:delText>42</w:delText>
        </w:r>
        <w:r w:rsidDel="00B870CF">
          <w:rPr>
            <w:i/>
            <w:iCs/>
            <w:color w:val="auto"/>
            <w:lang w:val="en-GB"/>
          </w:rPr>
          <w:delText xml:space="preserve"> </w:delText>
        </w:r>
      </w:del>
      <w:ins w:id="14" w:author="Ing. Lenka Weichetová" w:date="2019-12-16T12:29:00Z">
        <w:r w:rsidR="00B870CF">
          <w:rPr>
            <w:i/>
            <w:color w:val="auto"/>
            <w:lang w:val="en-GB"/>
          </w:rPr>
          <w:t>153</w:t>
        </w:r>
        <w:r w:rsidR="00B870CF">
          <w:rPr>
            <w:i/>
            <w:iCs/>
            <w:color w:val="auto"/>
            <w:lang w:val="en-GB"/>
          </w:rPr>
          <w:t xml:space="preserve"> </w:t>
        </w:r>
      </w:ins>
      <w:r>
        <w:rPr>
          <w:i/>
          <w:iCs/>
          <w:color w:val="auto"/>
          <w:lang w:val="en-GB"/>
        </w:rPr>
        <w:t xml:space="preserve">were for individuals. </w:t>
      </w:r>
    </w:p>
    <w:p w:rsidR="00564A98" w:rsidRPr="008745BF" w:rsidRDefault="00564A98">
      <w:pPr>
        <w:pStyle w:val="Zkladntextodsazen"/>
        <w:ind w:firstLine="0"/>
        <w:rPr>
          <w:b/>
          <w:bCs/>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reference period</w:t>
      </w:r>
      <w:r w:rsidRPr="001E5E78">
        <w:rPr>
          <w:bCs/>
          <w:i/>
          <w:iCs/>
          <w:color w:val="auto"/>
          <w:lang w:val="en-GB"/>
        </w:rPr>
        <w:t xml:space="preserve"> for </w:t>
      </w:r>
      <w:r>
        <w:rPr>
          <w:i/>
          <w:iCs/>
          <w:color w:val="auto"/>
          <w:lang w:val="en-GB"/>
        </w:rPr>
        <w:t>the data on individuals is the last three months before the survey date (in Q2 of the reference year). In case</w:t>
      </w:r>
      <w:ins w:id="15" w:author="Ing. Lenka Weichetová" w:date="2019-12-16T12:30:00Z">
        <w:r w:rsidR="007020A5">
          <w:rPr>
            <w:i/>
            <w:iCs/>
            <w:color w:val="auto"/>
            <w:lang w:val="en-GB"/>
          </w:rPr>
          <w:t xml:space="preserve"> of online shopping, contact with public authorities (search of information on government websites and sending of forms online) and usage of shared accommodation</w:t>
        </w:r>
      </w:ins>
      <w:r>
        <w:rPr>
          <w:i/>
          <w:iCs/>
          <w:color w:val="auto"/>
          <w:lang w:val="en-GB"/>
        </w:rPr>
        <w:t xml:space="preserve"> </w:t>
      </w:r>
      <w:del w:id="16" w:author="Ing. Lenka Weichetová" w:date="2019-12-16T12:32:00Z">
        <w:r w:rsidDel="007020A5">
          <w:rPr>
            <w:i/>
            <w:iCs/>
            <w:color w:val="auto"/>
            <w:lang w:val="en-GB"/>
          </w:rPr>
          <w:delText xml:space="preserve">data are searched from public administration </w:delText>
        </w:r>
      </w:del>
      <w:r>
        <w:rPr>
          <w:i/>
          <w:iCs/>
          <w:color w:val="auto"/>
          <w:lang w:val="en-GB"/>
        </w:rPr>
        <w:t>the reference period is 12 month prior to the survey date.</w:t>
      </w:r>
    </w:p>
    <w:p w:rsidR="00564A98" w:rsidRPr="008745BF" w:rsidRDefault="00564A98">
      <w:pPr>
        <w:pStyle w:val="Zkladntextodsazen"/>
        <w:ind w:firstLine="0"/>
        <w:rPr>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educational attainment</w:t>
      </w:r>
      <w:r w:rsidRPr="001E5E78">
        <w:rPr>
          <w:bCs/>
          <w:i/>
          <w:iCs/>
          <w:color w:val="auto"/>
          <w:lang w:val="en-GB"/>
        </w:rPr>
        <w:t xml:space="preserve"> </w:t>
      </w:r>
      <w:r>
        <w:rPr>
          <w:i/>
          <w:iCs/>
          <w:color w:val="auto"/>
          <w:lang w:val="en-GB"/>
        </w:rPr>
        <w:t xml:space="preserve">is published for individuals aged 25+ years. Individuals aged 16–24 years involve many students who have low educational attainment, but use the information technology in a very intensive manner. Excluding the age group 16–24 years allows more accurate assessment of the impact of education on the use of information and communication technologies by individuals. </w:t>
      </w:r>
    </w:p>
    <w:p w:rsidR="00564A98" w:rsidRPr="008745BF" w:rsidRDefault="00564A98">
      <w:pPr>
        <w:pStyle w:val="Zkladntextodsazen"/>
        <w:ind w:firstLine="0"/>
        <w:rPr>
          <w:i/>
          <w:iCs/>
          <w:color w:val="auto"/>
          <w:lang w:val="en-GB"/>
        </w:rPr>
      </w:pPr>
    </w:p>
    <w:p w:rsidR="00564A98" w:rsidRPr="008745BF" w:rsidRDefault="001E5E78">
      <w:pPr>
        <w:pStyle w:val="Zkladntextodsazen"/>
        <w:ind w:left="540" w:hanging="540"/>
        <w:rPr>
          <w:i/>
          <w:iCs/>
          <w:color w:val="auto"/>
          <w:lang w:val="en-GB"/>
        </w:rPr>
      </w:pPr>
      <w:r w:rsidRPr="001E5E78">
        <w:rPr>
          <w:bCs/>
          <w:i/>
          <w:iCs/>
          <w:color w:val="auto"/>
          <w:lang w:val="en-GB"/>
        </w:rPr>
        <w:t xml:space="preserve">The </w:t>
      </w:r>
      <w:r>
        <w:rPr>
          <w:b/>
          <w:bCs/>
          <w:i/>
          <w:iCs/>
          <w:color w:val="auto"/>
          <w:lang w:val="en-GB"/>
        </w:rPr>
        <w:t>Internet user</w:t>
      </w:r>
      <w:r>
        <w:rPr>
          <w:i/>
          <w:iCs/>
          <w:color w:val="auto"/>
          <w:lang w:val="en-GB"/>
        </w:rPr>
        <w:t xml:space="preserve"> shall mean an individual, who used the Internet at least once in the last three months. </w:t>
      </w:r>
    </w:p>
    <w:p w:rsidR="00453213" w:rsidRPr="008745BF" w:rsidRDefault="00453213">
      <w:pPr>
        <w:pStyle w:val="Zkladntextodsazen"/>
        <w:ind w:left="540" w:hanging="540"/>
        <w:rPr>
          <w:bCs/>
          <w:i/>
          <w:iCs/>
          <w:color w:val="auto"/>
          <w:lang w:val="en-GB"/>
        </w:rPr>
      </w:pPr>
    </w:p>
    <w:p w:rsidR="00F37C1F" w:rsidRDefault="001E5E78">
      <w:pPr>
        <w:pStyle w:val="Zkladntextodsazen"/>
        <w:ind w:firstLine="0"/>
        <w:rPr>
          <w:i/>
          <w:iCs/>
          <w:color w:val="auto"/>
          <w:lang w:val="en-GB"/>
        </w:rPr>
      </w:pPr>
      <w:r>
        <w:rPr>
          <w:bCs/>
          <w:i/>
          <w:iCs/>
          <w:color w:val="auto"/>
          <w:lang w:val="en-GB"/>
        </w:rPr>
        <w:t xml:space="preserve">The </w:t>
      </w:r>
      <w:r>
        <w:rPr>
          <w:b/>
          <w:bCs/>
          <w:i/>
          <w:iCs/>
          <w:color w:val="auto"/>
          <w:lang w:val="en-GB"/>
        </w:rPr>
        <w:t>Internet user in the mobile phone</w:t>
      </w:r>
      <w:r>
        <w:rPr>
          <w:bCs/>
          <w:i/>
          <w:iCs/>
          <w:color w:val="auto"/>
          <w:lang w:val="en-GB"/>
        </w:rPr>
        <w:t xml:space="preserve"> shall mean </w:t>
      </w:r>
      <w:r>
        <w:rPr>
          <w:i/>
          <w:iCs/>
          <w:color w:val="auto"/>
          <w:lang w:val="en-GB"/>
        </w:rPr>
        <w:t>an individual, who used the Internet in a mobile phone at least once in the last three months</w:t>
      </w:r>
      <w:ins w:id="17" w:author="skarlandtova7414" w:date="2019-12-18T07:07:00Z">
        <w:r w:rsidR="009477CA">
          <w:rPr>
            <w:i/>
            <w:iCs/>
            <w:color w:val="auto"/>
            <w:lang w:val="en-GB"/>
          </w:rPr>
          <w:t xml:space="preserve"> via </w:t>
        </w:r>
      </w:ins>
      <w:ins w:id="18" w:author="skarlandtova7414" w:date="2019-12-18T07:08:00Z">
        <w:r w:rsidR="009477CA">
          <w:rPr>
            <w:i/>
            <w:iCs/>
            <w:color w:val="auto"/>
            <w:lang w:val="en-GB"/>
          </w:rPr>
          <w:t xml:space="preserve">Wi-Fi or </w:t>
        </w:r>
      </w:ins>
      <w:ins w:id="19" w:author="skarlandtova7414" w:date="2019-12-18T07:09:00Z">
        <w:r w:rsidR="009477CA">
          <w:rPr>
            <w:i/>
            <w:iCs/>
            <w:color w:val="auto"/>
            <w:lang w:val="en-GB"/>
          </w:rPr>
          <w:t>mobile data</w:t>
        </w:r>
      </w:ins>
      <w:r>
        <w:rPr>
          <w:i/>
          <w:iCs/>
          <w:color w:val="auto"/>
          <w:lang w:val="en-GB"/>
        </w:rPr>
        <w:t>.</w:t>
      </w:r>
    </w:p>
    <w:p w:rsidR="00906A40" w:rsidRPr="008745BF" w:rsidRDefault="00906A40" w:rsidP="00EF0FC6">
      <w:pPr>
        <w:pStyle w:val="Zkladntextodsazen"/>
        <w:ind w:left="540" w:hanging="540"/>
        <w:rPr>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purchase over the Internet</w:t>
      </w:r>
      <w:r w:rsidRPr="001E5E78">
        <w:rPr>
          <w:bCs/>
          <w:i/>
          <w:iCs/>
          <w:color w:val="auto"/>
          <w:lang w:val="en-GB"/>
        </w:rPr>
        <w:t xml:space="preserve"> </w:t>
      </w:r>
      <w:r>
        <w:rPr>
          <w:i/>
          <w:iCs/>
          <w:color w:val="auto"/>
          <w:lang w:val="en-GB"/>
        </w:rPr>
        <w:t>shall mean an on-line ordering of goods or services by means of web pages, websites, or web</w:t>
      </w:r>
      <w:r w:rsidR="008745BF">
        <w:rPr>
          <w:i/>
          <w:iCs/>
          <w:color w:val="auto"/>
          <w:lang w:val="en-GB"/>
        </w:rPr>
        <w:t xml:space="preserve"> </w:t>
      </w:r>
      <w:r>
        <w:rPr>
          <w:i/>
          <w:iCs/>
          <w:color w:val="auto"/>
          <w:lang w:val="en-GB"/>
        </w:rPr>
        <w:t>applications. The goods or services ordered via the Internet may and may not be paid via the Internet. It can be paid also by cash, or card on delivery, or at  personal pickup. Purchases over the Internet are surveyed as purchases for private use that means goods or services are bought for personal use and the use of family or friends. Purchases for an employer are excluded.</w:t>
      </w:r>
    </w:p>
    <w:p w:rsidR="00906A40" w:rsidRPr="008745BF" w:rsidRDefault="00906A40" w:rsidP="00906A40">
      <w:pPr>
        <w:pStyle w:val="Zkladntextodsazen"/>
        <w:ind w:firstLine="0"/>
        <w:rPr>
          <w:b/>
          <w:bCs/>
          <w:i/>
          <w:iCs/>
          <w:color w:val="auto"/>
          <w:lang w:val="en-GB"/>
        </w:rPr>
      </w:pPr>
    </w:p>
    <w:p w:rsidR="00F37C1F" w:rsidRDefault="001E5E78">
      <w:pPr>
        <w:pStyle w:val="Zkladntextodsazen"/>
        <w:ind w:firstLine="0"/>
        <w:rPr>
          <w:b/>
          <w:bCs/>
          <w:i/>
          <w:iCs/>
          <w:color w:val="auto"/>
          <w:lang w:val="en-GB"/>
        </w:rPr>
      </w:pPr>
      <w:r>
        <w:rPr>
          <w:b/>
          <w:bCs/>
          <w:i/>
          <w:iCs/>
          <w:color w:val="auto"/>
          <w:lang w:val="en-GB"/>
        </w:rPr>
        <w:t>Internet activities</w:t>
      </w:r>
      <w:r>
        <w:rPr>
          <w:bCs/>
          <w:i/>
          <w:iCs/>
          <w:color w:val="auto"/>
          <w:lang w:val="en-GB"/>
        </w:rPr>
        <w:t xml:space="preserve"> shall mean the m</w:t>
      </w:r>
      <w:r>
        <w:rPr>
          <w:i/>
          <w:iCs/>
          <w:color w:val="auto"/>
          <w:lang w:val="en-GB"/>
        </w:rPr>
        <w:t xml:space="preserve">onitoring covers </w:t>
      </w:r>
      <w:r>
        <w:rPr>
          <w:bCs/>
          <w:i/>
          <w:iCs/>
          <w:color w:val="auto"/>
          <w:lang w:val="en-GB"/>
        </w:rPr>
        <w:t>such activities on the</w:t>
      </w:r>
      <w:r>
        <w:rPr>
          <w:i/>
          <w:iCs/>
          <w:color w:val="auto"/>
          <w:lang w:val="en-GB"/>
        </w:rPr>
        <w:t xml:space="preserve"> Internet, </w:t>
      </w:r>
      <w:r>
        <w:rPr>
          <w:bCs/>
          <w:i/>
          <w:iCs/>
          <w:color w:val="auto"/>
          <w:lang w:val="en-GB"/>
        </w:rPr>
        <w:t xml:space="preserve">which </w:t>
      </w:r>
      <w:r>
        <w:rPr>
          <w:i/>
          <w:iCs/>
          <w:color w:val="auto"/>
          <w:lang w:val="en-GB"/>
        </w:rPr>
        <w:t xml:space="preserve">individuals performed for their private purposes within the last three months before the survey date. Only the Internet use in relation to public administration is surveyed for the last 12 months prior the survey date. </w:t>
      </w:r>
    </w:p>
    <w:p w:rsidR="00564A98" w:rsidRPr="008745BF" w:rsidRDefault="00564A98">
      <w:pPr>
        <w:pStyle w:val="Zkladntextodsazen"/>
        <w:ind w:firstLine="0"/>
        <w:rPr>
          <w:i/>
          <w:iCs/>
          <w:color w:val="auto"/>
          <w:lang w:val="en-GB"/>
        </w:rPr>
      </w:pPr>
    </w:p>
    <w:p w:rsidR="00F37C1F" w:rsidRDefault="001E5E78">
      <w:pPr>
        <w:pStyle w:val="Zkladntextodsazen"/>
        <w:ind w:firstLine="0"/>
        <w:rPr>
          <w:i/>
          <w:iCs/>
          <w:color w:val="auto"/>
          <w:lang w:val="en-GB"/>
        </w:rPr>
      </w:pPr>
      <w:r>
        <w:rPr>
          <w:bCs/>
          <w:i/>
          <w:iCs/>
          <w:color w:val="auto"/>
          <w:lang w:val="en-GB"/>
        </w:rPr>
        <w:t>Note:</w:t>
      </w:r>
      <w:r>
        <w:rPr>
          <w:i/>
          <w:iCs/>
          <w:color w:val="auto"/>
          <w:lang w:val="en-GB"/>
        </w:rPr>
        <w:t xml:space="preserve"> Data on respective Internet activities performed by individuals are presented as a share in:</w:t>
      </w:r>
    </w:p>
    <w:p w:rsidR="00564A98" w:rsidRPr="008745BF" w:rsidRDefault="001E5E78" w:rsidP="00564A98">
      <w:pPr>
        <w:pStyle w:val="Zkladntextodsazen"/>
        <w:numPr>
          <w:ilvl w:val="0"/>
          <w:numId w:val="2"/>
        </w:numPr>
        <w:tabs>
          <w:tab w:val="clear" w:pos="780"/>
          <w:tab w:val="num" w:pos="1080"/>
        </w:tabs>
        <w:spacing w:before="120" w:after="60"/>
        <w:ind w:left="782" w:firstLine="301"/>
        <w:rPr>
          <w:i/>
          <w:iCs/>
          <w:color w:val="auto"/>
          <w:lang w:val="en-GB"/>
        </w:rPr>
      </w:pPr>
      <w:r>
        <w:rPr>
          <w:i/>
          <w:iCs/>
          <w:color w:val="auto"/>
          <w:lang w:val="en-GB"/>
        </w:rPr>
        <w:t xml:space="preserve">the total male and female population surveyed in the given age group; </w:t>
      </w:r>
      <w:del w:id="20" w:author="skarlandtova7414" w:date="2019-12-18T07:10:00Z">
        <w:r w:rsidDel="005C11A6">
          <w:rPr>
            <w:i/>
            <w:iCs/>
            <w:color w:val="auto"/>
            <w:lang w:val="en-GB"/>
          </w:rPr>
          <w:delText>or</w:delText>
        </w:r>
      </w:del>
      <w:ins w:id="21" w:author="skarlandtova7414" w:date="2019-12-18T07:10:00Z">
        <w:r w:rsidR="005C11A6">
          <w:rPr>
            <w:i/>
            <w:iCs/>
            <w:color w:val="auto"/>
            <w:lang w:val="en-GB"/>
          </w:rPr>
          <w:t>and</w:t>
        </w:r>
      </w:ins>
      <w:bookmarkStart w:id="22" w:name="_GoBack"/>
      <w:bookmarkEnd w:id="22"/>
    </w:p>
    <w:p w:rsidR="00F37C1F" w:rsidRDefault="001E5E78">
      <w:pPr>
        <w:pStyle w:val="Zkladntextodsazen"/>
        <w:numPr>
          <w:ilvl w:val="0"/>
          <w:numId w:val="2"/>
        </w:numPr>
        <w:tabs>
          <w:tab w:val="clear" w:pos="780"/>
          <w:tab w:val="num" w:pos="1080"/>
        </w:tabs>
        <w:spacing w:before="120" w:after="60"/>
        <w:ind w:left="782" w:firstLine="301"/>
        <w:rPr>
          <w:i/>
          <w:iCs/>
          <w:color w:val="auto"/>
          <w:lang w:val="en-GB"/>
        </w:rPr>
      </w:pPr>
      <w:r>
        <w:rPr>
          <w:i/>
          <w:iCs/>
          <w:color w:val="auto"/>
          <w:lang w:val="en-GB"/>
        </w:rPr>
        <w:t>groups of male and female Internet users in the given age group.</w:t>
      </w:r>
    </w:p>
    <w:p w:rsidR="00F37C1F" w:rsidRDefault="001E5E78">
      <w:pPr>
        <w:pStyle w:val="Zkladntextodsazen"/>
        <w:ind w:firstLine="0"/>
        <w:rPr>
          <w:i/>
          <w:iCs/>
          <w:color w:val="auto"/>
          <w:lang w:val="en-GB"/>
        </w:rPr>
      </w:pPr>
      <w:r>
        <w:rPr>
          <w:i/>
          <w:iCs/>
          <w:color w:val="auto"/>
          <w:lang w:val="en-GB"/>
        </w:rPr>
        <w:t>The data in respective graphs refer to the share in the total male and female population surveyed, unless stated otherwise.</w:t>
      </w:r>
    </w:p>
    <w:p w:rsidR="00564A98" w:rsidRPr="008745BF" w:rsidRDefault="00564A98" w:rsidP="003428CE">
      <w:pPr>
        <w:pStyle w:val="Zkladntextodsazen"/>
        <w:ind w:left="540" w:hanging="540"/>
        <w:rPr>
          <w:b/>
          <w:bCs/>
          <w:i/>
          <w:iCs/>
          <w:color w:val="auto"/>
          <w:lang w:val="en-GB"/>
        </w:rPr>
      </w:pPr>
    </w:p>
    <w:p w:rsidR="00564A98" w:rsidRPr="008745BF" w:rsidRDefault="001E5E78">
      <w:pPr>
        <w:pStyle w:val="Zkladntextodsazen"/>
        <w:ind w:firstLine="0"/>
        <w:rPr>
          <w:i/>
          <w:color w:val="auto"/>
          <w:lang w:val="en-GB"/>
        </w:rPr>
      </w:pPr>
      <w:r>
        <w:rPr>
          <w:i/>
          <w:iCs/>
          <w:color w:val="auto"/>
          <w:lang w:val="en-GB"/>
        </w:rPr>
        <w:t>Detailed information on methodology of these themes can be found in the CZSO publication ’Use of ICT by Households and Individuals in 201</w:t>
      </w:r>
      <w:del w:id="23" w:author="skarlandtova7414" w:date="2019-12-18T07:09:00Z">
        <w:r w:rsidDel="009477CA">
          <w:rPr>
            <w:i/>
            <w:iCs/>
            <w:color w:val="auto"/>
            <w:lang w:val="en-GB"/>
          </w:rPr>
          <w:delText>6</w:delText>
        </w:r>
      </w:del>
      <w:ins w:id="24" w:author="skarlandtova7414" w:date="2019-12-18T07:09:00Z">
        <w:r w:rsidR="009477CA">
          <w:rPr>
            <w:i/>
            <w:iCs/>
            <w:color w:val="auto"/>
            <w:lang w:val="en-GB"/>
          </w:rPr>
          <w:t>9</w:t>
        </w:r>
      </w:ins>
      <w:r>
        <w:rPr>
          <w:i/>
          <w:iCs/>
          <w:color w:val="auto"/>
          <w:lang w:val="en-GB"/>
        </w:rPr>
        <w:t xml:space="preserve">‘, code </w:t>
      </w:r>
      <w:r w:rsidRPr="001E5E78">
        <w:rPr>
          <w:bCs/>
          <w:i/>
          <w:color w:val="auto"/>
          <w:lang w:val="en-GB"/>
        </w:rPr>
        <w:t>062004-1</w:t>
      </w:r>
      <w:del w:id="25" w:author="skarlandtova7414" w:date="2019-12-18T07:09:00Z">
        <w:r w:rsidRPr="001E5E78" w:rsidDel="009477CA">
          <w:rPr>
            <w:bCs/>
            <w:i/>
            <w:color w:val="auto"/>
            <w:lang w:val="en-GB"/>
          </w:rPr>
          <w:delText>6</w:delText>
        </w:r>
      </w:del>
      <w:ins w:id="26" w:author="skarlandtova7414" w:date="2019-12-18T07:09:00Z">
        <w:r w:rsidR="009477CA">
          <w:rPr>
            <w:bCs/>
            <w:i/>
            <w:color w:val="auto"/>
            <w:lang w:val="en-GB"/>
          </w:rPr>
          <w:t>9</w:t>
        </w:r>
      </w:ins>
      <w:r>
        <w:rPr>
          <w:i/>
          <w:iCs/>
          <w:color w:val="auto"/>
          <w:lang w:val="en-GB"/>
        </w:rPr>
        <w:t xml:space="preserve">, which is available in the Czech language for free on the CZSO website at </w:t>
      </w:r>
      <w:del w:id="27" w:author="skarlandtova7414" w:date="2019-12-18T07:09:00Z">
        <w:r w:rsidR="005C11A6" w:rsidDel="009477CA">
          <w:fldChar w:fldCharType="begin"/>
        </w:r>
        <w:r w:rsidR="005C11A6" w:rsidDel="009477CA">
          <w:delInstrText xml:space="preserve"> HYPERLINK "https://www.czso.cz/csu/czso/vyuzivani-informacnich-a-komunikacnich-technologii-v-domacnostech-a-mezi-jednotlivci-2016" </w:delInstrText>
        </w:r>
        <w:r w:rsidR="005C11A6" w:rsidDel="009477CA">
          <w:fldChar w:fldCharType="separate"/>
        </w:r>
        <w:r w:rsidRPr="001E5E78" w:rsidDel="009477CA">
          <w:rPr>
            <w:rStyle w:val="Hypertextovodkaz"/>
            <w:lang w:val="en-GB"/>
          </w:rPr>
          <w:delText>https://www.czso.cz/csu/czso/vyuzivani-informacnich-a-komunikacnich-technologii-v-domacnostech-a-mezi-jednotlivci-2016</w:delText>
        </w:r>
        <w:r w:rsidR="005C11A6" w:rsidDel="009477CA">
          <w:rPr>
            <w:rStyle w:val="Hypertextovodkaz"/>
            <w:lang w:val="en-GB"/>
          </w:rPr>
          <w:fldChar w:fldCharType="end"/>
        </w:r>
        <w:r w:rsidRPr="001E5E78" w:rsidDel="009477CA">
          <w:rPr>
            <w:lang w:val="en-GB"/>
          </w:rPr>
          <w:delText xml:space="preserve"> </w:delText>
        </w:r>
      </w:del>
      <w:ins w:id="28" w:author="skarlandtova7414" w:date="2019-12-18T07:10:00Z">
        <w:r w:rsidR="009477CA" w:rsidRPr="009477CA">
          <w:rPr>
            <w:lang w:val="en-GB"/>
          </w:rPr>
          <w:t>https://www.czso.cz/csu/czso/domacnosti_a_jednotlivci</w:t>
        </w:r>
      </w:ins>
      <w:r w:rsidRPr="001E5E78">
        <w:rPr>
          <w:lang w:val="en-GB"/>
        </w:rPr>
        <w:t>.</w:t>
      </w:r>
    </w:p>
    <w:p w:rsidR="009B0A9E" w:rsidRPr="008745BF" w:rsidRDefault="009B0A9E">
      <w:pPr>
        <w:pStyle w:val="Zkladntextodsazen"/>
        <w:ind w:firstLine="0"/>
        <w:rPr>
          <w:i/>
          <w:iCs/>
          <w:color w:val="auto"/>
          <w:lang w:val="en-GB"/>
        </w:rPr>
      </w:pPr>
    </w:p>
    <w:p w:rsidR="002F29AB" w:rsidRPr="008745BF" w:rsidRDefault="002F29AB">
      <w:pPr>
        <w:pStyle w:val="Zkladntextodsazen"/>
        <w:ind w:firstLine="0"/>
        <w:rPr>
          <w:i/>
          <w:iCs/>
          <w:color w:val="auto"/>
          <w:lang w:val="en-GB"/>
        </w:rPr>
      </w:pPr>
    </w:p>
    <w:p w:rsidR="00564A98" w:rsidRPr="008745BF" w:rsidRDefault="001E5E78">
      <w:pPr>
        <w:pStyle w:val="Zkladntextodsazen"/>
        <w:ind w:firstLine="0"/>
        <w:rPr>
          <w:b/>
          <w:bCs/>
          <w:i/>
          <w:iCs/>
          <w:color w:val="auto"/>
          <w:lang w:val="en-GB"/>
        </w:rPr>
      </w:pPr>
      <w:r w:rsidRPr="001E5E78">
        <w:rPr>
          <w:b/>
          <w:bCs/>
          <w:i/>
          <w:iCs/>
          <w:color w:val="auto"/>
          <w:lang w:val="en-GB"/>
        </w:rPr>
        <w:t>International comparison</w:t>
      </w:r>
    </w:p>
    <w:p w:rsidR="00564A98" w:rsidRPr="008745BF" w:rsidRDefault="00564A98">
      <w:pPr>
        <w:pStyle w:val="Zkladntextodsazen"/>
        <w:ind w:firstLine="0"/>
        <w:rPr>
          <w:b/>
          <w:bCs/>
          <w:i/>
          <w:iCs/>
          <w:color w:val="auto"/>
          <w:lang w:val="en-GB"/>
        </w:rPr>
      </w:pPr>
    </w:p>
    <w:p w:rsidR="00564A98" w:rsidRPr="008745BF" w:rsidRDefault="001E5E78">
      <w:pPr>
        <w:pStyle w:val="Zkladntextodsazen"/>
        <w:ind w:firstLine="0"/>
        <w:rPr>
          <w:i/>
          <w:iCs/>
          <w:color w:val="auto"/>
          <w:lang w:val="en-GB"/>
        </w:rPr>
      </w:pPr>
      <w:r w:rsidRPr="001E5E78">
        <w:rPr>
          <w:i/>
          <w:iCs/>
          <w:color w:val="auto"/>
          <w:lang w:val="en-GB"/>
        </w:rPr>
        <w:t>Data for the Czech Republic published by Eurostat slightly differ from the data provided by the Czech Statistical Office. The discrepancy is caused by the fact the data published by Eurostat include only persons aged 16–74 years. Eurostat does not publish data for the adult population aged 75+ years. On the other hand, the Czech Statistical Office gives data for the whole adult population, i.e. the whole population aged 16+ years.</w:t>
      </w:r>
    </w:p>
    <w:p w:rsidR="00564A98" w:rsidRPr="008745BF" w:rsidRDefault="00564A98">
      <w:pPr>
        <w:pStyle w:val="Zkladntextodsazen"/>
        <w:ind w:firstLine="0"/>
        <w:rPr>
          <w:i/>
          <w:iCs/>
          <w:color w:val="auto"/>
          <w:lang w:val="en-GB"/>
        </w:rPr>
      </w:pPr>
    </w:p>
    <w:p w:rsidR="002944D8" w:rsidRPr="008745BF" w:rsidRDefault="002944D8">
      <w:pPr>
        <w:pStyle w:val="Zkladntextodsazen"/>
        <w:ind w:firstLine="0"/>
        <w:rPr>
          <w:i/>
          <w:iCs/>
          <w:color w:val="auto"/>
          <w:lang w:val="en-GB"/>
        </w:rPr>
      </w:pPr>
    </w:p>
    <w:p w:rsidR="00564A98" w:rsidRPr="008745BF" w:rsidRDefault="001E5E78">
      <w:pPr>
        <w:pStyle w:val="Zkladntextodsazen"/>
        <w:ind w:firstLine="0"/>
        <w:rPr>
          <w:b/>
          <w:bCs/>
          <w:i/>
          <w:iCs/>
          <w:color w:val="auto"/>
          <w:lang w:val="en-GB"/>
        </w:rPr>
      </w:pPr>
      <w:r w:rsidRPr="001E5E78">
        <w:rPr>
          <w:b/>
          <w:bCs/>
          <w:i/>
          <w:iCs/>
          <w:color w:val="auto"/>
          <w:lang w:val="en-GB"/>
        </w:rPr>
        <w:t>Notes on Table 9-</w:t>
      </w:r>
      <w:del w:id="29" w:author="skarlandtova7414" w:date="2019-12-18T07:09:00Z">
        <w:r w:rsidRPr="001E5E78" w:rsidDel="009477CA">
          <w:rPr>
            <w:b/>
            <w:bCs/>
            <w:i/>
            <w:color w:val="auto"/>
            <w:lang w:val="en-GB"/>
          </w:rPr>
          <w:delText xml:space="preserve">12 </w:delText>
        </w:r>
      </w:del>
      <w:ins w:id="30" w:author="skarlandtova7414" w:date="2019-12-18T07:09:00Z">
        <w:r w:rsidR="009477CA" w:rsidRPr="001E5E78">
          <w:rPr>
            <w:b/>
            <w:bCs/>
            <w:i/>
            <w:color w:val="auto"/>
            <w:lang w:val="en-GB"/>
          </w:rPr>
          <w:t>1</w:t>
        </w:r>
        <w:r w:rsidR="009477CA">
          <w:rPr>
            <w:b/>
            <w:bCs/>
            <w:i/>
            <w:color w:val="auto"/>
            <w:lang w:val="en-GB"/>
          </w:rPr>
          <w:t>7</w:t>
        </w:r>
        <w:r w:rsidR="009477CA" w:rsidRPr="001E5E78">
          <w:rPr>
            <w:b/>
            <w:bCs/>
            <w:i/>
            <w:color w:val="auto"/>
            <w:lang w:val="en-GB"/>
          </w:rPr>
          <w:t xml:space="preserve"> </w:t>
        </w:r>
      </w:ins>
      <w:r w:rsidRPr="001E5E78">
        <w:rPr>
          <w:b/>
          <w:bCs/>
          <w:i/>
          <w:color w:val="auto"/>
          <w:lang w:val="en-GB"/>
        </w:rPr>
        <w:t>to 9-</w:t>
      </w:r>
      <w:ins w:id="31" w:author="skarlandtova7414" w:date="2019-12-18T07:09:00Z">
        <w:r w:rsidR="009477CA">
          <w:rPr>
            <w:b/>
            <w:bCs/>
            <w:i/>
            <w:color w:val="auto"/>
            <w:lang w:val="en-GB"/>
          </w:rPr>
          <w:t>20</w:t>
        </w:r>
      </w:ins>
      <w:del w:id="32" w:author="skarlandtova7414" w:date="2019-12-18T07:09:00Z">
        <w:r w:rsidRPr="001E5E78" w:rsidDel="009477CA">
          <w:rPr>
            <w:b/>
            <w:bCs/>
            <w:i/>
            <w:color w:val="auto"/>
            <w:lang w:val="en-GB"/>
          </w:rPr>
          <w:delText>17</w:delText>
        </w:r>
      </w:del>
    </w:p>
    <w:p w:rsidR="00564A98" w:rsidRPr="008745BF" w:rsidRDefault="00564A98">
      <w:pPr>
        <w:pStyle w:val="Zkladntextodsazen"/>
        <w:ind w:firstLine="0"/>
        <w:rPr>
          <w:b/>
          <w:bCs/>
          <w:i/>
          <w:iCs/>
          <w:color w:val="auto"/>
          <w:lang w:val="en-GB"/>
        </w:rPr>
      </w:pPr>
    </w:p>
    <w:p w:rsidR="000B53D0" w:rsidRPr="008745BF" w:rsidRDefault="001E5E78" w:rsidP="000B53D0">
      <w:pPr>
        <w:pStyle w:val="Zkladntext3"/>
        <w:rPr>
          <w:iCs w:val="0"/>
          <w:szCs w:val="24"/>
        </w:rPr>
      </w:pPr>
      <w:r w:rsidRPr="001E5E78">
        <w:rPr>
          <w:iCs w:val="0"/>
          <w:szCs w:val="24"/>
        </w:rPr>
        <w:t>These tables take data from four main data sources as follows:</w:t>
      </w:r>
    </w:p>
    <w:p w:rsidR="00DB5022" w:rsidRPr="008745BF" w:rsidRDefault="00DB5022" w:rsidP="000B53D0">
      <w:pPr>
        <w:pStyle w:val="Zkladntext3"/>
        <w:rPr>
          <w:iCs w:val="0"/>
          <w:szCs w:val="24"/>
        </w:rPr>
      </w:pPr>
    </w:p>
    <w:p w:rsidR="00F37C1F" w:rsidRDefault="001E5E78">
      <w:pPr>
        <w:pStyle w:val="Zkladntext3"/>
        <w:numPr>
          <w:ilvl w:val="0"/>
          <w:numId w:val="5"/>
        </w:numPr>
        <w:tabs>
          <w:tab w:val="clear" w:pos="720"/>
          <w:tab w:val="left" w:pos="426"/>
        </w:tabs>
        <w:ind w:left="426" w:hanging="426"/>
        <w:rPr>
          <w:iCs w:val="0"/>
          <w:szCs w:val="24"/>
        </w:rPr>
      </w:pPr>
      <w:r w:rsidRPr="001E5E78">
        <w:rPr>
          <w:iCs w:val="0"/>
          <w:szCs w:val="24"/>
        </w:rPr>
        <w:t xml:space="preserve">The </w:t>
      </w:r>
      <w:r w:rsidRPr="001E5E78">
        <w:rPr>
          <w:b/>
          <w:iCs w:val="0"/>
        </w:rPr>
        <w:t>Union Information from Students’ Registers</w:t>
      </w:r>
      <w:r w:rsidRPr="001E5E78">
        <w:t xml:space="preserve"> </w:t>
      </w:r>
      <w:r w:rsidRPr="001E5E78">
        <w:rPr>
          <w:iCs w:val="0"/>
          <w:szCs w:val="24"/>
        </w:rPr>
        <w:t xml:space="preserve">(Ministry of Education, Youth and Sports) store </w:t>
      </w:r>
      <w:r w:rsidRPr="001E5E78">
        <w:t>numbers of students and graduates of ICT fields of education at universities (those included under code 06 of the CZ-ISCED</w:t>
      </w:r>
      <w:r w:rsidR="00DD23AD">
        <w:t>-F</w:t>
      </w:r>
      <w:r w:rsidRPr="001E5E78">
        <w:t xml:space="preserve"> 2013).</w:t>
      </w:r>
    </w:p>
    <w:p w:rsidR="00F37C1F" w:rsidRDefault="00F37C1F">
      <w:pPr>
        <w:pStyle w:val="Zkladntext3"/>
        <w:rPr>
          <w:iCs w:val="0"/>
          <w:szCs w:val="24"/>
        </w:rPr>
      </w:pPr>
    </w:p>
    <w:p w:rsidR="00F37C1F" w:rsidRDefault="001E5E78">
      <w:pPr>
        <w:pStyle w:val="Zkladntext3"/>
        <w:numPr>
          <w:ilvl w:val="0"/>
          <w:numId w:val="5"/>
        </w:numPr>
        <w:tabs>
          <w:tab w:val="clear" w:pos="720"/>
          <w:tab w:val="left" w:pos="426"/>
        </w:tabs>
        <w:ind w:left="426" w:hanging="426"/>
        <w:rPr>
          <w:iCs w:val="0"/>
          <w:szCs w:val="24"/>
        </w:rPr>
      </w:pPr>
      <w:r w:rsidRPr="001E5E78">
        <w:rPr>
          <w:iCs w:val="0"/>
          <w:szCs w:val="24"/>
        </w:rPr>
        <w:t xml:space="preserve">The </w:t>
      </w:r>
      <w:r w:rsidRPr="001E5E78">
        <w:rPr>
          <w:b/>
          <w:iCs w:val="0"/>
          <w:szCs w:val="24"/>
        </w:rPr>
        <w:t>Labour Force Sample Survey</w:t>
      </w:r>
      <w:r w:rsidRPr="001E5E78">
        <w:rPr>
          <w:iCs w:val="0"/>
          <w:szCs w:val="24"/>
        </w:rPr>
        <w:t xml:space="preserve"> implemented quarterly by the Czech Statistical Office among individuals in households indicates numbers of specialists working in the ICT sector (annual averages). ICT specialists are defined according to </w:t>
      </w:r>
      <w:r w:rsidRPr="001E5E78">
        <w:rPr>
          <w:bCs/>
        </w:rPr>
        <w:t>the Classification of Occupations (</w:t>
      </w:r>
      <w:r w:rsidRPr="001E5E78">
        <w:t xml:space="preserve">CZ-ISCO) </w:t>
      </w:r>
      <w:r w:rsidRPr="001E5E78">
        <w:rPr>
          <w:bCs/>
        </w:rPr>
        <w:t xml:space="preserve">the corresponding national classification in the Czech Republic </w:t>
      </w:r>
      <w:r w:rsidRPr="001E5E78">
        <w:rPr>
          <w:bCs/>
          <w:iCs w:val="0"/>
          <w:szCs w:val="24"/>
        </w:rPr>
        <w:t>based on the </w:t>
      </w:r>
      <w:r w:rsidRPr="001E5E78">
        <w:rPr>
          <w:szCs w:val="24"/>
        </w:rPr>
        <w:t xml:space="preserve">International Standard Classification of Occupations </w:t>
      </w:r>
      <w:r w:rsidRPr="001E5E78">
        <w:rPr>
          <w:bCs/>
          <w:iCs w:val="0"/>
          <w:szCs w:val="24"/>
        </w:rPr>
        <w:t>(ISCO-08).</w:t>
      </w:r>
      <w:r w:rsidRPr="001E5E78">
        <w:rPr>
          <w:iCs w:val="0"/>
          <w:szCs w:val="24"/>
        </w:rPr>
        <w:t>On the most general level there are two major groups of ICT specialists distinguished as follows:</w:t>
      </w:r>
    </w:p>
    <w:p w:rsidR="00DB5022" w:rsidRPr="008745BF" w:rsidRDefault="00DB5022" w:rsidP="00DB5022">
      <w:pPr>
        <w:pStyle w:val="Zkladntext3"/>
        <w:rPr>
          <w:iCs w:val="0"/>
          <w:szCs w:val="24"/>
        </w:rPr>
      </w:pPr>
    </w:p>
    <w:p w:rsidR="00DB5022" w:rsidRPr="008745BF" w:rsidRDefault="001E5E78" w:rsidP="00DB5022">
      <w:pPr>
        <w:pStyle w:val="Zkladntext3"/>
        <w:numPr>
          <w:ilvl w:val="0"/>
          <w:numId w:val="7"/>
        </w:numPr>
        <w:tabs>
          <w:tab w:val="clear" w:pos="720"/>
        </w:tabs>
        <w:ind w:left="1134"/>
        <w:rPr>
          <w:iCs w:val="0"/>
          <w:szCs w:val="24"/>
        </w:rPr>
      </w:pPr>
      <w:r w:rsidRPr="001E5E78">
        <w:rPr>
          <w:b/>
          <w:iCs w:val="0"/>
          <w:szCs w:val="24"/>
        </w:rPr>
        <w:t xml:space="preserve">ICT </w:t>
      </w:r>
      <w:r w:rsidRPr="001E5E78">
        <w:rPr>
          <w:b/>
          <w:bCs/>
        </w:rPr>
        <w:t xml:space="preserve">managers, engineers and professionals </w:t>
      </w:r>
      <w:r w:rsidRPr="001E5E78">
        <w:rPr>
          <w:iCs w:val="0"/>
          <w:szCs w:val="24"/>
        </w:rPr>
        <w:t xml:space="preserve">which </w:t>
      </w:r>
      <w:r w:rsidRPr="001E5E78">
        <w:t>includes ICT managers, engineers and professionals, mainly ‘software and applications developers and analysts’ (ISCO code 251) and ‘database and network professionals’ (ISCO code 252). This category also includes ‘</w:t>
      </w:r>
      <w:r w:rsidRPr="001E5E78">
        <w:rPr>
          <w:bCs/>
        </w:rPr>
        <w:t>information and communications technology service managers’</w:t>
      </w:r>
      <w:r w:rsidRPr="001E5E78">
        <w:t xml:space="preserve"> (ISCO code 133); ‘</w:t>
      </w:r>
      <w:r w:rsidRPr="001E5E78">
        <w:rPr>
          <w:bCs/>
        </w:rPr>
        <w:t>information and communications technology sales professionals’</w:t>
      </w:r>
      <w:r w:rsidRPr="001E5E78">
        <w:rPr>
          <w:lang w:eastAsia="en-GB"/>
        </w:rPr>
        <w:t xml:space="preserve"> </w:t>
      </w:r>
      <w:r w:rsidRPr="001E5E78">
        <w:t>(ISCO code 2434), and ‘</w:t>
      </w:r>
      <w:r w:rsidRPr="001E5E78">
        <w:rPr>
          <w:bCs/>
        </w:rPr>
        <w:t>electronics engineers’ and ‘telecommunications engineers’</w:t>
      </w:r>
      <w:r w:rsidRPr="001E5E78">
        <w:t xml:space="preserve"> (ISCO codes 2152 + 2153).</w:t>
      </w:r>
    </w:p>
    <w:p w:rsidR="00DB5022" w:rsidRPr="008745BF" w:rsidRDefault="00DB5022" w:rsidP="00DB5022">
      <w:pPr>
        <w:pStyle w:val="Zkladntext3"/>
        <w:tabs>
          <w:tab w:val="clear" w:pos="720"/>
        </w:tabs>
        <w:ind w:left="1134"/>
        <w:rPr>
          <w:iCs w:val="0"/>
          <w:szCs w:val="24"/>
        </w:rPr>
      </w:pPr>
    </w:p>
    <w:p w:rsidR="00DB5022" w:rsidRPr="008745BF" w:rsidRDefault="001E5E78" w:rsidP="00DB5022">
      <w:pPr>
        <w:pStyle w:val="Zkladntext3"/>
        <w:numPr>
          <w:ilvl w:val="0"/>
          <w:numId w:val="7"/>
        </w:numPr>
        <w:tabs>
          <w:tab w:val="clear" w:pos="720"/>
        </w:tabs>
        <w:ind w:left="1134"/>
        <w:rPr>
          <w:iCs w:val="0"/>
          <w:szCs w:val="24"/>
        </w:rPr>
      </w:pPr>
      <w:r w:rsidRPr="001E5E78">
        <w:rPr>
          <w:b/>
          <w:iCs w:val="0"/>
          <w:szCs w:val="24"/>
        </w:rPr>
        <w:t xml:space="preserve">ICT </w:t>
      </w:r>
      <w:r w:rsidRPr="001E5E78">
        <w:rPr>
          <w:b/>
          <w:bCs/>
        </w:rPr>
        <w:t xml:space="preserve">technicians, installers and servicers </w:t>
      </w:r>
      <w:r w:rsidRPr="001E5E78">
        <w:rPr>
          <w:iCs w:val="0"/>
          <w:szCs w:val="24"/>
        </w:rPr>
        <w:t xml:space="preserve">which </w:t>
      </w:r>
      <w:r w:rsidRPr="001E5E78">
        <w:t>includes ‘</w:t>
      </w:r>
      <w:r w:rsidRPr="001E5E78">
        <w:rPr>
          <w:bCs/>
        </w:rPr>
        <w:t>Information and communications technology operations and user support technicians’</w:t>
      </w:r>
      <w:r w:rsidRPr="001E5E78">
        <w:t xml:space="preserve"> (ISCO code 351) and ‘telecommunications and broadcasting technicians’ (ISCO code 352). This category also includes ‘</w:t>
      </w:r>
      <w:r w:rsidRPr="001E5E78">
        <w:rPr>
          <w:bCs/>
        </w:rPr>
        <w:t>electronics and telecommunications installers and repairers’</w:t>
      </w:r>
      <w:r w:rsidRPr="001E5E78">
        <w:t xml:space="preserve"> (ISCO code 742).</w:t>
      </w:r>
    </w:p>
    <w:p w:rsidR="00DB5022" w:rsidRPr="008745BF" w:rsidRDefault="00DB5022" w:rsidP="00DB5022">
      <w:pPr>
        <w:pStyle w:val="Odstavecseseznamem"/>
        <w:rPr>
          <w:iCs/>
          <w:lang w:val="en-GB"/>
        </w:rPr>
      </w:pPr>
    </w:p>
    <w:p w:rsidR="00DB5022" w:rsidRPr="008745BF" w:rsidRDefault="001E5E78" w:rsidP="00DB5022">
      <w:pPr>
        <w:pStyle w:val="Zkladntext3"/>
        <w:tabs>
          <w:tab w:val="clear" w:pos="720"/>
        </w:tabs>
        <w:ind w:left="709"/>
        <w:rPr>
          <w:iCs w:val="0"/>
          <w:szCs w:val="24"/>
        </w:rPr>
      </w:pPr>
      <w:r w:rsidRPr="001E5E78">
        <w:t>If the number is lower than 3 000 persons, the data is considered to be of low reliability. Therefore, there is no information given for categories of 'no education and primary education' and 'secondary education without A-level examination' and for age groups 'up to 24 years' and '55+ years' where the numbers of persons were very low.</w:t>
      </w:r>
    </w:p>
    <w:p w:rsidR="00DB5022" w:rsidRPr="008745BF" w:rsidRDefault="00DB5022" w:rsidP="00DB5022">
      <w:pPr>
        <w:pStyle w:val="Odstavecseseznamem"/>
        <w:rPr>
          <w:iCs/>
          <w:lang w:val="en-GB"/>
        </w:rPr>
      </w:pPr>
    </w:p>
    <w:p w:rsidR="00F37C1F" w:rsidRDefault="001E5E78">
      <w:pPr>
        <w:pStyle w:val="Zkladntext3"/>
        <w:numPr>
          <w:ilvl w:val="0"/>
          <w:numId w:val="5"/>
        </w:numPr>
        <w:tabs>
          <w:tab w:val="clear" w:pos="720"/>
          <w:tab w:val="left" w:pos="426"/>
        </w:tabs>
        <w:ind w:left="426" w:hanging="426"/>
        <w:rPr>
          <w:iCs w:val="0"/>
          <w:szCs w:val="24"/>
        </w:rPr>
      </w:pPr>
      <w:r w:rsidRPr="001E5E78">
        <w:rPr>
          <w:iCs w:val="0"/>
          <w:szCs w:val="24"/>
        </w:rPr>
        <w:t xml:space="preserve">The </w:t>
      </w:r>
      <w:r w:rsidRPr="001E5E78">
        <w:rPr>
          <w:b/>
          <w:iCs w:val="0"/>
          <w:szCs w:val="24"/>
        </w:rPr>
        <w:t>Structural Wage Statistics</w:t>
      </w:r>
      <w:r w:rsidRPr="001E5E78">
        <w:rPr>
          <w:iCs w:val="0"/>
          <w:szCs w:val="24"/>
        </w:rPr>
        <w:t xml:space="preserve"> provide information on average wages and salaries of ICT specialists. The data given are for the main categories of ICT professionals and ICT technicians described above, but in their narrower definitions. The ICT professionals in this case include only those under the ISCO Code 25 (Code 251 + 252) and the ICT technicians only those under the ISCO Code 35 (Code 351 + 352).</w:t>
      </w:r>
    </w:p>
    <w:p w:rsidR="0048500E" w:rsidRPr="008745BF" w:rsidRDefault="0048500E" w:rsidP="0048500E">
      <w:pPr>
        <w:pStyle w:val="Zkladntext3"/>
        <w:tabs>
          <w:tab w:val="clear" w:pos="720"/>
        </w:tabs>
        <w:ind w:left="720"/>
        <w:rPr>
          <w:iCs w:val="0"/>
          <w:szCs w:val="24"/>
        </w:rPr>
      </w:pPr>
    </w:p>
    <w:p w:rsidR="00F37C1F" w:rsidRDefault="001E5E78">
      <w:pPr>
        <w:pStyle w:val="Zkladntext3"/>
        <w:numPr>
          <w:ilvl w:val="0"/>
          <w:numId w:val="5"/>
        </w:numPr>
        <w:tabs>
          <w:tab w:val="clear" w:pos="720"/>
          <w:tab w:val="left" w:pos="426"/>
        </w:tabs>
        <w:ind w:left="426" w:hanging="426"/>
        <w:rPr>
          <w:iCs w:val="0"/>
          <w:szCs w:val="24"/>
        </w:rPr>
      </w:pPr>
      <w:r w:rsidRPr="001E5E78">
        <w:rPr>
          <w:b/>
          <w:iCs w:val="0"/>
          <w:szCs w:val="24"/>
        </w:rPr>
        <w:t>Eurostat</w:t>
      </w:r>
      <w:r w:rsidRPr="001E5E78">
        <w:rPr>
          <w:iCs w:val="0"/>
          <w:szCs w:val="24"/>
        </w:rPr>
        <w:t xml:space="preserve"> which provides data for the international comparison of numbers of ICT specialists in the Member States of the European Union. When comparing the figures of Eurostat with figures from the LFSS, it is necessary to keep in mind the different concepts in terms of the way ISCO codes are aggregated into respective categories. For instance,  the Eurostat concept differs slightly from the definitions of ICT professionals and technicians stated above. Eurostat includes people working in positions with following ISCO codes: 2166 - graphic and multimedia designers, 2356 - information technology trainers, 7421 - electronics mechanics and servicers also among ICT specialists. However, in this detailed breakdown, relevant data are not available for most countries.</w:t>
      </w:r>
    </w:p>
    <w:p w:rsidR="000B53D0" w:rsidRPr="008745BF" w:rsidRDefault="000B53D0" w:rsidP="000B53D0">
      <w:pPr>
        <w:spacing w:before="60" w:after="60" w:line="276" w:lineRule="auto"/>
        <w:jc w:val="both"/>
        <w:rPr>
          <w:rFonts w:ascii="Arial" w:eastAsia="Calibri" w:hAnsi="Arial" w:cs="Arial"/>
          <w:b/>
          <w:bCs/>
          <w:sz w:val="20"/>
          <w:szCs w:val="20"/>
          <w:lang w:val="en-GB" w:eastAsia="en-US"/>
        </w:rPr>
      </w:pPr>
    </w:p>
    <w:p w:rsidR="00564A98" w:rsidRPr="008745BF" w:rsidRDefault="001E5E78" w:rsidP="00DA7867">
      <w:pPr>
        <w:pStyle w:val="Zkladntextodsazen"/>
        <w:ind w:firstLine="0"/>
        <w:rPr>
          <w:i/>
          <w:iCs/>
          <w:color w:val="auto"/>
          <w:lang w:val="en-GB"/>
        </w:rPr>
      </w:pPr>
      <w:r w:rsidRPr="001E5E78">
        <w:rPr>
          <w:i/>
          <w:iCs/>
          <w:color w:val="auto"/>
          <w:lang w:val="en-GB"/>
        </w:rPr>
        <w:t xml:space="preserve">Note: The definitions pursuant to the CZ-ISCO, which was introduced in 2011, was preceded by definitions according to an older CZ–ISCO–88 classification, in which the category of ICT specialists included also person working as computing professionals (CZ–ISCO–88 code 213) and computer associate professionals (CZ–ISCO–88 code 312).  </w:t>
      </w:r>
    </w:p>
    <w:p w:rsidR="00564A98" w:rsidRPr="008745BF" w:rsidRDefault="00564A98">
      <w:pPr>
        <w:pStyle w:val="Zkladntextodsazen"/>
        <w:ind w:firstLine="0"/>
        <w:rPr>
          <w:i/>
          <w:iCs/>
          <w:color w:val="auto"/>
          <w:lang w:val="en-GB"/>
        </w:rPr>
      </w:pPr>
    </w:p>
    <w:p w:rsidR="00564A98" w:rsidRPr="008745BF" w:rsidRDefault="001E5E78">
      <w:pPr>
        <w:pStyle w:val="Zkladntextodsazen"/>
        <w:ind w:firstLine="0"/>
        <w:rPr>
          <w:i/>
          <w:iCs/>
          <w:color w:val="auto"/>
          <w:lang w:val="en-GB"/>
        </w:rPr>
      </w:pPr>
      <w:r w:rsidRPr="001E5E78">
        <w:rPr>
          <w:i/>
          <w:iCs/>
          <w:color w:val="auto"/>
          <w:lang w:val="en-GB"/>
        </w:rPr>
        <w:t>More statistical data and methodological information on ICT professionals are available at the following website:</w:t>
      </w:r>
    </w:p>
    <w:p w:rsidR="00912CD7" w:rsidRPr="008745BF" w:rsidRDefault="005C11A6" w:rsidP="00912CD7">
      <w:pPr>
        <w:spacing w:before="240"/>
        <w:jc w:val="both"/>
        <w:rPr>
          <w:rFonts w:ascii="Arial" w:hAnsi="Arial" w:cs="Arial"/>
          <w:sz w:val="20"/>
          <w:lang w:val="en-GB"/>
        </w:rPr>
      </w:pPr>
      <w:hyperlink r:id="rId7" w:history="1">
        <w:r w:rsidR="001E5E78" w:rsidRPr="001E5E78">
          <w:rPr>
            <w:rStyle w:val="Hypertextovodkaz"/>
            <w:rFonts w:ascii="Arial" w:hAnsi="Arial" w:cs="Arial"/>
            <w:sz w:val="20"/>
            <w:szCs w:val="20"/>
            <w:lang w:val="en-GB"/>
          </w:rPr>
          <w:t>https://www.czso.cz/csu/czso/lidske_zdroje_pro_informacni_technologie</w:t>
        </w:r>
      </w:hyperlink>
      <w:r w:rsidR="001E5E78" w:rsidRPr="001E5E78">
        <w:rPr>
          <w:rFonts w:ascii="Arial" w:hAnsi="Arial" w:cs="Arial"/>
          <w:sz w:val="20"/>
          <w:lang w:val="en-GB"/>
        </w:rPr>
        <w:t xml:space="preserve"> </w:t>
      </w:r>
      <w:r w:rsidR="001E5E78" w:rsidRPr="001E5E78">
        <w:rPr>
          <w:rFonts w:ascii="Arial" w:hAnsi="Arial" w:cs="Arial"/>
          <w:i/>
          <w:sz w:val="20"/>
          <w:lang w:val="en-GB"/>
        </w:rPr>
        <w:t>(Czech only)</w:t>
      </w:r>
    </w:p>
    <w:p w:rsidR="00912CD7" w:rsidRPr="008745BF" w:rsidRDefault="00912CD7">
      <w:pPr>
        <w:pStyle w:val="Zkladntextodsazen"/>
        <w:ind w:firstLine="0"/>
        <w:rPr>
          <w:i/>
          <w:iCs/>
          <w:color w:val="auto"/>
          <w:lang w:val="en-GB"/>
        </w:rPr>
      </w:pPr>
    </w:p>
    <w:p w:rsidR="00564A98" w:rsidRPr="008745BF" w:rsidRDefault="00564A98">
      <w:pPr>
        <w:pStyle w:val="Zkladntextodsazen"/>
        <w:ind w:firstLine="0"/>
        <w:jc w:val="left"/>
        <w:rPr>
          <w:b/>
          <w:bCs/>
          <w:i/>
          <w:iCs/>
          <w:color w:val="auto"/>
          <w:lang w:val="en-GB"/>
        </w:rPr>
      </w:pPr>
    </w:p>
    <w:sectPr w:rsidR="00564A98" w:rsidRPr="008745BF" w:rsidSect="00834024">
      <w:footerReference w:type="even" r:id="rId8"/>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B9" w:rsidRDefault="001634B9">
      <w:r>
        <w:separator/>
      </w:r>
    </w:p>
  </w:endnote>
  <w:endnote w:type="continuationSeparator" w:id="0">
    <w:p w:rsidR="001634B9" w:rsidRDefault="0016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9" w:rsidRDefault="00F37C1F">
    <w:pPr>
      <w:pStyle w:val="Zpat"/>
      <w:framePr w:wrap="around" w:vAnchor="text" w:hAnchor="margin" w:xAlign="center" w:y="1"/>
      <w:rPr>
        <w:rStyle w:val="slostrnky"/>
      </w:rPr>
    </w:pPr>
    <w:r>
      <w:rPr>
        <w:rStyle w:val="slostrnky"/>
      </w:rPr>
      <w:fldChar w:fldCharType="begin"/>
    </w:r>
    <w:r w:rsidR="00B46809">
      <w:rPr>
        <w:rStyle w:val="slostrnky"/>
      </w:rPr>
      <w:instrText xml:space="preserve">PAGE  </w:instrText>
    </w:r>
    <w:r>
      <w:rPr>
        <w:rStyle w:val="slostrnky"/>
      </w:rPr>
      <w:fldChar w:fldCharType="end"/>
    </w:r>
  </w:p>
  <w:p w:rsidR="00B46809" w:rsidRDefault="00B468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B9" w:rsidRDefault="001634B9">
      <w:r>
        <w:separator/>
      </w:r>
    </w:p>
  </w:footnote>
  <w:footnote w:type="continuationSeparator" w:id="0">
    <w:p w:rsidR="001634B9" w:rsidRDefault="0016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4F42"/>
    <w:multiLevelType w:val="hybridMultilevel"/>
    <w:tmpl w:val="C558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D239E1"/>
    <w:multiLevelType w:val="hybridMultilevel"/>
    <w:tmpl w:val="16ECAEE6"/>
    <w:lvl w:ilvl="0" w:tplc="823CA4B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E3779A"/>
    <w:multiLevelType w:val="hybridMultilevel"/>
    <w:tmpl w:val="58AAE594"/>
    <w:lvl w:ilvl="0" w:tplc="43604A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C7CF2"/>
    <w:multiLevelType w:val="hybridMultilevel"/>
    <w:tmpl w:val="3C96C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6"/>
  </w:num>
  <w:num w:numId="8">
    <w:abstractNumId w:val="0"/>
  </w:num>
  <w:num w:numId="9">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 Lenka Weichetová">
    <w15:presenceInfo w15:providerId="None" w15:userId="Ing. Lenka Weichetová"/>
  </w15:person>
  <w15:person w15:author="skarlandtova7414">
    <w15:presenceInfo w15:providerId="None" w15:userId="skarlandtova7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610"/>
    <w:rsid w:val="0003021A"/>
    <w:rsid w:val="000433F0"/>
    <w:rsid w:val="00052674"/>
    <w:rsid w:val="00054B90"/>
    <w:rsid w:val="000915A2"/>
    <w:rsid w:val="000A721D"/>
    <w:rsid w:val="000B2EB7"/>
    <w:rsid w:val="000B4071"/>
    <w:rsid w:val="000B53D0"/>
    <w:rsid w:val="000C1993"/>
    <w:rsid w:val="000C5D43"/>
    <w:rsid w:val="000C6C5A"/>
    <w:rsid w:val="000D1CCA"/>
    <w:rsid w:val="000D4009"/>
    <w:rsid w:val="000D482D"/>
    <w:rsid w:val="000F5701"/>
    <w:rsid w:val="0010617C"/>
    <w:rsid w:val="0011733B"/>
    <w:rsid w:val="00123610"/>
    <w:rsid w:val="00144403"/>
    <w:rsid w:val="00146FD4"/>
    <w:rsid w:val="001634B9"/>
    <w:rsid w:val="00197382"/>
    <w:rsid w:val="001A7293"/>
    <w:rsid w:val="001E5E78"/>
    <w:rsid w:val="00201641"/>
    <w:rsid w:val="00212739"/>
    <w:rsid w:val="0022333F"/>
    <w:rsid w:val="00247858"/>
    <w:rsid w:val="00270EFF"/>
    <w:rsid w:val="002944D8"/>
    <w:rsid w:val="002A10D3"/>
    <w:rsid w:val="002A3875"/>
    <w:rsid w:val="002B0C50"/>
    <w:rsid w:val="002B10EC"/>
    <w:rsid w:val="002B4209"/>
    <w:rsid w:val="002B4230"/>
    <w:rsid w:val="002F1727"/>
    <w:rsid w:val="002F29AB"/>
    <w:rsid w:val="00323748"/>
    <w:rsid w:val="00325898"/>
    <w:rsid w:val="0033008B"/>
    <w:rsid w:val="003308A3"/>
    <w:rsid w:val="003428CE"/>
    <w:rsid w:val="0035547E"/>
    <w:rsid w:val="00363636"/>
    <w:rsid w:val="00374C81"/>
    <w:rsid w:val="003877E8"/>
    <w:rsid w:val="0039005F"/>
    <w:rsid w:val="003A3321"/>
    <w:rsid w:val="003C53DE"/>
    <w:rsid w:val="003E7F81"/>
    <w:rsid w:val="003F5F4D"/>
    <w:rsid w:val="003F687F"/>
    <w:rsid w:val="004033CB"/>
    <w:rsid w:val="00405A4E"/>
    <w:rsid w:val="00406C1D"/>
    <w:rsid w:val="00416511"/>
    <w:rsid w:val="0042500A"/>
    <w:rsid w:val="004327FC"/>
    <w:rsid w:val="00434A35"/>
    <w:rsid w:val="00440834"/>
    <w:rsid w:val="00444DC3"/>
    <w:rsid w:val="00446A55"/>
    <w:rsid w:val="00453213"/>
    <w:rsid w:val="00456BE8"/>
    <w:rsid w:val="00462330"/>
    <w:rsid w:val="00480DA6"/>
    <w:rsid w:val="0048325D"/>
    <w:rsid w:val="0048500E"/>
    <w:rsid w:val="004C1460"/>
    <w:rsid w:val="004E3F2C"/>
    <w:rsid w:val="004F2633"/>
    <w:rsid w:val="00501B40"/>
    <w:rsid w:val="00523F55"/>
    <w:rsid w:val="00525F49"/>
    <w:rsid w:val="00527A5C"/>
    <w:rsid w:val="00533771"/>
    <w:rsid w:val="00535E6A"/>
    <w:rsid w:val="005617E7"/>
    <w:rsid w:val="00564A98"/>
    <w:rsid w:val="00565752"/>
    <w:rsid w:val="00593D33"/>
    <w:rsid w:val="005B1428"/>
    <w:rsid w:val="005B383D"/>
    <w:rsid w:val="005C11A6"/>
    <w:rsid w:val="005C2EC5"/>
    <w:rsid w:val="005D4872"/>
    <w:rsid w:val="00612FD3"/>
    <w:rsid w:val="006212BC"/>
    <w:rsid w:val="006302F0"/>
    <w:rsid w:val="0064006E"/>
    <w:rsid w:val="00660BAB"/>
    <w:rsid w:val="00661C40"/>
    <w:rsid w:val="00682150"/>
    <w:rsid w:val="006B26CA"/>
    <w:rsid w:val="006C7BF2"/>
    <w:rsid w:val="007020A5"/>
    <w:rsid w:val="007031D3"/>
    <w:rsid w:val="00712278"/>
    <w:rsid w:val="00731F7B"/>
    <w:rsid w:val="007427E7"/>
    <w:rsid w:val="007452D5"/>
    <w:rsid w:val="00745B7B"/>
    <w:rsid w:val="0075683E"/>
    <w:rsid w:val="00771F6D"/>
    <w:rsid w:val="00774885"/>
    <w:rsid w:val="0078126B"/>
    <w:rsid w:val="00790554"/>
    <w:rsid w:val="007A27AE"/>
    <w:rsid w:val="007A510F"/>
    <w:rsid w:val="007B3ACF"/>
    <w:rsid w:val="007B5412"/>
    <w:rsid w:val="007B5ACB"/>
    <w:rsid w:val="007C3B22"/>
    <w:rsid w:val="007D0FE2"/>
    <w:rsid w:val="007D31E6"/>
    <w:rsid w:val="007D7EAE"/>
    <w:rsid w:val="00802F15"/>
    <w:rsid w:val="00834024"/>
    <w:rsid w:val="00836C34"/>
    <w:rsid w:val="00837FBB"/>
    <w:rsid w:val="008570FB"/>
    <w:rsid w:val="008717EB"/>
    <w:rsid w:val="008745BF"/>
    <w:rsid w:val="008902A8"/>
    <w:rsid w:val="008935A3"/>
    <w:rsid w:val="0089437C"/>
    <w:rsid w:val="00897066"/>
    <w:rsid w:val="008A00AF"/>
    <w:rsid w:val="008E29C7"/>
    <w:rsid w:val="008F3114"/>
    <w:rsid w:val="008F643F"/>
    <w:rsid w:val="00906A40"/>
    <w:rsid w:val="00911115"/>
    <w:rsid w:val="00912CD7"/>
    <w:rsid w:val="00915E7C"/>
    <w:rsid w:val="009212BC"/>
    <w:rsid w:val="00927EA0"/>
    <w:rsid w:val="009477CA"/>
    <w:rsid w:val="0095104C"/>
    <w:rsid w:val="00981D54"/>
    <w:rsid w:val="009B0A9E"/>
    <w:rsid w:val="009C55E4"/>
    <w:rsid w:val="009D1F9B"/>
    <w:rsid w:val="009D7A45"/>
    <w:rsid w:val="009F0479"/>
    <w:rsid w:val="00A60132"/>
    <w:rsid w:val="00A6226D"/>
    <w:rsid w:val="00A65DFE"/>
    <w:rsid w:val="00A75BFA"/>
    <w:rsid w:val="00A93A0E"/>
    <w:rsid w:val="00A964D5"/>
    <w:rsid w:val="00AB5756"/>
    <w:rsid w:val="00AB62C3"/>
    <w:rsid w:val="00AB7176"/>
    <w:rsid w:val="00AC2255"/>
    <w:rsid w:val="00AC794F"/>
    <w:rsid w:val="00AE23D0"/>
    <w:rsid w:val="00AE6308"/>
    <w:rsid w:val="00AE764D"/>
    <w:rsid w:val="00AE7E4A"/>
    <w:rsid w:val="00AF00E9"/>
    <w:rsid w:val="00AF762B"/>
    <w:rsid w:val="00B053B3"/>
    <w:rsid w:val="00B219B4"/>
    <w:rsid w:val="00B406DF"/>
    <w:rsid w:val="00B46809"/>
    <w:rsid w:val="00B7297D"/>
    <w:rsid w:val="00B870CF"/>
    <w:rsid w:val="00B8718D"/>
    <w:rsid w:val="00BE6DE8"/>
    <w:rsid w:val="00C10432"/>
    <w:rsid w:val="00C22F5B"/>
    <w:rsid w:val="00C245AC"/>
    <w:rsid w:val="00C26915"/>
    <w:rsid w:val="00C30450"/>
    <w:rsid w:val="00C377A6"/>
    <w:rsid w:val="00C44433"/>
    <w:rsid w:val="00C44F31"/>
    <w:rsid w:val="00C51225"/>
    <w:rsid w:val="00C82E4F"/>
    <w:rsid w:val="00C93A0A"/>
    <w:rsid w:val="00CD39ED"/>
    <w:rsid w:val="00CE347E"/>
    <w:rsid w:val="00CE6321"/>
    <w:rsid w:val="00D03254"/>
    <w:rsid w:val="00D4520A"/>
    <w:rsid w:val="00D67A88"/>
    <w:rsid w:val="00D82017"/>
    <w:rsid w:val="00D866F0"/>
    <w:rsid w:val="00DA27CE"/>
    <w:rsid w:val="00DA7867"/>
    <w:rsid w:val="00DB5022"/>
    <w:rsid w:val="00DD23AD"/>
    <w:rsid w:val="00DD26E4"/>
    <w:rsid w:val="00DD5284"/>
    <w:rsid w:val="00E013E9"/>
    <w:rsid w:val="00E67EFA"/>
    <w:rsid w:val="00E9761C"/>
    <w:rsid w:val="00EA346D"/>
    <w:rsid w:val="00EA3988"/>
    <w:rsid w:val="00EA5F00"/>
    <w:rsid w:val="00EB5ED2"/>
    <w:rsid w:val="00ED066C"/>
    <w:rsid w:val="00ED6E5D"/>
    <w:rsid w:val="00EE43BF"/>
    <w:rsid w:val="00EF0FC6"/>
    <w:rsid w:val="00EF29C6"/>
    <w:rsid w:val="00F23255"/>
    <w:rsid w:val="00F2556C"/>
    <w:rsid w:val="00F31A93"/>
    <w:rsid w:val="00F37C1F"/>
    <w:rsid w:val="00F41F6D"/>
    <w:rsid w:val="00F55D2A"/>
    <w:rsid w:val="00F6411C"/>
    <w:rsid w:val="00F8248F"/>
    <w:rsid w:val="00F92E9D"/>
    <w:rsid w:val="00FD6B6C"/>
    <w:rsid w:val="00FE5180"/>
    <w:rsid w:val="00FF3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D9541"/>
  <w15:docId w15:val="{52C632E9-BBD9-4703-854F-854CF2F8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2D5"/>
    <w:rPr>
      <w:sz w:val="24"/>
      <w:szCs w:val="24"/>
    </w:rPr>
  </w:style>
  <w:style w:type="paragraph" w:styleId="Nadpis1">
    <w:name w:val="heading 1"/>
    <w:basedOn w:val="Normln"/>
    <w:next w:val="Normln"/>
    <w:qFormat/>
    <w:rsid w:val="007452D5"/>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7452D5"/>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7452D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7452D5"/>
    <w:rPr>
      <w:sz w:val="20"/>
    </w:rPr>
  </w:style>
  <w:style w:type="paragraph" w:styleId="Zkladntextodsazen">
    <w:name w:val="Body Text Indent"/>
    <w:basedOn w:val="Normln"/>
    <w:semiHidden/>
    <w:rsid w:val="007452D5"/>
    <w:pPr>
      <w:ind w:firstLine="567"/>
      <w:jc w:val="both"/>
    </w:pPr>
    <w:rPr>
      <w:rFonts w:ascii="Arial" w:hAnsi="Arial" w:cs="Arial"/>
      <w:color w:val="FF0000"/>
      <w:sz w:val="20"/>
      <w:szCs w:val="20"/>
    </w:rPr>
  </w:style>
  <w:style w:type="paragraph" w:styleId="Zkladntextodsazen2">
    <w:name w:val="Body Text Indent 2"/>
    <w:basedOn w:val="Normln"/>
    <w:semiHidden/>
    <w:rsid w:val="007452D5"/>
    <w:pPr>
      <w:ind w:firstLine="720"/>
      <w:jc w:val="both"/>
    </w:pPr>
    <w:rPr>
      <w:rFonts w:ascii="Arial" w:hAnsi="Arial" w:cs="Arial"/>
      <w:sz w:val="20"/>
      <w:szCs w:val="20"/>
    </w:rPr>
  </w:style>
  <w:style w:type="paragraph" w:styleId="Zkladntext">
    <w:name w:val="Body Text"/>
    <w:basedOn w:val="Normln"/>
    <w:semiHidden/>
    <w:rsid w:val="007452D5"/>
    <w:rPr>
      <w:rFonts w:ascii="Arial" w:hAnsi="Arial" w:cs="Arial"/>
      <w:i/>
      <w:iCs/>
      <w:sz w:val="20"/>
      <w:lang w:val="en-GB"/>
    </w:rPr>
  </w:style>
  <w:style w:type="paragraph" w:styleId="Textmakra">
    <w:name w:val="macro"/>
    <w:semiHidden/>
    <w:rsid w:val="007452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7452D5"/>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7452D5"/>
  </w:style>
  <w:style w:type="paragraph" w:styleId="Zpat">
    <w:name w:val="footer"/>
    <w:basedOn w:val="Normln"/>
    <w:semiHidden/>
    <w:rsid w:val="007452D5"/>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7452D5"/>
    <w:pPr>
      <w:tabs>
        <w:tab w:val="center" w:pos="4536"/>
        <w:tab w:val="right" w:pos="9072"/>
      </w:tabs>
    </w:pPr>
  </w:style>
  <w:style w:type="character" w:styleId="Hypertextovodkaz">
    <w:name w:val="Hyperlink"/>
    <w:basedOn w:val="Standardnpsmoodstavce"/>
    <w:semiHidden/>
    <w:rsid w:val="007452D5"/>
    <w:rPr>
      <w:color w:val="0000FF"/>
      <w:u w:val="single"/>
    </w:rPr>
  </w:style>
  <w:style w:type="character" w:styleId="Sledovanodkaz">
    <w:name w:val="FollowedHyperlink"/>
    <w:basedOn w:val="Standardnpsmoodstavce"/>
    <w:semiHidden/>
    <w:rsid w:val="007452D5"/>
    <w:rPr>
      <w:color w:val="800080"/>
      <w:u w:val="single"/>
    </w:rPr>
  </w:style>
  <w:style w:type="paragraph" w:styleId="Textbubliny">
    <w:name w:val="Balloon Text"/>
    <w:basedOn w:val="Normln"/>
    <w:link w:val="TextbublinyChar"/>
    <w:uiPriority w:val="99"/>
    <w:semiHidden/>
    <w:unhideWhenUsed/>
    <w:rsid w:val="00453213"/>
    <w:rPr>
      <w:rFonts w:ascii="Tahoma" w:hAnsi="Tahoma" w:cs="Tahoma"/>
      <w:sz w:val="16"/>
      <w:szCs w:val="16"/>
    </w:rPr>
  </w:style>
  <w:style w:type="character" w:customStyle="1" w:styleId="TextbublinyChar">
    <w:name w:val="Text bubliny Char"/>
    <w:basedOn w:val="Standardnpsmoodstavce"/>
    <w:link w:val="Textbubliny"/>
    <w:uiPriority w:val="99"/>
    <w:semiHidden/>
    <w:rsid w:val="00453213"/>
    <w:rPr>
      <w:rFonts w:ascii="Tahoma" w:hAnsi="Tahoma" w:cs="Tahoma"/>
      <w:sz w:val="16"/>
      <w:szCs w:val="16"/>
    </w:rPr>
  </w:style>
  <w:style w:type="paragraph" w:styleId="Odstavecseseznamem">
    <w:name w:val="List Paragraph"/>
    <w:basedOn w:val="Normln"/>
    <w:uiPriority w:val="34"/>
    <w:qFormat/>
    <w:rsid w:val="00DB50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lidske_zdroje_pro_informacni_technolo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1164</Words>
  <Characters>6871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8019</CharactersWithSpaces>
  <SharedDoc>false</SharedDoc>
  <HLinks>
    <vt:vector size="12" baseType="variant">
      <vt:variant>
        <vt:i4>3735593</vt:i4>
      </vt:variant>
      <vt:variant>
        <vt:i4>3</vt:i4>
      </vt:variant>
      <vt:variant>
        <vt:i4>0</vt:i4>
      </vt:variant>
      <vt:variant>
        <vt:i4>5</vt:i4>
      </vt:variant>
      <vt:variant>
        <vt:lpwstr>http://www.czso.cz/csu/redakce.nsf/i/lidske_zdroje_v_informacni_spolecnosti_it_odbornici</vt:lpwstr>
      </vt:variant>
      <vt:variant>
        <vt:lpwstr/>
      </vt:variant>
      <vt:variant>
        <vt:i4>6488161</vt:i4>
      </vt:variant>
      <vt:variant>
        <vt:i4>0</vt:i4>
      </vt:variant>
      <vt:variant>
        <vt:i4>0</vt:i4>
      </vt:variant>
      <vt:variant>
        <vt:i4>5</vt:i4>
      </vt:variant>
      <vt:variant>
        <vt:lpwstr>http://www.czso.cz/csu/2014edicniplan.nsf/p/9701-1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skarlandtova7414</cp:lastModifiedBy>
  <cp:revision>6</cp:revision>
  <cp:lastPrinted>2016-12-12T07:02:00Z</cp:lastPrinted>
  <dcterms:created xsi:type="dcterms:W3CDTF">2019-01-17T07:56:00Z</dcterms:created>
  <dcterms:modified xsi:type="dcterms:W3CDTF">2019-12-18T06:10:00Z</dcterms:modified>
</cp:coreProperties>
</file>