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0" w:name="_Toc430189807"/>
      <w:bookmarkStart w:id="1" w:name="_Toc465253900"/>
      <w:r w:rsidRPr="00FC4669">
        <w:t>ROZHLAS A TELEVIZE</w:t>
      </w:r>
      <w:bookmarkEnd w:id="0"/>
      <w:bookmarkEnd w:id="1"/>
    </w:p>
    <w:p w:rsidR="00BB64DB" w:rsidRPr="00FC4669" w:rsidRDefault="00BB64DB" w:rsidP="00BB64DB">
      <w:r w:rsidRPr="00FC4669">
        <w:t>Rozhlasové a televizní vysílání v druhé dekádě nového milénia již není limitované vlastnictvím klasického přijímače (televize či rádia) a stále významnější roli hrají jiná technologická zařízení (počítač, ta</w:t>
      </w:r>
      <w:r w:rsidR="00354201" w:rsidRPr="00FC4669">
        <w:t>blet, chytrý telefon), přes která</w:t>
      </w:r>
      <w:r w:rsidRPr="00FC4669">
        <w:t xml:space="preserve"> mohou diváci prostřednictvím internetu sledovat či poslouchat živé vysílání. Díky</w:t>
      </w:r>
      <w:r w:rsidR="00220644" w:rsidRPr="00FC4669">
        <w:t> </w:t>
      </w:r>
      <w:r w:rsidRPr="00FC4669">
        <w:t xml:space="preserve">existenci hudebních a audiovizuálních katalogů není divák odkázán pouze na poslech či sledování obsahu v reálném čase, </w:t>
      </w:r>
      <w:r w:rsidR="003D58AA" w:rsidRPr="00FC4669">
        <w:t>ale může si vybrat z televizní či hudební</w:t>
      </w:r>
      <w:r w:rsidRPr="00FC4669">
        <w:t xml:space="preserve"> </w:t>
      </w:r>
      <w:r w:rsidR="003D58AA" w:rsidRPr="00FC4669">
        <w:t>nabídky</w:t>
      </w:r>
      <w:r w:rsidRPr="00FC4669">
        <w:t xml:space="preserve"> obsah, který chce ve zvolenou dobu přehrát. Tyto služby poskytují buďto </w:t>
      </w:r>
      <w:r w:rsidR="003D58AA" w:rsidRPr="00FC4669">
        <w:t>přímo</w:t>
      </w:r>
      <w:r w:rsidRPr="00FC4669">
        <w:t xml:space="preserve"> provozovatelé televizního a rozhlasového vysílání</w:t>
      </w:r>
      <w:r w:rsidR="00354201" w:rsidRPr="00FC4669">
        <w:t>,</w:t>
      </w:r>
      <w:r w:rsidRPr="00FC4669">
        <w:t xml:space="preserve"> nebo samostatní tvůrci hudebních či audiovizuálních katalogů</w:t>
      </w:r>
      <w:r w:rsidR="00354201" w:rsidRPr="00FC4669">
        <w:t xml:space="preserve"> (jako </w:t>
      </w:r>
      <w:r w:rsidR="00C56C25">
        <w:t>např. Aktuálně.cz</w:t>
      </w:r>
      <w:r w:rsidR="00354201" w:rsidRPr="00FC4669">
        <w:t>)</w:t>
      </w:r>
      <w:r w:rsidRPr="00FC4669">
        <w:t>. Samozřejmostí se v průběhu minulých let stal také digitální přenos televizního vysílání.</w:t>
      </w:r>
    </w:p>
    <w:p w:rsidR="00BB64DB" w:rsidRPr="00FC4669" w:rsidRDefault="00BB64DB" w:rsidP="00BB64DB">
      <w:pPr>
        <w:ind w:firstLine="708"/>
      </w:pPr>
      <w:r w:rsidRPr="00FC4669">
        <w:t xml:space="preserve">I přes nárůst obliby </w:t>
      </w:r>
      <w:r w:rsidR="00B935C6" w:rsidRPr="00FC4669">
        <w:t xml:space="preserve">online </w:t>
      </w:r>
      <w:r w:rsidRPr="00FC4669">
        <w:t>sledování rádia a televize a vznik nových hudebních a audiov</w:t>
      </w:r>
      <w:r w:rsidR="003A419C" w:rsidRPr="00FC4669">
        <w:t xml:space="preserve">izuálních katalogů </w:t>
      </w:r>
      <w:r w:rsidRPr="00FC4669">
        <w:t>klesá zájem o provozování klasického vysílání prostřednictvím vysílačů</w:t>
      </w:r>
      <w:r w:rsidR="003A419C" w:rsidRPr="00FC4669">
        <w:t xml:space="preserve"> jen pozvolna</w:t>
      </w:r>
      <w:r w:rsidRPr="00FC4669">
        <w:t xml:space="preserve">. Počet </w:t>
      </w:r>
      <w:r w:rsidR="00DF2BE0" w:rsidRPr="00FC4669">
        <w:t>provozovatelů</w:t>
      </w:r>
      <w:r w:rsidRPr="00FC4669">
        <w:t xml:space="preserve"> rozhlasového i televizního vysílání dle počtu udělených licencí </w:t>
      </w:r>
      <w:r w:rsidR="00B07800" w:rsidRPr="00FC4669">
        <w:t>mezi lety 2012</w:t>
      </w:r>
      <w:r w:rsidR="000E44A0" w:rsidRPr="00FC4669">
        <w:t xml:space="preserve"> a</w:t>
      </w:r>
      <w:r w:rsidR="000055B7">
        <w:t xml:space="preserve"> 2018</w:t>
      </w:r>
      <w:r w:rsidRPr="00FC4669">
        <w:t xml:space="preserve"> </w:t>
      </w:r>
      <w:r w:rsidR="000055B7">
        <w:t>klesal pozvolna a v roce 2018 dosahoval výše 130</w:t>
      </w:r>
      <w:r w:rsidR="00B07800" w:rsidRPr="00FC4669">
        <w:t xml:space="preserve"> provozo</w:t>
      </w:r>
      <w:r w:rsidR="000055B7">
        <w:t>vatelů televizního vysílání a 49</w:t>
      </w:r>
      <w:r w:rsidR="00B07800" w:rsidRPr="00FC4669">
        <w:t xml:space="preserve"> provozovatelů rozhlasového vysílání</w:t>
      </w:r>
      <w:r w:rsidRPr="00FC4669">
        <w:t xml:space="preserve">. Nutno podotknout, že počet </w:t>
      </w:r>
      <w:r w:rsidR="00DF2BE0" w:rsidRPr="00FC4669">
        <w:t>provozovatelů</w:t>
      </w:r>
      <w:r w:rsidRPr="00FC4669">
        <w:t xml:space="preserve"> televizního vysílání zahrnuje ve velké míře regionální </w:t>
      </w:r>
      <w:r w:rsidR="00DF2BE0" w:rsidRPr="00FC4669">
        <w:t>„</w:t>
      </w:r>
      <w:proofErr w:type="spellStart"/>
      <w:r w:rsidRPr="00FC4669">
        <w:t>infokanály</w:t>
      </w:r>
      <w:proofErr w:type="spellEnd"/>
      <w:r w:rsidR="00DF2BE0" w:rsidRPr="00FC4669">
        <w:t>“</w:t>
      </w:r>
      <w:r w:rsidRPr="00FC4669">
        <w:t>, které často omezují své vysílání na opakující se audiovizuální smyčku</w:t>
      </w:r>
      <w:r w:rsidR="003D58AA" w:rsidRPr="00FC4669">
        <w:t>,</w:t>
      </w:r>
      <w:r w:rsidRPr="00FC4669">
        <w:t xml:space="preserve"> a že licence jsou udělované také poskytovatelům zahraničního vysílání sídlícím na území ČR. Struktura vysílání bude podrobněji popsaná v kapitolách věnujících se rozhlasu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 xml:space="preserve">televizi jednotlivě. 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FE5705">
        <w:rPr>
          <w:color w:val="auto"/>
          <w:sz w:val="22"/>
          <w:szCs w:val="22"/>
        </w:rPr>
        <w:t>43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Počet provozovatelů rozhlasového a televizního vysílání</w:t>
      </w:r>
    </w:p>
    <w:p w:rsidR="00BB64DB" w:rsidRPr="00FC4669" w:rsidRDefault="000055B7" w:rsidP="00BB64DB">
      <w:pPr>
        <w:keepNext/>
      </w:pPr>
      <w:r w:rsidRPr="000055B7">
        <w:rPr>
          <w:noProof/>
        </w:rPr>
        <w:drawing>
          <wp:inline distT="0" distB="0" distL="0" distR="0">
            <wp:extent cx="6153150" cy="2381250"/>
            <wp:effectExtent l="0" t="0" r="0" b="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RRTV</w:t>
      </w:r>
    </w:p>
    <w:p w:rsidR="003A419C" w:rsidRPr="00FC4669" w:rsidRDefault="003D58AA" w:rsidP="00BB64DB">
      <w:r w:rsidRPr="00FC4669">
        <w:t>Zohledníme-</w:t>
      </w:r>
      <w:r w:rsidR="002978CD" w:rsidRPr="00FC4669">
        <w:t xml:space="preserve">li pouze sledování televize a poslech rádia přes internet, </w:t>
      </w:r>
      <w:r w:rsidR="00B935C6" w:rsidRPr="00FC4669">
        <w:t xml:space="preserve">bylo </w:t>
      </w:r>
      <w:r w:rsidR="002978CD" w:rsidRPr="00FC4669">
        <w:t>sledování televize přes internet v</w:t>
      </w:r>
      <w:r w:rsidR="001F78F9">
        <w:t> roce 2018</w:t>
      </w:r>
      <w:r w:rsidR="00FE5705">
        <w:t xml:space="preserve"> v </w:t>
      </w:r>
      <w:r w:rsidR="002978CD" w:rsidRPr="00FC4669">
        <w:t xml:space="preserve">české populaci oblíbenější (necelých 24 </w:t>
      </w:r>
      <w:r w:rsidR="00D93FAE" w:rsidRPr="00FC4669">
        <w:t>% populace sledovalo televiz</w:t>
      </w:r>
      <w:r w:rsidR="002978CD" w:rsidRPr="00FC4669">
        <w:t>i online) než poslech rá</w:t>
      </w:r>
      <w:r w:rsidR="001F78F9">
        <w:t>dia (online rádio poslouchalo 20</w:t>
      </w:r>
      <w:r w:rsidR="002978CD" w:rsidRPr="00FC4669">
        <w:t xml:space="preserve"> % populace). Jak ukazuje Graf </w:t>
      </w:r>
      <w:r w:rsidR="00FE5705">
        <w:t>44</w:t>
      </w:r>
      <w:r w:rsidR="002978CD" w:rsidRPr="00FC4669">
        <w:t>, mladí lidé</w:t>
      </w:r>
      <w:r w:rsidRPr="00FC4669">
        <w:t xml:space="preserve"> do 24 let</w:t>
      </w:r>
      <w:r w:rsidR="002978CD" w:rsidRPr="00FC4669">
        <w:t xml:space="preserve"> poslouchali </w:t>
      </w:r>
      <w:r w:rsidR="001132C6" w:rsidRPr="00FC4669">
        <w:t>rádio</w:t>
      </w:r>
      <w:r w:rsidR="002978CD" w:rsidRPr="00FC4669">
        <w:t xml:space="preserve"> a</w:t>
      </w:r>
      <w:r w:rsidR="004D200D">
        <w:t> </w:t>
      </w:r>
      <w:r w:rsidR="002978CD" w:rsidRPr="00FC4669">
        <w:t xml:space="preserve">sledovali televizi přes internet ve stejné míře </w:t>
      </w:r>
      <w:r w:rsidR="001F78F9">
        <w:t xml:space="preserve">– 38 </w:t>
      </w:r>
      <w:r w:rsidR="001F78F9" w:rsidRPr="00FC4669">
        <w:t>%</w:t>
      </w:r>
      <w:r w:rsidR="001F78F9">
        <w:t xml:space="preserve"> ve sledované populaci</w:t>
      </w:r>
      <w:r w:rsidRPr="00FC4669">
        <w:t>. S</w:t>
      </w:r>
      <w:r w:rsidR="002978CD" w:rsidRPr="00FC4669">
        <w:t xml:space="preserve"> přibývajícím věkem </w:t>
      </w:r>
      <w:proofErr w:type="gramStart"/>
      <w:r w:rsidR="002978CD" w:rsidRPr="00FC4669">
        <w:t xml:space="preserve">pak  </w:t>
      </w:r>
      <w:r w:rsidR="00B935C6" w:rsidRPr="00FC4669">
        <w:t>ubýv</w:t>
      </w:r>
      <w:r w:rsidR="00B935C6">
        <w:t>ají</w:t>
      </w:r>
      <w:proofErr w:type="gramEnd"/>
      <w:r w:rsidR="00B935C6" w:rsidRPr="00FC4669">
        <w:t xml:space="preserve"> </w:t>
      </w:r>
      <w:r w:rsidR="001132C6" w:rsidRPr="00FC4669">
        <w:t>posluchač</w:t>
      </w:r>
      <w:ins w:id="2" w:author="Mgr. Jitka Wichová" w:date="2019-10-24T08:47:00Z">
        <w:r w:rsidR="00B935C6">
          <w:t>i</w:t>
        </w:r>
      </w:ins>
      <w:r w:rsidR="002978CD" w:rsidRPr="00FC4669">
        <w:t xml:space="preserve"> online rádia</w:t>
      </w:r>
      <w:r w:rsidR="001F78F9">
        <w:t xml:space="preserve"> rychleji než</w:t>
      </w:r>
      <w:r w:rsidRPr="00FC4669">
        <w:t xml:space="preserve"> </w:t>
      </w:r>
      <w:r w:rsidR="00B935C6" w:rsidRPr="00FC4669">
        <w:t>divá</w:t>
      </w:r>
      <w:r w:rsidR="00B935C6">
        <w:t>ci</w:t>
      </w:r>
      <w:r w:rsidR="00B935C6" w:rsidRPr="00FC4669">
        <w:t xml:space="preserve"> </w:t>
      </w:r>
      <w:r w:rsidRPr="00FC4669">
        <w:t>internetové televiz</w:t>
      </w:r>
      <w:r w:rsidR="002978CD" w:rsidRPr="00FC4669">
        <w:t>e.</w:t>
      </w:r>
      <w:r w:rsidR="0025430C" w:rsidRPr="00FC4669">
        <w:t xml:space="preserve"> </w:t>
      </w:r>
      <w:r w:rsidR="00AB2949" w:rsidRPr="00FC4669">
        <w:t>Osoby starší 55 let pak</w:t>
      </w:r>
      <w:r w:rsidR="00D93FAE" w:rsidRPr="00FC4669">
        <w:t xml:space="preserve"> využíval</w:t>
      </w:r>
      <w:r w:rsidR="00927143">
        <w:t>y</w:t>
      </w:r>
      <w:r w:rsidR="0025430C" w:rsidRPr="00FC4669">
        <w:t xml:space="preserve"> internet k přehrání rádia </w:t>
      </w:r>
      <w:r w:rsidR="00B07800" w:rsidRPr="00FC4669">
        <w:t>či sledování televiz</w:t>
      </w:r>
      <w:r w:rsidR="0025430C" w:rsidRPr="00FC4669">
        <w:t>e v menší míře.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FE5705">
        <w:rPr>
          <w:color w:val="auto"/>
          <w:sz w:val="22"/>
          <w:szCs w:val="22"/>
        </w:rPr>
        <w:t>44</w:t>
      </w:r>
      <w:r w:rsidRPr="00FC4669">
        <w:rPr>
          <w:color w:val="auto"/>
          <w:sz w:val="22"/>
          <w:szCs w:val="22"/>
        </w:rPr>
        <w:t xml:space="preserve"> </w:t>
      </w:r>
      <w:r w:rsidR="006571EA" w:rsidRPr="00FC4669">
        <w:rPr>
          <w:b w:val="0"/>
          <w:color w:val="auto"/>
          <w:sz w:val="22"/>
          <w:szCs w:val="22"/>
        </w:rPr>
        <w:t xml:space="preserve">Využití internetu </w:t>
      </w:r>
      <w:r w:rsidRPr="00FC4669">
        <w:rPr>
          <w:b w:val="0"/>
          <w:color w:val="auto"/>
          <w:sz w:val="22"/>
          <w:szCs w:val="22"/>
        </w:rPr>
        <w:t>k poslechu rádia či sledování televize</w:t>
      </w:r>
      <w:r w:rsidR="002978CD" w:rsidRPr="00FC4669">
        <w:rPr>
          <w:b w:val="0"/>
          <w:color w:val="auto"/>
          <w:sz w:val="22"/>
          <w:szCs w:val="22"/>
        </w:rPr>
        <w:t xml:space="preserve"> v roce 201</w:t>
      </w:r>
      <w:r w:rsidR="000055B7">
        <w:rPr>
          <w:b w:val="0"/>
          <w:color w:val="auto"/>
          <w:sz w:val="22"/>
          <w:szCs w:val="22"/>
        </w:rPr>
        <w:t>8</w:t>
      </w:r>
    </w:p>
    <w:p w:rsidR="00BB64DB" w:rsidRPr="00FC4669" w:rsidRDefault="000055B7" w:rsidP="00BB64DB">
      <w:pPr>
        <w:keepNext/>
      </w:pPr>
      <w:r w:rsidRPr="000055B7">
        <w:rPr>
          <w:noProof/>
        </w:rPr>
        <w:drawing>
          <wp:inline distT="0" distB="0" distL="0" distR="0">
            <wp:extent cx="6067425" cy="2124075"/>
            <wp:effectExtent l="0" t="0" r="0" b="0"/>
            <wp:docPr id="1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>VŠIT, ČSÚ</w:t>
      </w:r>
    </w:p>
    <w:p w:rsidR="001275BC" w:rsidRPr="00FC4669" w:rsidRDefault="00BB64DB" w:rsidP="00BB64DB">
      <w:r w:rsidRPr="00FC4669">
        <w:t>Z hlediska struktury trhu lze dle platných zákonů</w:t>
      </w:r>
      <w:r w:rsidRPr="00FC4669">
        <w:rPr>
          <w:rStyle w:val="Znakapoznpodarou"/>
        </w:rPr>
        <w:footnoteReference w:id="1"/>
      </w:r>
      <w:r w:rsidRPr="00FC4669">
        <w:t xml:space="preserve"> členit provozovatele rozhlasového a televizního vysílání na provozovatele veřejnoprávního vysílání a na soukromé provozovatele, kteří tuto činnost vykonávají na základě licence </w:t>
      </w:r>
      <w:r w:rsidR="009D29C0" w:rsidRPr="00FC4669">
        <w:t>(</w:t>
      </w:r>
      <w:r w:rsidRPr="00FC4669">
        <w:t>či registrace</w:t>
      </w:r>
      <w:r w:rsidR="009D29C0" w:rsidRPr="00FC4669">
        <w:t xml:space="preserve"> v případě převzatého vysílání)</w:t>
      </w:r>
      <w:r w:rsidRPr="00FC4669">
        <w:t xml:space="preserve">. Dále je možné rozlišovat jednotlivé provozovatele podle rozsahu jejich pokrytí či dle programového zařazení. Při zkoumání ekonomických ukazatelů se budou lišit veřejnoprávní a soukromí </w:t>
      </w:r>
      <w:r w:rsidR="009D29C0" w:rsidRPr="00FC4669">
        <w:t>provozovatelé</w:t>
      </w:r>
      <w:r w:rsidRPr="00FC4669">
        <w:t xml:space="preserve"> zejména ve struktuře financování. Zatímco</w:t>
      </w:r>
      <w:r w:rsidR="00220644" w:rsidRPr="00FC4669">
        <w:t> </w:t>
      </w:r>
      <w:r w:rsidRPr="00FC4669">
        <w:t>důležitý zdroj příjmu provozovatelů veřejnoprávního vysílání tvoří koncesionářské poplatky, soukromí provozovatelé jsou odkázán</w:t>
      </w:r>
      <w:r w:rsidR="00927143">
        <w:t>i</w:t>
      </w:r>
      <w:r w:rsidRPr="00FC4669">
        <w:t xml:space="preserve"> na příjmy z vlastní podnikatelské činnosti a to zejména na pro</w:t>
      </w:r>
      <w:r w:rsidR="00430E4E" w:rsidRPr="00FC4669">
        <w:t>dej reklamního času (</w:t>
      </w:r>
      <w:r w:rsidR="00841A5E" w:rsidRPr="00FC4669">
        <w:t>Křeček, 2015</w:t>
      </w:r>
      <w:r w:rsidRPr="00FC4669">
        <w:t>).</w:t>
      </w:r>
    </w:p>
    <w:p w:rsidR="00354201" w:rsidRPr="00FC4669" w:rsidRDefault="00BB64DB" w:rsidP="00471102">
      <w:pPr>
        <w:ind w:firstLine="708"/>
      </w:pPr>
      <w:r w:rsidRPr="00FC4669">
        <w:t xml:space="preserve">Údaje o příjmech a výdajích stejně jako o počtu zaměstnanců použité v rámci této analýzy pochází z šetření ČSÚ </w:t>
      </w:r>
      <w:r w:rsidR="00D45C2E">
        <w:t>Kult 6-01</w:t>
      </w:r>
      <w:r w:rsidRPr="00FC4669">
        <w:t>, které je pro</w:t>
      </w:r>
      <w:r w:rsidR="00354201" w:rsidRPr="00FC4669">
        <w:t>váděné vyčerpávajícím zjišťováním. Lze tedy předpokládat, že takto získané údaje poskytují pro potřeby této publikace podrobnější vhled než v ostatních kapitolách použitá data Podnikové strukturální statistiky.</w:t>
      </w:r>
      <w:r w:rsidR="001275BC" w:rsidRPr="00FC4669">
        <w:t xml:space="preserve"> Šetření navíc prošlo v posledních letech úpravami v</w:t>
      </w:r>
      <w:r w:rsidR="00AB2949" w:rsidRPr="00FC4669">
        <w:t> souladu s potřebami uživatelů d</w:t>
      </w:r>
      <w:r w:rsidR="001275BC" w:rsidRPr="00FC4669">
        <w:t>at a současnými trendy v audiovizuálním a mediálním sektoru. Více prostoru získaly hudební pořady v rozhlasovém vysílání, které jsou nově členěny podle období vzniku nahrávky a státní příslušnosti interpreta. Dále byly ve zpracovatelském roce 2018 do šetření poprvé zahrnuty údaje o poskytovatelí</w:t>
      </w:r>
      <w:r w:rsidR="00AB2949" w:rsidRPr="00FC4669">
        <w:t>ch</w:t>
      </w:r>
      <w:r w:rsidR="001275BC" w:rsidRPr="00FC4669">
        <w:t xml:space="preserve"> online katalogů pořadů. </w:t>
      </w:r>
    </w:p>
    <w:p w:rsidR="009E51E5" w:rsidRPr="00FC4669" w:rsidRDefault="00BB64DB" w:rsidP="00BB64DB">
      <w:pPr>
        <w:ind w:firstLine="708"/>
      </w:pPr>
      <w:r w:rsidRPr="007E6F04">
        <w:t xml:space="preserve">Výše výdajů domácností na služby a produkty rozhlasového a televizního vysílání je </w:t>
      </w:r>
      <w:r w:rsidR="00AB2949" w:rsidRPr="007E6F04">
        <w:t>v</w:t>
      </w:r>
      <w:r w:rsidRPr="007E6F04">
        <w:t xml:space="preserve">e velké míře ovlivněna výší koncesionářských poplatků. Ty </w:t>
      </w:r>
      <w:r w:rsidR="00927143" w:rsidRPr="007E6F04">
        <w:t xml:space="preserve">však </w:t>
      </w:r>
      <w:r w:rsidRPr="007E6F04">
        <w:t xml:space="preserve">ve struktuře výdajů domácností </w:t>
      </w:r>
      <w:r w:rsidR="00AB2949" w:rsidRPr="007E6F04">
        <w:t xml:space="preserve">na rozhlas a televizi </w:t>
      </w:r>
      <w:r w:rsidRPr="007E6F04">
        <w:t>v posledních letech již netvoří většinový</w:t>
      </w:r>
      <w:r w:rsidR="00D42E39">
        <w:t xml:space="preserve"> podíl. V roce 2018</w:t>
      </w:r>
      <w:r w:rsidRPr="007E6F04">
        <w:t xml:space="preserve"> dosahovaly výdaje domácností </w:t>
      </w:r>
      <w:r w:rsidR="009D29C0" w:rsidRPr="007E6F04">
        <w:t>na rozhlas a</w:t>
      </w:r>
      <w:r w:rsidR="00471102" w:rsidRPr="007E6F04">
        <w:t> </w:t>
      </w:r>
      <w:r w:rsidR="009D29C0" w:rsidRPr="007E6F04">
        <w:t xml:space="preserve">televizi výše </w:t>
      </w:r>
      <w:r w:rsidR="00D42E39">
        <w:t>19,9</w:t>
      </w:r>
      <w:r w:rsidR="009D29C0" w:rsidRPr="007E6F04">
        <w:t xml:space="preserve"> mld. Kč, přičemž </w:t>
      </w:r>
      <w:r w:rsidRPr="007E6F04">
        <w:t>poplatky za rozhlasové a televizní vysílání tvořily dle dostupných ú</w:t>
      </w:r>
      <w:r w:rsidR="00B02802" w:rsidRPr="007E6F04">
        <w:t>dajů</w:t>
      </w:r>
      <w:r w:rsidR="00735F55" w:rsidRPr="007E6F04">
        <w:t xml:space="preserve"> </w:t>
      </w:r>
      <w:r w:rsidR="00D42E39">
        <w:t>7,5</w:t>
      </w:r>
      <w:r w:rsidRPr="007E6F04">
        <w:t xml:space="preserve"> mld. Kč</w:t>
      </w:r>
      <w:r w:rsidR="00927143" w:rsidRPr="00927143">
        <w:t xml:space="preserve"> </w:t>
      </w:r>
      <w:r w:rsidR="00927143" w:rsidRPr="007E6F04">
        <w:t>z této částky</w:t>
      </w:r>
      <w:r w:rsidRPr="007E6F04">
        <w:t>. Přesná struktura výdajů domácností není k dispozici, lze však předpokládat, že zbylé výdaje tvoří z velké části výdaje za služby zprostředkovatelům televizního a rozhlasového vysílání</w:t>
      </w:r>
      <w:r w:rsidR="00D42E39">
        <w:t xml:space="preserve"> a předplatné internetových katalogů pořadů</w:t>
      </w:r>
      <w:r w:rsidRPr="007E6F04">
        <w:t>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D45C2E">
        <w:rPr>
          <w:color w:val="auto"/>
          <w:sz w:val="22"/>
          <w:szCs w:val="22"/>
        </w:rPr>
        <w:t>45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Výdaje domácností na služby spojené s rozhlasovým a televizním vysíláním </w:t>
      </w:r>
      <w:r w:rsidR="001B6DBF" w:rsidRPr="00FC4669">
        <w:rPr>
          <w:b w:val="0"/>
          <w:color w:val="auto"/>
          <w:sz w:val="22"/>
          <w:szCs w:val="22"/>
        </w:rPr>
        <w:t>(</w:t>
      </w:r>
      <w:r w:rsidR="0016269D" w:rsidRPr="00FC4669">
        <w:rPr>
          <w:b w:val="0"/>
          <w:color w:val="auto"/>
          <w:sz w:val="22"/>
          <w:szCs w:val="22"/>
        </w:rPr>
        <w:t>včetně</w:t>
      </w:r>
      <w:r w:rsidR="00313494" w:rsidRPr="00FC4669">
        <w:rPr>
          <w:b w:val="0"/>
          <w:color w:val="auto"/>
          <w:sz w:val="22"/>
          <w:szCs w:val="22"/>
        </w:rPr>
        <w:t> </w:t>
      </w:r>
      <w:r w:rsidR="00B02B9F" w:rsidRPr="00FC4669">
        <w:rPr>
          <w:b w:val="0"/>
          <w:color w:val="auto"/>
          <w:sz w:val="22"/>
          <w:szCs w:val="22"/>
        </w:rPr>
        <w:t xml:space="preserve">koncesionářských poplatků, </w:t>
      </w:r>
      <w:r w:rsidR="001B6DBF" w:rsidRPr="00FC4669">
        <w:rPr>
          <w:b w:val="0"/>
          <w:color w:val="auto"/>
          <w:sz w:val="22"/>
          <w:szCs w:val="22"/>
        </w:rPr>
        <w:t>v mld</w:t>
      </w:r>
      <w:r w:rsidRPr="00FC4669">
        <w:rPr>
          <w:b w:val="0"/>
          <w:color w:val="auto"/>
          <w:sz w:val="22"/>
          <w:szCs w:val="22"/>
        </w:rPr>
        <w:t>. Kč</w:t>
      </w:r>
      <w:r w:rsidR="001B6DBF" w:rsidRPr="00FC4669">
        <w:rPr>
          <w:b w:val="0"/>
          <w:color w:val="auto"/>
          <w:sz w:val="22"/>
          <w:szCs w:val="22"/>
        </w:rPr>
        <w:t>)</w:t>
      </w:r>
    </w:p>
    <w:p w:rsidR="00EF1538" w:rsidRPr="00FC4669" w:rsidRDefault="007E6F04" w:rsidP="00EF1538">
      <w:pPr>
        <w:keepNext/>
      </w:pPr>
      <w:r w:rsidRPr="007E6F04">
        <w:rPr>
          <w:noProof/>
        </w:rPr>
        <w:drawing>
          <wp:inline distT="0" distB="0" distL="0" distR="0">
            <wp:extent cx="6134100" cy="1457325"/>
            <wp:effectExtent l="0" t="0" r="0" b="0"/>
            <wp:docPr id="2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75BC" w:rsidRPr="00FC4669" w:rsidRDefault="00C515BF" w:rsidP="00EF1538">
      <w:pPr>
        <w:keepNext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Národní účty, 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3" w:name="_Toc430189808"/>
      <w:bookmarkStart w:id="4" w:name="_Toc463969191"/>
      <w:bookmarkStart w:id="5" w:name="_Toc465253901"/>
      <w:r w:rsidRPr="00FC4669">
        <w:t>ROZHLAS</w:t>
      </w:r>
      <w:bookmarkEnd w:id="3"/>
      <w:bookmarkEnd w:id="4"/>
      <w:bookmarkEnd w:id="5"/>
    </w:p>
    <w:p w:rsidR="00BB64DB" w:rsidRPr="00FC4669" w:rsidRDefault="00BB64DB" w:rsidP="00BB64DB">
      <w:pPr>
        <w:pStyle w:val="Titulek"/>
        <w:keepNext/>
        <w:jc w:val="right"/>
        <w:rPr>
          <w:b w:val="0"/>
          <w:color w:val="auto"/>
          <w:sz w:val="22"/>
          <w:szCs w:val="22"/>
        </w:rPr>
      </w:pPr>
      <w:bookmarkStart w:id="6" w:name="_Toc464832053"/>
      <w:r w:rsidRPr="00FC4669">
        <w:rPr>
          <w:color w:val="auto"/>
          <w:sz w:val="22"/>
          <w:szCs w:val="22"/>
        </w:rPr>
        <w:t xml:space="preserve">Tabulka </w:t>
      </w:r>
      <w:r w:rsidR="00D45C2E">
        <w:rPr>
          <w:color w:val="auto"/>
          <w:sz w:val="22"/>
          <w:szCs w:val="22"/>
        </w:rPr>
        <w:t>7</w:t>
      </w:r>
      <w:r w:rsidRPr="00FC4669">
        <w:rPr>
          <w:b w:val="0"/>
          <w:color w:val="auto"/>
          <w:sz w:val="22"/>
          <w:szCs w:val="22"/>
        </w:rPr>
        <w:t xml:space="preserve"> Vymezení oblasti rozhlasu podle klasifikace NACE</w:t>
      </w:r>
      <w:bookmarkEnd w:id="6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FC4669" w:rsidTr="00BE7BBE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BE7BBE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BE7BBE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583523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60.10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Rozhlasové vysílání</w:t>
            </w:r>
          </w:p>
        </w:tc>
      </w:tr>
    </w:tbl>
    <w:p w:rsidR="00BB64DB" w:rsidRPr="00FC4669" w:rsidRDefault="00BB64DB" w:rsidP="00BB64DB"/>
    <w:p w:rsidR="00BB64DB" w:rsidRPr="00FC4669" w:rsidRDefault="00BB64DB" w:rsidP="00BB64DB">
      <w:r w:rsidRPr="00FC4669">
        <w:t xml:space="preserve">I přes rozvoj hudebních katalogů typu </w:t>
      </w:r>
      <w:proofErr w:type="spellStart"/>
      <w:r w:rsidRPr="00FC4669">
        <w:rPr>
          <w:i/>
        </w:rPr>
        <w:t>Spotify</w:t>
      </w:r>
      <w:proofErr w:type="spellEnd"/>
      <w:r w:rsidRPr="00FC4669">
        <w:t xml:space="preserve"> a snadný přístup k žánrovým online rádiím, jež mohou nabídnout nepřetržitý hudební tok dle požadavků posluchačů, nedochází dlouhodobě k velkému úbytku posluchačů zavedených </w:t>
      </w:r>
      <w:r w:rsidR="00D93FAE" w:rsidRPr="00FC4669">
        <w:t>rozhlasových</w:t>
      </w:r>
      <w:r w:rsidRPr="00FC4669">
        <w:t xml:space="preserve"> </w:t>
      </w:r>
      <w:r w:rsidR="00D93FAE" w:rsidRPr="00FC4669">
        <w:t>programů</w:t>
      </w:r>
      <w:r w:rsidRPr="00FC4669">
        <w:t xml:space="preserve">. To může poukazovat na hodnotu vysílaných programů kombinujících mluvené slovo s hudebním obsahem v reálném čase, jež nemá zatím v rámci dostupných digitálních </w:t>
      </w:r>
      <w:r w:rsidR="00EA2491" w:rsidRPr="00FC4669">
        <w:t xml:space="preserve">služeb substitut. </w:t>
      </w:r>
      <w:r w:rsidR="006807FF" w:rsidRPr="00FC4669">
        <w:t>Poslechovost</w:t>
      </w:r>
      <w:r w:rsidR="006807FF" w:rsidRPr="00FC4669">
        <w:rPr>
          <w:rStyle w:val="Znakapoznpodarou"/>
        </w:rPr>
        <w:footnoteReference w:id="2"/>
      </w:r>
      <w:r w:rsidR="006807FF" w:rsidRPr="00FC4669">
        <w:t xml:space="preserve"> rozhla</w:t>
      </w:r>
      <w:r w:rsidR="00471102">
        <w:t xml:space="preserve">sových programů </w:t>
      </w:r>
      <w:r w:rsidR="00471102" w:rsidRPr="00FC4669">
        <w:t xml:space="preserve">v rámci jednoho týdne </w:t>
      </w:r>
      <w:r w:rsidR="00471102">
        <w:t>v populaci 12–</w:t>
      </w:r>
      <w:r w:rsidR="006807FF" w:rsidRPr="00FC4669">
        <w:t>79</w:t>
      </w:r>
      <w:r w:rsidR="003A7ABE" w:rsidRPr="00FC4669">
        <w:t xml:space="preserve"> let</w:t>
      </w:r>
      <w:r w:rsidR="006807FF" w:rsidRPr="00FC4669">
        <w:t xml:space="preserve"> dosah</w:t>
      </w:r>
      <w:r w:rsidR="00905120">
        <w:t>ovala v první polovině roku 2018</w:t>
      </w:r>
      <w:r w:rsidR="006807FF" w:rsidRPr="00FC4669">
        <w:t xml:space="preserve"> podle výzkumu </w:t>
      </w:r>
      <w:proofErr w:type="spellStart"/>
      <w:r w:rsidR="006807FF" w:rsidRPr="00FC4669">
        <w:t>Radioprojekt</w:t>
      </w:r>
      <w:proofErr w:type="spellEnd"/>
      <w:r w:rsidR="006807FF" w:rsidRPr="00FC4669">
        <w:t xml:space="preserve"> </w:t>
      </w:r>
      <w:r w:rsidR="00905120">
        <w:t>necelých 86 %, což je podíl, který si rozhlasové stanice udržují s drobnými výkyvy několik posledních let</w:t>
      </w:r>
      <w:r w:rsidR="0016269D" w:rsidRPr="00FC4669">
        <w:t>. Jak ukazuje Graf 4</w:t>
      </w:r>
      <w:r w:rsidR="00D45C2E">
        <w:t>6</w:t>
      </w:r>
      <w:r w:rsidRPr="00FC4669">
        <w:t xml:space="preserve">, v rámci rozdělení trhu </w:t>
      </w:r>
      <w:r w:rsidR="00BE7BBE" w:rsidRPr="00FC4669">
        <w:t xml:space="preserve">ovládá většinu </w:t>
      </w:r>
      <w:r w:rsidRPr="00FC4669">
        <w:t>rádií pouze několik velkých mediálních zastupitelství (</w:t>
      </w:r>
      <w:r w:rsidR="006568DB" w:rsidRPr="00FC4669">
        <w:t xml:space="preserve">mediální zastupitelství </w:t>
      </w:r>
      <w:proofErr w:type="spellStart"/>
      <w:r w:rsidRPr="00FC4669">
        <w:t>Radiohouse</w:t>
      </w:r>
      <w:proofErr w:type="spellEnd"/>
      <w:r w:rsidRPr="00FC4669">
        <w:t xml:space="preserve"> a </w:t>
      </w:r>
      <w:r w:rsidR="006568DB" w:rsidRPr="00FC4669">
        <w:t xml:space="preserve">Media </w:t>
      </w:r>
      <w:proofErr w:type="spellStart"/>
      <w:r w:rsidR="006568DB" w:rsidRPr="00FC4669">
        <w:t>Club</w:t>
      </w:r>
      <w:proofErr w:type="spellEnd"/>
      <w:r w:rsidR="006568DB" w:rsidRPr="00FC4669">
        <w:t xml:space="preserve"> </w:t>
      </w:r>
      <w:r w:rsidR="00A35B08" w:rsidRPr="00FC4669">
        <w:t xml:space="preserve">ovládají </w:t>
      </w:r>
      <w:r w:rsidR="006568DB" w:rsidRPr="00FC4669">
        <w:t>přibližně</w:t>
      </w:r>
      <w:r w:rsidR="00EA2491" w:rsidRPr="00FC4669">
        <w:t xml:space="preserve"> 76</w:t>
      </w:r>
      <w:r w:rsidR="00471102">
        <w:t xml:space="preserve"> </w:t>
      </w:r>
      <w:r w:rsidR="00BE7BBE" w:rsidRPr="00FC4669">
        <w:t>% trhu</w:t>
      </w:r>
      <w:r w:rsidRPr="00FC4669">
        <w:t>). Če</w:t>
      </w:r>
      <w:r w:rsidR="00F823B2">
        <w:t>ský rozhlas pak dosahuje na 23</w:t>
      </w:r>
      <w:r w:rsidRPr="00FC4669">
        <w:t xml:space="preserve"> % z celkové poslechovosti a</w:t>
      </w:r>
      <w:r w:rsidR="000E0D24">
        <w:t> </w:t>
      </w:r>
      <w:r w:rsidRPr="00FC4669">
        <w:t xml:space="preserve">na ostatní stanice zbývají </w:t>
      </w:r>
      <w:r w:rsidR="00EA2491" w:rsidRPr="00FC4669">
        <w:t>zhruba</w:t>
      </w:r>
      <w:r w:rsidR="00F823B2">
        <w:t xml:space="preserve"> 1</w:t>
      </w:r>
      <w:r w:rsidR="00471102">
        <w:t xml:space="preserve"> </w:t>
      </w:r>
      <w:r w:rsidR="00C515BF" w:rsidRPr="00FC4669">
        <w:t>% trhu</w:t>
      </w:r>
      <w:r w:rsidRPr="00FC4669">
        <w:t xml:space="preserve"> </w:t>
      </w:r>
      <w:r w:rsidR="00F823B2">
        <w:t>(</w:t>
      </w:r>
      <w:proofErr w:type="spellStart"/>
      <w:r w:rsidR="00F823B2">
        <w:t>Radioprojekt</w:t>
      </w:r>
      <w:proofErr w:type="spellEnd"/>
      <w:r w:rsidR="00F823B2">
        <w:t>, 2018</w:t>
      </w:r>
      <w:r w:rsidR="00A35B08" w:rsidRPr="00FC4669">
        <w:t>)</w:t>
      </w:r>
      <w:r w:rsidR="00C515BF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D45C2E">
        <w:rPr>
          <w:color w:val="auto"/>
          <w:sz w:val="22"/>
          <w:szCs w:val="22"/>
        </w:rPr>
        <w:t>6</w:t>
      </w:r>
      <w:r w:rsidRPr="00FC4669">
        <w:rPr>
          <w:b w:val="0"/>
          <w:color w:val="auto"/>
          <w:sz w:val="22"/>
          <w:szCs w:val="22"/>
        </w:rPr>
        <w:t xml:space="preserve"> Podíl poskytovatelů rozhlasového vysílání na </w:t>
      </w:r>
      <w:r w:rsidR="00ED437A" w:rsidRPr="00FC4669">
        <w:rPr>
          <w:b w:val="0"/>
          <w:color w:val="auto"/>
          <w:sz w:val="22"/>
          <w:szCs w:val="22"/>
        </w:rPr>
        <w:t>celkové poslechovosti</w:t>
      </w:r>
      <w:r w:rsidR="00DF6411">
        <w:rPr>
          <w:b w:val="0"/>
          <w:color w:val="auto"/>
          <w:sz w:val="22"/>
          <w:szCs w:val="22"/>
        </w:rPr>
        <w:t xml:space="preserve"> v roce 2018</w:t>
      </w:r>
    </w:p>
    <w:p w:rsidR="00BB64DB" w:rsidRPr="00FC4669" w:rsidRDefault="00F823B2" w:rsidP="00BB64DB">
      <w:pPr>
        <w:keepNext/>
        <w:jc w:val="center"/>
      </w:pPr>
      <w:r w:rsidRPr="00F823B2">
        <w:rPr>
          <w:noProof/>
        </w:rPr>
        <w:drawing>
          <wp:inline distT="0" distB="0" distL="0" distR="0">
            <wp:extent cx="4305300" cy="1504950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FC4669" w:rsidRDefault="00A35B08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RADIOPROJEKT</w:t>
      </w:r>
    </w:p>
    <w:p w:rsidR="00BB64DB" w:rsidRPr="00FC4669" w:rsidRDefault="00BB64DB" w:rsidP="00BB64DB">
      <w:r w:rsidRPr="00FC4669">
        <w:lastRenderedPageBreak/>
        <w:t xml:space="preserve">Přehled absolutních ukazatelů poslechovosti podle výzkumného projektu </w:t>
      </w:r>
      <w:proofErr w:type="spellStart"/>
      <w:r w:rsidRPr="00FC4669">
        <w:t>Radioprojekt</w:t>
      </w:r>
      <w:proofErr w:type="spellEnd"/>
      <w:r w:rsidRPr="00FC4669">
        <w:t xml:space="preserve"> </w:t>
      </w:r>
      <w:r w:rsidR="001342F6" w:rsidRPr="00FC4669">
        <w:t xml:space="preserve">prezentuje Graf </w:t>
      </w:r>
      <w:r w:rsidR="0016269D" w:rsidRPr="00FC4669">
        <w:t>4</w:t>
      </w:r>
      <w:r w:rsidR="007B4F04">
        <w:t>7</w:t>
      </w:r>
      <w:r w:rsidRPr="00FC4669">
        <w:t xml:space="preserve">. Poslechovost celoplošných stanic v rámci rozdělení </w:t>
      </w:r>
      <w:proofErr w:type="spellStart"/>
      <w:r w:rsidRPr="00FC4669">
        <w:t>Radioprojektu</w:t>
      </w:r>
      <w:proofErr w:type="spellEnd"/>
      <w:r w:rsidRPr="00FC4669">
        <w:t xml:space="preserve"> dosahovala na konci</w:t>
      </w:r>
      <w:r w:rsidR="007D7921" w:rsidRPr="00FC4669">
        <w:t xml:space="preserve"> roku 201</w:t>
      </w:r>
      <w:r w:rsidR="00CF3994">
        <w:t>8</w:t>
      </w:r>
      <w:r w:rsidR="00ED437A" w:rsidRPr="00FC4669">
        <w:t xml:space="preserve"> </w:t>
      </w:r>
      <w:r w:rsidR="006807FF" w:rsidRPr="00FC4669">
        <w:t xml:space="preserve">přibližně </w:t>
      </w:r>
      <w:r w:rsidR="00ED437A" w:rsidRPr="00FC4669">
        <w:t>čtyř milionů</w:t>
      </w:r>
      <w:r w:rsidRPr="00FC4669">
        <w:t xml:space="preserve"> </w:t>
      </w:r>
      <w:r w:rsidR="00BE7BBE" w:rsidRPr="00FC4669">
        <w:t>posluchačů</w:t>
      </w:r>
      <w:r w:rsidRPr="00FC4669">
        <w:t xml:space="preserve"> za den. Na reg</w:t>
      </w:r>
      <w:r w:rsidR="00C515BF" w:rsidRPr="00FC4669">
        <w:t>ionální stanice pak připadly</w:t>
      </w:r>
      <w:r w:rsidRPr="00FC4669">
        <w:t xml:space="preserve"> </w:t>
      </w:r>
      <w:r w:rsidR="00C515BF" w:rsidRPr="00FC4669">
        <w:t>zhruba</w:t>
      </w:r>
      <w:r w:rsidRPr="00FC4669">
        <w:t xml:space="preserve"> </w:t>
      </w:r>
      <w:r w:rsidR="005E47BF" w:rsidRPr="00FC4669">
        <w:t>tři</w:t>
      </w:r>
      <w:r w:rsidRPr="00FC4669">
        <w:t xml:space="preserve"> miliony posluchačů. Rádio tak </w:t>
      </w:r>
      <w:r w:rsidR="00BE7BBE" w:rsidRPr="00FC4669">
        <w:t>v</w:t>
      </w:r>
      <w:r w:rsidR="000E0D24">
        <w:t> </w:t>
      </w:r>
      <w:r w:rsidR="00BE7BBE" w:rsidRPr="00FC4669">
        <w:t>roce</w:t>
      </w:r>
      <w:r w:rsidR="005E47BF" w:rsidRPr="00FC4669">
        <w:t xml:space="preserve"> 201</w:t>
      </w:r>
      <w:r w:rsidR="00CF3994">
        <w:t>8</w:t>
      </w:r>
      <w:r w:rsidRPr="00FC4669">
        <w:t xml:space="preserve"> poslouchalo </w:t>
      </w:r>
      <w:r w:rsidR="00BE7BBE" w:rsidRPr="00FC4669">
        <w:t xml:space="preserve">na denní bázi </w:t>
      </w:r>
      <w:r w:rsidR="00CF3994">
        <w:t>více než 62</w:t>
      </w:r>
      <w:r w:rsidRPr="00FC4669">
        <w:t xml:space="preserve"> %</w:t>
      </w:r>
      <w:r w:rsidR="00471102">
        <w:t xml:space="preserve"> sledované populace ve věku 12–</w:t>
      </w:r>
      <w:r w:rsidRPr="00FC4669">
        <w:t>79</w:t>
      </w:r>
      <w:r w:rsidR="00ED437A" w:rsidRPr="00FC4669">
        <w:t xml:space="preserve"> let</w:t>
      </w:r>
      <w:r w:rsidRPr="00FC4669">
        <w:t xml:space="preserve">. Tyto údaje tak potvrzují poznatek, že </w:t>
      </w:r>
      <w:r w:rsidR="00430E4E" w:rsidRPr="00FC4669">
        <w:t>rozhlasové</w:t>
      </w:r>
      <w:r w:rsidRPr="00FC4669">
        <w:t xml:space="preserve"> vysílání šířené prostřednictvím vysílačů v reálném čase stále drží významnou pozici na českém mediálním trhu a tato pozice není v současnosti ve velké míře ohrožena.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7B4F04">
        <w:rPr>
          <w:color w:val="auto"/>
          <w:sz w:val="22"/>
          <w:szCs w:val="22"/>
        </w:rPr>
        <w:t>7</w:t>
      </w:r>
      <w:r w:rsidRPr="00FC4669">
        <w:rPr>
          <w:b w:val="0"/>
          <w:color w:val="auto"/>
          <w:sz w:val="22"/>
          <w:szCs w:val="22"/>
        </w:rPr>
        <w:t xml:space="preserve"> Poslechovost největších celoplošných a</w:t>
      </w:r>
      <w:r w:rsidR="005E47BF" w:rsidRPr="00FC4669">
        <w:rPr>
          <w:b w:val="0"/>
          <w:color w:val="auto"/>
          <w:sz w:val="22"/>
          <w:szCs w:val="22"/>
        </w:rPr>
        <w:t xml:space="preserve"> regionálních s</w:t>
      </w:r>
      <w:r w:rsidR="00CF3994">
        <w:rPr>
          <w:b w:val="0"/>
          <w:color w:val="auto"/>
          <w:sz w:val="22"/>
          <w:szCs w:val="22"/>
        </w:rPr>
        <w:t>tanic v druhé polovině roku 2018</w:t>
      </w:r>
      <w:r w:rsidRPr="00FC4669">
        <w:rPr>
          <w:b w:val="0"/>
          <w:color w:val="auto"/>
          <w:sz w:val="22"/>
          <w:szCs w:val="22"/>
        </w:rPr>
        <w:t xml:space="preserve"> v populaci 12 – 79 let</w:t>
      </w:r>
      <w:r w:rsidR="00C522C1" w:rsidRPr="00FC4669">
        <w:rPr>
          <w:b w:val="0"/>
          <w:color w:val="auto"/>
          <w:sz w:val="22"/>
          <w:szCs w:val="22"/>
        </w:rPr>
        <w:t xml:space="preserve"> (za</w:t>
      </w:r>
      <w:r w:rsidR="00220644" w:rsidRPr="00FC4669">
        <w:rPr>
          <w:b w:val="0"/>
          <w:color w:val="auto"/>
          <w:sz w:val="22"/>
          <w:szCs w:val="22"/>
        </w:rPr>
        <w:t> </w:t>
      </w:r>
      <w:r w:rsidR="00C522C1" w:rsidRPr="00FC4669">
        <w:rPr>
          <w:b w:val="0"/>
          <w:color w:val="auto"/>
          <w:sz w:val="22"/>
          <w:szCs w:val="22"/>
        </w:rPr>
        <w:t>jeden den</w:t>
      </w:r>
      <w:r w:rsidR="005B1EDC" w:rsidRPr="00FC4669">
        <w:rPr>
          <w:b w:val="0"/>
          <w:color w:val="auto"/>
          <w:sz w:val="22"/>
          <w:szCs w:val="22"/>
        </w:rPr>
        <w:t>,</w:t>
      </w:r>
      <w:r w:rsidR="00C522C1" w:rsidRPr="00FC4669">
        <w:rPr>
          <w:b w:val="0"/>
          <w:color w:val="auto"/>
          <w:sz w:val="22"/>
          <w:szCs w:val="22"/>
        </w:rPr>
        <w:t xml:space="preserve"> v mil. posluchačů)</w:t>
      </w:r>
    </w:p>
    <w:p w:rsidR="00BB64DB" w:rsidRPr="00FC4669" w:rsidRDefault="00CF3994" w:rsidP="00BB64DB">
      <w:pPr>
        <w:keepNext/>
        <w:jc w:val="center"/>
      </w:pPr>
      <w:r w:rsidRPr="00CF3994">
        <w:rPr>
          <w:noProof/>
        </w:rPr>
        <w:drawing>
          <wp:inline distT="0" distB="0" distL="0" distR="0">
            <wp:extent cx="5010150" cy="2019300"/>
            <wp:effectExtent l="0" t="0" r="0" b="0"/>
            <wp:docPr id="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FC4669" w:rsidRDefault="004D5A93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RADIOPROJEKT</w:t>
      </w:r>
    </w:p>
    <w:p w:rsidR="00BB64DB" w:rsidRPr="00FC4669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Z hlediska programové struktury rozhlasového vysílání převažují 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>hudební pořady</w:t>
      </w:r>
      <w:r w:rsidR="00ED437A" w:rsidRPr="00FC4669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a to jak u soukromých</w:t>
      </w:r>
      <w:r w:rsidR="00ED437A" w:rsidRPr="00FC4669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tak veřejnoprávních programů. </w:t>
      </w:r>
      <w:r w:rsidR="00200D8C" w:rsidRPr="00FC4669">
        <w:rPr>
          <w:rFonts w:ascii="Arial" w:hAnsi="Arial" w:cs="Arial"/>
          <w:b w:val="0"/>
          <w:color w:val="auto"/>
          <w:sz w:val="20"/>
          <w:szCs w:val="20"/>
        </w:rPr>
        <w:t>U</w:t>
      </w:r>
      <w:r w:rsidR="00B02802" w:rsidRPr="00FC4669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>veřejnoprávních programů jsou</w:t>
      </w:r>
      <w:r w:rsidR="00200D8C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pak na druhém místě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zpravodajské, public</w:t>
      </w:r>
      <w:r w:rsidR="009A66C6" w:rsidRPr="00FC4669">
        <w:rPr>
          <w:rFonts w:ascii="Arial" w:hAnsi="Arial" w:cs="Arial"/>
          <w:b w:val="0"/>
          <w:color w:val="auto"/>
          <w:sz w:val="20"/>
          <w:szCs w:val="20"/>
        </w:rPr>
        <w:t>istické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>, dramatické a zábavné</w:t>
      </w:r>
      <w:r w:rsidR="009A66C6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CD52DD">
        <w:rPr>
          <w:rFonts w:ascii="Arial" w:hAnsi="Arial" w:cs="Arial"/>
          <w:b w:val="0"/>
          <w:color w:val="auto"/>
          <w:sz w:val="20"/>
          <w:szCs w:val="20"/>
        </w:rPr>
        <w:t>pořady (35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%). Komerční progra</w:t>
      </w:r>
      <w:r w:rsidR="00CD52DD">
        <w:rPr>
          <w:rFonts w:ascii="Arial" w:hAnsi="Arial" w:cs="Arial"/>
          <w:b w:val="0"/>
          <w:color w:val="auto"/>
          <w:sz w:val="20"/>
          <w:szCs w:val="20"/>
        </w:rPr>
        <w:t>my naopak vysílají jen 7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% takto orientovaných pořadů a </w:t>
      </w:r>
      <w:r w:rsidR="00F17103">
        <w:rPr>
          <w:rFonts w:ascii="Arial" w:hAnsi="Arial" w:cs="Arial"/>
          <w:b w:val="0"/>
          <w:color w:val="auto"/>
          <w:sz w:val="20"/>
          <w:szCs w:val="20"/>
        </w:rPr>
        <w:t>podobný podíl na vysílání mají u soukromých provozovatelů reklamní pořady (6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%). U veřejnoprávních programů je </w:t>
      </w:r>
      <w:r w:rsidR="00B02802" w:rsidRPr="00FC4669">
        <w:rPr>
          <w:rFonts w:ascii="Arial" w:hAnsi="Arial" w:cs="Arial"/>
          <w:b w:val="0"/>
          <w:color w:val="auto"/>
          <w:sz w:val="20"/>
          <w:szCs w:val="20"/>
        </w:rPr>
        <w:t>reklama regulovaná zákonem o 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rozhlasovém a televizním vysílání a nepřesahuje </w:t>
      </w:r>
      <w:r w:rsidR="00154174" w:rsidRPr="00FC4669">
        <w:rPr>
          <w:rFonts w:ascii="Arial" w:hAnsi="Arial" w:cs="Arial"/>
          <w:b w:val="0"/>
          <w:color w:val="auto"/>
          <w:sz w:val="20"/>
          <w:szCs w:val="20"/>
        </w:rPr>
        <w:t>dvě</w:t>
      </w:r>
      <w:r w:rsidR="003A7ABE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procenta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z celkového vysílacího času</w:t>
      </w:r>
      <w:r w:rsidR="00154174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3A7ABE" w:rsidRPr="00FC4669">
        <w:rPr>
          <w:rFonts w:ascii="Arial" w:hAnsi="Arial" w:cs="Arial"/>
          <w:b w:val="0"/>
          <w:color w:val="auto"/>
          <w:sz w:val="20"/>
          <w:szCs w:val="20"/>
        </w:rPr>
        <w:t>(včetně upoutávek na vlastní poř</w:t>
      </w:r>
      <w:r w:rsidR="00154174" w:rsidRPr="00FC4669">
        <w:rPr>
          <w:rFonts w:ascii="Arial" w:hAnsi="Arial" w:cs="Arial"/>
          <w:b w:val="0"/>
          <w:color w:val="auto"/>
          <w:sz w:val="20"/>
          <w:szCs w:val="20"/>
        </w:rPr>
        <w:t>ady)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>. Podrobnější</w:t>
      </w:r>
      <w:r w:rsidR="00220644" w:rsidRPr="00FC4669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>procentuální rozdělení vysílacího času pre</w:t>
      </w:r>
      <w:r w:rsidR="0016269D" w:rsidRPr="00FC4669">
        <w:rPr>
          <w:rFonts w:ascii="Arial" w:hAnsi="Arial" w:cs="Arial"/>
          <w:b w:val="0"/>
          <w:color w:val="auto"/>
          <w:sz w:val="20"/>
          <w:szCs w:val="20"/>
        </w:rPr>
        <w:t xml:space="preserve">zentuje Graf </w:t>
      </w:r>
      <w:r w:rsidR="00035134">
        <w:rPr>
          <w:rFonts w:ascii="Arial" w:hAnsi="Arial" w:cs="Arial"/>
          <w:b w:val="0"/>
          <w:color w:val="auto"/>
          <w:sz w:val="20"/>
          <w:szCs w:val="20"/>
        </w:rPr>
        <w:t>48</w:t>
      </w:r>
      <w:r w:rsidR="00C7180D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035134">
        <w:rPr>
          <w:color w:val="auto"/>
          <w:sz w:val="22"/>
          <w:szCs w:val="22"/>
        </w:rPr>
        <w:t>8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536FAD" w:rsidRPr="00FC4669">
        <w:rPr>
          <w:b w:val="0"/>
          <w:color w:val="auto"/>
          <w:sz w:val="22"/>
          <w:szCs w:val="22"/>
        </w:rPr>
        <w:t>Týdenní p</w:t>
      </w:r>
      <w:r w:rsidRPr="00FC4669">
        <w:rPr>
          <w:b w:val="0"/>
          <w:color w:val="auto"/>
          <w:sz w:val="22"/>
          <w:szCs w:val="22"/>
        </w:rPr>
        <w:t>rogramová struktura rozhlasového</w:t>
      </w:r>
      <w:r w:rsidR="00F17103">
        <w:rPr>
          <w:b w:val="0"/>
          <w:color w:val="auto"/>
          <w:sz w:val="22"/>
          <w:szCs w:val="22"/>
        </w:rPr>
        <w:t xml:space="preserve"> vysílání v roce 2018</w:t>
      </w:r>
      <w:r w:rsidRPr="00FC4669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Pr="00FC4669" w:rsidRDefault="00CD52DD" w:rsidP="00BB64DB">
      <w:pPr>
        <w:keepNext/>
        <w:jc w:val="center"/>
      </w:pPr>
      <w:r w:rsidRPr="00CD52DD">
        <w:rPr>
          <w:noProof/>
        </w:rPr>
        <w:drawing>
          <wp:inline distT="0" distB="0" distL="0" distR="0">
            <wp:extent cx="5781675" cy="1771650"/>
            <wp:effectExtent l="0" t="0" r="0" b="0"/>
            <wp:docPr id="1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9253A5" w:rsidRPr="00FC4669">
        <w:rPr>
          <w:b w:val="0"/>
          <w:color w:val="auto"/>
          <w:sz w:val="22"/>
          <w:szCs w:val="22"/>
        </w:rPr>
        <w:t xml:space="preserve">Kult, </w:t>
      </w:r>
      <w:r w:rsidRPr="00FC4669">
        <w:rPr>
          <w:b w:val="0"/>
          <w:color w:val="auto"/>
          <w:sz w:val="22"/>
          <w:szCs w:val="22"/>
        </w:rPr>
        <w:t>ČSÚ</w:t>
      </w:r>
    </w:p>
    <w:p w:rsidR="00154174" w:rsidRPr="00FC4669" w:rsidRDefault="008F61DD" w:rsidP="00154174">
      <w:pPr>
        <w:rPr>
          <w:lang w:eastAsia="en-US"/>
        </w:rPr>
      </w:pPr>
      <w:r w:rsidRPr="00FC4669">
        <w:rPr>
          <w:lang w:eastAsia="en-US"/>
        </w:rPr>
        <w:t>Pro refe</w:t>
      </w:r>
      <w:r w:rsidR="003A7ABE" w:rsidRPr="00FC4669">
        <w:rPr>
          <w:lang w:eastAsia="en-US"/>
        </w:rPr>
        <w:t>renční rok 2017 byly ve výkaze K</w:t>
      </w:r>
      <w:r w:rsidRPr="00FC4669">
        <w:rPr>
          <w:lang w:eastAsia="en-US"/>
        </w:rPr>
        <w:t>ult</w:t>
      </w:r>
      <w:r w:rsidR="003A7ABE" w:rsidRPr="00FC4669">
        <w:rPr>
          <w:lang w:eastAsia="en-US"/>
        </w:rPr>
        <w:t xml:space="preserve"> 6-01 značně rozšířeny</w:t>
      </w:r>
      <w:r w:rsidRPr="00FC4669">
        <w:rPr>
          <w:lang w:eastAsia="en-US"/>
        </w:rPr>
        <w:t xml:space="preserve"> otázky týkající se hudebního vysílání – nově se od tohoto roku sleduje datum vydání vysílaných skladeb a státní příslušnost interpretů. Upravila se </w:t>
      </w:r>
      <w:r w:rsidRPr="00FC4669">
        <w:rPr>
          <w:lang w:eastAsia="en-US"/>
        </w:rPr>
        <w:lastRenderedPageBreak/>
        <w:t>ta</w:t>
      </w:r>
      <w:r w:rsidR="001132C6">
        <w:rPr>
          <w:lang w:eastAsia="en-US"/>
        </w:rPr>
        <w:t>ké sledovaná perioda vysílacího</w:t>
      </w:r>
      <w:r w:rsidRPr="00FC4669">
        <w:rPr>
          <w:lang w:eastAsia="en-US"/>
        </w:rPr>
        <w:t xml:space="preserve"> času z ročního na týdenní schéma. Respondenti udávali údaje o běžném týdenním vysílacím schéma</w:t>
      </w:r>
      <w:r w:rsidR="003A7ABE" w:rsidRPr="00FC4669">
        <w:rPr>
          <w:lang w:eastAsia="en-US"/>
        </w:rPr>
        <w:t xml:space="preserve">tu, které není ovlivněno </w:t>
      </w:r>
      <w:r w:rsidR="001132C6" w:rsidRPr="00FC4669">
        <w:rPr>
          <w:lang w:eastAsia="en-US"/>
        </w:rPr>
        <w:t>sezónními</w:t>
      </w:r>
      <w:r w:rsidRPr="00FC4669">
        <w:rPr>
          <w:lang w:eastAsia="en-US"/>
        </w:rPr>
        <w:t xml:space="preserve"> </w:t>
      </w:r>
      <w:r w:rsidR="00AA2926">
        <w:rPr>
          <w:lang w:eastAsia="en-US"/>
        </w:rPr>
        <w:t>výkyvy.</w:t>
      </w:r>
      <w:r w:rsidR="00432D49">
        <w:rPr>
          <w:lang w:eastAsia="en-US"/>
        </w:rPr>
        <w:t xml:space="preserve"> V referenčním roce 2018 se již takto členěná data sbírala podruhé.</w:t>
      </w:r>
      <w:r w:rsidR="00AA2926">
        <w:rPr>
          <w:lang w:eastAsia="en-US"/>
        </w:rPr>
        <w:t xml:space="preserve"> Jak je patrné z Grafu 49</w:t>
      </w:r>
      <w:r w:rsidRPr="00FC4669">
        <w:rPr>
          <w:lang w:eastAsia="en-US"/>
        </w:rPr>
        <w:t xml:space="preserve">, </w:t>
      </w:r>
      <w:r w:rsidR="006B4F63" w:rsidRPr="00FC4669">
        <w:rPr>
          <w:lang w:eastAsia="en-US"/>
        </w:rPr>
        <w:t xml:space="preserve">rozhlasovému vysílání </w:t>
      </w:r>
      <w:r w:rsidR="00432D49">
        <w:rPr>
          <w:lang w:eastAsia="en-US"/>
        </w:rPr>
        <w:t>v roce 2018 dominovaly</w:t>
      </w:r>
      <w:r w:rsidR="006B4F63" w:rsidRPr="00FC4669">
        <w:rPr>
          <w:lang w:eastAsia="en-US"/>
        </w:rPr>
        <w:t xml:space="preserve"> skladby vydané po roc</w:t>
      </w:r>
      <w:r w:rsidR="00432D49">
        <w:rPr>
          <w:lang w:eastAsia="en-US"/>
        </w:rPr>
        <w:t>e 2000, které tvoří 61</w:t>
      </w:r>
      <w:r w:rsidR="006B4F63" w:rsidRPr="00FC4669">
        <w:rPr>
          <w:lang w:eastAsia="en-US"/>
        </w:rPr>
        <w:t xml:space="preserve"> </w:t>
      </w:r>
      <w:r w:rsidR="006B4F63" w:rsidRPr="00FC4669">
        <w:rPr>
          <w:rFonts w:cs="Arial"/>
          <w:b/>
          <w:szCs w:val="20"/>
        </w:rPr>
        <w:t xml:space="preserve">% </w:t>
      </w:r>
      <w:r w:rsidR="006B4F63" w:rsidRPr="00FC4669">
        <w:rPr>
          <w:lang w:eastAsia="en-US"/>
        </w:rPr>
        <w:t>vysílacího času věnovaného hudebnímu vysílání. Nejvíce prostoru v rámci hudebního vysílání je pak dáno současné hudbě (vydané ve sledov</w:t>
      </w:r>
      <w:r w:rsidR="00432D49">
        <w:rPr>
          <w:lang w:eastAsia="en-US"/>
        </w:rPr>
        <w:t>aném či předchozím roce) a to 26</w:t>
      </w:r>
      <w:r w:rsidR="006B4F63" w:rsidRPr="00FC4669">
        <w:rPr>
          <w:lang w:eastAsia="en-US"/>
        </w:rPr>
        <w:t xml:space="preserve"> % vysílacího času.</w:t>
      </w:r>
      <w:r w:rsidR="006360F1" w:rsidRPr="00FC4669">
        <w:rPr>
          <w:lang w:eastAsia="en-US"/>
        </w:rPr>
        <w:t xml:space="preserve"> Tzv. </w:t>
      </w:r>
      <w:proofErr w:type="spellStart"/>
      <w:r w:rsidR="006360F1" w:rsidRPr="00FC4669">
        <w:rPr>
          <w:lang w:eastAsia="en-US"/>
        </w:rPr>
        <w:t>oldies</w:t>
      </w:r>
      <w:proofErr w:type="spellEnd"/>
      <w:r w:rsidR="006360F1" w:rsidRPr="00FC4669">
        <w:rPr>
          <w:rStyle w:val="Znakapoznpodarou"/>
          <w:lang w:eastAsia="en-US"/>
        </w:rPr>
        <w:footnoteReference w:id="3"/>
      </w:r>
      <w:r w:rsidR="00C7180D">
        <w:rPr>
          <w:lang w:eastAsia="en-US"/>
        </w:rPr>
        <w:t xml:space="preserve">, tedy hudbě </w:t>
      </w:r>
      <w:proofErr w:type="gramStart"/>
      <w:r w:rsidR="00C7180D">
        <w:rPr>
          <w:lang w:eastAsia="en-US"/>
        </w:rPr>
        <w:t>60.</w:t>
      </w:r>
      <w:r w:rsidR="006360F1" w:rsidRPr="00FC4669">
        <w:rPr>
          <w:lang w:eastAsia="en-US"/>
        </w:rPr>
        <w:t>–</w:t>
      </w:r>
      <w:r w:rsidR="00E916F2" w:rsidRPr="00FC4669">
        <w:rPr>
          <w:lang w:eastAsia="en-US"/>
        </w:rPr>
        <w:t>80</w:t>
      </w:r>
      <w:proofErr w:type="gramEnd"/>
      <w:r w:rsidR="006360F1" w:rsidRPr="00FC4669">
        <w:rPr>
          <w:lang w:eastAsia="en-US"/>
        </w:rPr>
        <w:t>.</w:t>
      </w:r>
      <w:r w:rsidR="00432D49">
        <w:rPr>
          <w:lang w:eastAsia="en-US"/>
        </w:rPr>
        <w:t xml:space="preserve"> let je věnováno 21</w:t>
      </w:r>
      <w:r w:rsidR="00E916F2" w:rsidRPr="00FC4669">
        <w:rPr>
          <w:lang w:eastAsia="en-US"/>
        </w:rPr>
        <w:t xml:space="preserve"> % hudebního vysílání. Hudba devadesátých let zní obvykle</w:t>
      </w:r>
      <w:r w:rsidR="003A7ABE" w:rsidRPr="00FC4669">
        <w:rPr>
          <w:lang w:eastAsia="en-US"/>
        </w:rPr>
        <w:t xml:space="preserve"> v</w:t>
      </w:r>
      <w:r w:rsidR="00432D49">
        <w:rPr>
          <w:lang w:eastAsia="en-US"/>
        </w:rPr>
        <w:t xml:space="preserve"> 15</w:t>
      </w:r>
      <w:r w:rsidR="00E916F2" w:rsidRPr="00FC4669">
        <w:rPr>
          <w:lang w:eastAsia="en-US"/>
        </w:rPr>
        <w:t xml:space="preserve"> % hudebního vysílání a</w:t>
      </w:r>
      <w:r w:rsidR="000E0D24">
        <w:rPr>
          <w:lang w:eastAsia="en-US"/>
        </w:rPr>
        <w:t> </w:t>
      </w:r>
      <w:r w:rsidR="00E916F2" w:rsidRPr="00FC4669">
        <w:rPr>
          <w:lang w:eastAsia="en-US"/>
        </w:rPr>
        <w:t>jen velmi okrajově zní nahrávky vydané před rokem 1959 (2 % hudebního vysílání).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AA2926"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="003A7ABE" w:rsidRPr="00FC4669">
        <w:rPr>
          <w:b w:val="0"/>
          <w:color w:val="auto"/>
          <w:sz w:val="22"/>
          <w:szCs w:val="22"/>
        </w:rPr>
        <w:t>Hudební vysílání</w:t>
      </w:r>
      <w:r w:rsidR="008F61DD" w:rsidRPr="00FC4669">
        <w:rPr>
          <w:b w:val="0"/>
          <w:color w:val="auto"/>
          <w:sz w:val="22"/>
          <w:szCs w:val="22"/>
        </w:rPr>
        <w:t xml:space="preserve"> podle data vydání vysílaných skladeb</w:t>
      </w:r>
      <w:r w:rsidR="001132C6">
        <w:rPr>
          <w:b w:val="0"/>
          <w:color w:val="auto"/>
          <w:sz w:val="22"/>
          <w:szCs w:val="22"/>
        </w:rPr>
        <w:t xml:space="preserve"> v</w:t>
      </w:r>
      <w:r w:rsidR="00432D49">
        <w:rPr>
          <w:b w:val="0"/>
          <w:color w:val="auto"/>
          <w:sz w:val="22"/>
          <w:szCs w:val="22"/>
        </w:rPr>
        <w:t xml:space="preserve"> roce 2018</w:t>
      </w:r>
      <w:r w:rsidR="008F61DD" w:rsidRPr="00FC4669">
        <w:rPr>
          <w:b w:val="0"/>
          <w:color w:val="auto"/>
          <w:sz w:val="22"/>
          <w:szCs w:val="22"/>
        </w:rPr>
        <w:t xml:space="preserve"> (</w:t>
      </w:r>
      <w:r w:rsidR="00E047D9" w:rsidRPr="00FC4669">
        <w:rPr>
          <w:b w:val="0"/>
          <w:color w:val="auto"/>
          <w:sz w:val="22"/>
          <w:szCs w:val="22"/>
        </w:rPr>
        <w:t>běžný vysílací týden</w:t>
      </w:r>
      <w:r w:rsidR="008F61DD"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432D49" w:rsidP="00BB64DB">
      <w:pPr>
        <w:keepNext/>
        <w:jc w:val="center"/>
      </w:pPr>
      <w:r w:rsidRPr="00432D49">
        <w:rPr>
          <w:noProof/>
        </w:rPr>
        <w:drawing>
          <wp:inline distT="0" distB="0" distL="0" distR="0">
            <wp:extent cx="5876925" cy="1057275"/>
            <wp:effectExtent l="0" t="0" r="0" b="0"/>
            <wp:docPr id="2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E916F2" w:rsidRPr="00FC4669">
        <w:rPr>
          <w:b w:val="0"/>
          <w:color w:val="auto"/>
          <w:sz w:val="22"/>
          <w:szCs w:val="22"/>
        </w:rPr>
        <w:t>Kult, ČSÚ</w:t>
      </w:r>
    </w:p>
    <w:p w:rsidR="00E916F2" w:rsidRPr="00FC4669" w:rsidRDefault="00E916F2" w:rsidP="00E916F2">
      <w:pPr>
        <w:rPr>
          <w:lang w:eastAsia="en-US"/>
        </w:rPr>
      </w:pPr>
      <w:r w:rsidRPr="00FC4669">
        <w:rPr>
          <w:lang w:eastAsia="en-US"/>
        </w:rPr>
        <w:t>Když rozdělíme vysílanou</w:t>
      </w:r>
      <w:r w:rsidR="009150C0" w:rsidRPr="00FC4669">
        <w:rPr>
          <w:lang w:eastAsia="en-US"/>
        </w:rPr>
        <w:t xml:space="preserve"> hudbu</w:t>
      </w:r>
      <w:r w:rsidRPr="00FC4669">
        <w:rPr>
          <w:lang w:eastAsia="en-US"/>
        </w:rPr>
        <w:t xml:space="preserve"> </w:t>
      </w:r>
      <w:r w:rsidR="009150C0" w:rsidRPr="00FC4669">
        <w:rPr>
          <w:lang w:eastAsia="en-US"/>
        </w:rPr>
        <w:t>podle období</w:t>
      </w:r>
      <w:r w:rsidRPr="00FC4669">
        <w:rPr>
          <w:lang w:eastAsia="en-US"/>
        </w:rPr>
        <w:t xml:space="preserve"> </w:t>
      </w:r>
      <w:r w:rsidR="009150C0" w:rsidRPr="00FC4669">
        <w:rPr>
          <w:lang w:eastAsia="en-US"/>
        </w:rPr>
        <w:t xml:space="preserve">vydání i </w:t>
      </w:r>
      <w:r w:rsidRPr="00FC4669">
        <w:rPr>
          <w:lang w:eastAsia="en-US"/>
        </w:rPr>
        <w:t>podle státní př</w:t>
      </w:r>
      <w:r w:rsidR="00E047D9" w:rsidRPr="00FC4669">
        <w:rPr>
          <w:lang w:eastAsia="en-US"/>
        </w:rPr>
        <w:t>íslušnosti interpretů, zjistíme, že u</w:t>
      </w:r>
      <w:r w:rsidR="00C7180D">
        <w:rPr>
          <w:lang w:eastAsia="en-US"/>
        </w:rPr>
        <w:t> </w:t>
      </w:r>
      <w:r w:rsidR="00E047D9" w:rsidRPr="00FC4669">
        <w:rPr>
          <w:lang w:eastAsia="en-US"/>
        </w:rPr>
        <w:t>novějších skladeb dominují zahraniční interpreti,</w:t>
      </w:r>
      <w:r w:rsidR="009150C0" w:rsidRPr="00FC4669">
        <w:rPr>
          <w:lang w:eastAsia="en-US"/>
        </w:rPr>
        <w:t xml:space="preserve"> ale</w:t>
      </w:r>
      <w:r w:rsidR="00E047D9" w:rsidRPr="00FC4669">
        <w:rPr>
          <w:lang w:eastAsia="en-US"/>
        </w:rPr>
        <w:t xml:space="preserve"> u starších skladeb se podíl zahraniční a české tvorby vyr</w:t>
      </w:r>
      <w:r w:rsidR="00AA2926">
        <w:rPr>
          <w:lang w:eastAsia="en-US"/>
        </w:rPr>
        <w:t>ovnává. Jak je patrné z Grafu 50</w:t>
      </w:r>
      <w:r w:rsidR="00E047D9" w:rsidRPr="00FC4669">
        <w:rPr>
          <w:lang w:eastAsia="en-US"/>
        </w:rPr>
        <w:t xml:space="preserve">, u současné hudby (vydané ve sledovaném či předchozím roce) pochází necelých 80 % skladeb od zahraničních interpretů. Naopak u hudby šedesátých a sedmdesátých </w:t>
      </w:r>
      <w:r w:rsidR="00AF447D">
        <w:rPr>
          <w:lang w:eastAsia="en-US"/>
        </w:rPr>
        <w:t>mírně převládá podíl</w:t>
      </w:r>
      <w:r w:rsidR="00E047D9" w:rsidRPr="00FC4669">
        <w:rPr>
          <w:lang w:eastAsia="en-US"/>
        </w:rPr>
        <w:t xml:space="preserve"> českých interpretů</w:t>
      </w:r>
      <w:r w:rsidR="00AF447D">
        <w:rPr>
          <w:lang w:eastAsia="en-US"/>
        </w:rPr>
        <w:t>. Od osmdesátých let pak</w:t>
      </w:r>
      <w:r w:rsidR="0039428D" w:rsidRPr="00FC4669">
        <w:rPr>
          <w:lang w:eastAsia="en-US"/>
        </w:rPr>
        <w:t xml:space="preserve"> začíná podíl skladeb zahraničních interpretů </w:t>
      </w:r>
      <w:r w:rsidR="00AF447D">
        <w:rPr>
          <w:lang w:eastAsia="en-US"/>
        </w:rPr>
        <w:t>dominovat</w:t>
      </w:r>
      <w:r w:rsidR="0039428D" w:rsidRPr="00FC4669">
        <w:rPr>
          <w:lang w:eastAsia="en-US"/>
        </w:rPr>
        <w:t xml:space="preserve">. </w:t>
      </w:r>
      <w:r w:rsidR="00CF0318" w:rsidRPr="00FC4669">
        <w:rPr>
          <w:lang w:eastAsia="en-US"/>
        </w:rPr>
        <w:t>Nejpravděpodobnějším vysvětlením tohoto jevu bude cílení rozhlasových dram</w:t>
      </w:r>
      <w:r w:rsidR="00C7180D">
        <w:rPr>
          <w:lang w:eastAsia="en-US"/>
        </w:rPr>
        <w:t xml:space="preserve">aturgů na různé cílové </w:t>
      </w:r>
      <w:r w:rsidR="003150BE">
        <w:rPr>
          <w:lang w:eastAsia="en-US"/>
        </w:rPr>
        <w:t>skupiny –</w:t>
      </w:r>
      <w:r w:rsidR="003150BE" w:rsidRPr="00FC4669">
        <w:rPr>
          <w:lang w:eastAsia="en-US"/>
        </w:rPr>
        <w:t xml:space="preserve"> posluchači</w:t>
      </w:r>
      <w:r w:rsidR="00CF0318" w:rsidRPr="00FC4669">
        <w:rPr>
          <w:lang w:eastAsia="en-US"/>
        </w:rPr>
        <w:t xml:space="preserve"> po</w:t>
      </w:r>
      <w:r w:rsidR="009150C0" w:rsidRPr="00FC4669">
        <w:rPr>
          <w:lang w:eastAsia="en-US"/>
        </w:rPr>
        <w:t>řadů s hudbou staršího vydání (</w:t>
      </w:r>
      <w:r w:rsidR="00CF0318" w:rsidRPr="00FC4669">
        <w:rPr>
          <w:lang w:eastAsia="en-US"/>
        </w:rPr>
        <w:t>obvykle zřejmě starší generace) preferují spíše domácí tvorbu</w:t>
      </w:r>
      <w:r w:rsidR="009150C0" w:rsidRPr="00FC4669">
        <w:rPr>
          <w:lang w:eastAsia="en-US"/>
        </w:rPr>
        <w:t>, kterou z doby jejího vzniku znají,</w:t>
      </w:r>
      <w:r w:rsidR="00CF0318" w:rsidRPr="00FC4669">
        <w:rPr>
          <w:lang w:eastAsia="en-US"/>
        </w:rPr>
        <w:t xml:space="preserve"> na rozdíl od posluchačů pořadů s hudbou novějšího data vydání (obvykle zřejmě mladší generace), kteří preferují spíše zahraniční tvorbu. </w:t>
      </w:r>
    </w:p>
    <w:p w:rsidR="00E047D9" w:rsidRPr="00FC4669" w:rsidRDefault="00E047D9" w:rsidP="00E047D9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AA2926">
        <w:rPr>
          <w:color w:val="auto"/>
          <w:sz w:val="22"/>
          <w:szCs w:val="22"/>
        </w:rPr>
        <w:t>50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Podíl skladeb zahraničních a českých interpretů v rámci sledovaných období</w:t>
      </w:r>
      <w:r w:rsidR="009150C0" w:rsidRPr="00FC4669">
        <w:rPr>
          <w:b w:val="0"/>
          <w:color w:val="auto"/>
          <w:sz w:val="22"/>
          <w:szCs w:val="22"/>
        </w:rPr>
        <w:t xml:space="preserve"> vydání skladby</w:t>
      </w:r>
      <w:r w:rsidR="00DF6411">
        <w:rPr>
          <w:b w:val="0"/>
          <w:color w:val="auto"/>
          <w:sz w:val="22"/>
          <w:szCs w:val="22"/>
        </w:rPr>
        <w:t xml:space="preserve"> v roce 2018</w:t>
      </w:r>
      <w:r w:rsidRPr="00FC4669">
        <w:rPr>
          <w:b w:val="0"/>
          <w:color w:val="auto"/>
          <w:sz w:val="22"/>
          <w:szCs w:val="22"/>
        </w:rPr>
        <w:t xml:space="preserve"> (běžný vysílací týden)</w:t>
      </w:r>
    </w:p>
    <w:p w:rsidR="00E916F2" w:rsidRPr="00FC4669" w:rsidRDefault="00432D49" w:rsidP="00E916F2">
      <w:pPr>
        <w:rPr>
          <w:lang w:eastAsia="en-US"/>
        </w:rPr>
      </w:pPr>
      <w:r w:rsidRPr="00432D49">
        <w:rPr>
          <w:noProof/>
        </w:rPr>
        <w:drawing>
          <wp:inline distT="0" distB="0" distL="0" distR="0">
            <wp:extent cx="6134100" cy="1743075"/>
            <wp:effectExtent l="0" t="0" r="0" b="0"/>
            <wp:docPr id="2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47D9" w:rsidRPr="00FC4669" w:rsidRDefault="00E047D9" w:rsidP="00E047D9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Kult, ČSÚ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7" w:name="_Toc430189809"/>
      <w:bookmarkStart w:id="8" w:name="_Toc431475037"/>
      <w:bookmarkStart w:id="9" w:name="_Toc463969192"/>
      <w:bookmarkStart w:id="10" w:name="_Toc465253902"/>
      <w:r w:rsidRPr="00FC4669">
        <w:lastRenderedPageBreak/>
        <w:t>PŘÍJMY</w:t>
      </w:r>
      <w:r w:rsidR="00BB64DB" w:rsidRPr="00FC4669">
        <w:t xml:space="preserve"> A ZAMĚSTNANOST</w:t>
      </w:r>
      <w:bookmarkEnd w:id="7"/>
      <w:bookmarkEnd w:id="8"/>
      <w:bookmarkEnd w:id="9"/>
      <w:bookmarkEnd w:id="10"/>
    </w:p>
    <w:p w:rsidR="00BB64DB" w:rsidRPr="00FC4669" w:rsidRDefault="00EE218B" w:rsidP="00BB64DB">
      <w:r w:rsidRPr="00FC4669">
        <w:t>Mezi lety 2012</w:t>
      </w:r>
      <w:r w:rsidR="001C3E02">
        <w:t xml:space="preserve"> a 2018</w:t>
      </w:r>
      <w:r w:rsidRPr="00FC4669">
        <w:t xml:space="preserve"> </w:t>
      </w:r>
      <w:r w:rsidR="00BB64DB" w:rsidRPr="00FC4669">
        <w:t>došlo k</w:t>
      </w:r>
      <w:r w:rsidRPr="00FC4669">
        <w:t xml:space="preserve"> mírnému </w:t>
      </w:r>
      <w:r w:rsidR="00BB64DB" w:rsidRPr="00FC4669">
        <w:t>úbytku počtu prov</w:t>
      </w:r>
      <w:r w:rsidRPr="00FC4669">
        <w:t>ozovatelů rozhlasového vysílání a tomu odpovídá také výše celkových</w:t>
      </w:r>
      <w:r w:rsidR="00220644" w:rsidRPr="00FC4669">
        <w:t> </w:t>
      </w:r>
      <w:r w:rsidR="0073527D">
        <w:t>příjmů</w:t>
      </w:r>
      <w:r w:rsidR="00BB64DB" w:rsidRPr="00FC4669">
        <w:t xml:space="preserve"> v oblasti rozhlasu</w:t>
      </w:r>
      <w:r w:rsidRPr="00FC4669">
        <w:t>, která</w:t>
      </w:r>
      <w:r w:rsidR="00BB64DB" w:rsidRPr="00FC4669">
        <w:t xml:space="preserve"> </w:t>
      </w:r>
      <w:r w:rsidRPr="00FC4669">
        <w:t>v tomto období poklesla</w:t>
      </w:r>
      <w:r w:rsidR="00BB64DB" w:rsidRPr="00FC4669">
        <w:t xml:space="preserve"> z</w:t>
      </w:r>
      <w:r w:rsidR="000E4FAD" w:rsidRPr="00FC4669">
        <w:t> </w:t>
      </w:r>
      <w:r w:rsidR="00BB64DB" w:rsidRPr="00FC4669">
        <w:t>5</w:t>
      </w:r>
      <w:r w:rsidR="000E4FAD" w:rsidRPr="00FC4669">
        <w:t xml:space="preserve"> </w:t>
      </w:r>
      <w:r w:rsidR="00BB64DB" w:rsidRPr="00FC4669">
        <w:t>na 4</w:t>
      </w:r>
      <w:r w:rsidR="000E4FAD" w:rsidRPr="00FC4669">
        <w:t>,</w:t>
      </w:r>
      <w:r w:rsidR="00245697" w:rsidRPr="00FC4669">
        <w:t>5</w:t>
      </w:r>
      <w:r w:rsidR="00BB64DB" w:rsidRPr="00FC4669">
        <w:t xml:space="preserve"> mld. Kč. Co se struktury příjmů týče, u veřejnoprávního vysílání (Českého rozhlasu) tvořil podle poslední dos</w:t>
      </w:r>
      <w:r w:rsidR="001C3E02">
        <w:t>tupné výroční zprávy z roku 2018</w:t>
      </w:r>
      <w:r w:rsidR="00BB64DB" w:rsidRPr="00FC4669">
        <w:t xml:space="preserve"> příjem z r</w:t>
      </w:r>
      <w:r w:rsidR="001C3E02">
        <w:t>ozhlasových poplatků více než 91</w:t>
      </w:r>
      <w:r w:rsidR="00BB64DB" w:rsidRPr="00FC4669">
        <w:t xml:space="preserve"> % celkových příjmů</w:t>
      </w:r>
      <w:r w:rsidR="00C943FA">
        <w:t>,</w:t>
      </w:r>
      <w:r w:rsidR="00BB64DB" w:rsidRPr="00FC4669">
        <w:t xml:space="preserve"> </w:t>
      </w:r>
      <w:r w:rsidR="00ED437A" w:rsidRPr="00FC4669">
        <w:t>zatímco</w:t>
      </w:r>
      <w:r w:rsidR="000E4FAD" w:rsidRPr="00FC4669">
        <w:t xml:space="preserve"> z</w:t>
      </w:r>
      <w:r w:rsidR="00282CCA" w:rsidRPr="00FC4669">
        <w:t> </w:t>
      </w:r>
      <w:r w:rsidR="000E4FAD" w:rsidRPr="00FC4669">
        <w:t>reklamy</w:t>
      </w:r>
      <w:r w:rsidR="00282CCA" w:rsidRPr="00FC4669">
        <w:t> </w:t>
      </w:r>
      <w:r w:rsidR="000E4FAD" w:rsidRPr="00FC4669">
        <w:t>a</w:t>
      </w:r>
      <w:r w:rsidR="00282CCA" w:rsidRPr="00FC4669">
        <w:t> </w:t>
      </w:r>
      <w:r w:rsidR="000E4FAD" w:rsidRPr="00FC4669">
        <w:t>sponzoringu plynula</w:t>
      </w:r>
      <w:r w:rsidR="00BB64DB" w:rsidRPr="00FC4669">
        <w:t xml:space="preserve"> pouze 4 % příjmů. Naopak komerčním poskytovatelům (bez provozovatele vysílání progr</w:t>
      </w:r>
      <w:r w:rsidR="00224F9D" w:rsidRPr="00FC4669">
        <w:t>amu Svob</w:t>
      </w:r>
      <w:r w:rsidR="00DF6411">
        <w:t>odná Evropa) v roce 2018</w:t>
      </w:r>
      <w:r w:rsidR="000E4FAD" w:rsidRPr="00FC4669">
        <w:t xml:space="preserve"> plynulo</w:t>
      </w:r>
      <w:r w:rsidR="00DF38C7">
        <w:t xml:space="preserve"> podle dat ČSÚ 99</w:t>
      </w:r>
      <w:r w:rsidR="00BB64DB" w:rsidRPr="00FC4669">
        <w:t xml:space="preserve"> % příjmů z tržeb za vlastní výkony, tedy lze předpokládat, že </w:t>
      </w:r>
      <w:r w:rsidR="00ED437A" w:rsidRPr="00FC4669">
        <w:t>z velké čá</w:t>
      </w:r>
      <w:r w:rsidR="00BB64DB" w:rsidRPr="00FC4669">
        <w:t>sti z prodeje reklamního prostoru. P</w:t>
      </w:r>
      <w:r w:rsidR="00DF38C7">
        <w:t>očet zaměstnanců pak v roce 2018</w:t>
      </w:r>
      <w:r w:rsidR="00BB64DB" w:rsidRPr="00FC4669">
        <w:t xml:space="preserve"> dosahoval u </w:t>
      </w:r>
      <w:r w:rsidR="00430E4E" w:rsidRPr="00FC4669">
        <w:t>provozovatelů</w:t>
      </w:r>
      <w:r w:rsidR="00BB64DB" w:rsidRPr="00FC4669">
        <w:t xml:space="preserve"> rozhlasového vy</w:t>
      </w:r>
      <w:r w:rsidR="001C3E02">
        <w:t>sílání 2,1</w:t>
      </w:r>
      <w:r w:rsidR="000E4FAD" w:rsidRPr="00FC4669">
        <w:t xml:space="preserve"> tis.</w:t>
      </w:r>
      <w:r w:rsidR="00BB64DB" w:rsidRPr="00FC4669">
        <w:t xml:space="preserve"> zaměstnanců a mezi lety 2012</w:t>
      </w:r>
      <w:r w:rsidR="00282CCA" w:rsidRPr="00FC4669">
        <w:t> </w:t>
      </w:r>
      <w:r w:rsidR="00BB64DB" w:rsidRPr="00FC4669">
        <w:t>a</w:t>
      </w:r>
      <w:r w:rsidR="00282CCA" w:rsidRPr="00FC4669">
        <w:t> </w:t>
      </w:r>
      <w:r w:rsidR="001C3E02">
        <w:t>2018</w:t>
      </w:r>
      <w:r w:rsidR="00BB64DB" w:rsidRPr="00FC4669">
        <w:t xml:space="preserve"> </w:t>
      </w:r>
      <w:r w:rsidR="001C3E02">
        <w:t>mírně vzrostl</w:t>
      </w:r>
      <w:r w:rsidR="00BB64DB" w:rsidRPr="00FC4669">
        <w:t>.</w:t>
      </w:r>
      <w:r w:rsidR="001C3E02">
        <w:t xml:space="preserve"> Nepatrně rostly také příjmy provozovatelů rozhlasového vysílání v posledních dvou letech.</w:t>
      </w:r>
      <w:r w:rsidR="00BB64DB" w:rsidRPr="00FC4669">
        <w:t xml:space="preserve"> Zmíněné údaje o zaměstnan</w:t>
      </w:r>
      <w:r w:rsidR="00224F9D" w:rsidRPr="00FC4669">
        <w:t>o</w:t>
      </w:r>
      <w:r w:rsidR="0073527D">
        <w:t>sti a příjmech zachycuje Graf 51</w:t>
      </w:r>
      <w:r w:rsidR="00BB64DB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73527D">
        <w:rPr>
          <w:color w:val="auto"/>
          <w:sz w:val="22"/>
          <w:szCs w:val="22"/>
        </w:rPr>
        <w:t>51</w:t>
      </w:r>
      <w:r w:rsidRPr="00FC4669">
        <w:rPr>
          <w:color w:val="auto"/>
          <w:sz w:val="22"/>
          <w:szCs w:val="22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>Příjmy</w:t>
      </w:r>
      <w:r w:rsidRPr="00FC4669">
        <w:rPr>
          <w:b w:val="0"/>
          <w:color w:val="auto"/>
          <w:sz w:val="22"/>
          <w:szCs w:val="22"/>
        </w:rPr>
        <w:t xml:space="preserve"> a </w:t>
      </w:r>
      <w:r w:rsidR="002B7E46" w:rsidRPr="00FC4669">
        <w:rPr>
          <w:b w:val="0"/>
          <w:color w:val="auto"/>
          <w:sz w:val="22"/>
          <w:szCs w:val="22"/>
        </w:rPr>
        <w:t>počet</w:t>
      </w:r>
      <w:r w:rsidR="00DD3310" w:rsidRPr="00FC4669">
        <w:rPr>
          <w:b w:val="0"/>
          <w:color w:val="auto"/>
          <w:sz w:val="22"/>
          <w:szCs w:val="22"/>
        </w:rPr>
        <w:t xml:space="preserve"> zaměstnanců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DD3310" w:rsidRPr="00FC4669">
        <w:rPr>
          <w:b w:val="0"/>
          <w:color w:val="auto"/>
          <w:sz w:val="22"/>
          <w:szCs w:val="22"/>
        </w:rPr>
        <w:t>pro</w:t>
      </w:r>
      <w:r w:rsidR="00E60C65" w:rsidRPr="00FC4669">
        <w:rPr>
          <w:b w:val="0"/>
          <w:color w:val="auto"/>
          <w:sz w:val="22"/>
          <w:szCs w:val="22"/>
        </w:rPr>
        <w:t>vozovatelů rozhlasového vysílání</w:t>
      </w:r>
    </w:p>
    <w:p w:rsidR="00BB64DB" w:rsidRPr="00FC68DB" w:rsidRDefault="001C3E02" w:rsidP="00DC44B4">
      <w:pPr>
        <w:tabs>
          <w:tab w:val="left" w:pos="1560"/>
        </w:tabs>
        <w:jc w:val="center"/>
        <w:rPr>
          <w:b/>
          <w:szCs w:val="20"/>
        </w:rPr>
      </w:pPr>
      <w:r w:rsidRPr="001C3E02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591175" cy="1514475"/>
            <wp:effectExtent l="0" t="0" r="0" b="0"/>
            <wp:docPr id="120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2926" w:rsidRDefault="00BB64DB" w:rsidP="00AA2926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Zdroj: </w:t>
      </w:r>
      <w:r w:rsidR="009253A5"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Kult, </w:t>
      </w: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ČSÚ</w:t>
      </w:r>
    </w:p>
    <w:p w:rsidR="00C92E76" w:rsidRPr="00AA2926" w:rsidRDefault="00C92E76" w:rsidP="00AA2926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t>Údaje z</w:t>
      </w:r>
      <w:r w:rsidR="0042216F" w:rsidRPr="00FC4669">
        <w:t> šetření Kult</w:t>
      </w:r>
      <w:r w:rsidRPr="00FC4669">
        <w:t xml:space="preserve"> je možné doplnit o údaje z Výběrového šetření pracovních sil, které zohledňuje všechny zaměstnané osoby (zaměstnance, podnikatele či pracovníky na dohody). Podle těchto údajů pracovalo v oblasti rozhlasu</w:t>
      </w:r>
      <w:r w:rsidR="00E70357">
        <w:t xml:space="preserve"> v roce 2018 přibližně 3,5</w:t>
      </w:r>
      <w:r w:rsidR="00E60C65" w:rsidRPr="00FC4669">
        <w:t xml:space="preserve"> </w:t>
      </w:r>
      <w:r w:rsidRPr="00FC4669">
        <w:t xml:space="preserve">tis. zaměstnaných osob, přičemž </w:t>
      </w:r>
      <w:r w:rsidR="00E60C65" w:rsidRPr="00FC4669">
        <w:t>větší</w:t>
      </w:r>
      <w:r w:rsidRPr="00FC4669">
        <w:t xml:space="preserve"> část povolání</w:t>
      </w:r>
      <w:r w:rsidR="00BE07B2" w:rsidRPr="00FC4669">
        <w:t xml:space="preserve"> by</w:t>
      </w:r>
      <w:r w:rsidR="00E70357">
        <w:t>la kulturního charakteru (2,3</w:t>
      </w:r>
      <w:r w:rsidRPr="00FC4669">
        <w:t xml:space="preserve"> tis.). </w:t>
      </w:r>
      <w:r w:rsidR="001C11CA" w:rsidRPr="00FC4669">
        <w:t xml:space="preserve">Z kulturních povolání </w:t>
      </w:r>
      <w:r w:rsidR="00E43274" w:rsidRPr="00FC4669">
        <w:t>byla</w:t>
      </w:r>
      <w:r w:rsidR="001C11CA" w:rsidRPr="00FC4669">
        <w:t xml:space="preserve"> nejvíce zastoupena novinářská povolání, povolání</w:t>
      </w:r>
      <w:r w:rsidR="00220644" w:rsidRPr="00FC4669">
        <w:t> </w:t>
      </w:r>
      <w:r w:rsidR="001C11CA" w:rsidRPr="00FC4669">
        <w:t>t</w:t>
      </w:r>
      <w:r w:rsidR="003A73CF">
        <w:t>echnického charakteru a dále</w:t>
      </w:r>
      <w:r w:rsidR="001C11CA" w:rsidRPr="00FC4669">
        <w:t xml:space="preserve"> také povolání moderátorů.</w:t>
      </w:r>
    </w:p>
    <w:p w:rsidR="00C92E76" w:rsidRPr="00FC4669" w:rsidRDefault="0073527D" w:rsidP="00C92E76">
      <w:pPr>
        <w:pStyle w:val="Titulek"/>
        <w:keepNext/>
      </w:pPr>
      <w:bookmarkStart w:id="11" w:name="_Toc464832054"/>
      <w:r>
        <w:rPr>
          <w:color w:val="auto"/>
          <w:sz w:val="22"/>
          <w:szCs w:val="22"/>
        </w:rPr>
        <w:t>Graf</w:t>
      </w:r>
      <w:r w:rsidR="00C92E76" w:rsidRPr="00FC466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52</w:t>
      </w:r>
      <w:r w:rsidR="00C92E76" w:rsidRPr="00FC4669">
        <w:t xml:space="preserve"> </w:t>
      </w:r>
      <w:r w:rsidR="00C92E76" w:rsidRPr="00FC4669">
        <w:rPr>
          <w:b w:val="0"/>
          <w:color w:val="auto"/>
          <w:sz w:val="22"/>
          <w:szCs w:val="22"/>
        </w:rPr>
        <w:t>Odhad počtu zaměstnaných oso</w:t>
      </w:r>
      <w:r w:rsidR="00BE07B2" w:rsidRPr="00FC4669">
        <w:rPr>
          <w:b w:val="0"/>
          <w:color w:val="auto"/>
          <w:sz w:val="22"/>
          <w:szCs w:val="22"/>
        </w:rPr>
        <w:t>b</w:t>
      </w:r>
      <w:r w:rsidR="003A73CF">
        <w:rPr>
          <w:b w:val="0"/>
          <w:color w:val="auto"/>
          <w:sz w:val="22"/>
          <w:szCs w:val="22"/>
        </w:rPr>
        <w:t xml:space="preserve"> (v tis.)</w:t>
      </w:r>
      <w:r w:rsidR="00BE07B2" w:rsidRPr="00FC4669">
        <w:rPr>
          <w:b w:val="0"/>
          <w:color w:val="auto"/>
          <w:sz w:val="22"/>
          <w:szCs w:val="22"/>
        </w:rPr>
        <w:t xml:space="preserve"> v oblasti rozhla</w:t>
      </w:r>
      <w:r w:rsidR="00E60C65" w:rsidRPr="00FC4669">
        <w:rPr>
          <w:b w:val="0"/>
          <w:color w:val="auto"/>
          <w:sz w:val="22"/>
          <w:szCs w:val="22"/>
        </w:rPr>
        <w:t>su v roce 201</w:t>
      </w:r>
      <w:bookmarkEnd w:id="11"/>
      <w:r w:rsidR="00E70357">
        <w:rPr>
          <w:b w:val="0"/>
          <w:color w:val="auto"/>
          <w:sz w:val="22"/>
          <w:szCs w:val="22"/>
        </w:rPr>
        <w:t>8</w:t>
      </w:r>
    </w:p>
    <w:p w:rsidR="002931E4" w:rsidRPr="00FC4669" w:rsidRDefault="00020954" w:rsidP="002931E4">
      <w:pPr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39" type="#_x0000_t202" style="position:absolute;left:0;text-align:left;margin-left:226.9pt;margin-top:72.8pt;width:43.4pt;height:21.3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" stroked="f" strokecolor="white [3212]">
            <v:fill opacity="0"/>
            <v:textbox>
              <w:txbxContent>
                <w:p w:rsidR="005F2E69" w:rsidRPr="002931E4" w:rsidRDefault="005F2E6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3,5</w:t>
                  </w:r>
                  <w:r w:rsidRPr="002931E4"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 w:rsidR="00E177CD" w:rsidRPr="00E177CD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810000" cy="1885950"/>
            <wp:effectExtent l="0" t="0" r="0" b="0"/>
            <wp:docPr id="121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8588D" w:rsidRPr="00FC4669" w:rsidRDefault="00C92E76" w:rsidP="00C92E76">
      <w:pPr>
        <w:spacing w:before="120"/>
        <w:rPr>
          <w:rFonts w:asciiTheme="minorHAnsi" w:hAnsiTheme="minorHAnsi"/>
          <w:sz w:val="22"/>
          <w:szCs w:val="22"/>
        </w:rPr>
      </w:pPr>
      <w:r w:rsidRPr="00FC4669">
        <w:rPr>
          <w:rFonts w:asciiTheme="minorHAnsi" w:hAnsiTheme="minorHAnsi"/>
          <w:sz w:val="22"/>
          <w:szCs w:val="22"/>
        </w:rPr>
        <w:t>Zdroj: Výběrové šetření pracovních sil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12" w:name="_Toc430189810"/>
      <w:bookmarkStart w:id="13" w:name="_Toc431475038"/>
      <w:bookmarkStart w:id="14" w:name="_Toc463969193"/>
      <w:bookmarkStart w:id="15" w:name="_Toc465253903"/>
      <w:r w:rsidRPr="00FC4669">
        <w:lastRenderedPageBreak/>
        <w:t>POHLED SPOTŘEBITELE</w:t>
      </w:r>
      <w:bookmarkEnd w:id="12"/>
      <w:bookmarkEnd w:id="13"/>
      <w:bookmarkEnd w:id="14"/>
      <w:bookmarkEnd w:id="15"/>
    </w:p>
    <w:p w:rsidR="00BB64DB" w:rsidRPr="00FC4669" w:rsidRDefault="00BB64DB" w:rsidP="00BB64DB">
      <w:r w:rsidRPr="00FC4669">
        <w:t>I přes možnosti, které přinášejí nové technolo</w:t>
      </w:r>
      <w:r w:rsidR="00DD3310" w:rsidRPr="00FC4669">
        <w:t xml:space="preserve">gie, volili </w:t>
      </w:r>
      <w:r w:rsidR="005C441C" w:rsidRPr="00FC4669">
        <w:t xml:space="preserve">v roce 2015 </w:t>
      </w:r>
      <w:r w:rsidRPr="00FC4669">
        <w:t>posluchači k poslechu rozhlasového vysílání nejčastěji přenosné rozhlasové FM přijímače (rádia) či auto</w:t>
      </w:r>
      <w:r w:rsidR="00F543ED" w:rsidRPr="00FC4669">
        <w:t>rádia</w:t>
      </w:r>
      <w:r w:rsidR="002931E4" w:rsidRPr="00FC4669">
        <w:t xml:space="preserve"> (novější data</w:t>
      </w:r>
      <w:r w:rsidR="008A31C1" w:rsidRPr="00FC4669">
        <w:t xml:space="preserve"> nejsou </w:t>
      </w:r>
      <w:r w:rsidR="001132C6" w:rsidRPr="00FC4669">
        <w:t>bohužel</w:t>
      </w:r>
      <w:r w:rsidR="008A31C1" w:rsidRPr="00FC4669">
        <w:t xml:space="preserve"> k dispozici)</w:t>
      </w:r>
      <w:r w:rsidR="0073527D">
        <w:t>. Jak ukazuje Graf 53</w:t>
      </w:r>
      <w:r w:rsidRPr="00FC4669">
        <w:t xml:space="preserve">, tento způsob </w:t>
      </w:r>
      <w:r w:rsidR="001B368B" w:rsidRPr="00FC4669">
        <w:t>poslechu zvolilo 94</w:t>
      </w:r>
      <w:r w:rsidRPr="00FC4669">
        <w:t xml:space="preserve"> % posluchačů, zatímco přes internet a</w:t>
      </w:r>
      <w:r w:rsidR="003A4800">
        <w:t> </w:t>
      </w:r>
      <w:r w:rsidRPr="00FC4669">
        <w:t>mobilní telefon poslouchalo rádio</w:t>
      </w:r>
      <w:r w:rsidR="00430E4E" w:rsidRPr="00FC4669">
        <w:t xml:space="preserve"> pouze</w:t>
      </w:r>
      <w:r w:rsidR="001B368B" w:rsidRPr="00FC4669">
        <w:t xml:space="preserve"> 23</w:t>
      </w:r>
      <w:r w:rsidRPr="00FC4669">
        <w:t xml:space="preserve"> %, respekti</w:t>
      </w:r>
      <w:r w:rsidR="001B368B" w:rsidRPr="00FC4669">
        <w:t>ve 19</w:t>
      </w:r>
      <w:r w:rsidR="00DD3310" w:rsidRPr="00FC4669">
        <w:t xml:space="preserve"> % </w:t>
      </w:r>
      <w:r w:rsidR="00136A04" w:rsidRPr="00FC4669">
        <w:t>posluchačů</w:t>
      </w:r>
      <w:r w:rsidR="00DD3310" w:rsidRPr="00FC4669">
        <w:t xml:space="preserve">. Přes set-top </w:t>
      </w:r>
      <w:r w:rsidR="00583523" w:rsidRPr="00FC4669">
        <w:t>box či kabelo</w:t>
      </w:r>
      <w:r w:rsidRPr="00FC4669">
        <w:t>vou</w:t>
      </w:r>
      <w:r w:rsidR="001B368B" w:rsidRPr="00FC4669">
        <w:t xml:space="preserve"> televizi si rozhlas naladilo 11</w:t>
      </w:r>
      <w:r w:rsidR="00ED437A" w:rsidRPr="00FC4669">
        <w:t xml:space="preserve"> %</w:t>
      </w:r>
      <w:r w:rsidR="00282CCA" w:rsidRPr="00FC4669">
        <w:t> </w:t>
      </w:r>
      <w:r w:rsidR="00ED437A" w:rsidRPr="00FC4669">
        <w:t>a</w:t>
      </w:r>
      <w:r w:rsidR="00282CCA" w:rsidRPr="00FC4669">
        <w:t> </w:t>
      </w:r>
      <w:r w:rsidR="00ED437A" w:rsidRPr="00FC4669">
        <w:t>přes tablet pouhá</w:t>
      </w:r>
      <w:r w:rsidR="00731D02" w:rsidRPr="00FC4669">
        <w:t xml:space="preserve"> 2 % posluchačů.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73527D">
        <w:rPr>
          <w:color w:val="auto"/>
          <w:sz w:val="22"/>
          <w:szCs w:val="22"/>
        </w:rPr>
        <w:t>53</w:t>
      </w:r>
      <w:r w:rsidRPr="00FC4669">
        <w:rPr>
          <w:b w:val="0"/>
          <w:color w:val="auto"/>
          <w:sz w:val="22"/>
          <w:szCs w:val="22"/>
        </w:rPr>
        <w:t xml:space="preserve"> Způsob poslechu</w:t>
      </w:r>
      <w:r w:rsidR="001B368B" w:rsidRPr="00FC4669">
        <w:rPr>
          <w:b w:val="0"/>
          <w:color w:val="auto"/>
          <w:sz w:val="22"/>
          <w:szCs w:val="22"/>
        </w:rPr>
        <w:t xml:space="preserve"> rádia v roce 2015</w:t>
      </w:r>
      <w:r w:rsidR="00136A04" w:rsidRPr="00FC4669">
        <w:rPr>
          <w:b w:val="0"/>
          <w:color w:val="auto"/>
          <w:sz w:val="22"/>
          <w:szCs w:val="22"/>
        </w:rPr>
        <w:t xml:space="preserve"> mez</w:t>
      </w:r>
      <w:r w:rsidR="003A73CF">
        <w:rPr>
          <w:b w:val="0"/>
          <w:color w:val="auto"/>
          <w:sz w:val="22"/>
          <w:szCs w:val="22"/>
        </w:rPr>
        <w:t>i posluchači rádia ve věku 12–7</w:t>
      </w:r>
      <w:r w:rsidR="00136A04" w:rsidRPr="00FC4669">
        <w:rPr>
          <w:b w:val="0"/>
          <w:color w:val="auto"/>
          <w:sz w:val="22"/>
          <w:szCs w:val="22"/>
        </w:rPr>
        <w:t>9 let</w:t>
      </w:r>
    </w:p>
    <w:p w:rsidR="00BB64DB" w:rsidRPr="00FC4669" w:rsidRDefault="00934E40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305425" cy="1390650"/>
            <wp:effectExtent l="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Zdroj: </w:t>
      </w:r>
      <w:r w:rsidRPr="00FC4669">
        <w:rPr>
          <w:b w:val="0"/>
          <w:color w:val="auto"/>
          <w:sz w:val="22"/>
          <w:szCs w:val="22"/>
        </w:rPr>
        <w:t>RADIOPROJEKT</w:t>
      </w:r>
    </w:p>
    <w:p w:rsidR="00BB64DB" w:rsidRPr="00FC4669" w:rsidRDefault="00D15C62" w:rsidP="00DD3310">
      <w:r w:rsidRPr="00FC4669">
        <w:t xml:space="preserve">Mezinárodně srovnatelná data o poslechu webového rádia </w:t>
      </w:r>
      <w:r w:rsidR="001B368B" w:rsidRPr="00FC4669">
        <w:t>za rok 201</w:t>
      </w:r>
      <w:r w:rsidR="00917A68" w:rsidRPr="00FC4669">
        <w:t>4</w:t>
      </w:r>
      <w:r w:rsidR="006B565D" w:rsidRPr="00FC4669">
        <w:t xml:space="preserve"> </w:t>
      </w:r>
      <w:r w:rsidRPr="00FC4669">
        <w:t>je možné získat z databáz</w:t>
      </w:r>
      <w:r w:rsidR="00731D02" w:rsidRPr="00FC4669">
        <w:t xml:space="preserve">e </w:t>
      </w:r>
      <w:proofErr w:type="spellStart"/>
      <w:r w:rsidR="00731D02" w:rsidRPr="00FC4669">
        <w:t>Eurostatu</w:t>
      </w:r>
      <w:proofErr w:type="spellEnd"/>
      <w:r w:rsidR="00731D02" w:rsidRPr="00FC4669">
        <w:t xml:space="preserve">. Jak ukazuje Graf </w:t>
      </w:r>
      <w:r w:rsidR="0073527D">
        <w:t>54</w:t>
      </w:r>
      <w:r w:rsidRPr="00FC4669">
        <w:t xml:space="preserve">, využití internetu k poslechu rádia se v české populaci pohybovalo lehce pod evropským průměrem – webové rádio poslouchalo 22 % </w:t>
      </w:r>
      <w:r w:rsidR="003A73CF">
        <w:t>populace ve věku 16–</w:t>
      </w:r>
      <w:r w:rsidR="00296083" w:rsidRPr="00FC4669">
        <w:t>74 let</w:t>
      </w:r>
      <w:r w:rsidRPr="00FC4669">
        <w:t>. V rámci mezinárodního srovnání byl pak internet k poslechu rádia nejčastěji využíván ve Švédsku (46</w:t>
      </w:r>
      <w:r w:rsidR="003A73CF">
        <w:t xml:space="preserve"> </w:t>
      </w:r>
      <w:r w:rsidRPr="00FC4669">
        <w:t>% populace) a</w:t>
      </w:r>
      <w:r w:rsidR="000E0D24">
        <w:t> </w:t>
      </w:r>
      <w:r w:rsidRPr="00FC4669">
        <w:t>nejméně často v Rumunsku (14</w:t>
      </w:r>
      <w:r w:rsidR="003A73CF">
        <w:t xml:space="preserve"> </w:t>
      </w:r>
      <w:r w:rsidRPr="00FC4669">
        <w:t xml:space="preserve">% populace). </w:t>
      </w:r>
    </w:p>
    <w:p w:rsidR="00BB64DB" w:rsidRPr="00FC4669" w:rsidRDefault="00BB64DB" w:rsidP="003A73CF">
      <w:pPr>
        <w:pStyle w:val="Titulek"/>
        <w:keepNext/>
        <w:jc w:val="left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73527D">
        <w:rPr>
          <w:color w:val="auto"/>
          <w:sz w:val="22"/>
          <w:szCs w:val="22"/>
        </w:rPr>
        <w:t>54</w:t>
      </w:r>
      <w:r w:rsidRPr="00FC4669">
        <w:rPr>
          <w:color w:val="auto"/>
          <w:sz w:val="22"/>
          <w:szCs w:val="22"/>
        </w:rPr>
        <w:t xml:space="preserve"> </w:t>
      </w:r>
      <w:r w:rsidR="006B565D" w:rsidRPr="00FC4669">
        <w:rPr>
          <w:b w:val="0"/>
          <w:color w:val="auto"/>
          <w:sz w:val="22"/>
          <w:szCs w:val="22"/>
        </w:rPr>
        <w:t>Mezinárodní srovnání poslec</w:t>
      </w:r>
      <w:r w:rsidR="00296083" w:rsidRPr="00FC4669">
        <w:rPr>
          <w:b w:val="0"/>
          <w:color w:val="auto"/>
          <w:sz w:val="22"/>
          <w:szCs w:val="22"/>
        </w:rPr>
        <w:t>hu webového rádia v roce 2014 ve vybraných zemích</w:t>
      </w:r>
      <w:r w:rsidR="003A73CF">
        <w:rPr>
          <w:b w:val="0"/>
          <w:color w:val="auto"/>
          <w:sz w:val="22"/>
          <w:szCs w:val="22"/>
        </w:rPr>
        <w:br/>
      </w:r>
      <w:r w:rsidR="00296083" w:rsidRPr="00FC4669">
        <w:rPr>
          <w:b w:val="0"/>
          <w:color w:val="auto"/>
          <w:sz w:val="22"/>
          <w:szCs w:val="22"/>
        </w:rPr>
        <w:t xml:space="preserve"> v </w:t>
      </w:r>
      <w:r w:rsidR="006B565D" w:rsidRPr="00FC4669">
        <w:rPr>
          <w:b w:val="0"/>
          <w:color w:val="auto"/>
          <w:sz w:val="22"/>
          <w:szCs w:val="22"/>
        </w:rPr>
        <w:t>populaci 16</w:t>
      </w:r>
      <w:r w:rsidR="003A73CF">
        <w:rPr>
          <w:b w:val="0"/>
          <w:color w:val="auto"/>
          <w:sz w:val="22"/>
          <w:szCs w:val="22"/>
        </w:rPr>
        <w:t>–</w:t>
      </w:r>
      <w:r w:rsidR="006B565D" w:rsidRPr="00FC4669">
        <w:rPr>
          <w:b w:val="0"/>
          <w:color w:val="auto"/>
          <w:sz w:val="22"/>
          <w:szCs w:val="22"/>
        </w:rPr>
        <w:t>74 let</w:t>
      </w:r>
    </w:p>
    <w:p w:rsidR="00BB64DB" w:rsidRPr="00FC4669" w:rsidRDefault="005639DB" w:rsidP="00BB64DB">
      <w:pPr>
        <w:keepNext/>
      </w:pPr>
      <w:r w:rsidRPr="00FC4669">
        <w:rPr>
          <w:noProof/>
        </w:rPr>
        <w:drawing>
          <wp:inline distT="0" distB="0" distL="0" distR="0">
            <wp:extent cx="6334125" cy="2695575"/>
            <wp:effectExtent l="0" t="0" r="0" b="0"/>
            <wp:docPr id="10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4DB" w:rsidRPr="00FC4669" w:rsidRDefault="009421B4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934E40" w:rsidRPr="00FC4669">
        <w:rPr>
          <w:b w:val="0"/>
          <w:color w:val="auto"/>
          <w:sz w:val="22"/>
          <w:szCs w:val="22"/>
        </w:rPr>
        <w:t xml:space="preserve">ICT </w:t>
      </w:r>
      <w:proofErr w:type="spellStart"/>
      <w:r w:rsidR="00934E40" w:rsidRPr="00FC4669">
        <w:rPr>
          <w:b w:val="0"/>
          <w:color w:val="auto"/>
          <w:sz w:val="22"/>
          <w:szCs w:val="22"/>
        </w:rPr>
        <w:t>usage</w:t>
      </w:r>
      <w:proofErr w:type="spellEnd"/>
      <w:r w:rsidR="00934E40" w:rsidRPr="00FC4669">
        <w:rPr>
          <w:b w:val="0"/>
          <w:color w:val="auto"/>
          <w:sz w:val="22"/>
          <w:szCs w:val="22"/>
        </w:rPr>
        <w:t xml:space="preserve"> in </w:t>
      </w:r>
      <w:proofErr w:type="spellStart"/>
      <w:r w:rsidR="00934E40" w:rsidRPr="00FC4669">
        <w:rPr>
          <w:b w:val="0"/>
          <w:color w:val="auto"/>
          <w:sz w:val="22"/>
          <w:szCs w:val="22"/>
        </w:rPr>
        <w:t>households</w:t>
      </w:r>
      <w:proofErr w:type="spellEnd"/>
      <w:r w:rsidR="00934E40" w:rsidRPr="00FC4669">
        <w:rPr>
          <w:b w:val="0"/>
          <w:color w:val="auto"/>
          <w:sz w:val="22"/>
          <w:szCs w:val="22"/>
        </w:rPr>
        <w:t xml:space="preserve"> </w:t>
      </w:r>
      <w:proofErr w:type="spellStart"/>
      <w:r w:rsidR="00934E40" w:rsidRPr="00FC4669">
        <w:rPr>
          <w:b w:val="0"/>
          <w:color w:val="auto"/>
          <w:sz w:val="22"/>
          <w:szCs w:val="22"/>
        </w:rPr>
        <w:t>and</w:t>
      </w:r>
      <w:proofErr w:type="spellEnd"/>
      <w:r w:rsidR="00934E40" w:rsidRPr="00FC4669">
        <w:rPr>
          <w:b w:val="0"/>
          <w:color w:val="auto"/>
          <w:sz w:val="22"/>
          <w:szCs w:val="22"/>
        </w:rPr>
        <w:t xml:space="preserve"> by </w:t>
      </w:r>
      <w:proofErr w:type="spellStart"/>
      <w:r w:rsidR="00934E40" w:rsidRPr="00FC4669">
        <w:rPr>
          <w:b w:val="0"/>
          <w:color w:val="auto"/>
          <w:sz w:val="22"/>
          <w:szCs w:val="22"/>
        </w:rPr>
        <w:t>individuals</w:t>
      </w:r>
      <w:proofErr w:type="spellEnd"/>
      <w:r w:rsidR="00934E40" w:rsidRPr="00FC4669">
        <w:rPr>
          <w:b w:val="0"/>
          <w:color w:val="auto"/>
          <w:sz w:val="22"/>
          <w:szCs w:val="22"/>
        </w:rPr>
        <w:t>,</w:t>
      </w:r>
      <w:r w:rsidR="00934E40" w:rsidRPr="00FC4669">
        <w:rPr>
          <w:color w:val="auto"/>
          <w:sz w:val="22"/>
          <w:szCs w:val="22"/>
        </w:rPr>
        <w:t xml:space="preserve"> </w:t>
      </w:r>
      <w:proofErr w:type="spellStart"/>
      <w:r w:rsidR="006B565D" w:rsidRPr="00FC4669">
        <w:rPr>
          <w:b w:val="0"/>
          <w:color w:val="auto"/>
          <w:sz w:val="22"/>
          <w:szCs w:val="22"/>
        </w:rPr>
        <w:t>Eurostat</w:t>
      </w:r>
      <w:proofErr w:type="spellEnd"/>
    </w:p>
    <w:p w:rsidR="00BB64DB" w:rsidRPr="00FC4669" w:rsidRDefault="00BB64DB" w:rsidP="00BB64DB">
      <w:r w:rsidRPr="00FC4669">
        <w:t xml:space="preserve">Věkovou strukturu posluchačů rozhlasového vysílání </w:t>
      </w:r>
      <w:r w:rsidR="009421B4" w:rsidRPr="00FC4669">
        <w:t>je možné</w:t>
      </w:r>
      <w:r w:rsidRPr="00FC4669">
        <w:t xml:space="preserve"> odhadnout podle programového vymezení v licenci k provozování rozhlasového vysílání. Nejvíce programů</w:t>
      </w:r>
      <w:r w:rsidR="00EE01FF" w:rsidRPr="00FC4669">
        <w:t xml:space="preserve"> – 73 %</w:t>
      </w:r>
      <w:r w:rsidRPr="00FC4669">
        <w:t xml:space="preserve"> rozhlasového vysílání</w:t>
      </w:r>
      <w:r w:rsidR="00EE01FF" w:rsidRPr="00FC4669">
        <w:t xml:space="preserve"> –</w:t>
      </w:r>
      <w:r w:rsidRPr="00FC4669">
        <w:t xml:space="preserve"> cílilo v roce </w:t>
      </w:r>
      <w:r w:rsidR="009D1D0C">
        <w:t>2014 na posluchače ve věku 25–</w:t>
      </w:r>
      <w:r w:rsidRPr="00FC4669">
        <w:t>34 let</w:t>
      </w:r>
      <w:r w:rsidR="00DE61D7" w:rsidRPr="00FC4669">
        <w:t>,</w:t>
      </w:r>
      <w:r w:rsidRPr="00FC4669">
        <w:t xml:space="preserve"> zatímco nejméně provozovatelů se snaž</w:t>
      </w:r>
      <w:r w:rsidR="009421B4" w:rsidRPr="00FC4669">
        <w:t>ilo</w:t>
      </w:r>
      <w:r w:rsidRPr="00FC4669">
        <w:t xml:space="preserve"> primárně oslovit děti </w:t>
      </w:r>
      <w:r w:rsidRPr="00FC4669">
        <w:lastRenderedPageBreak/>
        <w:t>a</w:t>
      </w:r>
      <w:r w:rsidR="009D1D0C">
        <w:t> </w:t>
      </w:r>
      <w:r w:rsidRPr="00FC4669">
        <w:t>mladistvé ve věku do 15 let. Více než polovina provozovatelů r</w:t>
      </w:r>
      <w:r w:rsidR="009421B4" w:rsidRPr="00FC4669">
        <w:t>ozhlasového vysílání se zaměřovala</w:t>
      </w:r>
      <w:r w:rsidR="009D1D0C">
        <w:t xml:space="preserve"> na věkovou kategorii 15–</w:t>
      </w:r>
      <w:r w:rsidRPr="00FC4669">
        <w:t>24 let</w:t>
      </w:r>
      <w:r w:rsidR="009D1D0C">
        <w:t>, stejně jako na kategorii 35–</w:t>
      </w:r>
      <w:r w:rsidRPr="00FC4669">
        <w:t>44 let. Toto rozdělení je však pouze orientační a</w:t>
      </w:r>
      <w:r w:rsidR="000E0D24">
        <w:t> </w:t>
      </w:r>
      <w:r w:rsidRPr="00FC4669">
        <w:t>nelze zjistit, do jaké míry odpovídá skutečnému rozložení po</w:t>
      </w:r>
      <w:r w:rsidR="009421B4" w:rsidRPr="00FC4669">
        <w:t>sluchačů rozhlasového vysílání.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661C5" w:rsidRPr="00FC4669">
        <w:rPr>
          <w:color w:val="auto"/>
          <w:sz w:val="22"/>
          <w:szCs w:val="22"/>
        </w:rPr>
        <w:t>5</w:t>
      </w:r>
      <w:r w:rsidR="0066141D">
        <w:rPr>
          <w:color w:val="auto"/>
          <w:sz w:val="22"/>
          <w:szCs w:val="22"/>
        </w:rPr>
        <w:t>5</w:t>
      </w:r>
      <w:r w:rsidRPr="00FC4669">
        <w:rPr>
          <w:b w:val="0"/>
          <w:color w:val="auto"/>
          <w:sz w:val="22"/>
          <w:szCs w:val="22"/>
        </w:rPr>
        <w:t xml:space="preserve"> Vymezení cílové skupiny uvedené v licenci provozovatele v roce 2014</w:t>
      </w:r>
    </w:p>
    <w:p w:rsidR="00BB64DB" w:rsidRPr="00FC4669" w:rsidRDefault="00BB64DB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6134100" cy="1685925"/>
            <wp:effectExtent l="0" t="0" r="0" b="0"/>
            <wp:docPr id="16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FC4669" w:rsidRDefault="00BB64DB" w:rsidP="00E14DCA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RRTV, vlastní propočet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16" w:name="_Toc430189811"/>
      <w:bookmarkStart w:id="17" w:name="_Toc463969194"/>
      <w:bookmarkStart w:id="18" w:name="_Toc465253904"/>
      <w:r w:rsidRPr="00FC4669">
        <w:t>TELEVIZE</w:t>
      </w:r>
      <w:bookmarkEnd w:id="16"/>
      <w:bookmarkEnd w:id="17"/>
      <w:bookmarkEnd w:id="18"/>
    </w:p>
    <w:p w:rsidR="00BB64DB" w:rsidRPr="00FC4669" w:rsidRDefault="00BB64DB" w:rsidP="00BB64DB">
      <w:pPr>
        <w:pStyle w:val="Titulek"/>
        <w:keepNext/>
        <w:jc w:val="right"/>
        <w:rPr>
          <w:color w:val="auto"/>
        </w:rPr>
      </w:pPr>
      <w:bookmarkStart w:id="19" w:name="_Toc464832055"/>
      <w:r w:rsidRPr="00FC4669">
        <w:rPr>
          <w:color w:val="auto"/>
          <w:sz w:val="22"/>
          <w:szCs w:val="22"/>
        </w:rPr>
        <w:t xml:space="preserve">Tabulka </w:t>
      </w:r>
      <w:r w:rsidR="001918B2">
        <w:rPr>
          <w:color w:val="auto"/>
          <w:sz w:val="22"/>
          <w:szCs w:val="22"/>
        </w:rPr>
        <w:t>8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Vymezení oblasti televize podle klasifikace NACE</w:t>
      </w:r>
      <w:bookmarkEnd w:id="19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FC4669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0728C1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0728C1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color w:val="auto"/>
                <w:sz w:val="20"/>
                <w:szCs w:val="20"/>
              </w:rPr>
              <w:t>EKONOMICKÁ</w:t>
            </w:r>
            <w:r w:rsidRPr="00FC4669">
              <w:rPr>
                <w:rFonts w:asciiTheme="minorHAnsi" w:hAnsiTheme="minorHAnsi"/>
                <w:sz w:val="20"/>
                <w:szCs w:val="20"/>
              </w:rPr>
              <w:t xml:space="preserve"> ČINNOST</w:t>
            </w:r>
          </w:p>
        </w:tc>
      </w:tr>
      <w:tr w:rsidR="00BB64DB" w:rsidRPr="00FC4669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60.20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Tvorba televizních programů a televizní vysílání</w:t>
            </w:r>
          </w:p>
        </w:tc>
      </w:tr>
    </w:tbl>
    <w:p w:rsidR="00BB64DB" w:rsidRPr="00FC68DB" w:rsidRDefault="00BB64DB" w:rsidP="00BB64DB">
      <w:pPr>
        <w:jc w:val="right"/>
        <w:rPr>
          <w:b/>
          <w:szCs w:val="20"/>
        </w:rPr>
      </w:pPr>
    </w:p>
    <w:p w:rsidR="00BB64DB" w:rsidRPr="00FC4669" w:rsidRDefault="00BB64DB" w:rsidP="00BB64DB">
      <w:r w:rsidRPr="00840B9E">
        <w:t xml:space="preserve">Sledování televize je </w:t>
      </w:r>
      <w:r w:rsidR="006B565D" w:rsidRPr="00840B9E">
        <w:t>mezi uživateli audiovizuálních služeb</w:t>
      </w:r>
      <w:r w:rsidRPr="00840B9E">
        <w:t xml:space="preserve"> jednou z nejrozšířenějších volnočasových aktivit. Podle výsledků šetření Audiovizuální trh v ČR sledovalo v roce 2014 televizi denně 64 % </w:t>
      </w:r>
      <w:r w:rsidR="006B565D" w:rsidRPr="00840B9E">
        <w:t>uživatelů</w:t>
      </w:r>
      <w:r w:rsidRPr="00840B9E">
        <w:t xml:space="preserve"> ve věku 15</w:t>
      </w:r>
      <w:r w:rsidR="00AA4814" w:rsidRPr="00840B9E">
        <w:t>–</w:t>
      </w:r>
      <w:r w:rsidRPr="00840B9E">
        <w:t xml:space="preserve">70 let. Provozovatelům televizního vysílání se i přes </w:t>
      </w:r>
      <w:r w:rsidR="00CF765A" w:rsidRPr="00840B9E">
        <w:t>růst</w:t>
      </w:r>
      <w:r w:rsidRPr="00840B9E">
        <w:t xml:space="preserve"> konkurenčních poskytovatelů audiovizuál</w:t>
      </w:r>
      <w:r w:rsidR="00CF765A" w:rsidRPr="00840B9E">
        <w:t>ních</w:t>
      </w:r>
      <w:r w:rsidR="00840B9E">
        <w:t xml:space="preserve"> katalogů dařilo v roce 2018</w:t>
      </w:r>
      <w:r w:rsidRPr="00FC4669">
        <w:t xml:space="preserve"> udržet svou pozici na trhu a velké soukromé subjekty realizovaly kladn</w:t>
      </w:r>
      <w:r w:rsidR="00143AB2" w:rsidRPr="00FC4669">
        <w:t xml:space="preserve">ý </w:t>
      </w:r>
      <w:r w:rsidR="00840B9E">
        <w:t>ekonomický zisk (</w:t>
      </w:r>
      <w:proofErr w:type="spellStart"/>
      <w:r w:rsidR="00840B9E">
        <w:t>Mediaguru</w:t>
      </w:r>
      <w:proofErr w:type="spellEnd"/>
      <w:r w:rsidR="00840B9E">
        <w:t>, 2019b, 2019c</w:t>
      </w:r>
      <w:r w:rsidRPr="00FC4669">
        <w:t>). Samotní provozovatelé navíc zpřístupňují své pořady v bezplatných či placených archivech na internetu a online materiál je tak v mnoha případech komplementární s běžným televizním vysíláním. Lze tedy usuzovat, že televizní vysílání v reálném čase má stále na českém trhu silnou pozici a není ve velké míře ohroženo online katalogy audiovizuálního materiálu.</w:t>
      </w:r>
    </w:p>
    <w:p w:rsidR="00BB64DB" w:rsidRPr="00FC4669" w:rsidRDefault="00E14DCA" w:rsidP="00BB64DB">
      <w:r w:rsidRPr="00FC4669">
        <w:tab/>
      </w:r>
      <w:r w:rsidR="00BB64DB" w:rsidRPr="00FC4669">
        <w:t>Také televizní vysílání dle zákona 231/2001 Sb.</w:t>
      </w:r>
      <w:r w:rsidR="006B565D" w:rsidRPr="00FC4669">
        <w:t xml:space="preserve"> v platném znění</w:t>
      </w:r>
      <w:r w:rsidR="00BB64DB" w:rsidRPr="00FC4669">
        <w:t xml:space="preserve"> zahrnuje provozovatele ze zákona (veřejnoprávní vysílání) a provozovatele vysílání na základě licence (soukromé vysílání) či registrace (převzaté vysílání). Dále lze vysílání členit dle rozsahu na celoplošné, regionální a místní. Stejně jako tomu bylo u</w:t>
      </w:r>
      <w:r w:rsidR="0022192F">
        <w:t> </w:t>
      </w:r>
      <w:r w:rsidR="00BB64DB" w:rsidRPr="00FC4669">
        <w:t xml:space="preserve">rozhlasového vysílání, také u televizního vysílání je trh rozdělen mezi provozovatele veřejnoprávního vysílání (Česká televize) a několik velkých soukromých </w:t>
      </w:r>
      <w:r w:rsidR="00CC08A8" w:rsidRPr="00FC4669">
        <w:t>provozovatelů</w:t>
      </w:r>
      <w:r w:rsidR="00600CDB" w:rsidRPr="00FC4669">
        <w:t xml:space="preserve"> (</w:t>
      </w:r>
      <w:r w:rsidR="00CF765A" w:rsidRPr="00FC4669">
        <w:t>TV Nova</w:t>
      </w:r>
      <w:r w:rsidR="00600CDB" w:rsidRPr="00FC4669">
        <w:t>, FTV Prima</w:t>
      </w:r>
      <w:r w:rsidR="00BB64DB" w:rsidRPr="00FC4669">
        <w:t>, Ba</w:t>
      </w:r>
      <w:r w:rsidR="00600CDB" w:rsidRPr="00FC4669">
        <w:t>r</w:t>
      </w:r>
      <w:r w:rsidR="00BB64DB" w:rsidRPr="00FC4669">
        <w:t>randov Televi</w:t>
      </w:r>
      <w:r w:rsidR="00F543ED" w:rsidRPr="00FC4669">
        <w:t>zní studio</w:t>
      </w:r>
      <w:r w:rsidR="00600CDB" w:rsidRPr="00FC4669">
        <w:t>, At Media</w:t>
      </w:r>
      <w:r w:rsidR="0066141D">
        <w:t>). Jak ukazuje Graf 56</w:t>
      </w:r>
      <w:r w:rsidR="00BB64DB" w:rsidRPr="00FC4669">
        <w:t xml:space="preserve">, programy </w:t>
      </w:r>
      <w:r w:rsidR="000728C1" w:rsidRPr="00FC4669">
        <w:t>provozovatele</w:t>
      </w:r>
      <w:r w:rsidR="00BB64DB" w:rsidRPr="00FC4669">
        <w:t xml:space="preserve"> veřejnoprávního vysílání se</w:t>
      </w:r>
      <w:r w:rsidR="001661C5" w:rsidRPr="00FC4669">
        <w:t xml:space="preserve"> v </w:t>
      </w:r>
      <w:r w:rsidR="007941FE">
        <w:t>březnu 2019</w:t>
      </w:r>
      <w:r w:rsidR="00220644" w:rsidRPr="00FC4669">
        <w:t> </w:t>
      </w:r>
      <w:r w:rsidR="007941FE">
        <w:t>podílely 30</w:t>
      </w:r>
      <w:r w:rsidR="00BB64DB" w:rsidRPr="00FC4669">
        <w:t xml:space="preserve"> % na celkové sledovanosti</w:t>
      </w:r>
      <w:r w:rsidR="00D95F9C" w:rsidRPr="00FC4669">
        <w:rPr>
          <w:rStyle w:val="Znakapoznpodarou"/>
        </w:rPr>
        <w:footnoteReference w:id="4"/>
      </w:r>
      <w:r w:rsidR="00BB64DB" w:rsidRPr="00FC4669">
        <w:t>, zatímco programy zmíněných soukromých společností se</w:t>
      </w:r>
      <w:r w:rsidR="00220644" w:rsidRPr="00FC4669">
        <w:t> </w:t>
      </w:r>
      <w:r w:rsidR="007941FE">
        <w:t>dohromady postaraly o 65</w:t>
      </w:r>
      <w:r w:rsidR="00BB64DB" w:rsidRPr="00FC4669">
        <w:t xml:space="preserve"> % sledovanosti. Ostatní provozovatelé</w:t>
      </w:r>
      <w:r w:rsidR="001661C5" w:rsidRPr="00FC4669">
        <w:t xml:space="preserve"> pak svým vysíláním zasáhli 5</w:t>
      </w:r>
      <w:r w:rsidR="00BB64DB" w:rsidRPr="00FC4669">
        <w:t xml:space="preserve"> % televizních diváků</w:t>
      </w:r>
      <w:r w:rsidR="007941FE">
        <w:t xml:space="preserve"> (ATO, 2019</w:t>
      </w:r>
      <w:r w:rsidR="003F44B8" w:rsidRPr="00FC4669">
        <w:t>)</w:t>
      </w:r>
      <w:r w:rsidR="00BB64DB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66141D">
        <w:rPr>
          <w:color w:val="auto"/>
          <w:sz w:val="22"/>
          <w:szCs w:val="22"/>
        </w:rPr>
        <w:t>56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Podíl poskytovatelů televizního vysílání na </w:t>
      </w:r>
      <w:r w:rsidR="006B565D" w:rsidRPr="00FC4669">
        <w:rPr>
          <w:b w:val="0"/>
          <w:color w:val="auto"/>
          <w:sz w:val="22"/>
          <w:szCs w:val="22"/>
        </w:rPr>
        <w:t xml:space="preserve">celkové </w:t>
      </w:r>
      <w:r w:rsidR="00600CDB" w:rsidRPr="00FC4669">
        <w:rPr>
          <w:b w:val="0"/>
          <w:color w:val="auto"/>
          <w:sz w:val="22"/>
          <w:szCs w:val="22"/>
        </w:rPr>
        <w:t>sledovanosti v </w:t>
      </w:r>
      <w:r w:rsidR="004C4901">
        <w:rPr>
          <w:b w:val="0"/>
          <w:color w:val="auto"/>
          <w:sz w:val="22"/>
          <w:szCs w:val="22"/>
        </w:rPr>
        <w:t>březnu 2019</w:t>
      </w:r>
    </w:p>
    <w:p w:rsidR="00BB64DB" w:rsidRPr="00FC4669" w:rsidRDefault="004C4901" w:rsidP="00BB64DB">
      <w:pPr>
        <w:jc w:val="center"/>
      </w:pPr>
      <w:r w:rsidRPr="004C4901">
        <w:rPr>
          <w:noProof/>
        </w:rPr>
        <w:drawing>
          <wp:inline distT="0" distB="0" distL="0" distR="0">
            <wp:extent cx="4638675" cy="2047875"/>
            <wp:effectExtent l="0" t="0" r="0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</w:t>
      </w:r>
      <w:r w:rsidR="004D5A93" w:rsidRPr="00FC4669">
        <w:rPr>
          <w:b w:val="0"/>
          <w:color w:val="auto"/>
          <w:sz w:val="22"/>
          <w:szCs w:val="22"/>
        </w:rPr>
        <w:t xml:space="preserve">j: </w:t>
      </w:r>
      <w:r w:rsidR="00EE01FF" w:rsidRPr="00FC4669">
        <w:rPr>
          <w:b w:val="0"/>
          <w:color w:val="auto"/>
          <w:sz w:val="22"/>
          <w:szCs w:val="22"/>
        </w:rPr>
        <w:t>Asociace televizních organizací</w:t>
      </w:r>
    </w:p>
    <w:p w:rsidR="00BB64DB" w:rsidRPr="00FC4669" w:rsidRDefault="00BB64DB" w:rsidP="00461B09">
      <w:r w:rsidRPr="00FC4669">
        <w:t>Rozdíl mezi programy veřejnoprávního a soukromého vysílání je patrný také při sledování programové struktury. Stejně jako u rozhlasového vysílání je u veřejnoprávní televize zákonem regulovaný podíl reklamy na celkovém vysílání</w:t>
      </w:r>
      <w:r w:rsidRPr="00FC4669">
        <w:rPr>
          <w:rStyle w:val="Znakapoznpodarou"/>
        </w:rPr>
        <w:footnoteReference w:id="5"/>
      </w:r>
      <w:r w:rsidR="0016269D" w:rsidRPr="00FC4669">
        <w:t>. Jak ukazuje Graf 5</w:t>
      </w:r>
      <w:r w:rsidR="0066141D">
        <w:t>7</w:t>
      </w:r>
      <w:r w:rsidRPr="00FC4669">
        <w:t xml:space="preserve">, celkový podíl reklamy u programů veřejnoprávní televize dosahoval </w:t>
      </w:r>
      <w:r w:rsidR="00C64BB8" w:rsidRPr="00FC4669">
        <w:t>1</w:t>
      </w:r>
      <w:r w:rsidRPr="00FC4669">
        <w:t xml:space="preserve"> % z</w:t>
      </w:r>
      <w:r w:rsidR="000728C1" w:rsidRPr="00FC4669">
        <w:t> celkového vysílání, zatímco u komerčních programů</w:t>
      </w:r>
      <w:r w:rsidRPr="00FC4669">
        <w:t xml:space="preserve"> tvořila </w:t>
      </w:r>
      <w:r w:rsidR="000728C1" w:rsidRPr="00FC4669">
        <w:t xml:space="preserve">reklama </w:t>
      </w:r>
      <w:r w:rsidR="00461B09" w:rsidRPr="00FC4669">
        <w:t>celkem 9</w:t>
      </w:r>
      <w:r w:rsidR="00114A3F" w:rsidRPr="00FC4669">
        <w:t xml:space="preserve"> % veškerého vysílacího času</w:t>
      </w:r>
      <w:r w:rsidRPr="00FC4669">
        <w:t xml:space="preserve">. Programy veřejnoprávní televize mají naopak ve srovnání s programy soukromých poskytovatelů větší podíl </w:t>
      </w:r>
      <w:r w:rsidR="00416EF5" w:rsidRPr="00FC4669">
        <w:t>publicistických či</w:t>
      </w:r>
      <w:r w:rsidR="00461B09" w:rsidRPr="00FC4669">
        <w:t xml:space="preserve"> dokumentárních</w:t>
      </w:r>
      <w:r w:rsidR="004F5E3A" w:rsidRPr="00FC4669">
        <w:t xml:space="preserve"> </w:t>
      </w:r>
      <w:r w:rsidR="002B1A98">
        <w:t>(17</w:t>
      </w:r>
      <w:r w:rsidRPr="00FC4669">
        <w:t xml:space="preserve"> %)</w:t>
      </w:r>
      <w:r w:rsidR="004F5E3A" w:rsidRPr="00FC4669">
        <w:t xml:space="preserve"> a také sportovních pořadů (19</w:t>
      </w:r>
      <w:r w:rsidRPr="00FC4669">
        <w:t xml:space="preserve"> %). </w:t>
      </w:r>
      <w:r w:rsidR="00461B09" w:rsidRPr="00FC4669">
        <w:t>U</w:t>
      </w:r>
      <w:r w:rsidR="0022192F">
        <w:t> </w:t>
      </w:r>
      <w:r w:rsidR="00461B09" w:rsidRPr="00FC4669">
        <w:t xml:space="preserve">posledně jmenovaného </w:t>
      </w:r>
      <w:r w:rsidRPr="00FC4669">
        <w:t>je</w:t>
      </w:r>
      <w:r w:rsidR="00461B09" w:rsidRPr="00FC4669">
        <w:t xml:space="preserve"> to</w:t>
      </w:r>
      <w:r w:rsidRPr="00FC4669">
        <w:t xml:space="preserve"> dané</w:t>
      </w:r>
      <w:r w:rsidR="00461B09" w:rsidRPr="00FC4669">
        <w:t xml:space="preserve"> zejména existencí samostatného sportovního</w:t>
      </w:r>
      <w:r w:rsidR="00282CCA" w:rsidRPr="00FC4669">
        <w:t> </w:t>
      </w:r>
      <w:r w:rsidR="00461B09" w:rsidRPr="00FC4669">
        <w:t xml:space="preserve"> programu</w:t>
      </w:r>
      <w:r w:rsidRPr="00FC4669">
        <w:t xml:space="preserve">. </w:t>
      </w:r>
      <w:r w:rsidR="00416EF5" w:rsidRPr="00FC4669">
        <w:t>Jak u</w:t>
      </w:r>
      <w:r w:rsidR="0022192F">
        <w:t> </w:t>
      </w:r>
      <w:r w:rsidR="00416EF5" w:rsidRPr="00FC4669">
        <w:t xml:space="preserve">soukromých, tak u veřejnoprávních provozovatelů tvořily největší podíl vysílacího času kulturně orientované pořady (28 % u </w:t>
      </w:r>
      <w:r w:rsidR="002B1A98">
        <w:t>veřejnoprávního a 35</w:t>
      </w:r>
      <w:r w:rsidR="00416EF5" w:rsidRPr="00FC4669">
        <w:t xml:space="preserve"> % u </w:t>
      </w:r>
      <w:r w:rsidR="002B1A98">
        <w:t>soukromého</w:t>
      </w:r>
      <w:r w:rsidR="00416EF5" w:rsidRPr="00FC4669">
        <w:t xml:space="preserve"> </w:t>
      </w:r>
      <w:r w:rsidR="001132C6" w:rsidRPr="00FC4669">
        <w:t>vysílání) a zpravodajské</w:t>
      </w:r>
      <w:r w:rsidR="00416EF5" w:rsidRPr="00FC4669">
        <w:t xml:space="preserve"> pořady (23 % u</w:t>
      </w:r>
      <w:r w:rsidR="0022192F">
        <w:t> </w:t>
      </w:r>
      <w:r w:rsidR="002B1A98">
        <w:t>veřejnoprávního a 34</w:t>
      </w:r>
      <w:r w:rsidR="00416EF5" w:rsidRPr="00FC4669">
        <w:t xml:space="preserve"> % u soukromého vysílání). </w:t>
      </w:r>
      <w:r w:rsidRPr="00FC4669">
        <w:t xml:space="preserve">Vysoký podíl zpravodajských pořadů na celkovém vysílání </w:t>
      </w:r>
      <w:r w:rsidR="00416EF5" w:rsidRPr="00FC4669">
        <w:t xml:space="preserve">soukromých provozovatelů </w:t>
      </w:r>
      <w:r w:rsidRPr="00FC4669">
        <w:t xml:space="preserve">je </w:t>
      </w:r>
      <w:r w:rsidR="00C64BB8" w:rsidRPr="00FC4669">
        <w:t xml:space="preserve">však </w:t>
      </w:r>
      <w:r w:rsidRPr="00FC4669">
        <w:t xml:space="preserve">ovlivněn velkým počtem </w:t>
      </w:r>
      <w:r w:rsidR="000728C1" w:rsidRPr="00FC4669">
        <w:t>„</w:t>
      </w:r>
      <w:proofErr w:type="spellStart"/>
      <w:r w:rsidRPr="00FC4669">
        <w:t>infokanálů</w:t>
      </w:r>
      <w:proofErr w:type="spellEnd"/>
      <w:r w:rsidR="000728C1" w:rsidRPr="00FC4669">
        <w:t>“</w:t>
      </w:r>
      <w:r w:rsidRPr="00FC4669">
        <w:t>, jejichž vysílání se často omezuje pouze n</w:t>
      </w:r>
      <w:r w:rsidR="00042E63" w:rsidRPr="00FC4669">
        <w:t>a vysílání zpravodajské smyčky</w:t>
      </w:r>
      <w:r w:rsidR="002B1A98">
        <w:t xml:space="preserve"> (17</w:t>
      </w:r>
      <w:r w:rsidR="00461B09" w:rsidRPr="00FC4669">
        <w:t xml:space="preserve"> %</w:t>
      </w:r>
      <w:r w:rsidR="00416EF5" w:rsidRPr="00FC4669">
        <w:t xml:space="preserve"> z celkového vysílání soukromých provozovatelů</w:t>
      </w:r>
      <w:r w:rsidR="00461B09" w:rsidRPr="00FC4669">
        <w:t>)</w:t>
      </w:r>
      <w:r w:rsidR="00042E63" w:rsidRPr="00FC4669">
        <w:t>.</w:t>
      </w:r>
    </w:p>
    <w:p w:rsidR="00BB64DB" w:rsidRPr="00FC4669" w:rsidRDefault="00BB64DB" w:rsidP="00461B09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0C27A2" w:rsidRPr="00FC4669">
        <w:rPr>
          <w:color w:val="auto"/>
          <w:sz w:val="22"/>
          <w:szCs w:val="22"/>
        </w:rPr>
        <w:t>5</w:t>
      </w:r>
      <w:r w:rsidR="0066141D">
        <w:rPr>
          <w:color w:val="auto"/>
          <w:sz w:val="22"/>
          <w:szCs w:val="22"/>
        </w:rPr>
        <w:t>7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Programová struktura </w:t>
      </w:r>
      <w:r w:rsidR="008905EC" w:rsidRPr="00FC4669">
        <w:rPr>
          <w:b w:val="0"/>
          <w:color w:val="auto"/>
          <w:sz w:val="22"/>
          <w:szCs w:val="22"/>
        </w:rPr>
        <w:t>televizního</w:t>
      </w:r>
      <w:r w:rsidRPr="00FC4669">
        <w:rPr>
          <w:b w:val="0"/>
          <w:color w:val="auto"/>
          <w:sz w:val="22"/>
          <w:szCs w:val="22"/>
        </w:rPr>
        <w:t xml:space="preserve"> vysílání v roc</w:t>
      </w:r>
      <w:r w:rsidR="002B1A98">
        <w:rPr>
          <w:b w:val="0"/>
          <w:color w:val="auto"/>
          <w:sz w:val="22"/>
          <w:szCs w:val="22"/>
        </w:rPr>
        <w:t>e 2018</w:t>
      </w:r>
      <w:r w:rsidRPr="00FC4669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Pr="00FC4669" w:rsidRDefault="002B1A98" w:rsidP="00C62D2F">
      <w:pPr>
        <w:keepNext/>
        <w:jc w:val="center"/>
      </w:pPr>
      <w:r w:rsidRPr="002B1A98">
        <w:rPr>
          <w:noProof/>
        </w:rPr>
        <w:drawing>
          <wp:inline distT="0" distB="0" distL="0" distR="0">
            <wp:extent cx="6038850" cy="2095500"/>
            <wp:effectExtent l="0" t="0" r="0" b="0"/>
            <wp:docPr id="2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Pr="00FC4669" w:rsidRDefault="00BB64DB" w:rsidP="00BB64DB">
      <w:r w:rsidRPr="00FC4669">
        <w:t xml:space="preserve">Zdroj: </w:t>
      </w:r>
      <w:r w:rsidR="004D5A93" w:rsidRPr="00FC4669">
        <w:t xml:space="preserve">Kult, </w:t>
      </w:r>
      <w:r w:rsidR="005F0301" w:rsidRPr="00FC4669">
        <w:t>Č</w:t>
      </w:r>
      <w:r w:rsidRPr="00FC4669">
        <w:t>SÚ</w:t>
      </w:r>
    </w:p>
    <w:p w:rsidR="0066141D" w:rsidRDefault="002F1CBF" w:rsidP="00BB64DB">
      <w:r>
        <w:lastRenderedPageBreak/>
        <w:t>D</w:t>
      </w:r>
      <w:r w:rsidR="001132C6">
        <w:t xml:space="preserve">o šetření Kult 6-01 </w:t>
      </w:r>
      <w:r>
        <w:t xml:space="preserve">jsou od roku 2017 </w:t>
      </w:r>
      <w:r w:rsidR="005C78E0" w:rsidRPr="00FC4669">
        <w:t xml:space="preserve">zařazeny </w:t>
      </w:r>
      <w:r>
        <w:t xml:space="preserve">také </w:t>
      </w:r>
      <w:r w:rsidR="005C78E0" w:rsidRPr="00FC4669">
        <w:t xml:space="preserve">otázky týkající se poskytování tzv. audiovizuálních </w:t>
      </w:r>
      <w:r w:rsidR="001132C6" w:rsidRPr="00FC4669">
        <w:t>mediálních</w:t>
      </w:r>
      <w:r w:rsidR="005C78E0" w:rsidRPr="00FC4669">
        <w:t xml:space="preserve"> služeb na vyžádání (online katalogů pořadů). Na tyto otázky odpovíd</w:t>
      </w:r>
      <w:r>
        <w:t>ají</w:t>
      </w:r>
      <w:r w:rsidR="005C78E0" w:rsidRPr="00FC4669">
        <w:t xml:space="preserve"> jak provozovatelé televizního vysílán</w:t>
      </w:r>
      <w:r w:rsidR="00D8721D" w:rsidRPr="00FC4669">
        <w:t>í, kteří</w:t>
      </w:r>
      <w:r w:rsidR="005C78E0" w:rsidRPr="00FC4669">
        <w:t xml:space="preserve"> tyto služby poskytují vedle vysílací činnosti (v současnosti disponují svými online archivy všechny velké </w:t>
      </w:r>
      <w:r w:rsidR="00D8721D" w:rsidRPr="00FC4669">
        <w:t>televizní společnosti</w:t>
      </w:r>
      <w:r w:rsidR="005C78E0" w:rsidRPr="00FC4669">
        <w:t>), tak samostatní poskytovatelé online katalogů (jako např. Seznam.</w:t>
      </w:r>
      <w:proofErr w:type="spellStart"/>
      <w:r w:rsidR="005C78E0" w:rsidRPr="00FC4669">
        <w:t>cz</w:t>
      </w:r>
      <w:proofErr w:type="spellEnd"/>
      <w:r w:rsidR="005C78E0" w:rsidRPr="00FC4669">
        <w:t xml:space="preserve"> nebo </w:t>
      </w:r>
      <w:proofErr w:type="spellStart"/>
      <w:r w:rsidR="005C78E0" w:rsidRPr="00FC4669">
        <w:t>Economia</w:t>
      </w:r>
      <w:proofErr w:type="spellEnd"/>
      <w:r w:rsidR="005C78E0" w:rsidRPr="00FC4669">
        <w:t>).</w:t>
      </w:r>
      <w:r w:rsidR="00D8721D" w:rsidRPr="00FC4669">
        <w:t xml:space="preserve"> Programovou strukturu t</w:t>
      </w:r>
      <w:r w:rsidR="0066141D">
        <w:t xml:space="preserve">ěchto katalogů </w:t>
      </w:r>
      <w:r>
        <w:t xml:space="preserve">v roce 2018 </w:t>
      </w:r>
      <w:r w:rsidR="0066141D">
        <w:t>zobrazuje Graf 58</w:t>
      </w:r>
      <w:r w:rsidR="00D8721D" w:rsidRPr="00FC4669">
        <w:t>, přičemž základní sledovanou jednotkou v tomto případě nebyl počet odvysílaných hodin (tak jako u televizního vysílání) ale počet zahájených přehrání jednotlivých videí.</w:t>
      </w:r>
    </w:p>
    <w:p w:rsidR="000E5F9D" w:rsidRPr="00FC4669" w:rsidRDefault="0066141D" w:rsidP="00BB64DB">
      <w:r>
        <w:tab/>
      </w:r>
      <w:r w:rsidR="008F39E3">
        <w:t xml:space="preserve">Z </w:t>
      </w:r>
      <w:r w:rsidR="00D8721D" w:rsidRPr="00FC4669">
        <w:t>katalog</w:t>
      </w:r>
      <w:r w:rsidR="008F39E3">
        <w:t>ů pořadů (audiovizuálních mediálních služeb na vyžádání)</w:t>
      </w:r>
      <w:r w:rsidR="00D8721D" w:rsidRPr="00FC4669">
        <w:t xml:space="preserve"> </w:t>
      </w:r>
      <w:r w:rsidR="008F39E3">
        <w:t>oslovily</w:t>
      </w:r>
      <w:r w:rsidR="000C27A2" w:rsidRPr="00FC4669">
        <w:t xml:space="preserve"> diváky </w:t>
      </w:r>
      <w:r w:rsidR="008F39E3">
        <w:t xml:space="preserve">na internetu nejvíce </w:t>
      </w:r>
      <w:r w:rsidR="000C27A2" w:rsidRPr="00FC4669">
        <w:t>zába</w:t>
      </w:r>
      <w:r w:rsidR="008F39E3">
        <w:t xml:space="preserve">vné a </w:t>
      </w:r>
      <w:proofErr w:type="spellStart"/>
      <w:r w:rsidR="008F39E3">
        <w:t>lifestylové</w:t>
      </w:r>
      <w:proofErr w:type="spellEnd"/>
      <w:r w:rsidR="008F39E3">
        <w:t xml:space="preserve"> pořady (37</w:t>
      </w:r>
      <w:r w:rsidR="000C27A2" w:rsidRPr="00FC4669">
        <w:t xml:space="preserve"> %). Dále pak byly </w:t>
      </w:r>
      <w:r w:rsidR="008F39E3">
        <w:t>ve větší míře</w:t>
      </w:r>
      <w:r w:rsidR="000C27A2" w:rsidRPr="00FC4669">
        <w:t xml:space="preserve"> přehrávány </w:t>
      </w:r>
      <w:r w:rsidR="008F39E3">
        <w:t xml:space="preserve">také </w:t>
      </w:r>
      <w:r w:rsidR="000C27A2" w:rsidRPr="00FC4669">
        <w:t>zpravod</w:t>
      </w:r>
      <w:r w:rsidR="008F39E3">
        <w:t>ajské a publicistické pořady (23</w:t>
      </w:r>
      <w:r w:rsidR="000C27A2" w:rsidRPr="00FC4669">
        <w:t xml:space="preserve"> %) a</w:t>
      </w:r>
      <w:r w:rsidR="000E0D24">
        <w:t> </w:t>
      </w:r>
      <w:r w:rsidR="008F39E3">
        <w:t>dále pak filmy a seriály (16</w:t>
      </w:r>
      <w:r w:rsidR="00FA3BBF">
        <w:t xml:space="preserve"> %) a sportovní pořady (8</w:t>
      </w:r>
      <w:r w:rsidR="000C27A2" w:rsidRPr="00FC4669">
        <w:t xml:space="preserve"> %).</w:t>
      </w:r>
      <w:r w:rsidR="008F39E3">
        <w:t xml:space="preserve"> Ze sledovaných kategorií byly nejméně přehrávány dokumenty a vzdělávací pořady (2 %) a přibližně 14 % z </w:t>
      </w:r>
      <w:proofErr w:type="spellStart"/>
      <w:r w:rsidR="008F39E3">
        <w:t>přehraných</w:t>
      </w:r>
      <w:proofErr w:type="spellEnd"/>
      <w:r w:rsidR="008F39E3">
        <w:t xml:space="preserve"> videí nebylo možné zařadit do žádné kategorie.</w:t>
      </w:r>
      <w:r w:rsidR="000C27A2" w:rsidRPr="00FC4669">
        <w:t xml:space="preserve"> Celkově diváci přehráli</w:t>
      </w:r>
      <w:r w:rsidR="00726115" w:rsidRPr="00FC4669">
        <w:rPr>
          <w:rStyle w:val="Znakapoznpodarou"/>
        </w:rPr>
        <w:footnoteReference w:id="6"/>
      </w:r>
      <w:r w:rsidR="00726115" w:rsidRPr="00FC4669">
        <w:t xml:space="preserve"> </w:t>
      </w:r>
      <w:r w:rsidR="009C6CB3">
        <w:t>v roce 2018</w:t>
      </w:r>
      <w:r w:rsidR="000C27A2" w:rsidRPr="00FC4669">
        <w:t xml:space="preserve"> </w:t>
      </w:r>
      <w:r w:rsidR="009C6CB3">
        <w:t>přibližně</w:t>
      </w:r>
      <w:r w:rsidR="000C27A2" w:rsidRPr="00FC4669">
        <w:t xml:space="preserve"> 3</w:t>
      </w:r>
      <w:r w:rsidR="009C6CB3">
        <w:t>,2</w:t>
      </w:r>
      <w:r w:rsidR="0022192F">
        <w:t> </w:t>
      </w:r>
      <w:r w:rsidR="000C27A2" w:rsidRPr="00FC4669">
        <w:t>miliardy videí, přičemž většinu z </w:t>
      </w:r>
      <w:r w:rsidR="009C6CB3">
        <w:t>těchto videí tvořila reklama (68</w:t>
      </w:r>
      <w:r w:rsidR="000C27A2" w:rsidRPr="00FC4669">
        <w:t xml:space="preserve"> %). Na zbylá videa pak </w:t>
      </w:r>
      <w:r w:rsidR="001132C6" w:rsidRPr="00FC4669">
        <w:t>připadlo</w:t>
      </w:r>
      <w:r w:rsidR="0022192F">
        <w:t xml:space="preserve"> </w:t>
      </w:r>
      <w:r w:rsidR="009C6CB3">
        <w:t>zhruba 1</w:t>
      </w:r>
      <w:r w:rsidR="009C6CB3" w:rsidRPr="00FC4669">
        <w:t xml:space="preserve"> </w:t>
      </w:r>
      <w:r w:rsidR="000C27A2" w:rsidRPr="00FC4669">
        <w:t xml:space="preserve">mld. </w:t>
      </w:r>
      <w:r w:rsidR="001132C6" w:rsidRPr="00FC4669">
        <w:t>zhlédnutí</w:t>
      </w:r>
      <w:r w:rsidR="000C27A2" w:rsidRPr="00FC4669">
        <w:t xml:space="preserve"> a právě strukturu těchto videí</w:t>
      </w:r>
      <w:r>
        <w:t xml:space="preserve"> sleduje Graf 58</w:t>
      </w:r>
      <w:r w:rsidR="000C27A2" w:rsidRPr="00FC4669">
        <w:t>.</w:t>
      </w:r>
    </w:p>
    <w:p w:rsidR="000E5F9D" w:rsidRPr="00FC4669" w:rsidRDefault="000E5F9D" w:rsidP="000E5F9D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>Graf 5</w:t>
      </w:r>
      <w:r w:rsidR="0066141D">
        <w:rPr>
          <w:color w:val="auto"/>
          <w:sz w:val="22"/>
          <w:szCs w:val="22"/>
        </w:rPr>
        <w:t>8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Programová struktura audiovizuálních mediálních služeb na vyžádá</w:t>
      </w:r>
      <w:r w:rsidR="002F1CBF">
        <w:rPr>
          <w:b w:val="0"/>
          <w:color w:val="auto"/>
          <w:sz w:val="22"/>
          <w:szCs w:val="22"/>
        </w:rPr>
        <w:t>ní (katalogů pořadů) v roce 2018</w:t>
      </w:r>
      <w:r w:rsidR="000C27A2" w:rsidRPr="00FC4669">
        <w:rPr>
          <w:b w:val="0"/>
          <w:color w:val="auto"/>
          <w:sz w:val="22"/>
          <w:szCs w:val="22"/>
        </w:rPr>
        <w:t xml:space="preserve"> podle počtu </w:t>
      </w:r>
      <w:proofErr w:type="spellStart"/>
      <w:r w:rsidR="000C27A2" w:rsidRPr="00FC4669">
        <w:rPr>
          <w:b w:val="0"/>
          <w:color w:val="auto"/>
          <w:sz w:val="22"/>
          <w:szCs w:val="22"/>
        </w:rPr>
        <w:t>přehraných</w:t>
      </w:r>
      <w:proofErr w:type="spellEnd"/>
      <w:r w:rsidR="000C27A2" w:rsidRPr="00FC4669">
        <w:rPr>
          <w:b w:val="0"/>
          <w:color w:val="auto"/>
          <w:sz w:val="22"/>
          <w:szCs w:val="22"/>
        </w:rPr>
        <w:t xml:space="preserve"> videí</w:t>
      </w:r>
      <w:r w:rsidR="00726115" w:rsidRPr="00FC4669">
        <w:rPr>
          <w:b w:val="0"/>
          <w:color w:val="auto"/>
          <w:sz w:val="22"/>
          <w:szCs w:val="22"/>
        </w:rPr>
        <w:t xml:space="preserve"> (bez reklamy)</w:t>
      </w:r>
    </w:p>
    <w:p w:rsidR="00461B09" w:rsidRPr="00FC4669" w:rsidRDefault="008F39E3" w:rsidP="00BB64DB">
      <w:r w:rsidRPr="008F39E3">
        <w:rPr>
          <w:noProof/>
        </w:rPr>
        <w:drawing>
          <wp:inline distT="0" distB="0" distL="0" distR="0">
            <wp:extent cx="6172200" cy="2143125"/>
            <wp:effectExtent l="0" t="0" r="0" b="0"/>
            <wp:docPr id="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E5F9D" w:rsidRPr="00FC4669" w:rsidRDefault="000E5F9D" w:rsidP="000E5F9D">
      <w:r w:rsidRPr="00FC4669">
        <w:t>Zdroj: Kult, ČSÚ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20" w:name="_Toc430189812"/>
      <w:bookmarkStart w:id="21" w:name="_Toc431475040"/>
      <w:bookmarkStart w:id="22" w:name="_Toc463969195"/>
      <w:bookmarkStart w:id="23" w:name="_Toc465253905"/>
      <w:r w:rsidRPr="00FC4669">
        <w:t>PŘÍJMY</w:t>
      </w:r>
      <w:r w:rsidR="00BB64DB" w:rsidRPr="00FC4669">
        <w:t xml:space="preserve"> A ZAMĚSTNANOST</w:t>
      </w:r>
      <w:bookmarkEnd w:id="20"/>
      <w:bookmarkEnd w:id="21"/>
      <w:bookmarkEnd w:id="22"/>
      <w:bookmarkEnd w:id="23"/>
    </w:p>
    <w:p w:rsidR="00DE1D26" w:rsidRDefault="00435122" w:rsidP="00BB64DB">
      <w:r w:rsidRPr="00FC4669">
        <w:t>Díky rozšířenému záběru výkazu Kult</w:t>
      </w:r>
      <w:r w:rsidR="00D55EC8" w:rsidRPr="00FC4669">
        <w:t xml:space="preserve"> 6-01</w:t>
      </w:r>
      <w:r w:rsidRPr="00FC4669">
        <w:t xml:space="preserve"> je </w:t>
      </w:r>
      <w:r w:rsidR="003D2970" w:rsidRPr="00FC4669">
        <w:t xml:space="preserve">nově </w:t>
      </w:r>
      <w:r w:rsidRPr="00FC4669">
        <w:t>možné zahrnout do ekonomických uka</w:t>
      </w:r>
      <w:r w:rsidR="00D55EC8" w:rsidRPr="00FC4669">
        <w:t>zatelů také subjekty poskytující</w:t>
      </w:r>
      <w:r w:rsidRPr="00FC4669">
        <w:t xml:space="preserve"> audiovizuální mediální služby na vyžádání</w:t>
      </w:r>
      <w:r w:rsidR="00BB1409">
        <w:t xml:space="preserve"> (AVMS)</w:t>
      </w:r>
      <w:r w:rsidR="00BB64DB" w:rsidRPr="00FC4669">
        <w:t xml:space="preserve">. </w:t>
      </w:r>
      <w:r w:rsidRPr="00FC4669">
        <w:t xml:space="preserve">Tyto poskytovatele však nemůžeme analyzovat v rámci jedné konkrétní činnosti </w:t>
      </w:r>
      <w:r w:rsidR="00D22C45">
        <w:t>CZ-</w:t>
      </w:r>
      <w:r w:rsidRPr="00FC4669">
        <w:t>NACE, jako je tomu u televizního vysílání. Subjek</w:t>
      </w:r>
      <w:r w:rsidR="00DE1D26">
        <w:t>ty poskytující AVMS nicméně mají</w:t>
      </w:r>
      <w:r w:rsidRPr="00FC4669">
        <w:t xml:space="preserve"> možnost upřesnit, jaká část z jejich ekonomické činnosti přibližně odpovídá službám spojen</w:t>
      </w:r>
      <w:r w:rsidR="003D2970" w:rsidRPr="00FC4669">
        <w:t>ým</w:t>
      </w:r>
      <w:r w:rsidRPr="00FC4669">
        <w:t xml:space="preserve"> s posk</w:t>
      </w:r>
      <w:r w:rsidR="00DE1D26">
        <w:t>ytováním AVMS. Tuto možnost mají</w:t>
      </w:r>
      <w:r w:rsidRPr="00FC4669">
        <w:t xml:space="preserve"> také subjekty provozující televizní vysílání, které svou převažující ekonomickou činností nespadají do CZ-NACE 60.20 </w:t>
      </w:r>
      <w:r w:rsidR="003D2970" w:rsidRPr="00FC4669">
        <w:t>(</w:t>
      </w:r>
      <w:r w:rsidRPr="00FC4669">
        <w:t>Tvorba televizních programů a televizní vysílání</w:t>
      </w:r>
      <w:r w:rsidR="003D2970" w:rsidRPr="00FC4669">
        <w:t>)</w:t>
      </w:r>
      <w:r w:rsidRPr="00FC4669">
        <w:t xml:space="preserve">. </w:t>
      </w:r>
      <w:r w:rsidRPr="005F2E69">
        <w:t>Celkové příj</w:t>
      </w:r>
      <w:r w:rsidR="00D55EC8" w:rsidRPr="005F2E69">
        <w:t xml:space="preserve">my </w:t>
      </w:r>
      <w:r w:rsidR="005F2E69">
        <w:t>z televizního vysílání a poskytováni AVMS</w:t>
      </w:r>
      <w:r w:rsidR="00D55EC8" w:rsidRPr="005F2E69">
        <w:t xml:space="preserve"> </w:t>
      </w:r>
      <w:r w:rsidR="005F2E69">
        <w:t>tvořily v roce 2018 22,3</w:t>
      </w:r>
      <w:r w:rsidRPr="005F2E69">
        <w:t xml:space="preserve"> </w:t>
      </w:r>
      <w:r w:rsidR="001132C6" w:rsidRPr="005F2E69">
        <w:t>mld.</w:t>
      </w:r>
      <w:r w:rsidRPr="005F2E69">
        <w:t xml:space="preserve"> Kč. Z toho </w:t>
      </w:r>
      <w:r w:rsidR="005F2E69">
        <w:t>96</w:t>
      </w:r>
      <w:r w:rsidR="001132C6" w:rsidRPr="005F2E69">
        <w:t xml:space="preserve"> % </w:t>
      </w:r>
      <w:r w:rsidR="005C480B">
        <w:t>plynulo z</w:t>
      </w:r>
      <w:r w:rsidR="005F2E69">
        <w:t xml:space="preserve"> poskyt</w:t>
      </w:r>
      <w:r w:rsidR="005C480B">
        <w:t>ování</w:t>
      </w:r>
      <w:r w:rsidR="005F2E69">
        <w:t xml:space="preserve"> TV</w:t>
      </w:r>
      <w:r w:rsidRPr="005F2E69">
        <w:t xml:space="preserve"> </w:t>
      </w:r>
      <w:r w:rsidR="005C480B">
        <w:t>s</w:t>
      </w:r>
      <w:r w:rsidR="00F42ADE">
        <w:t>ubjekty</w:t>
      </w:r>
      <w:r w:rsidRPr="005F2E69">
        <w:t> </w:t>
      </w:r>
      <w:r w:rsidR="005C480B">
        <w:t xml:space="preserve">s </w:t>
      </w:r>
      <w:r w:rsidRPr="005F2E69">
        <w:t>převažující ekonomic</w:t>
      </w:r>
      <w:r w:rsidR="005F2E69">
        <w:t>kou činností v CZ-NACE 60.20, 2</w:t>
      </w:r>
      <w:r w:rsidRPr="005F2E69">
        <w:t xml:space="preserve"> </w:t>
      </w:r>
      <w:r w:rsidRPr="005F2E69">
        <w:lastRenderedPageBreak/>
        <w:t xml:space="preserve">% </w:t>
      </w:r>
      <w:r w:rsidR="005C480B">
        <w:t xml:space="preserve">z poskytování TV </w:t>
      </w:r>
      <w:r w:rsidRPr="005F2E69">
        <w:t xml:space="preserve">mimo CZ-NACE 60.20 </w:t>
      </w:r>
      <w:r w:rsidR="005F2E69">
        <w:t>a 3</w:t>
      </w:r>
      <w:r w:rsidRPr="005F2E69">
        <w:t xml:space="preserve"> % </w:t>
      </w:r>
      <w:proofErr w:type="gramStart"/>
      <w:r w:rsidR="005C480B">
        <w:t>tvořily</w:t>
      </w:r>
      <w:proofErr w:type="gramEnd"/>
      <w:r w:rsidR="005C480B">
        <w:t xml:space="preserve"> příjmy </w:t>
      </w:r>
      <w:proofErr w:type="gramStart"/>
      <w:r w:rsidR="005C480B">
        <w:t>plynuly</w:t>
      </w:r>
      <w:proofErr w:type="gramEnd"/>
      <w:r w:rsidR="005C480B">
        <w:t xml:space="preserve"> z poskytování</w:t>
      </w:r>
      <w:r w:rsidR="005F2E69">
        <w:t xml:space="preserve"> AVMS</w:t>
      </w:r>
      <w:r w:rsidR="005C480B">
        <w:t xml:space="preserve"> bez ohledu na převažující ekonomickou činnost subjektů</w:t>
      </w:r>
      <w:r w:rsidRPr="005F2E69">
        <w:t>.</w:t>
      </w:r>
    </w:p>
    <w:p w:rsidR="00BB64DB" w:rsidRPr="00FC68DB" w:rsidRDefault="00DE1D26" w:rsidP="00BB64DB">
      <w:pPr>
        <w:rPr>
          <w:b/>
          <w:szCs w:val="20"/>
        </w:rPr>
      </w:pPr>
      <w:r>
        <w:tab/>
      </w:r>
      <w:r w:rsidR="003D2970" w:rsidRPr="005F2E69">
        <w:t>Také většina zaměstnanců</w:t>
      </w:r>
      <w:r w:rsidR="005C480B">
        <w:t xml:space="preserve"> věnujících se TV (přímo se podílejících na vysílání jako </w:t>
      </w:r>
      <w:proofErr w:type="spellStart"/>
      <w:r w:rsidR="005C480B">
        <w:t>třebe</w:t>
      </w:r>
      <w:proofErr w:type="spellEnd"/>
      <w:r w:rsidR="005C480B">
        <w:t xml:space="preserve"> moderátoři, zvukoví technici či kameraman</w:t>
      </w:r>
      <w:r>
        <w:t>i) vykonávala podle šetření Kult 6-01 svou profesi v rá</w:t>
      </w:r>
      <w:r w:rsidR="005C480B">
        <w:t>mci subjektů s převažující ekonomickou činností v</w:t>
      </w:r>
      <w:r w:rsidR="003D2970" w:rsidRPr="005F2E69">
        <w:t xml:space="preserve"> CZ-NACE 60.20 (94 %). Zaměstnanci </w:t>
      </w:r>
      <w:r w:rsidR="00F42ADE">
        <w:t xml:space="preserve">věnující se </w:t>
      </w:r>
      <w:r w:rsidR="005C480B">
        <w:t>TV</w:t>
      </w:r>
      <w:r w:rsidR="00F42ADE">
        <w:t>, kteří pracovali mimo</w:t>
      </w:r>
      <w:r w:rsidR="005C480B">
        <w:t xml:space="preserve"> </w:t>
      </w:r>
      <w:r w:rsidR="00F42ADE">
        <w:t>subjekty s převažující ekonomickou činností</w:t>
      </w:r>
      <w:r w:rsidR="005C480B">
        <w:t xml:space="preserve"> CZ-NACE 60.20 se podíleli </w:t>
      </w:r>
      <w:r w:rsidR="00F42ADE">
        <w:t xml:space="preserve">na celkovém počtu zaměstnanců jen </w:t>
      </w:r>
      <w:r w:rsidR="003D2970" w:rsidRPr="005F2E69">
        <w:t xml:space="preserve">3 % </w:t>
      </w:r>
      <w:r w:rsidR="005C480B">
        <w:t xml:space="preserve">a zbylých 5 </w:t>
      </w:r>
      <w:r w:rsidR="005C480B" w:rsidRPr="005F2E69">
        <w:t>%</w:t>
      </w:r>
      <w:r w:rsidR="005C480B">
        <w:t xml:space="preserve"> připadlo na zaměstnance věnujících se AVMS</w:t>
      </w:r>
      <w:r>
        <w:t xml:space="preserve"> bez ohledu na převažující ekonomickou činnost subjektů</w:t>
      </w:r>
      <w:r w:rsidR="003D2970" w:rsidRPr="005F2E69">
        <w:t>.</w:t>
      </w:r>
      <w:r>
        <w:t xml:space="preserve"> Celkově se tvorbě TV pořadů či AVMS věnovalo v roce 2018 přibližně 4 tis. zaměstnanců. 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5</w:t>
      </w:r>
      <w:r w:rsidR="00BB1409"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="005C7B93" w:rsidRPr="00FC4669">
        <w:rPr>
          <w:b w:val="0"/>
          <w:color w:val="auto"/>
          <w:sz w:val="22"/>
          <w:szCs w:val="22"/>
        </w:rPr>
        <w:t xml:space="preserve">Struktura příjmů </w:t>
      </w:r>
      <w:r w:rsidR="003C04BB" w:rsidRPr="00FC4669">
        <w:rPr>
          <w:b w:val="0"/>
          <w:color w:val="auto"/>
          <w:sz w:val="22"/>
          <w:szCs w:val="22"/>
        </w:rPr>
        <w:t xml:space="preserve">a zaměstnanosti </w:t>
      </w:r>
      <w:r w:rsidR="006F31E4">
        <w:rPr>
          <w:b w:val="0"/>
          <w:color w:val="auto"/>
          <w:sz w:val="22"/>
          <w:szCs w:val="22"/>
        </w:rPr>
        <w:t>v oblasti televize v roce 2017</w:t>
      </w:r>
    </w:p>
    <w:p w:rsidR="00BB64DB" w:rsidRPr="00FC4669" w:rsidRDefault="00020954" w:rsidP="005F2E69">
      <w:pPr>
        <w:keepNext/>
        <w:tabs>
          <w:tab w:val="left" w:pos="1134"/>
        </w:tabs>
        <w:jc w:val="center"/>
      </w:pPr>
      <w:r>
        <w:rPr>
          <w:noProof/>
        </w:rPr>
        <w:pict>
          <v:shape id="Text Box 38" o:spid="_x0000_s1041" type="#_x0000_t202" style="position:absolute;left:0;text-align:left;margin-left:90.3pt;margin-top:120.05pt;width:36.75pt;height:19.2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" stroked="f" strokecolor="white [3212]">
            <v:fill opacity="0"/>
            <v:textbox>
              <w:txbxContent>
                <w:p w:rsidR="005F2E69" w:rsidRPr="00D55EC8" w:rsidRDefault="005F2E6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</w:t>
                  </w:r>
                  <w:r w:rsidRPr="00D55EC8">
                    <w:rPr>
                      <w:rFonts w:asciiTheme="minorHAnsi" w:hAnsiTheme="minorHAnsi"/>
                    </w:rPr>
                    <w:t xml:space="preserve"> tis.</w:t>
                  </w:r>
                </w:p>
              </w:txbxContent>
            </v:textbox>
          </v:shape>
        </w:pict>
      </w:r>
      <w:r w:rsidRPr="00020954">
        <w:rPr>
          <w:b/>
          <w:noProof/>
          <w:sz w:val="22"/>
          <w:szCs w:val="22"/>
        </w:rPr>
        <w:pict>
          <v:shape id="Text Box 40" o:spid="_x0000_s1040" type="#_x0000_t202" style="position:absolute;left:0;text-align:left;margin-left:328.15pt;margin-top:119.4pt;width:53.9pt;height:19.8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" stroked="f">
            <v:fill opacity="0"/>
            <v:textbox>
              <w:txbxContent>
                <w:p w:rsidR="005F2E69" w:rsidRPr="00F013B6" w:rsidRDefault="005F2E6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22,3</w:t>
                  </w:r>
                  <w:r w:rsidRPr="00F013B6">
                    <w:rPr>
                      <w:rFonts w:asciiTheme="minorHAnsi" w:hAnsiTheme="minorHAnsi"/>
                    </w:rPr>
                    <w:t xml:space="preserve"> mld.</w:t>
                  </w:r>
                </w:p>
              </w:txbxContent>
            </v:textbox>
          </v:shape>
        </w:pict>
      </w:r>
      <w:r w:rsidR="005F2E69" w:rsidRPr="005F2E69">
        <w:rPr>
          <w:noProof/>
        </w:rPr>
        <w:drawing>
          <wp:inline distT="0" distB="0" distL="0" distR="0">
            <wp:extent cx="2895600" cy="2419350"/>
            <wp:effectExtent l="0" t="0" r="0" b="0"/>
            <wp:docPr id="10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5F2E69" w:rsidRPr="005F2E69">
        <w:rPr>
          <w:noProof/>
        </w:rPr>
        <w:drawing>
          <wp:inline distT="0" distB="0" distL="0" distR="0">
            <wp:extent cx="2524125" cy="2466975"/>
            <wp:effectExtent l="0" t="0" r="0" b="0"/>
            <wp:docPr id="10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882967" w:rsidRPr="00FC4669">
        <w:rPr>
          <w:b w:val="0"/>
          <w:color w:val="auto"/>
          <w:sz w:val="22"/>
          <w:szCs w:val="22"/>
        </w:rPr>
        <w:t xml:space="preserve">Kult, </w:t>
      </w:r>
      <w:r w:rsidRPr="00FC4669">
        <w:rPr>
          <w:b w:val="0"/>
          <w:color w:val="auto"/>
          <w:sz w:val="22"/>
          <w:szCs w:val="22"/>
        </w:rPr>
        <w:t>ČSÚ</w:t>
      </w:r>
    </w:p>
    <w:p w:rsidR="00C10021" w:rsidRPr="00FC4669" w:rsidRDefault="003D2970" w:rsidP="00895548">
      <w:pPr>
        <w:keepNext/>
      </w:pPr>
      <w:r w:rsidRPr="00FC4669">
        <w:t>Ú</w:t>
      </w:r>
      <w:r w:rsidR="00C10021" w:rsidRPr="00FC4669">
        <w:t xml:space="preserve">daje o zaměstnancích v oblasti televize je možné doplnit o data z Výběrového šetření pracovních sil, které zohledňuje všechny zaměstnané osoby (zaměstnance, podnikatele či pracovníky na dohody). </w:t>
      </w:r>
      <w:r w:rsidR="00827397">
        <w:t>Z celkového počtu 6,9</w:t>
      </w:r>
      <w:r w:rsidR="00C10021" w:rsidRPr="00FC4669">
        <w:t xml:space="preserve"> tis.</w:t>
      </w:r>
      <w:r w:rsidR="00DE1D26">
        <w:t xml:space="preserve"> pracujících osob v oblasti televize (CZ-NACE 60.20) </w:t>
      </w:r>
      <w:r w:rsidR="006E1600" w:rsidRPr="00FC4669">
        <w:t xml:space="preserve">vykonávala </w:t>
      </w:r>
      <w:r w:rsidR="00851419" w:rsidRPr="00FC4669">
        <w:t xml:space="preserve">většina osob </w:t>
      </w:r>
      <w:r w:rsidR="00827397">
        <w:t>kulturní povolání (5</w:t>
      </w:r>
      <w:r w:rsidR="00BE3640" w:rsidRPr="00FC4669">
        <w:t>,4</w:t>
      </w:r>
      <w:r w:rsidR="00C10021" w:rsidRPr="00FC4669">
        <w:t xml:space="preserve"> tis.)</w:t>
      </w:r>
      <w:r w:rsidR="00827397">
        <w:t xml:space="preserve"> a jen 1,6</w:t>
      </w:r>
      <w:r w:rsidR="00DE1D26">
        <w:t xml:space="preserve"> tis. </w:t>
      </w:r>
      <w:r w:rsidR="006E1600" w:rsidRPr="00FC4669">
        <w:t>osob se věnovalo povoláním „ne-kulturního“ charakter</w:t>
      </w:r>
      <w:r w:rsidR="00976385">
        <w:t>u</w:t>
      </w:r>
      <w:r w:rsidR="00C10021" w:rsidRPr="00FC4669">
        <w:t>.</w:t>
      </w:r>
      <w:r w:rsidR="00E87690" w:rsidRPr="00FC4669">
        <w:t xml:space="preserve"> </w:t>
      </w:r>
      <w:r w:rsidR="00895548" w:rsidRPr="00FC4669">
        <w:t>Z kulturních povolání byla nejvíce zastoupena novinářská povolání, povolání režisérů, dramaturgů a produkčních a také povolání technického charakteru.</w:t>
      </w:r>
    </w:p>
    <w:p w:rsidR="00E34129" w:rsidRPr="00FC4669" w:rsidRDefault="00BB1409" w:rsidP="00E34129">
      <w:pPr>
        <w:pStyle w:val="Titulek"/>
        <w:keepNext/>
      </w:pPr>
      <w:bookmarkStart w:id="24" w:name="_Toc464832056"/>
      <w:r>
        <w:rPr>
          <w:color w:val="auto"/>
          <w:sz w:val="22"/>
          <w:szCs w:val="22"/>
        </w:rPr>
        <w:t>Graf</w:t>
      </w:r>
      <w:r w:rsidR="00C92E76" w:rsidRPr="00FC466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60</w:t>
      </w:r>
      <w:r w:rsidR="00E34129" w:rsidRPr="00FC4669">
        <w:t xml:space="preserve"> </w:t>
      </w:r>
      <w:r w:rsidR="00E34129" w:rsidRPr="00FC4669">
        <w:rPr>
          <w:b w:val="0"/>
          <w:color w:val="auto"/>
          <w:sz w:val="22"/>
          <w:szCs w:val="22"/>
        </w:rPr>
        <w:t>Odhad počtu zaměstnaných osob</w:t>
      </w:r>
      <w:r w:rsidR="00976385">
        <w:rPr>
          <w:b w:val="0"/>
          <w:color w:val="auto"/>
          <w:sz w:val="22"/>
          <w:szCs w:val="22"/>
        </w:rPr>
        <w:t xml:space="preserve"> (v tis.)</w:t>
      </w:r>
      <w:r w:rsidR="00E34129" w:rsidRPr="00FC4669">
        <w:rPr>
          <w:b w:val="0"/>
          <w:color w:val="auto"/>
          <w:sz w:val="22"/>
          <w:szCs w:val="22"/>
        </w:rPr>
        <w:t xml:space="preserve"> v oblasti </w:t>
      </w:r>
      <w:r w:rsidR="004F4DFA" w:rsidRPr="00FC4669">
        <w:rPr>
          <w:b w:val="0"/>
          <w:color w:val="auto"/>
          <w:sz w:val="22"/>
          <w:szCs w:val="22"/>
        </w:rPr>
        <w:t>televize</w:t>
      </w:r>
      <w:r w:rsidR="006E1600" w:rsidRPr="00FC4669">
        <w:rPr>
          <w:b w:val="0"/>
          <w:color w:val="auto"/>
          <w:sz w:val="22"/>
          <w:szCs w:val="22"/>
        </w:rPr>
        <w:t xml:space="preserve"> v roce 201</w:t>
      </w:r>
      <w:bookmarkEnd w:id="24"/>
      <w:r w:rsidR="00827397">
        <w:rPr>
          <w:b w:val="0"/>
          <w:color w:val="auto"/>
          <w:sz w:val="22"/>
          <w:szCs w:val="22"/>
        </w:rPr>
        <w:t>8</w:t>
      </w:r>
    </w:p>
    <w:p w:rsidR="00F013B6" w:rsidRPr="00FC4669" w:rsidRDefault="00020954" w:rsidP="00F013B6">
      <w:pPr>
        <w:spacing w:before="120"/>
        <w:jc w:val="center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41" o:spid="_x0000_s1042" type="#_x0000_t202" style="position:absolute;left:0;text-align:left;margin-left:236.55pt;margin-top:58.55pt;width:44.25pt;height:19.5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e8lgIAADU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" stroked="f">
            <v:fill opacity="0"/>
            <v:textbox style="mso-next-textbox:#Text Box 41">
              <w:txbxContent>
                <w:p w:rsidR="005F2E69" w:rsidRPr="0075473C" w:rsidRDefault="005F2E6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6,9</w:t>
                  </w:r>
                  <w:r w:rsidRPr="0075473C"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 w:rsidR="00827397" w:rsidRPr="00827397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019550" cy="1533525"/>
            <wp:effectExtent l="0" t="0" r="0" b="0"/>
            <wp:docPr id="10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F0C99" w:rsidRPr="00FC4669" w:rsidRDefault="00E34129" w:rsidP="00E34129">
      <w:pPr>
        <w:spacing w:before="120"/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>Zdroj: Výběrové šetření pracovních sil, ČSÚ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25" w:name="_Toc430189813"/>
      <w:bookmarkStart w:id="26" w:name="_Toc431475041"/>
      <w:bookmarkStart w:id="27" w:name="_Toc463969196"/>
      <w:bookmarkStart w:id="28" w:name="_Toc465253906"/>
      <w:r w:rsidRPr="00FC4669">
        <w:lastRenderedPageBreak/>
        <w:t>POHLED SPOTŘEBITELE</w:t>
      </w:r>
      <w:bookmarkEnd w:id="25"/>
      <w:bookmarkEnd w:id="26"/>
      <w:bookmarkEnd w:id="27"/>
      <w:bookmarkEnd w:id="28"/>
    </w:p>
    <w:p w:rsidR="00BB64DB" w:rsidRPr="00FC4669" w:rsidRDefault="00BB64DB" w:rsidP="00847143">
      <w:pPr>
        <w:spacing w:after="0"/>
        <w:rPr>
          <w:rFonts w:ascii="Times New Roman" w:hAnsi="Times New Roman"/>
          <w:sz w:val="23"/>
          <w:szCs w:val="23"/>
        </w:rPr>
      </w:pPr>
      <w:r w:rsidRPr="00FC4669">
        <w:t>Návyky diváků televizního vysílání jsou více než u rozhlasového vysílání ovlivněny technologickým vývojem. Podle údajů z še</w:t>
      </w:r>
      <w:r w:rsidR="009B6EC8" w:rsidRPr="00FC4669">
        <w:t>tření VŠIT sledova</w:t>
      </w:r>
      <w:r w:rsidR="00827397">
        <w:t>lo v roce 2018</w:t>
      </w:r>
      <w:r w:rsidR="00337A53" w:rsidRPr="00FC4669">
        <w:t xml:space="preserve"> přibližně 24</w:t>
      </w:r>
      <w:r w:rsidRPr="00FC4669">
        <w:t xml:space="preserve"> %</w:t>
      </w:r>
      <w:r w:rsidR="0075473C" w:rsidRPr="00FC4669">
        <w:t xml:space="preserve"> celkové</w:t>
      </w:r>
      <w:r w:rsidRPr="00FC4669">
        <w:t xml:space="preserve"> </w:t>
      </w:r>
      <w:r w:rsidR="00337A53" w:rsidRPr="00FC4669">
        <w:t>populace starší</w:t>
      </w:r>
      <w:r w:rsidRPr="00FC4669">
        <w:t xml:space="preserve"> 16 let tele</w:t>
      </w:r>
      <w:r w:rsidR="00114A3F" w:rsidRPr="00FC4669">
        <w:t xml:space="preserve">vizi prostřednictvím internetu. </w:t>
      </w:r>
      <w:r w:rsidR="0075473C" w:rsidRPr="00FC4669">
        <w:t xml:space="preserve">Mezi </w:t>
      </w:r>
      <w:r w:rsidR="001132C6" w:rsidRPr="00FC4669">
        <w:t>uživateli</w:t>
      </w:r>
      <w:r w:rsidRPr="00FC4669">
        <w:t xml:space="preserve"> i</w:t>
      </w:r>
      <w:r w:rsidR="0075473C" w:rsidRPr="00FC4669">
        <w:t>nternetu staršími</w:t>
      </w:r>
      <w:r w:rsidR="00942F60" w:rsidRPr="00FC4669">
        <w:t xml:space="preserve"> 16 let </w:t>
      </w:r>
      <w:r w:rsidR="0075473C" w:rsidRPr="00FC4669">
        <w:t>byl</w:t>
      </w:r>
      <w:r w:rsidR="00DE18D5">
        <w:t>o zastoupení</w:t>
      </w:r>
      <w:r w:rsidRPr="00FC4669">
        <w:t xml:space="preserve"> jednotlivců s</w:t>
      </w:r>
      <w:r w:rsidR="00337A53" w:rsidRPr="00FC4669">
        <w:t xml:space="preserve">ledujících </w:t>
      </w:r>
      <w:r w:rsidR="00827397">
        <w:t xml:space="preserve">televizi online o něco vyšší </w:t>
      </w:r>
      <w:r w:rsidR="00827397" w:rsidRPr="00827397">
        <w:t>–</w:t>
      </w:r>
      <w:r w:rsidR="00827397">
        <w:t xml:space="preserve"> 30</w:t>
      </w:r>
      <w:r w:rsidR="00337A53" w:rsidRPr="00FC4669">
        <w:t>,1</w:t>
      </w:r>
      <w:r w:rsidRPr="00FC4669">
        <w:t xml:space="preserve"> %. </w:t>
      </w:r>
      <w:r w:rsidR="00337A53" w:rsidRPr="00FC4669">
        <w:t xml:space="preserve">V roce </w:t>
      </w:r>
      <w:proofErr w:type="gramStart"/>
      <w:r w:rsidR="00F4368B">
        <w:t>letech</w:t>
      </w:r>
      <w:proofErr w:type="gramEnd"/>
      <w:r w:rsidR="00F4368B">
        <w:t xml:space="preserve"> </w:t>
      </w:r>
      <w:r w:rsidR="00337A53" w:rsidRPr="00FC4669">
        <w:t>2016</w:t>
      </w:r>
      <w:r w:rsidR="00F4368B">
        <w:t xml:space="preserve"> a 2018</w:t>
      </w:r>
      <w:r w:rsidR="00337A53" w:rsidRPr="00FC4669">
        <w:t xml:space="preserve"> byla </w:t>
      </w:r>
      <w:r w:rsidR="0075473C" w:rsidRPr="00FC4669">
        <w:t>do dotazníku šetření VŠIT zařazena</w:t>
      </w:r>
      <w:r w:rsidR="00337A53" w:rsidRPr="00FC4669">
        <w:t xml:space="preserve"> samostatná otázka týkající se sledování televize, filmů a videa přes internet. Ze získaných údajů </w:t>
      </w:r>
      <w:r w:rsidR="0075473C" w:rsidRPr="00FC4669">
        <w:t>vyplývá, že v české populaci</w:t>
      </w:r>
      <w:r w:rsidR="00337A53" w:rsidRPr="00FC4669">
        <w:t xml:space="preserve"> </w:t>
      </w:r>
      <w:r w:rsidR="0075473C" w:rsidRPr="00FC4669">
        <w:t>nad</w:t>
      </w:r>
      <w:r w:rsidR="00337A53" w:rsidRPr="00FC4669">
        <w:t xml:space="preserve"> 16 let je daleko více oblíbené sledování filmů a videa prostřednictvím </w:t>
      </w:r>
      <w:r w:rsidR="001132C6" w:rsidRPr="00FC4669">
        <w:t>stránek</w:t>
      </w:r>
      <w:r w:rsidR="00337A53" w:rsidRPr="00FC4669">
        <w:t xml:space="preserve"> určených ke sdílení (např. </w:t>
      </w:r>
      <w:proofErr w:type="spellStart"/>
      <w:r w:rsidR="00337A53" w:rsidRPr="00FC4669">
        <w:t>Youtube</w:t>
      </w:r>
      <w:proofErr w:type="spellEnd"/>
      <w:r w:rsidR="00337A53" w:rsidRPr="00FC4669">
        <w:t xml:space="preserve">) než živého televizního vysílání prostřednictvím internetu </w:t>
      </w:r>
      <w:r w:rsidR="00847143" w:rsidRPr="00FC4669">
        <w:t xml:space="preserve">jak ukazuje Graf </w:t>
      </w:r>
      <w:r w:rsidR="00DE18D5">
        <w:t>61</w:t>
      </w:r>
      <w:r w:rsidR="00337A53" w:rsidRPr="00FC4669">
        <w:t>.</w:t>
      </w:r>
      <w:r w:rsidR="00F4368B">
        <w:t xml:space="preserve"> </w:t>
      </w:r>
      <w:r w:rsidR="00FB1A38">
        <w:t xml:space="preserve">Zatímco obliba sledování televize na internetu se mezi lety 2016 a 2018 nezvýšila, využití stránek určených ke sdílení jako je </w:t>
      </w:r>
      <w:proofErr w:type="spellStart"/>
      <w:r w:rsidR="00FB1A38">
        <w:t>Youtube</w:t>
      </w:r>
      <w:proofErr w:type="spellEnd"/>
      <w:r w:rsidR="00FB1A38">
        <w:t xml:space="preserve"> vzrostlo o 5 </w:t>
      </w:r>
      <w:proofErr w:type="spellStart"/>
      <w:proofErr w:type="gramStart"/>
      <w:r w:rsidR="00FB1A38">
        <w:t>p.b</w:t>
      </w:r>
      <w:proofErr w:type="spellEnd"/>
      <w:r w:rsidR="0051292C" w:rsidRPr="00FC4669">
        <w:t>.</w:t>
      </w:r>
      <w:proofErr w:type="gramEnd"/>
      <w:r w:rsidR="00337A53" w:rsidRPr="00FC4669">
        <w:t xml:space="preserve"> </w:t>
      </w:r>
      <w:r w:rsidR="00FB1A38">
        <w:t>Mezi lety 2016 a 2018 vzrostl také podíl těch, kteří sledují neplacené katalogy</w:t>
      </w:r>
      <w:r w:rsidR="00337A53" w:rsidRPr="00FC4669">
        <w:t xml:space="preserve"> filmů a videí (jako např. </w:t>
      </w:r>
      <w:r w:rsidR="00FB1A38">
        <w:t>Aktuálně</w:t>
      </w:r>
      <w:r w:rsidR="00337A53" w:rsidRPr="00FC4669">
        <w:t>.cz)</w:t>
      </w:r>
      <w:r w:rsidR="00FB1A38">
        <w:t xml:space="preserve"> z 21 </w:t>
      </w:r>
      <w:r w:rsidR="00FB1A38" w:rsidRPr="00FC4669">
        <w:t>%</w:t>
      </w:r>
      <w:r w:rsidR="00FB1A38">
        <w:t xml:space="preserve"> na 26</w:t>
      </w:r>
      <w:r w:rsidR="00D04CDF">
        <w:t xml:space="preserve"> </w:t>
      </w:r>
      <w:r w:rsidR="00D04CDF" w:rsidRPr="00FC4669">
        <w:t>%</w:t>
      </w:r>
      <w:r w:rsidR="00337A53" w:rsidRPr="00FC4669">
        <w:t>.</w:t>
      </w:r>
      <w:r w:rsidR="00F176FF" w:rsidRPr="00FC4669">
        <w:t xml:space="preserve"> </w:t>
      </w:r>
      <w:r w:rsidR="00681BA0" w:rsidRPr="00FC4669">
        <w:t xml:space="preserve">Nejméně využívanou službou spojenou se sledováním </w:t>
      </w:r>
      <w:r w:rsidR="0051292C" w:rsidRPr="00FC4669">
        <w:t>filmů a videí přes internet byly</w:t>
      </w:r>
      <w:r w:rsidR="00681BA0" w:rsidRPr="00FC4669">
        <w:t xml:space="preserve"> placen</w:t>
      </w:r>
      <w:r w:rsidR="0051292C" w:rsidRPr="00FC4669">
        <w:t xml:space="preserve">é katalogy pořadů (jako např. </w:t>
      </w:r>
      <w:proofErr w:type="spellStart"/>
      <w:r w:rsidR="0051292C" w:rsidRPr="00FC4669">
        <w:t>Ne</w:t>
      </w:r>
      <w:r w:rsidR="00681BA0" w:rsidRPr="00FC4669">
        <w:t>t</w:t>
      </w:r>
      <w:r w:rsidR="00030619">
        <w:t>f</w:t>
      </w:r>
      <w:r w:rsidR="00681BA0" w:rsidRPr="00FC4669">
        <w:t>lix</w:t>
      </w:r>
      <w:proofErr w:type="spellEnd"/>
      <w:r w:rsidR="00681BA0" w:rsidRPr="00FC4669">
        <w:t xml:space="preserve">), které využila pouze 3 % populace </w:t>
      </w:r>
      <w:r w:rsidR="00D04CDF">
        <w:t xml:space="preserve">v roce 2016, respektive 4 </w:t>
      </w:r>
      <w:r w:rsidR="00D04CDF" w:rsidRPr="00FC4669">
        <w:t>%</w:t>
      </w:r>
      <w:r w:rsidR="00D04CDF">
        <w:t xml:space="preserve"> v roce 2018</w:t>
      </w:r>
      <w:r w:rsidR="00681BA0" w:rsidRPr="00FC4669">
        <w:t>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BB1409">
        <w:rPr>
          <w:color w:val="auto"/>
          <w:sz w:val="22"/>
          <w:szCs w:val="22"/>
        </w:rPr>
        <w:t>61</w:t>
      </w:r>
      <w:r w:rsidRPr="00FC4669">
        <w:rPr>
          <w:color w:val="auto"/>
          <w:sz w:val="22"/>
          <w:szCs w:val="22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 xml:space="preserve">Využití internetu </w:t>
      </w:r>
      <w:r w:rsidRPr="00FC4669">
        <w:rPr>
          <w:b w:val="0"/>
          <w:color w:val="auto"/>
          <w:sz w:val="22"/>
          <w:szCs w:val="22"/>
        </w:rPr>
        <w:t>ke sledování televize</w:t>
      </w:r>
      <w:r w:rsidR="00337A53" w:rsidRPr="00FC4669">
        <w:rPr>
          <w:b w:val="0"/>
          <w:color w:val="auto"/>
          <w:sz w:val="22"/>
          <w:szCs w:val="22"/>
        </w:rPr>
        <w:t>, filmů</w:t>
      </w:r>
      <w:r w:rsidR="00C93E10" w:rsidRPr="00FC4669">
        <w:rPr>
          <w:b w:val="0"/>
          <w:color w:val="auto"/>
          <w:sz w:val="22"/>
          <w:szCs w:val="22"/>
        </w:rPr>
        <w:t xml:space="preserve"> a videa</w:t>
      </w:r>
    </w:p>
    <w:p w:rsidR="00BB64DB" w:rsidRPr="00FC4669" w:rsidRDefault="00F4368B" w:rsidP="00BB64DB">
      <w:pPr>
        <w:keepNext/>
        <w:jc w:val="center"/>
      </w:pPr>
      <w:r w:rsidRPr="00F4368B">
        <w:rPr>
          <w:noProof/>
        </w:rPr>
        <w:drawing>
          <wp:inline distT="0" distB="0" distL="0" distR="0">
            <wp:extent cx="4676775" cy="1609725"/>
            <wp:effectExtent l="0" t="0" r="0" b="0"/>
            <wp:docPr id="125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B64DB" w:rsidRPr="00FC4669" w:rsidRDefault="00882967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VŠIT, ČSÚ</w:t>
      </w:r>
    </w:p>
    <w:p w:rsidR="00F176FF" w:rsidRPr="00FC4669" w:rsidRDefault="0051292C" w:rsidP="00847143">
      <w:pPr>
        <w:spacing w:after="0"/>
      </w:pPr>
      <w:r w:rsidRPr="00FC4669">
        <w:t xml:space="preserve">Jak je také patrné z Grafu </w:t>
      </w:r>
      <w:r w:rsidR="003C105C">
        <w:t>62</w:t>
      </w:r>
      <w:r w:rsidR="00847143" w:rsidRPr="00FC4669">
        <w:t xml:space="preserve">, služby online sledování televize, filmů a videa jsou oblíbené </w:t>
      </w:r>
      <w:r w:rsidRPr="00FC4669">
        <w:t>nejvíce</w:t>
      </w:r>
      <w:r w:rsidR="00847143" w:rsidRPr="00FC4669">
        <w:t xml:space="preserve"> u mladší populace a zejména pak sledování videa ze stránek určených ke sdílen</w:t>
      </w:r>
      <w:r w:rsidR="00681BA0" w:rsidRPr="00FC4669">
        <w:t>í (ne</w:t>
      </w:r>
      <w:r w:rsidR="003C105C">
        <w:t xml:space="preserve">celých </w:t>
      </w:r>
      <w:r w:rsidR="00696E42">
        <w:t>86</w:t>
      </w:r>
      <w:r w:rsidR="003C105C">
        <w:t xml:space="preserve"> % populace ve věku 16–</w:t>
      </w:r>
      <w:r w:rsidR="00681BA0" w:rsidRPr="00FC4669">
        <w:t xml:space="preserve">24 sledovalo videa prostřednictvím </w:t>
      </w:r>
      <w:proofErr w:type="spellStart"/>
      <w:r w:rsidR="00681BA0" w:rsidRPr="00FC4669">
        <w:t>streamingu</w:t>
      </w:r>
      <w:proofErr w:type="spellEnd"/>
      <w:r w:rsidR="00681BA0" w:rsidRPr="00FC4669">
        <w:t xml:space="preserve">). </w:t>
      </w:r>
      <w:r w:rsidR="00847143" w:rsidRPr="00FC4669">
        <w:t xml:space="preserve">Sledování televize na internetu si udržuje svou pozici také u starší populace a s přibývajícím věkem klesá oblíbenost sledování televize online spíše pozvolna. Naopak využití neplacených katalogů pořadů ke sledování videa </w:t>
      </w:r>
      <w:r w:rsidR="00681BA0" w:rsidRPr="00FC4669">
        <w:t>u starších věkových kategorií klesá strměji</w:t>
      </w:r>
      <w:r w:rsidR="00696E42">
        <w:t xml:space="preserve"> a mladší lidé preferují tento způsob sledování videa před sledováním běžné internetové televize</w:t>
      </w:r>
      <w:r w:rsidR="00681BA0" w:rsidRPr="00FC4669">
        <w:t xml:space="preserve">. 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BB1409">
        <w:rPr>
          <w:color w:val="auto"/>
          <w:sz w:val="22"/>
          <w:szCs w:val="22"/>
        </w:rPr>
        <w:t>62</w:t>
      </w:r>
      <w:r w:rsidRPr="00FC4669">
        <w:rPr>
          <w:color w:val="auto"/>
          <w:sz w:val="22"/>
          <w:szCs w:val="22"/>
        </w:rPr>
        <w:t xml:space="preserve"> </w:t>
      </w:r>
      <w:r w:rsidR="00F176FF" w:rsidRPr="00FC4669">
        <w:rPr>
          <w:b w:val="0"/>
          <w:color w:val="auto"/>
          <w:sz w:val="22"/>
          <w:szCs w:val="22"/>
        </w:rPr>
        <w:t>Využití internetu ke sledování tel</w:t>
      </w:r>
      <w:r w:rsidR="00696E42">
        <w:rPr>
          <w:b w:val="0"/>
          <w:color w:val="auto"/>
          <w:sz w:val="22"/>
          <w:szCs w:val="22"/>
        </w:rPr>
        <w:t>evize, filmů a videa v roce 2018</w:t>
      </w:r>
      <w:r w:rsidR="00F176FF" w:rsidRPr="00FC4669">
        <w:rPr>
          <w:b w:val="0"/>
          <w:color w:val="auto"/>
          <w:sz w:val="22"/>
          <w:szCs w:val="22"/>
        </w:rPr>
        <w:t xml:space="preserve"> podle věkových kategorií</w:t>
      </w:r>
      <w:r w:rsidR="002F0571" w:rsidRPr="00FC4669">
        <w:rPr>
          <w:b w:val="0"/>
          <w:color w:val="auto"/>
          <w:sz w:val="22"/>
          <w:szCs w:val="22"/>
        </w:rPr>
        <w:t xml:space="preserve"> (v</w:t>
      </w:r>
      <w:r w:rsidR="003C105C">
        <w:rPr>
          <w:b w:val="0"/>
          <w:color w:val="auto"/>
          <w:sz w:val="22"/>
          <w:szCs w:val="22"/>
        </w:rPr>
        <w:t> %</w:t>
      </w:r>
      <w:r w:rsidR="002F0571"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696E42" w:rsidP="007127CE">
      <w:pPr>
        <w:jc w:val="center"/>
      </w:pPr>
      <w:r w:rsidRPr="00696E42">
        <w:rPr>
          <w:noProof/>
        </w:rPr>
        <w:drawing>
          <wp:inline distT="0" distB="0" distL="0" distR="0">
            <wp:extent cx="6162675" cy="1895475"/>
            <wp:effectExtent l="0" t="0" r="0" b="0"/>
            <wp:docPr id="126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tabs>
          <w:tab w:val="left" w:pos="1134"/>
        </w:tabs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A300BD" w:rsidRPr="00FC4669">
        <w:rPr>
          <w:b w:val="0"/>
          <w:color w:val="auto"/>
          <w:sz w:val="22"/>
          <w:szCs w:val="22"/>
        </w:rPr>
        <w:t>VŠIT, ČSÚ</w:t>
      </w:r>
    </w:p>
    <w:sectPr w:rsidR="00BB64DB" w:rsidRPr="00FC4669" w:rsidSect="005D0776">
      <w:headerReference w:type="even" r:id="rId29"/>
      <w:headerReference w:type="default" r:id="rId30"/>
      <w:footerReference w:type="even" r:id="rId31"/>
      <w:footerReference w:type="default" r:id="rId32"/>
      <w:footnotePr>
        <w:numStart w:val="8"/>
      </w:footnotePr>
      <w:pgSz w:w="11906" w:h="16838" w:code="9"/>
      <w:pgMar w:top="1134" w:right="1134" w:bottom="1418" w:left="1134" w:header="680" w:footer="680" w:gutter="0"/>
      <w:pgNumType w:start="4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30" w:rsidRDefault="00FA0B30" w:rsidP="00E71A58">
      <w:r>
        <w:separator/>
      </w:r>
    </w:p>
  </w:endnote>
  <w:endnote w:type="continuationSeparator" w:id="0">
    <w:p w:rsidR="00FA0B30" w:rsidRDefault="00FA0B3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0954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20954" w:rsidRPr="005A21E0">
      <w:rPr>
        <w:rFonts w:ascii="Arial" w:hAnsi="Arial" w:cs="Arial"/>
        <w:sz w:val="16"/>
        <w:szCs w:val="16"/>
      </w:rPr>
      <w:fldChar w:fldCharType="separate"/>
    </w:r>
    <w:r w:rsidR="00FA3BBF">
      <w:rPr>
        <w:rFonts w:ascii="Arial" w:hAnsi="Arial" w:cs="Arial"/>
        <w:noProof/>
        <w:sz w:val="16"/>
        <w:szCs w:val="16"/>
      </w:rPr>
      <w:t>50</w:t>
    </w:r>
    <w:r w:rsidR="00020954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020954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020954" w:rsidRPr="00B6608F">
      <w:rPr>
        <w:rFonts w:ascii="Arial" w:hAnsi="Arial" w:cs="Arial"/>
        <w:sz w:val="16"/>
        <w:szCs w:val="16"/>
      </w:rPr>
      <w:fldChar w:fldCharType="separate"/>
    </w:r>
    <w:r w:rsidR="00FA3BBF">
      <w:rPr>
        <w:rFonts w:ascii="Arial" w:hAnsi="Arial" w:cs="Arial"/>
        <w:noProof/>
        <w:sz w:val="16"/>
        <w:szCs w:val="16"/>
      </w:rPr>
      <w:t>49</w:t>
    </w:r>
    <w:r w:rsidR="00020954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30" w:rsidRDefault="00FA0B30" w:rsidP="00E71A58">
      <w:r>
        <w:separator/>
      </w:r>
    </w:p>
  </w:footnote>
  <w:footnote w:type="continuationSeparator" w:id="0">
    <w:p w:rsidR="00FA0B30" w:rsidRDefault="00FA0B30" w:rsidP="00E71A58">
      <w:r>
        <w:continuationSeparator/>
      </w:r>
    </w:p>
  </w:footnote>
  <w:footnote w:id="1">
    <w:p w:rsidR="005F2E69" w:rsidRDefault="005F2E69" w:rsidP="00BB64DB">
      <w:pPr>
        <w:pStyle w:val="Textpoznpodarou"/>
      </w:pPr>
      <w:r>
        <w:rPr>
          <w:rStyle w:val="Znakapoznpodarou"/>
        </w:rPr>
        <w:footnoteRef/>
      </w:r>
      <w:r>
        <w:t xml:space="preserve"> V platném znění zákona o České televizi č. 483/1991 Sb., zákona o Českém rozhlase č. 484/1991 Sb. a zákona o provozování rozhlasového a televizního vysílání č.231/2001 Sb.</w:t>
      </w:r>
    </w:p>
  </w:footnote>
  <w:footnote w:id="2">
    <w:p w:rsidR="005F2E69" w:rsidRDefault="005F2E69" w:rsidP="006807FF">
      <w:pPr>
        <w:pStyle w:val="Textpoznpodarou"/>
      </w:pPr>
      <w:r>
        <w:rPr>
          <w:rStyle w:val="Znakapoznpodarou"/>
        </w:rPr>
        <w:footnoteRef/>
      </w:r>
      <w:r>
        <w:t xml:space="preserve"> V rámci výzkumu </w:t>
      </w:r>
      <w:proofErr w:type="spellStart"/>
      <w:r>
        <w:t>Radioprojekt</w:t>
      </w:r>
      <w:proofErr w:type="spellEnd"/>
      <w:r>
        <w:t xml:space="preserve"> je ročně osloveno okolo 30 tis. respondentů s otázkami ohledně poslechu rozhlasových stanic v minulém dni (popřípadě minulém týdnu). Poslechovost tedy měří, jaká část populace v minulém dni (popřípadě týdnu) poslouchala určitou stanici.</w:t>
      </w:r>
    </w:p>
  </w:footnote>
  <w:footnote w:id="3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Neexistuje jednotná definice tohoto pojmu, například </w:t>
      </w:r>
      <w:proofErr w:type="spellStart"/>
      <w:r>
        <w:t>Oldies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se specializuje na hudbu 60. – 80. let, na druhou stranu v rámci pořadu Českého rozhlasu s názvem </w:t>
      </w:r>
      <w:proofErr w:type="spellStart"/>
      <w:r>
        <w:t>Oldies</w:t>
      </w:r>
      <w:proofErr w:type="spellEnd"/>
      <w:r>
        <w:t xml:space="preserve"> jako na dlani jsou </w:t>
      </w:r>
      <w:proofErr w:type="spellStart"/>
      <w:r>
        <w:t>vysílany</w:t>
      </w:r>
      <w:proofErr w:type="spellEnd"/>
      <w:r>
        <w:t xml:space="preserve"> skladby vydané v 50. až 70. letech.</w:t>
      </w:r>
    </w:p>
  </w:footnote>
  <w:footnote w:id="4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Podle ATO je sledovanost definovaná jako podíl osob, které živě sledovaly úsek televizního vysílání na daném kanálu v rámci daného období. Sledovanost je měřena denně pomocí zařízení umístěných do cca 2000 domácností.</w:t>
      </w:r>
    </w:p>
  </w:footnote>
  <w:footnote w:id="5">
    <w:p w:rsidR="005F2E69" w:rsidRDefault="005F2E69" w:rsidP="00BB64DB">
      <w:pPr>
        <w:pStyle w:val="Textpoznpodarou"/>
      </w:pPr>
      <w:r>
        <w:rPr>
          <w:rStyle w:val="Znakapoznpodarou"/>
        </w:rPr>
        <w:footnoteRef/>
      </w:r>
      <w:r>
        <w:t xml:space="preserve"> Zákon č. 231/2011 Sb. vymezuje podíl reklamy na celkovém vysílání pro ČT 2 a ČT 24 na 0,5 procenta vysílacího času.</w:t>
      </w:r>
    </w:p>
  </w:footnote>
  <w:footnote w:id="6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sledovali alespoň první sekundu tohoto videa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9A8BD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>
      <o:colormru v:ext="edit" colors="#ecf4dd,#eaecee,#fcec0a,#fcecdb,#f1daf5"/>
    </o:shapedefaults>
  </w:hdrShapeDefaults>
  <w:footnotePr>
    <w:numStart w:val="8"/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16111"/>
    <w:rsid w:val="00020722"/>
    <w:rsid w:val="00020954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776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37E20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AB4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1CBF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67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453C"/>
    <w:rsid w:val="00F95D6D"/>
    <w:rsid w:val="00F96C39"/>
    <w:rsid w:val="00F972A8"/>
    <w:rsid w:val="00FA0B30"/>
    <w:rsid w:val="00FA3BBF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2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43%20-%20provozovatele%20rozhlas%20tv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Se&#353;it6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4%20zp&#367;sob%20poslechu%20r&#225;di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%20-%20webov&#233;%20r&#225;dio%20-%20mezin&#225;rodn&#237;%20srovn&#225;n&#23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51%20-%20ato%20sledivanost%20tv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rozpracovano%20graf%2059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rozpracovano%20graf%2059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41%20-%20vydaje%20domacnosti%20na%20rozhla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3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4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Se&#353;it4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47%20prijmy%20rozhlas%20kul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List1!$B$3</c:f>
              <c:strCache>
                <c:ptCount val="1"/>
                <c:pt idx="0">
                  <c:v>provozovatelé televizního vysílání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List1!$C$2:$N$2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List1!$C$3:$N$3</c:f>
              <c:numCache>
                <c:formatCode>General</c:formatCode>
                <c:ptCount val="12"/>
                <c:pt idx="0">
                  <c:v>153</c:v>
                </c:pt>
                <c:pt idx="1">
                  <c:v>169</c:v>
                </c:pt>
                <c:pt idx="2">
                  <c:v>159</c:v>
                </c:pt>
                <c:pt idx="3">
                  <c:v>153</c:v>
                </c:pt>
                <c:pt idx="4">
                  <c:v>148</c:v>
                </c:pt>
                <c:pt idx="5">
                  <c:v>137</c:v>
                </c:pt>
                <c:pt idx="6">
                  <c:v>135</c:v>
                </c:pt>
                <c:pt idx="7">
                  <c:v>144</c:v>
                </c:pt>
                <c:pt idx="8">
                  <c:v>150</c:v>
                </c:pt>
                <c:pt idx="9">
                  <c:v>126</c:v>
                </c:pt>
                <c:pt idx="10">
                  <c:v>133</c:v>
                </c:pt>
                <c:pt idx="11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50-404E-B17B-F6FB03E83957}"/>
            </c:ext>
          </c:extLst>
        </c:ser>
        <c:ser>
          <c:idx val="1"/>
          <c:order val="1"/>
          <c:tx>
            <c:strRef>
              <c:f>List1!$B$4</c:f>
              <c:strCache>
                <c:ptCount val="1"/>
                <c:pt idx="0">
                  <c:v>provozovatelé rozhlasového vysílání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List1!$C$2:$N$2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List1!$C$4:$N$4</c:f>
              <c:numCache>
                <c:formatCode>General</c:formatCode>
                <c:ptCount val="12"/>
                <c:pt idx="0">
                  <c:v>79</c:v>
                </c:pt>
                <c:pt idx="1">
                  <c:v>76</c:v>
                </c:pt>
                <c:pt idx="2">
                  <c:v>78</c:v>
                </c:pt>
                <c:pt idx="3">
                  <c:v>57</c:v>
                </c:pt>
                <c:pt idx="4">
                  <c:v>59</c:v>
                </c:pt>
                <c:pt idx="5">
                  <c:v>63</c:v>
                </c:pt>
                <c:pt idx="6">
                  <c:v>60</c:v>
                </c:pt>
                <c:pt idx="7">
                  <c:v>56</c:v>
                </c:pt>
                <c:pt idx="8">
                  <c:v>56</c:v>
                </c:pt>
                <c:pt idx="9">
                  <c:v>53</c:v>
                </c:pt>
                <c:pt idx="10">
                  <c:v>52</c:v>
                </c:pt>
                <c:pt idx="11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50-404E-B17B-F6FB03E83957}"/>
            </c:ext>
          </c:extLst>
        </c:ser>
        <c:marker val="1"/>
        <c:axId val="161489664"/>
        <c:axId val="161492352"/>
      </c:lineChart>
      <c:catAx>
        <c:axId val="161489664"/>
        <c:scaling>
          <c:orientation val="minMax"/>
        </c:scaling>
        <c:axPos val="b"/>
        <c:numFmt formatCode="General" sourceLinked="1"/>
        <c:tickLblPos val="nextTo"/>
        <c:crossAx val="161492352"/>
        <c:crosses val="autoZero"/>
        <c:auto val="1"/>
        <c:lblAlgn val="ctr"/>
        <c:lblOffset val="100"/>
      </c:catAx>
      <c:valAx>
        <c:axId val="161492352"/>
        <c:scaling>
          <c:orientation val="minMax"/>
        </c:scaling>
        <c:delete val="1"/>
        <c:axPos val="l"/>
        <c:numFmt formatCode="General" sourceLinked="1"/>
        <c:tickLblPos val="none"/>
        <c:crossAx val="16148966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30881863517060776"/>
          <c:y val="0.17879215802250151"/>
          <c:w val="0.40236272965879288"/>
          <c:h val="0.75561075992261528"/>
        </c:manualLayout>
      </c:layout>
      <c:doughnutChart>
        <c:varyColors val="1"/>
        <c:ser>
          <c:idx val="0"/>
          <c:order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List1!$D$4:$E$4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List1!$D$5:$E$5</c:f>
              <c:numCache>
                <c:formatCode>General</c:formatCode>
                <c:ptCount val="2"/>
                <c:pt idx="0">
                  <c:v>2.294</c:v>
                </c:pt>
                <c:pt idx="1">
                  <c:v>1.24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4D-4C36-BE51-698803C28BF4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List1!$B$3:$F$3</c:f>
              <c:strCache>
                <c:ptCount val="5"/>
                <c:pt idx="0">
                  <c:v>rádio, autorádio</c:v>
                </c:pt>
                <c:pt idx="1">
                  <c:v>internet</c:v>
                </c:pt>
                <c:pt idx="2">
                  <c:v>mobilní telefon</c:v>
                </c:pt>
                <c:pt idx="3">
                  <c:v>televize</c:v>
                </c:pt>
                <c:pt idx="4">
                  <c:v>tablet</c:v>
                </c:pt>
              </c:strCache>
            </c:strRef>
          </c:cat>
          <c:val>
            <c:numRef>
              <c:f>List1!$B$4:$F$4</c:f>
              <c:numCache>
                <c:formatCode>General</c:formatCode>
                <c:ptCount val="5"/>
                <c:pt idx="0">
                  <c:v>0.94000000000000061</c:v>
                </c:pt>
                <c:pt idx="1">
                  <c:v>0.23</c:v>
                </c:pt>
                <c:pt idx="2">
                  <c:v>0.19</c:v>
                </c:pt>
                <c:pt idx="3">
                  <c:v>0.11</c:v>
                </c:pt>
                <c:pt idx="4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77-4067-B552-C928F3A51505}"/>
            </c:ext>
          </c:extLst>
        </c:ser>
        <c:axId val="167820288"/>
        <c:axId val="168321792"/>
      </c:barChart>
      <c:catAx>
        <c:axId val="167820288"/>
        <c:scaling>
          <c:orientation val="minMax"/>
        </c:scaling>
        <c:axPos val="b"/>
        <c:numFmt formatCode="General" sourceLinked="0"/>
        <c:tickLblPos val="nextTo"/>
        <c:crossAx val="168321792"/>
        <c:crosses val="autoZero"/>
        <c:auto val="1"/>
        <c:lblAlgn val="ctr"/>
        <c:lblOffset val="100"/>
      </c:catAx>
      <c:valAx>
        <c:axId val="168321792"/>
        <c:scaling>
          <c:orientation val="minMax"/>
        </c:scaling>
        <c:delete val="1"/>
        <c:axPos val="l"/>
        <c:numFmt formatCode="0%" sourceLinked="0"/>
        <c:tickLblPos val="none"/>
        <c:crossAx val="1678202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List1!$J$2:$J$3</c:f>
              <c:strCache>
                <c:ptCount val="1"/>
                <c:pt idx="0">
                  <c:v>poslech rádia celkem 16-74</c:v>
                </c:pt>
              </c:strCache>
            </c:strRef>
          </c:tx>
          <c:dPt>
            <c:idx val="4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753-4413-9669-E53AF83730D4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List1!$I$4:$I$14</c:f>
              <c:strCache>
                <c:ptCount val="11"/>
                <c:pt idx="0">
                  <c:v>Rumunsko</c:v>
                </c:pt>
                <c:pt idx="1">
                  <c:v>Slovensko</c:v>
                </c:pt>
                <c:pt idx="2">
                  <c:v>Polsko</c:v>
                </c:pt>
                <c:pt idx="3">
                  <c:v>Rakousko</c:v>
                </c:pt>
                <c:pt idx="4">
                  <c:v>ČR</c:v>
                </c:pt>
                <c:pt idx="5">
                  <c:v>Belgie</c:v>
                </c:pt>
                <c:pt idx="6">
                  <c:v>EU průměr</c:v>
                </c:pt>
                <c:pt idx="7">
                  <c:v>Spojené království</c:v>
                </c:pt>
                <c:pt idx="8">
                  <c:v>Německo</c:v>
                </c:pt>
                <c:pt idx="9">
                  <c:v>Nizozemsko</c:v>
                </c:pt>
                <c:pt idx="10">
                  <c:v>Švédsko</c:v>
                </c:pt>
              </c:strCache>
            </c:strRef>
          </c:cat>
          <c:val>
            <c:numRef>
              <c:f>List1!$J$4:$J$14</c:f>
              <c:numCache>
                <c:formatCode>0.00%</c:formatCode>
                <c:ptCount val="11"/>
                <c:pt idx="0">
                  <c:v>0.14009199999999999</c:v>
                </c:pt>
                <c:pt idx="1">
                  <c:v>0.18622500000000144</c:v>
                </c:pt>
                <c:pt idx="2">
                  <c:v>0.18956500000000648</c:v>
                </c:pt>
                <c:pt idx="3">
                  <c:v>0.20850600000000041</c:v>
                </c:pt>
                <c:pt idx="4">
                  <c:v>0.22276299999999999</c:v>
                </c:pt>
                <c:pt idx="5">
                  <c:v>0.23490900000000586</c:v>
                </c:pt>
                <c:pt idx="6">
                  <c:v>0.24289300000000041</c:v>
                </c:pt>
                <c:pt idx="7">
                  <c:v>0.24756900000000648</c:v>
                </c:pt>
                <c:pt idx="8">
                  <c:v>0.25587800000000038</c:v>
                </c:pt>
                <c:pt idx="9">
                  <c:v>0.37108200000001301</c:v>
                </c:pt>
                <c:pt idx="10">
                  <c:v>0.4570550000000001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06-4801-B28D-0643D183F17F}"/>
            </c:ext>
          </c:extLst>
        </c:ser>
        <c:axId val="168342656"/>
        <c:axId val="168344192"/>
      </c:barChart>
      <c:catAx>
        <c:axId val="168342656"/>
        <c:scaling>
          <c:orientation val="minMax"/>
        </c:scaling>
        <c:axPos val="l"/>
        <c:numFmt formatCode="General" sourceLinked="0"/>
        <c:tickLblPos val="nextTo"/>
        <c:crossAx val="168344192"/>
        <c:crosses val="autoZero"/>
        <c:auto val="1"/>
        <c:lblAlgn val="ctr"/>
        <c:lblOffset val="100"/>
      </c:catAx>
      <c:valAx>
        <c:axId val="168344192"/>
        <c:scaling>
          <c:orientation val="minMax"/>
        </c:scaling>
        <c:axPos val="b"/>
        <c:numFmt formatCode="0%" sourceLinked="0"/>
        <c:tickLblPos val="nextTo"/>
        <c:crossAx val="1683426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výstupy!$N$37:$S$37</c:f>
              <c:strCache>
                <c:ptCount val="6"/>
                <c:pt idx="0">
                  <c:v>Vće než 55 let</c:v>
                </c:pt>
                <c:pt idx="1">
                  <c:v>45-54 let</c:v>
                </c:pt>
                <c:pt idx="2">
                  <c:v>35-44 let</c:v>
                </c:pt>
                <c:pt idx="3">
                  <c:v>25-34 let</c:v>
                </c:pt>
                <c:pt idx="4">
                  <c:v>15-24 let</c:v>
                </c:pt>
                <c:pt idx="5">
                  <c:v>Méně než 15 let</c:v>
                </c:pt>
              </c:strCache>
            </c:strRef>
          </c:cat>
          <c:val>
            <c:numRef>
              <c:f>výstupy!$N$38:$S$38</c:f>
              <c:numCache>
                <c:formatCode>General</c:formatCode>
                <c:ptCount val="6"/>
                <c:pt idx="0">
                  <c:v>0.23728813559323253</c:v>
                </c:pt>
                <c:pt idx="1">
                  <c:v>0.40677966101696161</c:v>
                </c:pt>
                <c:pt idx="2">
                  <c:v>0.59322033898305049</c:v>
                </c:pt>
                <c:pt idx="3">
                  <c:v>0.72881355932203351</c:v>
                </c:pt>
                <c:pt idx="4">
                  <c:v>0.54237288135590878</c:v>
                </c:pt>
                <c:pt idx="5">
                  <c:v>0.11864406779661367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6D-47B6-AB18-AFAF1C42CE8B}"/>
            </c:ext>
          </c:extLst>
        </c:ser>
        <c:axId val="168352000"/>
        <c:axId val="168370176"/>
      </c:barChart>
      <c:catAx>
        <c:axId val="168352000"/>
        <c:scaling>
          <c:orientation val="minMax"/>
        </c:scaling>
        <c:axPos val="l"/>
        <c:numFmt formatCode="General" sourceLinked="0"/>
        <c:tickLblPos val="nextTo"/>
        <c:crossAx val="168370176"/>
        <c:crosses val="autoZero"/>
        <c:auto val="1"/>
        <c:lblAlgn val="ctr"/>
        <c:lblOffset val="100"/>
      </c:catAx>
      <c:valAx>
        <c:axId val="168370176"/>
        <c:scaling>
          <c:orientation val="minMax"/>
        </c:scaling>
        <c:axPos val="b"/>
        <c:numFmt formatCode="0%" sourceLinked="0"/>
        <c:tickLblPos val="nextTo"/>
        <c:crossAx val="16835200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List1!$A$1:$C$1</c:f>
              <c:strCache>
                <c:ptCount val="3"/>
                <c:pt idx="0">
                  <c:v>veřejnoprávní vysílání</c:v>
                </c:pt>
                <c:pt idx="1">
                  <c:v>velké soukromé společnosti</c:v>
                </c:pt>
                <c:pt idx="2">
                  <c:v>ostatní</c:v>
                </c:pt>
              </c:strCache>
            </c:strRef>
          </c:cat>
          <c:val>
            <c:numRef>
              <c:f>List1!$A$2:$C$2</c:f>
              <c:numCache>
                <c:formatCode>General</c:formatCode>
                <c:ptCount val="3"/>
                <c:pt idx="0">
                  <c:v>0.29910000000000031</c:v>
                </c:pt>
                <c:pt idx="1">
                  <c:v>0.65370000000000394</c:v>
                </c:pt>
                <c:pt idx="2">
                  <c:v>4.7200000000000013E-2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42-456F-96E8-B7A28A21848C}"/>
            </c:ext>
          </c:extLst>
        </c:ser>
        <c:axId val="168410496"/>
        <c:axId val="168412288"/>
      </c:barChart>
      <c:catAx>
        <c:axId val="168410496"/>
        <c:scaling>
          <c:orientation val="minMax"/>
        </c:scaling>
        <c:axPos val="b"/>
        <c:numFmt formatCode="General" sourceLinked="0"/>
        <c:tickLblPos val="nextTo"/>
        <c:crossAx val="168412288"/>
        <c:crosses val="autoZero"/>
        <c:auto val="1"/>
        <c:lblAlgn val="ctr"/>
        <c:lblOffset val="100"/>
      </c:catAx>
      <c:valAx>
        <c:axId val="168412288"/>
        <c:scaling>
          <c:orientation val="minMax"/>
        </c:scaling>
        <c:delete val="1"/>
        <c:axPos val="l"/>
        <c:numFmt formatCode="General" sourceLinked="1"/>
        <c:tickLblPos val="none"/>
        <c:crossAx val="168410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List1!$D$13</c:f>
              <c:strCache>
                <c:ptCount val="1"/>
                <c:pt idx="0">
                  <c:v>veřejnoprávní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List1!$C$14:$C$20</c:f>
              <c:strCache>
                <c:ptCount val="7"/>
                <c:pt idx="0">
                  <c:v>kulturně orientované</c:v>
                </c:pt>
                <c:pt idx="1">
                  <c:v>zpravodajské</c:v>
                </c:pt>
                <c:pt idx="2">
                  <c:v>z toho smyčka</c:v>
                </c:pt>
                <c:pt idx="3">
                  <c:v>publicistické, dokumentární </c:v>
                </c:pt>
                <c:pt idx="4">
                  <c:v>sportovní</c:v>
                </c:pt>
                <c:pt idx="5">
                  <c:v>obchodní sdělení</c:v>
                </c:pt>
                <c:pt idx="6">
                  <c:v>ostatní</c:v>
                </c:pt>
              </c:strCache>
            </c:strRef>
          </c:cat>
          <c:val>
            <c:numRef>
              <c:f>List1!$D$14:$D$20</c:f>
              <c:numCache>
                <c:formatCode>General</c:formatCode>
                <c:ptCount val="7"/>
                <c:pt idx="0">
                  <c:v>0.27683513702808343</c:v>
                </c:pt>
                <c:pt idx="1">
                  <c:v>0.22884706626601298</c:v>
                </c:pt>
                <c:pt idx="2">
                  <c:v>0</c:v>
                </c:pt>
                <c:pt idx="3">
                  <c:v>0.16845529924764471</c:v>
                </c:pt>
                <c:pt idx="4">
                  <c:v>0.18634915614197731</c:v>
                </c:pt>
                <c:pt idx="5">
                  <c:v>7.8624522717516548E-3</c:v>
                </c:pt>
                <c:pt idx="6">
                  <c:v>0.13165088904453132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9E-42D4-8B1A-2AAB22ADAED6}"/>
            </c:ext>
          </c:extLst>
        </c:ser>
        <c:ser>
          <c:idx val="1"/>
          <c:order val="1"/>
          <c:tx>
            <c:strRef>
              <c:f>List1!$E$13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List1!$C$14:$C$20</c:f>
              <c:strCache>
                <c:ptCount val="7"/>
                <c:pt idx="0">
                  <c:v>kulturně orientované</c:v>
                </c:pt>
                <c:pt idx="1">
                  <c:v>zpravodajské</c:v>
                </c:pt>
                <c:pt idx="2">
                  <c:v>z toho smyčka</c:v>
                </c:pt>
                <c:pt idx="3">
                  <c:v>publicistické, dokumentární </c:v>
                </c:pt>
                <c:pt idx="4">
                  <c:v>sportovní</c:v>
                </c:pt>
                <c:pt idx="5">
                  <c:v>obchodní sdělení</c:v>
                </c:pt>
                <c:pt idx="6">
                  <c:v>ostatní</c:v>
                </c:pt>
              </c:strCache>
            </c:strRef>
          </c:cat>
          <c:val>
            <c:numRef>
              <c:f>List1!$E$14:$E$20</c:f>
              <c:numCache>
                <c:formatCode>General</c:formatCode>
                <c:ptCount val="7"/>
                <c:pt idx="0">
                  <c:v>0.34888012434982979</c:v>
                </c:pt>
                <c:pt idx="1">
                  <c:v>0.34222302298639629</c:v>
                </c:pt>
                <c:pt idx="2">
                  <c:v>0.16703156574569705</c:v>
                </c:pt>
                <c:pt idx="3">
                  <c:v>6.2202419519450124E-2</c:v>
                </c:pt>
                <c:pt idx="4">
                  <c:v>7.2008452727482408E-2</c:v>
                </c:pt>
                <c:pt idx="5">
                  <c:v>9.3525384774159545E-2</c:v>
                </c:pt>
                <c:pt idx="6">
                  <c:v>8.1160595642684047E-2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9E-42D4-8B1A-2AAB22ADAED6}"/>
            </c:ext>
          </c:extLst>
        </c:ser>
        <c:axId val="182720768"/>
        <c:axId val="182730752"/>
      </c:barChart>
      <c:catAx>
        <c:axId val="182720768"/>
        <c:scaling>
          <c:orientation val="minMax"/>
        </c:scaling>
        <c:axPos val="b"/>
        <c:numFmt formatCode="General" sourceLinked="0"/>
        <c:tickLblPos val="nextTo"/>
        <c:crossAx val="182730752"/>
        <c:crosses val="autoZero"/>
        <c:auto val="1"/>
        <c:lblAlgn val="ctr"/>
        <c:lblOffset val="100"/>
      </c:catAx>
      <c:valAx>
        <c:axId val="182730752"/>
        <c:scaling>
          <c:orientation val="minMax"/>
        </c:scaling>
        <c:delete val="1"/>
        <c:axPos val="l"/>
        <c:numFmt formatCode="General" sourceLinked="1"/>
        <c:tickLblPos val="none"/>
        <c:crossAx val="18272076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List1!$A$13:$A$18</c:f>
              <c:strCache>
                <c:ptCount val="6"/>
                <c:pt idx="0">
                  <c:v>filmy a seriály</c:v>
                </c:pt>
                <c:pt idx="1">
                  <c:v>zpravodajství a publicistika</c:v>
                </c:pt>
                <c:pt idx="2">
                  <c:v>dokumenty a vzdělávací pořady</c:v>
                </c:pt>
                <c:pt idx="3">
                  <c:v>zábava a lifestyle</c:v>
                </c:pt>
                <c:pt idx="4">
                  <c:v>sport</c:v>
                </c:pt>
                <c:pt idx="5">
                  <c:v>ostatní videa</c:v>
                </c:pt>
              </c:strCache>
            </c:strRef>
          </c:cat>
          <c:val>
            <c:numRef>
              <c:f>List1!$B$13:$B$18</c:f>
              <c:numCache>
                <c:formatCode>General</c:formatCode>
                <c:ptCount val="6"/>
                <c:pt idx="0">
                  <c:v>0.16370557578791592</c:v>
                </c:pt>
                <c:pt idx="1">
                  <c:v>0.23255463552216327</c:v>
                </c:pt>
                <c:pt idx="2">
                  <c:v>1.6539432120059584E-2</c:v>
                </c:pt>
                <c:pt idx="3">
                  <c:v>0.36805723403609009</c:v>
                </c:pt>
                <c:pt idx="4">
                  <c:v>8.4071490108153568E-2</c:v>
                </c:pt>
                <c:pt idx="5">
                  <c:v>0.13507163242561607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E2-42C2-82EE-1B86E49125FD}"/>
            </c:ext>
          </c:extLst>
        </c:ser>
        <c:axId val="182767616"/>
        <c:axId val="182769152"/>
      </c:barChart>
      <c:catAx>
        <c:axId val="182767616"/>
        <c:scaling>
          <c:orientation val="minMax"/>
        </c:scaling>
        <c:axPos val="b"/>
        <c:numFmt formatCode="General" sourceLinked="0"/>
        <c:tickLblPos val="nextTo"/>
        <c:crossAx val="182769152"/>
        <c:crosses val="autoZero"/>
        <c:auto val="1"/>
        <c:lblAlgn val="ctr"/>
        <c:lblOffset val="100"/>
      </c:catAx>
      <c:valAx>
        <c:axId val="182769152"/>
        <c:scaling>
          <c:orientation val="minMax"/>
        </c:scaling>
        <c:delete val="1"/>
        <c:axPos val="l"/>
        <c:numFmt formatCode="General" sourceLinked="1"/>
        <c:tickLblPos val="none"/>
        <c:crossAx val="1827676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9.7351528808095125E-2"/>
          <c:y val="0.33327901579870134"/>
          <c:w val="0.51050223223704749"/>
          <c:h val="0.61299688890240067"/>
        </c:manualLayout>
      </c:layout>
      <c:doughnutChart>
        <c:varyColors val="1"/>
        <c:ser>
          <c:idx val="0"/>
          <c:order val="0"/>
          <c:explosion val="12"/>
          <c:dPt>
            <c:idx val="1"/>
            <c:explosion val="6"/>
          </c:dPt>
          <c:dPt>
            <c:idx val="2"/>
            <c:explosion val="5"/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</c:dLbl>
            <c:dLbl>
              <c:idx val="1"/>
              <c:layout>
                <c:manualLayout>
                  <c:x val="-6.8595927116827521E-2"/>
                  <c:y val="-2.4420024420024451E-2"/>
                </c:manualLayout>
              </c:layout>
              <c:showVal val="1"/>
            </c:dLbl>
            <c:dLbl>
              <c:idx val="2"/>
              <c:layout>
                <c:manualLayout>
                  <c:x val="-3.9299295921862715E-17"/>
                  <c:y val="-2.4420024420024451E-2"/>
                </c:manualLayout>
              </c:layout>
              <c:showVal val="1"/>
            </c:dLbl>
            <c:delete val="1"/>
            <c:numFmt formatCode="0%" sourceLinked="0"/>
          </c:dLbls>
          <c:cat>
            <c:strRef>
              <c:f>List1!$A$20:$A$22</c:f>
              <c:strCache>
                <c:ptCount val="3"/>
                <c:pt idx="0">
                  <c:v>Zaměstnanci věnující se TV v rámci CZ-NACE 6020</c:v>
                </c:pt>
                <c:pt idx="1">
                  <c:v>Zaměstnanci věnující se TV mimo CZ-NACE 6020</c:v>
                </c:pt>
                <c:pt idx="2">
                  <c:v>Zaměstnanci věnující se AVMS</c:v>
                </c:pt>
              </c:strCache>
            </c:strRef>
          </c:cat>
          <c:val>
            <c:numRef>
              <c:f>List1!$B$20:$B$22</c:f>
              <c:numCache>
                <c:formatCode>General</c:formatCode>
                <c:ptCount val="3"/>
                <c:pt idx="0">
                  <c:v>0.91555206573977987</c:v>
                </c:pt>
                <c:pt idx="1">
                  <c:v>3.355463999993645E-2</c:v>
                </c:pt>
                <c:pt idx="2">
                  <c:v>5.0893294260282766E-2</c:v>
                </c:pt>
              </c:numCache>
            </c:numRef>
          </c:val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"/>
          <c:y val="2.9739776951672871E-2"/>
          <c:w val="0.94275725149740963"/>
          <c:h val="0.24496739043983196"/>
        </c:manualLayout>
      </c:layout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17107134335480792"/>
          <c:y val="0.31948074058310288"/>
          <c:w val="0.6352435002228497"/>
          <c:h val="0.64995956586507764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12"/>
          </c:dPt>
          <c:dPt>
            <c:idx val="1"/>
            <c:explosion val="0"/>
          </c:dPt>
          <c:dPt>
            <c:idx val="2"/>
            <c:explosion val="0"/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</c:dLbl>
            <c:dLbl>
              <c:idx val="1"/>
              <c:layout>
                <c:manualLayout>
                  <c:x val="-7.2727272727272793E-2"/>
                  <c:y val="-6.8376068376068327E-2"/>
                </c:manualLayout>
              </c:layout>
              <c:showVal val="1"/>
            </c:dLbl>
            <c:dLbl>
              <c:idx val="2"/>
              <c:layout>
                <c:manualLayout>
                  <c:x val="6.78787878787879E-2"/>
                  <c:y val="-8.7912087912087933E-2"/>
                </c:manualLayout>
              </c:layout>
              <c:showVal val="1"/>
            </c:dLbl>
            <c:numFmt formatCode="0%" sourceLinked="0"/>
            <c:showVal val="1"/>
            <c:showLeaderLines val="1"/>
          </c:dLbls>
          <c:cat>
            <c:strRef>
              <c:f>List1!$A$9:$A$11</c:f>
              <c:strCache>
                <c:ptCount val="3"/>
                <c:pt idx="0">
                  <c:v>příjmy z poskytování TV v rámci CZ-NACE 6020</c:v>
                </c:pt>
                <c:pt idx="1">
                  <c:v>příjmy z poskytování TV mimo CZ-NACE 6020</c:v>
                </c:pt>
                <c:pt idx="2">
                  <c:v>příjmy z poskytování AVMS</c:v>
                </c:pt>
              </c:strCache>
            </c:strRef>
          </c:cat>
          <c:val>
            <c:numRef>
              <c:f>List1!$B$9:$B$11</c:f>
              <c:numCache>
                <c:formatCode>General</c:formatCode>
                <c:ptCount val="3"/>
                <c:pt idx="0">
                  <c:v>0.95506234514482458</c:v>
                </c:pt>
                <c:pt idx="1">
                  <c:v>1.7055105364445221E-2</c:v>
                </c:pt>
                <c:pt idx="2">
                  <c:v>2.7882549490729647E-2</c:v>
                </c:pt>
              </c:numCache>
            </c:numRef>
          </c:val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"/>
          <c:y val="2.7769221155047926E-2"/>
          <c:w val="0.97934056356163024"/>
          <c:h val="0.36260197205079092"/>
        </c:manualLayout>
      </c:layout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39523823035634081"/>
          <c:y val="0.17356790401199879"/>
          <c:w val="0.32363765340143275"/>
          <c:h val="0.82111496062992129"/>
        </c:manualLayout>
      </c:layout>
      <c:doughnutChart>
        <c:varyColors val="1"/>
        <c:ser>
          <c:idx val="0"/>
          <c:order val="0"/>
          <c:dLbls>
            <c:dLbl>
              <c:idx val="0"/>
              <c:numFmt formatCode="#,##0.0&quot; tis.&quot;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List1!$C$3:$D$3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List1!$C$4:$D$4</c:f>
              <c:numCache>
                <c:formatCode>General</c:formatCode>
                <c:ptCount val="2"/>
                <c:pt idx="0">
                  <c:v>5.351</c:v>
                </c:pt>
                <c:pt idx="1">
                  <c:v>1.575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BA-4CB7-923D-CA54263E6199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7.5839540327729299E-2"/>
          <c:y val="0"/>
          <c:w val="0.84231491333853636"/>
          <c:h val="0.1834888638920138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1.6745159602302644E-2"/>
          <c:y val="0.20976330873439186"/>
          <c:w val="0.95395081109366864"/>
          <c:h val="0.64045101985570185"/>
        </c:manualLayout>
      </c:layout>
      <c:lineChart>
        <c:grouping val="standard"/>
        <c:ser>
          <c:idx val="0"/>
          <c:order val="0"/>
          <c:tx>
            <c:strRef>
              <c:f>List1!$E$13</c:f>
              <c:strCache>
                <c:ptCount val="1"/>
                <c:pt idx="0">
                  <c:v>rozhlas</c:v>
                </c:pt>
              </c:strCache>
            </c:strRef>
          </c:tx>
          <c:dLbls>
            <c:dLbl>
              <c:idx val="5"/>
              <c:layout>
                <c:manualLayout>
                  <c:x val="5.0026164311878594E-3"/>
                  <c:y val="6.1297270576603929E-4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53-4A96-B50E-038DE86D3C52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List1!$D$14:$D$19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List1!$E$14:$E$19</c:f>
              <c:numCache>
                <c:formatCode>General</c:formatCode>
                <c:ptCount val="6"/>
                <c:pt idx="0">
                  <c:v>0.38400000000000184</c:v>
                </c:pt>
                <c:pt idx="1">
                  <c:v>0.35700000000000032</c:v>
                </c:pt>
                <c:pt idx="2">
                  <c:v>0.24700000000000041</c:v>
                </c:pt>
                <c:pt idx="3">
                  <c:v>0.17500000000000004</c:v>
                </c:pt>
                <c:pt idx="4">
                  <c:v>0.10600000000000002</c:v>
                </c:pt>
                <c:pt idx="5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53-4A96-B50E-038DE86D3C52}"/>
            </c:ext>
          </c:extLst>
        </c:ser>
        <c:ser>
          <c:idx val="1"/>
          <c:order val="1"/>
          <c:tx>
            <c:strRef>
              <c:f>List1!$F$13</c:f>
              <c:strCache>
                <c:ptCount val="1"/>
                <c:pt idx="0">
                  <c:v>televize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List1!$D$14:$D$19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List1!$F$14:$F$19</c:f>
              <c:numCache>
                <c:formatCode>General</c:formatCode>
                <c:ptCount val="6"/>
                <c:pt idx="0">
                  <c:v>0.38400000000000184</c:v>
                </c:pt>
                <c:pt idx="1">
                  <c:v>0.35800000000000032</c:v>
                </c:pt>
                <c:pt idx="2">
                  <c:v>0.30800000000000038</c:v>
                </c:pt>
                <c:pt idx="3">
                  <c:v>0.26800000000000002</c:v>
                </c:pt>
                <c:pt idx="4">
                  <c:v>0.19100000000000003</c:v>
                </c:pt>
                <c:pt idx="5">
                  <c:v>6.1000000000000013E-2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53-4A96-B50E-038DE86D3C52}"/>
            </c:ext>
          </c:extLst>
        </c:ser>
        <c:marker val="1"/>
        <c:axId val="167619584"/>
        <c:axId val="167766272"/>
      </c:lineChart>
      <c:catAx>
        <c:axId val="167619584"/>
        <c:scaling>
          <c:orientation val="minMax"/>
        </c:scaling>
        <c:axPos val="b"/>
        <c:numFmt formatCode="General" sourceLinked="0"/>
        <c:tickLblPos val="nextTo"/>
        <c:crossAx val="167766272"/>
        <c:crosses val="autoZero"/>
        <c:auto val="1"/>
        <c:lblAlgn val="ctr"/>
        <c:lblOffset val="100"/>
      </c:catAx>
      <c:valAx>
        <c:axId val="167766272"/>
        <c:scaling>
          <c:orientation val="minMax"/>
        </c:scaling>
        <c:delete val="1"/>
        <c:axPos val="l"/>
        <c:numFmt formatCode="General" sourceLinked="1"/>
        <c:tickLblPos val="none"/>
        <c:crossAx val="16761958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List1!$D$4</c:f>
              <c:strCache>
                <c:ptCount val="1"/>
                <c:pt idx="0">
                  <c:v>2016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List1!$C$5:$C$8</c:f>
              <c:strCache>
                <c:ptCount val="4"/>
                <c:pt idx="0">
                  <c:v>sledování televize na internetu</c:v>
                </c:pt>
                <c:pt idx="1">
                  <c:v>sledování videa ze stránek určených ke sdílení</c:v>
                </c:pt>
                <c:pt idx="2">
                  <c:v>sledování videa z placených katalogů pořadů</c:v>
                </c:pt>
                <c:pt idx="3">
                  <c:v>sledování videa z neplacených katalogů pořadů</c:v>
                </c:pt>
              </c:strCache>
            </c:strRef>
          </c:cat>
          <c:val>
            <c:numRef>
              <c:f>List1!$D$5:$D$8</c:f>
              <c:numCache>
                <c:formatCode>General</c:formatCode>
                <c:ptCount val="4"/>
                <c:pt idx="0">
                  <c:v>0.24000000000000021</c:v>
                </c:pt>
                <c:pt idx="1">
                  <c:v>0.39000000000000146</c:v>
                </c:pt>
                <c:pt idx="2">
                  <c:v>3.0000000000000002E-2</c:v>
                </c:pt>
                <c:pt idx="3">
                  <c:v>0.21000000000000021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58-47A5-A9B3-65E3FE88D6B1}"/>
            </c:ext>
          </c:extLst>
        </c:ser>
        <c:ser>
          <c:idx val="1"/>
          <c:order val="1"/>
          <c:tx>
            <c:strRef>
              <c:f>List1!$E$4</c:f>
              <c:strCache>
                <c:ptCount val="1"/>
                <c:pt idx="0">
                  <c:v>2018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List1!$C$5:$C$8</c:f>
              <c:strCache>
                <c:ptCount val="4"/>
                <c:pt idx="0">
                  <c:v>sledování televize na internetu</c:v>
                </c:pt>
                <c:pt idx="1">
                  <c:v>sledování videa ze stránek určených ke sdílení</c:v>
                </c:pt>
                <c:pt idx="2">
                  <c:v>sledování videa z placených katalogů pořadů</c:v>
                </c:pt>
                <c:pt idx="3">
                  <c:v>sledování videa z neplacených katalogů pořadů</c:v>
                </c:pt>
              </c:strCache>
            </c:strRef>
          </c:cat>
          <c:val>
            <c:numRef>
              <c:f>List1!$E$5:$E$8</c:f>
              <c:numCache>
                <c:formatCode>General</c:formatCode>
                <c:ptCount val="4"/>
                <c:pt idx="0">
                  <c:v>0.24000000000000021</c:v>
                </c:pt>
                <c:pt idx="1">
                  <c:v>0.44</c:v>
                </c:pt>
                <c:pt idx="2">
                  <c:v>4.0000000000000022E-2</c:v>
                </c:pt>
                <c:pt idx="3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58-47A5-A9B3-65E3FE88D6B1}"/>
            </c:ext>
          </c:extLst>
        </c:ser>
        <c:axId val="183216000"/>
        <c:axId val="183217536"/>
      </c:barChart>
      <c:catAx>
        <c:axId val="183216000"/>
        <c:scaling>
          <c:orientation val="minMax"/>
        </c:scaling>
        <c:axPos val="b"/>
        <c:numFmt formatCode="General" sourceLinked="0"/>
        <c:tickLblPos val="nextTo"/>
        <c:crossAx val="183217536"/>
        <c:crosses val="autoZero"/>
        <c:auto val="1"/>
        <c:lblAlgn val="ctr"/>
        <c:lblOffset val="100"/>
      </c:catAx>
      <c:valAx>
        <c:axId val="183217536"/>
        <c:scaling>
          <c:orientation val="minMax"/>
        </c:scaling>
        <c:delete val="1"/>
        <c:axPos val="l"/>
        <c:numFmt formatCode="General" sourceLinked="1"/>
        <c:tickLblPos val="none"/>
        <c:crossAx val="18321600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List2!$C$4</c:f>
              <c:strCache>
                <c:ptCount val="1"/>
                <c:pt idx="0">
                  <c:v>sledování videa ze stránek určených ke sdílení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List2!$D$4:$I$4</c:f>
              <c:numCache>
                <c:formatCode>General</c:formatCode>
                <c:ptCount val="6"/>
                <c:pt idx="0">
                  <c:v>0.85800000000000065</c:v>
                </c:pt>
                <c:pt idx="1">
                  <c:v>0.75000000000000266</c:v>
                </c:pt>
                <c:pt idx="2">
                  <c:v>0.58099999999999996</c:v>
                </c:pt>
                <c:pt idx="3">
                  <c:v>0.42200000000000032</c:v>
                </c:pt>
                <c:pt idx="4">
                  <c:v>0.23500000000000001</c:v>
                </c:pt>
                <c:pt idx="5">
                  <c:v>7.0999999999999994E-2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2B-44CF-B7B1-A9565C5C669F}"/>
            </c:ext>
          </c:extLst>
        </c:ser>
        <c:ser>
          <c:idx val="1"/>
          <c:order val="1"/>
          <c:tx>
            <c:strRef>
              <c:f>List2!$C$5</c:f>
              <c:strCache>
                <c:ptCount val="1"/>
                <c:pt idx="0">
                  <c:v>sledování videa z neplacených katalogů pořadů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List2!$D$5:$I$5</c:f>
              <c:numCache>
                <c:formatCode>General</c:formatCode>
                <c:ptCount val="6"/>
                <c:pt idx="0">
                  <c:v>0.49500000000000038</c:v>
                </c:pt>
                <c:pt idx="1">
                  <c:v>0.44500000000000001</c:v>
                </c:pt>
                <c:pt idx="2">
                  <c:v>0.32500000000000145</c:v>
                </c:pt>
                <c:pt idx="3">
                  <c:v>0.23900000000000021</c:v>
                </c:pt>
                <c:pt idx="4">
                  <c:v>0.13800000000000001</c:v>
                </c:pt>
                <c:pt idx="5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2B-44CF-B7B1-A9565C5C669F}"/>
            </c:ext>
          </c:extLst>
        </c:ser>
        <c:ser>
          <c:idx val="2"/>
          <c:order val="2"/>
          <c:tx>
            <c:strRef>
              <c:f>List2!$C$6</c:f>
              <c:strCache>
                <c:ptCount val="1"/>
                <c:pt idx="0">
                  <c:v>sledování televize na internetu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List2!$D$6:$I$6</c:f>
              <c:numCache>
                <c:formatCode>General</c:formatCode>
                <c:ptCount val="6"/>
                <c:pt idx="0">
                  <c:v>0.38400000000000145</c:v>
                </c:pt>
                <c:pt idx="1">
                  <c:v>0.35800000000000032</c:v>
                </c:pt>
                <c:pt idx="2">
                  <c:v>0.30800000000000038</c:v>
                </c:pt>
                <c:pt idx="3">
                  <c:v>0.26800000000000002</c:v>
                </c:pt>
                <c:pt idx="4">
                  <c:v>0.19100000000000003</c:v>
                </c:pt>
                <c:pt idx="5">
                  <c:v>6.1000000000000013E-2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2B-44CF-B7B1-A9565C5C669F}"/>
            </c:ext>
          </c:extLst>
        </c:ser>
        <c:ser>
          <c:idx val="3"/>
          <c:order val="3"/>
          <c:tx>
            <c:strRef>
              <c:f>List2!$C$7</c:f>
              <c:strCache>
                <c:ptCount val="1"/>
                <c:pt idx="0">
                  <c:v>sledování videa z placených katalogů pořadů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List2!$D$7:$I$7</c:f>
              <c:numCache>
                <c:formatCode>General</c:formatCode>
                <c:ptCount val="6"/>
                <c:pt idx="0">
                  <c:v>6.4000000000000112E-2</c:v>
                </c:pt>
                <c:pt idx="1">
                  <c:v>6.8000000000000019E-2</c:v>
                </c:pt>
                <c:pt idx="2">
                  <c:v>5.1000000000000004E-2</c:v>
                </c:pt>
                <c:pt idx="3">
                  <c:v>5.3000000000000012E-2</c:v>
                </c:pt>
                <c:pt idx="4">
                  <c:v>1.9000000000000086E-2</c:v>
                </c:pt>
                <c:pt idx="5">
                  <c:v>4.0000000000000114E-3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2B-44CF-B7B1-A9565C5C669F}"/>
            </c:ext>
          </c:extLst>
        </c:ser>
        <c:gapWidth val="59"/>
        <c:axId val="183353728"/>
        <c:axId val="183355264"/>
      </c:barChart>
      <c:catAx>
        <c:axId val="183353728"/>
        <c:scaling>
          <c:orientation val="minMax"/>
        </c:scaling>
        <c:axPos val="b"/>
        <c:numFmt formatCode="General" sourceLinked="0"/>
        <c:tickLblPos val="nextTo"/>
        <c:crossAx val="183355264"/>
        <c:crosses val="autoZero"/>
        <c:auto val="1"/>
        <c:lblAlgn val="ctr"/>
        <c:lblOffset val="100"/>
      </c:catAx>
      <c:valAx>
        <c:axId val="183355264"/>
        <c:scaling>
          <c:orientation val="minMax"/>
        </c:scaling>
        <c:delete val="1"/>
        <c:axPos val="l"/>
        <c:numFmt formatCode="General" sourceLinked="1"/>
        <c:tickLblPos val="none"/>
        <c:crossAx val="18335372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výdaje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List1!$B$1:$I$1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List1!$B$2:$I$2</c:f>
              <c:numCache>
                <c:formatCode>General</c:formatCode>
                <c:ptCount val="8"/>
                <c:pt idx="0">
                  <c:v>15.2</c:v>
                </c:pt>
                <c:pt idx="1">
                  <c:v>15.7</c:v>
                </c:pt>
                <c:pt idx="2">
                  <c:v>16.7</c:v>
                </c:pt>
                <c:pt idx="3">
                  <c:v>16.7</c:v>
                </c:pt>
                <c:pt idx="4">
                  <c:v>17</c:v>
                </c:pt>
                <c:pt idx="5">
                  <c:v>16.899999999999999</c:v>
                </c:pt>
                <c:pt idx="6">
                  <c:v>17.8</c:v>
                </c:pt>
                <c:pt idx="7">
                  <c:v>19.899999999999999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BB-4DB4-B716-E249B2A1E55B}"/>
            </c:ext>
          </c:extLst>
        </c:ser>
        <c:marker val="1"/>
        <c:axId val="167815424"/>
        <c:axId val="167825408"/>
      </c:lineChart>
      <c:catAx>
        <c:axId val="167815424"/>
        <c:scaling>
          <c:orientation val="minMax"/>
        </c:scaling>
        <c:axPos val="b"/>
        <c:numFmt formatCode="General" sourceLinked="1"/>
        <c:tickLblPos val="nextTo"/>
        <c:crossAx val="167825408"/>
        <c:crosses val="autoZero"/>
        <c:auto val="1"/>
        <c:lblAlgn val="ctr"/>
        <c:lblOffset val="100"/>
      </c:catAx>
      <c:valAx>
        <c:axId val="167825408"/>
        <c:scaling>
          <c:orientation val="minMax"/>
        </c:scaling>
        <c:delete val="1"/>
        <c:axPos val="l"/>
        <c:numFmt formatCode="General" sourceLinked="1"/>
        <c:tickLblPos val="none"/>
        <c:crossAx val="167815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List1!$C$12:$E$12</c:f>
              <c:strCache>
                <c:ptCount val="3"/>
                <c:pt idx="0">
                  <c:v>Radiohouse a Media Club</c:v>
                </c:pt>
                <c:pt idx="1">
                  <c:v>Čro</c:v>
                </c:pt>
                <c:pt idx="2">
                  <c:v>Ostatní</c:v>
                </c:pt>
              </c:strCache>
            </c:strRef>
          </c:cat>
          <c:val>
            <c:numRef>
              <c:f>List1!$C$13:$E$13</c:f>
              <c:numCache>
                <c:formatCode>General</c:formatCode>
                <c:ptCount val="3"/>
                <c:pt idx="0">
                  <c:v>0.75879396984924619</c:v>
                </c:pt>
                <c:pt idx="1">
                  <c:v>0.22775642920484768</c:v>
                </c:pt>
                <c:pt idx="2">
                  <c:v>1.3449600945906005E-2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6C-42BC-8631-0C70BBBA62C8}"/>
            </c:ext>
          </c:extLst>
        </c:ser>
        <c:axId val="167832960"/>
        <c:axId val="167834752"/>
      </c:barChart>
      <c:catAx>
        <c:axId val="167832960"/>
        <c:scaling>
          <c:orientation val="minMax"/>
        </c:scaling>
        <c:axPos val="b"/>
        <c:numFmt formatCode="General" sourceLinked="0"/>
        <c:tickLblPos val="nextTo"/>
        <c:crossAx val="167834752"/>
        <c:crosses val="autoZero"/>
        <c:auto val="1"/>
        <c:lblAlgn val="ctr"/>
        <c:lblOffset val="100"/>
      </c:catAx>
      <c:valAx>
        <c:axId val="167834752"/>
        <c:scaling>
          <c:orientation val="minMax"/>
        </c:scaling>
        <c:delete val="1"/>
        <c:axPos val="l"/>
        <c:numFmt formatCode="General" sourceLinked="1"/>
        <c:tickLblPos val="none"/>
        <c:crossAx val="167832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List1!$C$21:$F$22</c:f>
              <c:multiLvlStrCache>
                <c:ptCount val="4"/>
                <c:lvl>
                  <c:pt idx="0">
                    <c:v>veřejnoprávní</c:v>
                  </c:pt>
                  <c:pt idx="1">
                    <c:v>soukromé</c:v>
                  </c:pt>
                  <c:pt idx="2">
                    <c:v>veřejnoprávní</c:v>
                  </c:pt>
                  <c:pt idx="3">
                    <c:v>soukromé</c:v>
                  </c:pt>
                </c:lvl>
                <c:lvl>
                  <c:pt idx="0">
                    <c:v>celoplošné</c:v>
                  </c:pt>
                  <c:pt idx="2">
                    <c:v>regionální</c:v>
                  </c:pt>
                </c:lvl>
              </c:multiLvlStrCache>
            </c:multiLvlStrRef>
          </c:cat>
          <c:val>
            <c:numRef>
              <c:f>List1!$C$23:$F$23</c:f>
              <c:numCache>
                <c:formatCode>General</c:formatCode>
                <c:ptCount val="4"/>
                <c:pt idx="0">
                  <c:v>1.36</c:v>
                </c:pt>
                <c:pt idx="1">
                  <c:v>2.6790000000000003</c:v>
                </c:pt>
                <c:pt idx="2">
                  <c:v>0.14200000000000004</c:v>
                </c:pt>
                <c:pt idx="3">
                  <c:v>2.9609999999999999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0A-46FD-B876-CAE4F81E2124}"/>
            </c:ext>
          </c:extLst>
        </c:ser>
        <c:axId val="167998208"/>
        <c:axId val="167999744"/>
      </c:barChart>
      <c:catAx>
        <c:axId val="167998208"/>
        <c:scaling>
          <c:orientation val="minMax"/>
        </c:scaling>
        <c:axPos val="b"/>
        <c:numFmt formatCode="General" sourceLinked="0"/>
        <c:tickLblPos val="nextTo"/>
        <c:crossAx val="167999744"/>
        <c:crosses val="autoZero"/>
        <c:auto val="1"/>
        <c:lblAlgn val="ctr"/>
        <c:lblOffset val="100"/>
      </c:catAx>
      <c:valAx>
        <c:axId val="167999744"/>
        <c:scaling>
          <c:orientation val="minMax"/>
        </c:scaling>
        <c:delete val="1"/>
        <c:axPos val="l"/>
        <c:numFmt formatCode="General" sourceLinked="1"/>
        <c:tickLblPos val="none"/>
        <c:crossAx val="1679982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List1!$C$2</c:f>
              <c:strCache>
                <c:ptCount val="1"/>
                <c:pt idx="0">
                  <c:v>veřejnoprávní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List1!$B$3:$B$6</c:f>
              <c:strCache>
                <c:ptCount val="4"/>
                <c:pt idx="0">
                  <c:v>hudební pořady</c:v>
                </c:pt>
                <c:pt idx="1">
                  <c:v>zpravodajské, publicistické, dramatické a zábavné</c:v>
                </c:pt>
                <c:pt idx="2">
                  <c:v>reklama</c:v>
                </c:pt>
                <c:pt idx="3">
                  <c:v>ostatní</c:v>
                </c:pt>
              </c:strCache>
            </c:strRef>
          </c:cat>
          <c:val>
            <c:numRef>
              <c:f>List1!$C$3:$C$6</c:f>
              <c:numCache>
                <c:formatCode>General</c:formatCode>
                <c:ptCount val="4"/>
                <c:pt idx="0">
                  <c:v>0.58245382585751571</c:v>
                </c:pt>
                <c:pt idx="1">
                  <c:v>0.34729551451187329</c:v>
                </c:pt>
                <c:pt idx="2">
                  <c:v>2.0448548812665012E-2</c:v>
                </c:pt>
                <c:pt idx="3">
                  <c:v>4.980211081794246E-2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32-4577-A6C1-DB56020B4C4D}"/>
            </c:ext>
          </c:extLst>
        </c:ser>
        <c:ser>
          <c:idx val="1"/>
          <c:order val="1"/>
          <c:tx>
            <c:strRef>
              <c:f>List1!$D$2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List1!$B$3:$B$6</c:f>
              <c:strCache>
                <c:ptCount val="4"/>
                <c:pt idx="0">
                  <c:v>hudební pořady</c:v>
                </c:pt>
                <c:pt idx="1">
                  <c:v>zpravodajské, publicistické, dramatické a zábavné</c:v>
                </c:pt>
                <c:pt idx="2">
                  <c:v>reklama</c:v>
                </c:pt>
                <c:pt idx="3">
                  <c:v>ostatní</c:v>
                </c:pt>
              </c:strCache>
            </c:strRef>
          </c:cat>
          <c:val>
            <c:numRef>
              <c:f>List1!$D$3:$D$6</c:f>
              <c:numCache>
                <c:formatCode>General</c:formatCode>
                <c:ptCount val="4"/>
                <c:pt idx="0">
                  <c:v>0.7910613219927134</c:v>
                </c:pt>
                <c:pt idx="1">
                  <c:v>6.7347869398601809E-2</c:v>
                </c:pt>
                <c:pt idx="2">
                  <c:v>5.5546115060061955E-2</c:v>
                </c:pt>
                <c:pt idx="3">
                  <c:v>8.6044693548619766E-2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32-4577-A6C1-DB56020B4C4D}"/>
            </c:ext>
          </c:extLst>
        </c:ser>
        <c:axId val="168025472"/>
        <c:axId val="168031360"/>
      </c:barChart>
      <c:catAx>
        <c:axId val="168025472"/>
        <c:scaling>
          <c:orientation val="minMax"/>
        </c:scaling>
        <c:axPos val="b"/>
        <c:numFmt formatCode="General" sourceLinked="0"/>
        <c:tickLblPos val="nextTo"/>
        <c:crossAx val="168031360"/>
        <c:crosses val="autoZero"/>
        <c:auto val="1"/>
        <c:lblAlgn val="ctr"/>
        <c:lblOffset val="100"/>
      </c:catAx>
      <c:valAx>
        <c:axId val="168031360"/>
        <c:scaling>
          <c:orientation val="minMax"/>
        </c:scaling>
        <c:delete val="1"/>
        <c:axPos val="l"/>
        <c:numFmt formatCode="General" sourceLinked="1"/>
        <c:tickLblPos val="none"/>
        <c:crossAx val="16802547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List1!$B$16:$B$23</c:f>
              <c:strCache>
                <c:ptCount val="8"/>
                <c:pt idx="0">
                  <c:v>do roku 1959</c:v>
                </c:pt>
                <c:pt idx="1">
                  <c:v>1960-1969</c:v>
                </c:pt>
                <c:pt idx="2">
                  <c:v>1970-1979</c:v>
                </c:pt>
                <c:pt idx="3">
                  <c:v>1980-1989</c:v>
                </c:pt>
                <c:pt idx="4">
                  <c:v>1990-1999</c:v>
                </c:pt>
                <c:pt idx="5">
                  <c:v>2000-2009</c:v>
                </c:pt>
                <c:pt idx="6">
                  <c:v>2010-2015</c:v>
                </c:pt>
                <c:pt idx="7">
                  <c:v>2016-2017</c:v>
                </c:pt>
              </c:strCache>
            </c:strRef>
          </c:cat>
          <c:val>
            <c:numRef>
              <c:f>List1!$C$16:$C$23</c:f>
              <c:numCache>
                <c:formatCode>General</c:formatCode>
                <c:ptCount val="8"/>
                <c:pt idx="0">
                  <c:v>2.0068288679063052E-2</c:v>
                </c:pt>
                <c:pt idx="1">
                  <c:v>4.1349805490080362E-2</c:v>
                </c:pt>
                <c:pt idx="2">
                  <c:v>6.2325943143399572E-2</c:v>
                </c:pt>
                <c:pt idx="3">
                  <c:v>0.11366765687346807</c:v>
                </c:pt>
                <c:pt idx="4">
                  <c:v>0.15396817268726906</c:v>
                </c:pt>
                <c:pt idx="5">
                  <c:v>0.14860735021886501</c:v>
                </c:pt>
                <c:pt idx="6">
                  <c:v>0.20183971016846344</c:v>
                </c:pt>
                <c:pt idx="7">
                  <c:v>0.25817307273939283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21-451B-B202-183B398BD123}"/>
            </c:ext>
          </c:extLst>
        </c:ser>
        <c:axId val="168121472"/>
        <c:axId val="168123008"/>
      </c:barChart>
      <c:catAx>
        <c:axId val="168121472"/>
        <c:scaling>
          <c:orientation val="minMax"/>
        </c:scaling>
        <c:axPos val="b"/>
        <c:numFmt formatCode="General" sourceLinked="0"/>
        <c:tickLblPos val="nextTo"/>
        <c:crossAx val="168123008"/>
        <c:crosses val="autoZero"/>
        <c:auto val="1"/>
        <c:lblAlgn val="ctr"/>
        <c:lblOffset val="100"/>
      </c:catAx>
      <c:valAx>
        <c:axId val="168123008"/>
        <c:scaling>
          <c:orientation val="minMax"/>
        </c:scaling>
        <c:delete val="1"/>
        <c:axPos val="l"/>
        <c:numFmt formatCode="General" sourceLinked="1"/>
        <c:tickLblPos val="none"/>
        <c:crossAx val="1681214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percentStacked"/>
        <c:ser>
          <c:idx val="0"/>
          <c:order val="0"/>
          <c:tx>
            <c:strRef>
              <c:f>List1!$C$27</c:f>
              <c:strCache>
                <c:ptCount val="1"/>
                <c:pt idx="0">
                  <c:v>skladby českých interpretů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List1!$B$28:$B$35</c:f>
              <c:strCache>
                <c:ptCount val="8"/>
                <c:pt idx="0">
                  <c:v>do roku 1959</c:v>
                </c:pt>
                <c:pt idx="1">
                  <c:v>1960-1969</c:v>
                </c:pt>
                <c:pt idx="2">
                  <c:v>1970-1979</c:v>
                </c:pt>
                <c:pt idx="3">
                  <c:v>1980-1989</c:v>
                </c:pt>
                <c:pt idx="4">
                  <c:v>1990-1999</c:v>
                </c:pt>
                <c:pt idx="5">
                  <c:v>2000-2009</c:v>
                </c:pt>
                <c:pt idx="6">
                  <c:v>2010-2015</c:v>
                </c:pt>
                <c:pt idx="7">
                  <c:v>2016-2017</c:v>
                </c:pt>
              </c:strCache>
            </c:strRef>
          </c:cat>
          <c:val>
            <c:numRef>
              <c:f>List1!$C$28:$C$35</c:f>
              <c:numCache>
                <c:formatCode>General</c:formatCode>
                <c:ptCount val="8"/>
                <c:pt idx="0">
                  <c:v>0.57115462920283477</c:v>
                </c:pt>
                <c:pt idx="1">
                  <c:v>0.52677218966411021</c:v>
                </c:pt>
                <c:pt idx="2">
                  <c:v>0.54845322239180505</c:v>
                </c:pt>
                <c:pt idx="3">
                  <c:v>0.46598367724387707</c:v>
                </c:pt>
                <c:pt idx="4">
                  <c:v>0.41954407420818018</c:v>
                </c:pt>
                <c:pt idx="5">
                  <c:v>0.35992186443376134</c:v>
                </c:pt>
                <c:pt idx="6">
                  <c:v>0.36096298328207033</c:v>
                </c:pt>
                <c:pt idx="7">
                  <c:v>0.20476320100024686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DE-4FBD-B788-7C1DFAE52B92}"/>
            </c:ext>
          </c:extLst>
        </c:ser>
        <c:ser>
          <c:idx val="1"/>
          <c:order val="1"/>
          <c:tx>
            <c:strRef>
              <c:f>List1!$D$27</c:f>
              <c:strCache>
                <c:ptCount val="1"/>
                <c:pt idx="0">
                  <c:v>skladby zahraničních interpretů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List1!$B$28:$B$35</c:f>
              <c:strCache>
                <c:ptCount val="8"/>
                <c:pt idx="0">
                  <c:v>do roku 1959</c:v>
                </c:pt>
                <c:pt idx="1">
                  <c:v>1960-1969</c:v>
                </c:pt>
                <c:pt idx="2">
                  <c:v>1970-1979</c:v>
                </c:pt>
                <c:pt idx="3">
                  <c:v>1980-1989</c:v>
                </c:pt>
                <c:pt idx="4">
                  <c:v>1990-1999</c:v>
                </c:pt>
                <c:pt idx="5">
                  <c:v>2000-2009</c:v>
                </c:pt>
                <c:pt idx="6">
                  <c:v>2010-2015</c:v>
                </c:pt>
                <c:pt idx="7">
                  <c:v>2016-2017</c:v>
                </c:pt>
              </c:strCache>
            </c:strRef>
          </c:cat>
          <c:val>
            <c:numRef>
              <c:f>List1!$D$28:$D$35</c:f>
              <c:numCache>
                <c:formatCode>General</c:formatCode>
                <c:ptCount val="8"/>
                <c:pt idx="0">
                  <c:v>0.42884537079716673</c:v>
                </c:pt>
                <c:pt idx="1">
                  <c:v>0.4732278103358914</c:v>
                </c:pt>
                <c:pt idx="2">
                  <c:v>0.451546777608195</c:v>
                </c:pt>
                <c:pt idx="3">
                  <c:v>0.53401632275612299</c:v>
                </c:pt>
                <c:pt idx="4">
                  <c:v>0.58045592579181571</c:v>
                </c:pt>
                <c:pt idx="5">
                  <c:v>0.6400781355662406</c:v>
                </c:pt>
                <c:pt idx="6">
                  <c:v>0.63903701671793389</c:v>
                </c:pt>
                <c:pt idx="7">
                  <c:v>0.79523679899975086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DE-4FBD-B788-7C1DFAE52B92}"/>
            </c:ext>
          </c:extLst>
        </c:ser>
        <c:overlap val="100"/>
        <c:axId val="168232064"/>
        <c:axId val="168233600"/>
      </c:barChart>
      <c:catAx>
        <c:axId val="168232064"/>
        <c:scaling>
          <c:orientation val="minMax"/>
        </c:scaling>
        <c:axPos val="b"/>
        <c:numFmt formatCode="General" sourceLinked="0"/>
        <c:tickLblPos val="nextTo"/>
        <c:crossAx val="168233600"/>
        <c:crosses val="autoZero"/>
        <c:auto val="1"/>
        <c:lblAlgn val="ctr"/>
        <c:lblOffset val="100"/>
      </c:catAx>
      <c:valAx>
        <c:axId val="168233600"/>
        <c:scaling>
          <c:orientation val="minMax"/>
        </c:scaling>
        <c:delete val="1"/>
        <c:axPos val="l"/>
        <c:numFmt formatCode="0%" sourceLinked="1"/>
        <c:tickLblPos val="none"/>
        <c:crossAx val="16823206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List1!$B$1:$H$1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List1!$B$2:$H$2</c:f>
              <c:numCache>
                <c:formatCode>General</c:formatCode>
                <c:ptCount val="7"/>
                <c:pt idx="0">
                  <c:v>5</c:v>
                </c:pt>
                <c:pt idx="1">
                  <c:v>4.9000000000000004</c:v>
                </c:pt>
                <c:pt idx="2">
                  <c:v>4.7</c:v>
                </c:pt>
                <c:pt idx="3">
                  <c:v>4.7</c:v>
                </c:pt>
                <c:pt idx="4">
                  <c:v>4.4000000000000004</c:v>
                </c:pt>
                <c:pt idx="5">
                  <c:v>4.5</c:v>
                </c:pt>
                <c:pt idx="6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9A-4C0C-95CB-FA94AB2B8B46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počet zaměstnanců (v tis. osob, přepočteno na plné prac. úvazky)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List1!$B$1:$H$1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List1!$B$3:$H$3</c:f>
              <c:numCache>
                <c:formatCode>General</c:formatCode>
                <c:ptCount val="7"/>
                <c:pt idx="0">
                  <c:v>1.8</c:v>
                </c:pt>
                <c:pt idx="1">
                  <c:v>1.8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2</c:v>
                </c:pt>
                <c:pt idx="6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9A-4C0C-95CB-FA94AB2B8B46}"/>
            </c:ext>
          </c:extLst>
        </c:ser>
        <c:marker val="1"/>
        <c:axId val="168274944"/>
        <c:axId val="168276736"/>
      </c:lineChart>
      <c:catAx>
        <c:axId val="168274944"/>
        <c:scaling>
          <c:orientation val="minMax"/>
        </c:scaling>
        <c:axPos val="b"/>
        <c:numFmt formatCode="General" sourceLinked="1"/>
        <c:tickLblPos val="nextTo"/>
        <c:crossAx val="168276736"/>
        <c:crosses val="autoZero"/>
        <c:auto val="1"/>
        <c:lblAlgn val="ctr"/>
        <c:lblOffset val="100"/>
      </c:catAx>
      <c:valAx>
        <c:axId val="168276736"/>
        <c:scaling>
          <c:orientation val="minMax"/>
        </c:scaling>
        <c:delete val="1"/>
        <c:axPos val="l"/>
        <c:numFmt formatCode="General" sourceLinked="1"/>
        <c:tickLblPos val="none"/>
        <c:crossAx val="16827494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A19D-8D4B-42F7-AE25-D1593148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3</TotalTime>
  <Pages>12</Pages>
  <Words>3260</Words>
  <Characters>19239</Characters>
  <Application>Microsoft Office Word</Application>
  <DocSecurity>0</DocSecurity>
  <Lines>160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2019-10-29T14:04:00Z</cp:lastPrinted>
  <dcterms:created xsi:type="dcterms:W3CDTF">2019-10-29T15:14:00Z</dcterms:created>
  <dcterms:modified xsi:type="dcterms:W3CDTF">2019-10-30T12:19:00Z</dcterms:modified>
</cp:coreProperties>
</file>