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0F" w:rsidRPr="005879D1" w:rsidRDefault="007E325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EA6AFD">
        <w:rPr>
          <w:rFonts w:ascii="Arial" w:hAnsi="Arial" w:cs="Arial"/>
          <w:b/>
          <w:bCs/>
          <w:szCs w:val="20"/>
        </w:rPr>
        <w:t>28. SPORT</w:t>
      </w:r>
    </w:p>
    <w:p w:rsidR="005D480F" w:rsidRPr="004F073A" w:rsidRDefault="005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25E" w:rsidRDefault="00DC015B" w:rsidP="007E325E">
      <w:pPr>
        <w:pStyle w:val="Zkladntextodsazen"/>
        <w:ind w:left="0" w:firstLine="709"/>
        <w:rPr>
          <w:rFonts w:cs="Arial"/>
          <w:szCs w:val="20"/>
        </w:rPr>
      </w:pPr>
      <w:r w:rsidRPr="004F073A">
        <w:rPr>
          <w:rFonts w:cs="Arial"/>
          <w:szCs w:val="20"/>
        </w:rPr>
        <w:t>Údaje týkající se umístění českých reprezentantů na mistrovstvích světa</w:t>
      </w:r>
      <w:r w:rsidR="003850EF" w:rsidRPr="004F073A">
        <w:rPr>
          <w:rFonts w:cs="Arial"/>
          <w:szCs w:val="20"/>
        </w:rPr>
        <w:t xml:space="preserve"> a </w:t>
      </w:r>
      <w:r w:rsidRPr="004F073A">
        <w:rPr>
          <w:rFonts w:cs="Arial"/>
          <w:szCs w:val="20"/>
        </w:rPr>
        <w:t>mistrovstvích Evropy jsou přebírány</w:t>
      </w:r>
      <w:r w:rsidR="003850EF" w:rsidRPr="004F073A">
        <w:rPr>
          <w:rFonts w:cs="Arial"/>
          <w:szCs w:val="20"/>
        </w:rPr>
        <w:t xml:space="preserve"> </w:t>
      </w:r>
      <w:r w:rsidR="00772D4E" w:rsidRPr="004F073A">
        <w:rPr>
          <w:rFonts w:cs="Arial"/>
          <w:szCs w:val="20"/>
        </w:rPr>
        <w:t xml:space="preserve">z webového archivu </w:t>
      </w:r>
      <w:r w:rsidRPr="004F073A">
        <w:rPr>
          <w:rFonts w:cs="Arial"/>
          <w:szCs w:val="20"/>
        </w:rPr>
        <w:t>Ministerstva školství, mládeže a tělovýchovy</w:t>
      </w:r>
      <w:r w:rsidR="00772D4E" w:rsidRPr="004F073A">
        <w:rPr>
          <w:rFonts w:cs="Arial"/>
          <w:szCs w:val="20"/>
        </w:rPr>
        <w:t xml:space="preserve"> </w:t>
      </w:r>
      <w:r w:rsidR="004B57B8" w:rsidRPr="004F073A">
        <w:rPr>
          <w:rFonts w:cs="Arial"/>
          <w:szCs w:val="20"/>
        </w:rPr>
        <w:t>(MŠMT)</w:t>
      </w:r>
      <w:r w:rsidRPr="004F073A">
        <w:rPr>
          <w:rFonts w:cs="Arial"/>
          <w:szCs w:val="20"/>
        </w:rPr>
        <w:t xml:space="preserve"> </w:t>
      </w:r>
      <w:r w:rsidR="004B57B8" w:rsidRPr="004F073A">
        <w:rPr>
          <w:rFonts w:cs="Arial"/>
          <w:szCs w:val="20"/>
        </w:rPr>
        <w:t xml:space="preserve">a následně dopočítávány. </w:t>
      </w:r>
      <w:r w:rsidR="0099073F" w:rsidRPr="004F073A">
        <w:rPr>
          <w:rFonts w:cs="Arial"/>
          <w:szCs w:val="20"/>
        </w:rPr>
        <w:t>MŠMT poskytuje také data o </w:t>
      </w:r>
      <w:r w:rsidRPr="004F073A">
        <w:rPr>
          <w:rFonts w:cs="Arial"/>
          <w:szCs w:val="20"/>
        </w:rPr>
        <w:t>dotacích ze státního rozpočtu. Výsledky českých reprezentantů v rámci olympijských her jsou získané z webových stránek Českého olympijského výboru. Údaje o sportovních svazech poskytuje na základě vlastní evidence Česká unie sportu. Sledovány jsou pouze sporty, které byly zařazeny do programu zimních</w:t>
      </w:r>
      <w:r w:rsidR="003850EF" w:rsidRPr="004F073A">
        <w:rPr>
          <w:rFonts w:cs="Arial"/>
          <w:szCs w:val="20"/>
        </w:rPr>
        <w:t xml:space="preserve"> a </w:t>
      </w:r>
      <w:r w:rsidRPr="004F073A">
        <w:rPr>
          <w:rFonts w:cs="Arial"/>
          <w:szCs w:val="20"/>
        </w:rPr>
        <w:t>letních olympijských her.</w:t>
      </w: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4F073A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4F073A" w:rsidRDefault="00DC015B">
      <w:pPr>
        <w:pStyle w:val="Nadpis1"/>
        <w:keepNext w:val="0"/>
        <w:rPr>
          <w:b w:val="0"/>
          <w:szCs w:val="20"/>
        </w:rPr>
      </w:pPr>
      <w:r w:rsidRPr="004F073A">
        <w:rPr>
          <w:szCs w:val="20"/>
        </w:rPr>
        <w:t>Poznámky k tabulkám</w:t>
      </w: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4F073A" w:rsidRDefault="00DC015B">
      <w:pPr>
        <w:numPr>
          <w:ins w:id="1" w:author="Habartova" w:date="2009-02-09T13:24:00Z"/>
        </w:num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 xml:space="preserve">Tab. </w:t>
      </w:r>
      <w:r w:rsidR="007E325E" w:rsidRPr="007E325E">
        <w:rPr>
          <w:rFonts w:ascii="Arial" w:hAnsi="Arial" w:cs="Arial"/>
          <w:b/>
          <w:sz w:val="20"/>
          <w:szCs w:val="20"/>
        </w:rPr>
        <w:t>28</w:t>
      </w:r>
      <w:r w:rsidR="00E7143A">
        <w:rPr>
          <w:rFonts w:ascii="Arial" w:hAnsi="Arial" w:cs="Arial"/>
          <w:sz w:val="20"/>
          <w:szCs w:val="20"/>
        </w:rPr>
        <w:t>-6</w:t>
      </w:r>
      <w:r w:rsidR="000311F4" w:rsidRPr="004F073A">
        <w:rPr>
          <w:rFonts w:ascii="Arial" w:hAnsi="Arial" w:cs="Arial"/>
          <w:sz w:val="20"/>
          <w:szCs w:val="20"/>
        </w:rPr>
        <w:t>.</w:t>
      </w:r>
      <w:r w:rsidRPr="004F073A">
        <w:rPr>
          <w:rFonts w:ascii="Arial" w:hAnsi="Arial" w:cs="Arial"/>
          <w:sz w:val="20"/>
          <w:szCs w:val="20"/>
        </w:rPr>
        <w:t xml:space="preserve"> </w:t>
      </w:r>
      <w:r w:rsidRPr="004F073A">
        <w:rPr>
          <w:rFonts w:ascii="Arial" w:hAnsi="Arial" w:cs="Arial"/>
          <w:b/>
          <w:sz w:val="20"/>
          <w:szCs w:val="20"/>
        </w:rPr>
        <w:t xml:space="preserve">Počet členů </w:t>
      </w:r>
      <w:r w:rsidR="006812F6">
        <w:rPr>
          <w:rFonts w:ascii="Arial" w:hAnsi="Arial" w:cs="Arial"/>
          <w:b/>
          <w:sz w:val="20"/>
          <w:szCs w:val="20"/>
        </w:rPr>
        <w:t xml:space="preserve">vybraných </w:t>
      </w:r>
      <w:r w:rsidRPr="004F073A">
        <w:rPr>
          <w:rFonts w:ascii="Arial" w:hAnsi="Arial" w:cs="Arial"/>
          <w:b/>
          <w:sz w:val="20"/>
          <w:szCs w:val="20"/>
        </w:rPr>
        <w:t>sportovních svazů</w:t>
      </w:r>
    </w:p>
    <w:p w:rsidR="00DC015B" w:rsidRPr="004F073A" w:rsidRDefault="00DC015B" w:rsidP="00772D4E">
      <w:pPr>
        <w:pStyle w:val="Zkladntextodsazen3"/>
        <w:tabs>
          <w:tab w:val="left" w:pos="1110"/>
          <w:tab w:val="left" w:pos="1790"/>
        </w:tabs>
        <w:spacing w:before="120"/>
        <w:ind w:firstLine="709"/>
        <w:rPr>
          <w:sz w:val="20"/>
        </w:rPr>
      </w:pPr>
      <w:r w:rsidRPr="004F073A">
        <w:rPr>
          <w:sz w:val="20"/>
        </w:rPr>
        <w:t>Tabulka uvádí dvacet sportů vybraných podle kritéria ve</w:t>
      </w:r>
      <w:r w:rsidR="00036F90" w:rsidRPr="004F073A">
        <w:rPr>
          <w:sz w:val="20"/>
        </w:rPr>
        <w:t>likosti členské základny v roce </w:t>
      </w:r>
      <w:r w:rsidR="00E7143A" w:rsidRPr="004F073A">
        <w:rPr>
          <w:sz w:val="20"/>
        </w:rPr>
        <w:t>201</w:t>
      </w:r>
      <w:r w:rsidR="00E7143A">
        <w:rPr>
          <w:sz w:val="20"/>
        </w:rPr>
        <w:t>6</w:t>
      </w:r>
      <w:r w:rsidR="00DA2123" w:rsidRPr="004F073A">
        <w:rPr>
          <w:sz w:val="20"/>
        </w:rPr>
        <w:t>.</w:t>
      </w:r>
      <w:r w:rsidRPr="004F073A">
        <w:rPr>
          <w:sz w:val="20"/>
        </w:rPr>
        <w:t xml:space="preserve"> </w:t>
      </w:r>
      <w:r w:rsidR="00B15BF7">
        <w:rPr>
          <w:sz w:val="20"/>
        </w:rPr>
        <w:t xml:space="preserve">Sledovány jsou pouze sporty zařazené do programu olympijských her. </w:t>
      </w:r>
      <w:r w:rsidR="00EA6AFD">
        <w:rPr>
          <w:sz w:val="20"/>
        </w:rPr>
        <w:t>Použitá data jsou získána z </w:t>
      </w:r>
      <w:r w:rsidRPr="004F073A">
        <w:rPr>
          <w:sz w:val="20"/>
        </w:rPr>
        <w:t xml:space="preserve">evidence členské základny České unie sportu (ČUS) </w:t>
      </w:r>
      <w:r w:rsidR="00772D4E" w:rsidRPr="004F073A">
        <w:rPr>
          <w:sz w:val="20"/>
        </w:rPr>
        <w:t>k</w:t>
      </w:r>
      <w:r w:rsidR="00BA3836" w:rsidRPr="004F073A">
        <w:rPr>
          <w:sz w:val="20"/>
        </w:rPr>
        <w:t> </w:t>
      </w:r>
      <w:r w:rsidR="00772D4E" w:rsidRPr="004F073A">
        <w:rPr>
          <w:sz w:val="20"/>
        </w:rPr>
        <w:t>31. </w:t>
      </w:r>
      <w:r w:rsidRPr="004F073A">
        <w:rPr>
          <w:sz w:val="20"/>
        </w:rPr>
        <w:t xml:space="preserve">prosinci daného roku. Sběr </w:t>
      </w:r>
      <w:r w:rsidR="004B57B8" w:rsidRPr="004F073A">
        <w:rPr>
          <w:sz w:val="20"/>
        </w:rPr>
        <w:t xml:space="preserve">dat </w:t>
      </w:r>
      <w:r w:rsidRPr="004F073A">
        <w:rPr>
          <w:sz w:val="20"/>
        </w:rPr>
        <w:t>probíhal dle pokynů předsedy ČUS ve všech sdružených subjektech ČUS.</w:t>
      </w:r>
    </w:p>
    <w:p w:rsidR="0027697A" w:rsidRPr="004F073A" w:rsidRDefault="0027697A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2D4E" w:rsidRPr="004F073A" w:rsidRDefault="00772D4E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25E" w:rsidRDefault="00DC015B" w:rsidP="007E325E">
      <w:pPr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 xml:space="preserve">Tab. </w:t>
      </w:r>
      <w:r w:rsidR="00E7143A">
        <w:rPr>
          <w:rFonts w:ascii="Arial" w:hAnsi="Arial" w:cs="Arial"/>
          <w:b/>
          <w:sz w:val="20"/>
          <w:szCs w:val="20"/>
        </w:rPr>
        <w:t>28</w:t>
      </w:r>
      <w:r w:rsidR="007E325E" w:rsidRPr="007E325E">
        <w:rPr>
          <w:rFonts w:ascii="Arial" w:hAnsi="Arial" w:cs="Arial"/>
          <w:sz w:val="20"/>
          <w:szCs w:val="20"/>
        </w:rPr>
        <w:t>-7</w:t>
      </w:r>
      <w:r w:rsidR="0091347A">
        <w:rPr>
          <w:rFonts w:ascii="Arial" w:hAnsi="Arial" w:cs="Arial"/>
          <w:sz w:val="20"/>
          <w:szCs w:val="20"/>
        </w:rPr>
        <w:t>.</w:t>
      </w:r>
      <w:r w:rsidRPr="004F073A">
        <w:rPr>
          <w:rFonts w:ascii="Arial" w:hAnsi="Arial" w:cs="Arial"/>
          <w:sz w:val="20"/>
          <w:szCs w:val="20"/>
        </w:rPr>
        <w:t xml:space="preserve"> </w:t>
      </w:r>
      <w:r w:rsidRPr="004F073A">
        <w:rPr>
          <w:rFonts w:ascii="Arial" w:hAnsi="Arial" w:cs="Arial"/>
          <w:b/>
          <w:sz w:val="20"/>
          <w:szCs w:val="20"/>
        </w:rPr>
        <w:t>Rozdělení financí ze státního rozpočtu na podporu činnosti v oblasti sportu</w:t>
      </w:r>
    </w:p>
    <w:p w:rsidR="00DC015B" w:rsidRPr="004F073A" w:rsidRDefault="00DC015B" w:rsidP="00772D4E">
      <w:pPr>
        <w:widowControl w:val="0"/>
        <w:tabs>
          <w:tab w:val="left" w:pos="-1128"/>
          <w:tab w:val="left" w:pos="-720"/>
          <w:tab w:val="left" w:pos="0"/>
          <w:tab w:val="left" w:pos="709"/>
          <w:tab w:val="left" w:pos="144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>Uvedená data vychází z dokumentů o rozdělení státního rozpočtu zveřejněných v archivu dokumentů na webových stránkách MŠMT.</w:t>
      </w:r>
    </w:p>
    <w:p w:rsidR="005D480F" w:rsidRPr="004F073A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6D459E" w:rsidRPr="004F073A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>*          *          *</w:t>
      </w:r>
    </w:p>
    <w:p w:rsidR="005D480F" w:rsidRPr="004F073A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637" w:rsidRPr="004F073A" w:rsidRDefault="00010637" w:rsidP="000A3BCE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201162" w:rsidRPr="004F073A" w:rsidRDefault="00201162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>Další informace jsou dostupné na internetových stránkách M</w:t>
      </w:r>
      <w:r w:rsidR="00772D4E" w:rsidRPr="004F073A">
        <w:rPr>
          <w:rFonts w:ascii="Arial" w:hAnsi="Arial" w:cs="Arial"/>
          <w:sz w:val="20"/>
          <w:szCs w:val="20"/>
        </w:rPr>
        <w:t>inisterstva školství, mládeže a </w:t>
      </w:r>
      <w:r w:rsidRPr="004F073A">
        <w:rPr>
          <w:rFonts w:ascii="Arial" w:hAnsi="Arial" w:cs="Arial"/>
          <w:sz w:val="20"/>
          <w:szCs w:val="20"/>
        </w:rPr>
        <w:t>tělovýchovy:</w:t>
      </w:r>
    </w:p>
    <w:p w:rsidR="00201162" w:rsidRDefault="006812F6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6" w:history="1">
        <w:r w:rsidR="007E325E" w:rsidRPr="007E325E">
          <w:rPr>
            <w:rStyle w:val="Hypertextovodkaz"/>
            <w:rFonts w:ascii="Arial" w:hAnsi="Arial" w:cs="Arial"/>
            <w:sz w:val="20"/>
            <w:szCs w:val="20"/>
          </w:rPr>
          <w:t>www.msmt.cz/sport-1</w:t>
        </w:r>
      </w:hyperlink>
    </w:p>
    <w:p w:rsidR="00201162" w:rsidRPr="004F073A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>nebo dalších institucí:</w:t>
      </w:r>
    </w:p>
    <w:p w:rsidR="00201162" w:rsidRPr="004F073A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4F073A">
        <w:rPr>
          <w:rFonts w:ascii="Arial" w:hAnsi="Arial" w:cs="Arial"/>
          <w:sz w:val="20"/>
          <w:szCs w:val="20"/>
        </w:rPr>
        <w:t>– </w:t>
      </w:r>
      <w:hyperlink r:id="rId7" w:history="1">
        <w:r w:rsidRPr="004F073A">
          <w:rPr>
            <w:rStyle w:val="Hypertextovodkaz"/>
            <w:rFonts w:ascii="Arial" w:hAnsi="Arial" w:cs="Arial"/>
            <w:sz w:val="20"/>
            <w:szCs w:val="20"/>
          </w:rPr>
          <w:t>www.olympic.cz</w:t>
        </w:r>
      </w:hyperlink>
      <w:r w:rsidRPr="004F073A">
        <w:rPr>
          <w:rFonts w:ascii="Arial" w:hAnsi="Arial" w:cs="Arial"/>
          <w:sz w:val="20"/>
          <w:szCs w:val="20"/>
        </w:rPr>
        <w:t xml:space="preserve"> – Český olympijský výbor</w:t>
      </w:r>
    </w:p>
    <w:p w:rsidR="00201162" w:rsidRPr="004F073A" w:rsidRDefault="00201162" w:rsidP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 w:val="20"/>
        </w:rPr>
      </w:pPr>
      <w:r w:rsidRPr="004F073A">
        <w:rPr>
          <w:sz w:val="20"/>
        </w:rPr>
        <w:t>– </w:t>
      </w:r>
      <w:hyperlink r:id="rId8" w:history="1">
        <w:r w:rsidRPr="004F073A">
          <w:rPr>
            <w:rStyle w:val="Hypertextovodkaz"/>
            <w:sz w:val="20"/>
          </w:rPr>
          <w:t>www.cuscz.cz</w:t>
        </w:r>
      </w:hyperlink>
      <w:r w:rsidRPr="004F073A">
        <w:rPr>
          <w:sz w:val="20"/>
        </w:rPr>
        <w:t xml:space="preserve"> – Česká unie sportu</w:t>
      </w:r>
    </w:p>
    <w:sectPr w:rsidR="00201162" w:rsidRPr="004F073A" w:rsidSect="001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B4278"/>
    <w:rsid w:val="000B7915"/>
    <w:rsid w:val="000C0A13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3ACD"/>
    <w:rsid w:val="00127F3D"/>
    <w:rsid w:val="0013256F"/>
    <w:rsid w:val="00141E6F"/>
    <w:rsid w:val="00146196"/>
    <w:rsid w:val="00153E42"/>
    <w:rsid w:val="001551B2"/>
    <w:rsid w:val="00160846"/>
    <w:rsid w:val="00175A09"/>
    <w:rsid w:val="001800B2"/>
    <w:rsid w:val="00185965"/>
    <w:rsid w:val="00187243"/>
    <w:rsid w:val="0019417B"/>
    <w:rsid w:val="00194D59"/>
    <w:rsid w:val="001B286E"/>
    <w:rsid w:val="001D6A41"/>
    <w:rsid w:val="001E4221"/>
    <w:rsid w:val="001E6407"/>
    <w:rsid w:val="001E7F57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7CED"/>
    <w:rsid w:val="002213BB"/>
    <w:rsid w:val="002214E5"/>
    <w:rsid w:val="002439F9"/>
    <w:rsid w:val="00245900"/>
    <w:rsid w:val="002554E6"/>
    <w:rsid w:val="0027697A"/>
    <w:rsid w:val="00281D76"/>
    <w:rsid w:val="002A60D4"/>
    <w:rsid w:val="002B027A"/>
    <w:rsid w:val="002B0A5A"/>
    <w:rsid w:val="002B165D"/>
    <w:rsid w:val="002B2635"/>
    <w:rsid w:val="002B5A1B"/>
    <w:rsid w:val="002B7ADE"/>
    <w:rsid w:val="002C2F91"/>
    <w:rsid w:val="002D4371"/>
    <w:rsid w:val="002D723A"/>
    <w:rsid w:val="002E6936"/>
    <w:rsid w:val="002F3753"/>
    <w:rsid w:val="002F5CFB"/>
    <w:rsid w:val="00305B02"/>
    <w:rsid w:val="00317748"/>
    <w:rsid w:val="00332D7E"/>
    <w:rsid w:val="003410BF"/>
    <w:rsid w:val="00343FFF"/>
    <w:rsid w:val="00353526"/>
    <w:rsid w:val="00355E6A"/>
    <w:rsid w:val="00357862"/>
    <w:rsid w:val="00363550"/>
    <w:rsid w:val="00363C74"/>
    <w:rsid w:val="00373FE9"/>
    <w:rsid w:val="00375B24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FB3"/>
    <w:rsid w:val="003E37EC"/>
    <w:rsid w:val="003F5422"/>
    <w:rsid w:val="003F7035"/>
    <w:rsid w:val="00403A5D"/>
    <w:rsid w:val="00406A91"/>
    <w:rsid w:val="00407444"/>
    <w:rsid w:val="0041259C"/>
    <w:rsid w:val="004238BE"/>
    <w:rsid w:val="004279F5"/>
    <w:rsid w:val="004407D7"/>
    <w:rsid w:val="00440C1C"/>
    <w:rsid w:val="00441204"/>
    <w:rsid w:val="00443907"/>
    <w:rsid w:val="00445046"/>
    <w:rsid w:val="004502A0"/>
    <w:rsid w:val="004533D3"/>
    <w:rsid w:val="00461666"/>
    <w:rsid w:val="00466AEE"/>
    <w:rsid w:val="00473A04"/>
    <w:rsid w:val="00477277"/>
    <w:rsid w:val="004833DC"/>
    <w:rsid w:val="0048382C"/>
    <w:rsid w:val="00485535"/>
    <w:rsid w:val="00486C58"/>
    <w:rsid w:val="00492765"/>
    <w:rsid w:val="00495DB6"/>
    <w:rsid w:val="004A2D1F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500ECF"/>
    <w:rsid w:val="005045FB"/>
    <w:rsid w:val="00505A32"/>
    <w:rsid w:val="00511578"/>
    <w:rsid w:val="005150B9"/>
    <w:rsid w:val="00525C5D"/>
    <w:rsid w:val="00525D4C"/>
    <w:rsid w:val="00536D6C"/>
    <w:rsid w:val="00537BB7"/>
    <w:rsid w:val="00544C08"/>
    <w:rsid w:val="005541C3"/>
    <w:rsid w:val="00555B10"/>
    <w:rsid w:val="00557B4F"/>
    <w:rsid w:val="00560DAC"/>
    <w:rsid w:val="00561E39"/>
    <w:rsid w:val="0056446D"/>
    <w:rsid w:val="00573566"/>
    <w:rsid w:val="005800BE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B0BBF"/>
    <w:rsid w:val="006B1CF3"/>
    <w:rsid w:val="006C0CC3"/>
    <w:rsid w:val="006C4F90"/>
    <w:rsid w:val="006D459E"/>
    <w:rsid w:val="006D4BE8"/>
    <w:rsid w:val="006E0A93"/>
    <w:rsid w:val="006E3521"/>
    <w:rsid w:val="006F40EF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C0B3F"/>
    <w:rsid w:val="007C2127"/>
    <w:rsid w:val="007C2BA6"/>
    <w:rsid w:val="007C445D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8AD"/>
    <w:rsid w:val="00825A92"/>
    <w:rsid w:val="008263A2"/>
    <w:rsid w:val="00830634"/>
    <w:rsid w:val="00834376"/>
    <w:rsid w:val="0084399D"/>
    <w:rsid w:val="00845B39"/>
    <w:rsid w:val="00846450"/>
    <w:rsid w:val="00852A20"/>
    <w:rsid w:val="00857182"/>
    <w:rsid w:val="00872B75"/>
    <w:rsid w:val="008739A6"/>
    <w:rsid w:val="00881F3F"/>
    <w:rsid w:val="008853FA"/>
    <w:rsid w:val="00886904"/>
    <w:rsid w:val="00890910"/>
    <w:rsid w:val="0089735F"/>
    <w:rsid w:val="008A06B6"/>
    <w:rsid w:val="008A1FBA"/>
    <w:rsid w:val="008C3F33"/>
    <w:rsid w:val="008D7D00"/>
    <w:rsid w:val="008E10D1"/>
    <w:rsid w:val="008E1A19"/>
    <w:rsid w:val="008E4A66"/>
    <w:rsid w:val="008F3BB0"/>
    <w:rsid w:val="00901B76"/>
    <w:rsid w:val="0091347A"/>
    <w:rsid w:val="00920175"/>
    <w:rsid w:val="00922961"/>
    <w:rsid w:val="00923182"/>
    <w:rsid w:val="00923C34"/>
    <w:rsid w:val="00932A96"/>
    <w:rsid w:val="009402E5"/>
    <w:rsid w:val="009639B4"/>
    <w:rsid w:val="00972C87"/>
    <w:rsid w:val="009742A9"/>
    <w:rsid w:val="00980120"/>
    <w:rsid w:val="00980A70"/>
    <w:rsid w:val="0099073F"/>
    <w:rsid w:val="00990AE4"/>
    <w:rsid w:val="009913ED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7EAC"/>
    <w:rsid w:val="009E2F60"/>
    <w:rsid w:val="009E57F9"/>
    <w:rsid w:val="009F515C"/>
    <w:rsid w:val="00A0285E"/>
    <w:rsid w:val="00A04725"/>
    <w:rsid w:val="00A067C5"/>
    <w:rsid w:val="00A0737F"/>
    <w:rsid w:val="00A10F52"/>
    <w:rsid w:val="00A33A2C"/>
    <w:rsid w:val="00A4606D"/>
    <w:rsid w:val="00A524AC"/>
    <w:rsid w:val="00A555B0"/>
    <w:rsid w:val="00A652BD"/>
    <w:rsid w:val="00A67C2F"/>
    <w:rsid w:val="00A77E17"/>
    <w:rsid w:val="00A836D1"/>
    <w:rsid w:val="00A85D69"/>
    <w:rsid w:val="00A86EE2"/>
    <w:rsid w:val="00A90737"/>
    <w:rsid w:val="00A932EA"/>
    <w:rsid w:val="00A94FEB"/>
    <w:rsid w:val="00AA70E2"/>
    <w:rsid w:val="00AB192F"/>
    <w:rsid w:val="00AB363A"/>
    <w:rsid w:val="00AD4DDE"/>
    <w:rsid w:val="00AE025E"/>
    <w:rsid w:val="00AE1B5D"/>
    <w:rsid w:val="00AE5E7A"/>
    <w:rsid w:val="00AE6069"/>
    <w:rsid w:val="00AE6DF6"/>
    <w:rsid w:val="00AF0F8D"/>
    <w:rsid w:val="00B01AB5"/>
    <w:rsid w:val="00B148DF"/>
    <w:rsid w:val="00B15BF7"/>
    <w:rsid w:val="00B2354F"/>
    <w:rsid w:val="00B42E60"/>
    <w:rsid w:val="00B42F2D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75A1"/>
    <w:rsid w:val="00B93E12"/>
    <w:rsid w:val="00BA0B01"/>
    <w:rsid w:val="00BA2967"/>
    <w:rsid w:val="00BA383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F33"/>
    <w:rsid w:val="00C3661C"/>
    <w:rsid w:val="00C372AC"/>
    <w:rsid w:val="00C37CAD"/>
    <w:rsid w:val="00C40E74"/>
    <w:rsid w:val="00C4216A"/>
    <w:rsid w:val="00C43764"/>
    <w:rsid w:val="00C5285E"/>
    <w:rsid w:val="00C60604"/>
    <w:rsid w:val="00C637A9"/>
    <w:rsid w:val="00C71890"/>
    <w:rsid w:val="00C86694"/>
    <w:rsid w:val="00C87D0D"/>
    <w:rsid w:val="00CA7C74"/>
    <w:rsid w:val="00CB552B"/>
    <w:rsid w:val="00CB6BC8"/>
    <w:rsid w:val="00CC6715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5353"/>
    <w:rsid w:val="00D34C90"/>
    <w:rsid w:val="00D46622"/>
    <w:rsid w:val="00D47F11"/>
    <w:rsid w:val="00D50CEB"/>
    <w:rsid w:val="00D51F8F"/>
    <w:rsid w:val="00D52661"/>
    <w:rsid w:val="00D57648"/>
    <w:rsid w:val="00D61F94"/>
    <w:rsid w:val="00D64BE1"/>
    <w:rsid w:val="00D67AEC"/>
    <w:rsid w:val="00D87254"/>
    <w:rsid w:val="00DA2123"/>
    <w:rsid w:val="00DB567F"/>
    <w:rsid w:val="00DC015B"/>
    <w:rsid w:val="00DC05F7"/>
    <w:rsid w:val="00DD1A86"/>
    <w:rsid w:val="00DD2785"/>
    <w:rsid w:val="00DD31E7"/>
    <w:rsid w:val="00DE089F"/>
    <w:rsid w:val="00DE3E3C"/>
    <w:rsid w:val="00DE670E"/>
    <w:rsid w:val="00DE67EF"/>
    <w:rsid w:val="00DF3A38"/>
    <w:rsid w:val="00DF6E58"/>
    <w:rsid w:val="00DF70D3"/>
    <w:rsid w:val="00E0481E"/>
    <w:rsid w:val="00E1023E"/>
    <w:rsid w:val="00E13BA6"/>
    <w:rsid w:val="00E21CC9"/>
    <w:rsid w:val="00E233A4"/>
    <w:rsid w:val="00E3549B"/>
    <w:rsid w:val="00E41214"/>
    <w:rsid w:val="00E4375D"/>
    <w:rsid w:val="00E442D6"/>
    <w:rsid w:val="00E554C9"/>
    <w:rsid w:val="00E57440"/>
    <w:rsid w:val="00E62741"/>
    <w:rsid w:val="00E63538"/>
    <w:rsid w:val="00E7143A"/>
    <w:rsid w:val="00E73FFC"/>
    <w:rsid w:val="00E83F89"/>
    <w:rsid w:val="00E855E8"/>
    <w:rsid w:val="00EA6AFD"/>
    <w:rsid w:val="00EB0A0A"/>
    <w:rsid w:val="00EB2768"/>
    <w:rsid w:val="00EB66C1"/>
    <w:rsid w:val="00EC4EF5"/>
    <w:rsid w:val="00EC67EF"/>
    <w:rsid w:val="00ED2A9E"/>
    <w:rsid w:val="00EF1777"/>
    <w:rsid w:val="00F10766"/>
    <w:rsid w:val="00F2076B"/>
    <w:rsid w:val="00F214C8"/>
    <w:rsid w:val="00F249F6"/>
    <w:rsid w:val="00F26B43"/>
    <w:rsid w:val="00F33070"/>
    <w:rsid w:val="00F334D2"/>
    <w:rsid w:val="00F368DB"/>
    <w:rsid w:val="00F47ABA"/>
    <w:rsid w:val="00F50B76"/>
    <w:rsid w:val="00F61BA5"/>
    <w:rsid w:val="00F711DA"/>
    <w:rsid w:val="00F764DA"/>
    <w:rsid w:val="00F845CF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35CFC-9D41-4C06-BB1C-B175D71B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8B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8C1C-537C-42A5-A34F-0CF06BD2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1575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Dana Habartová</dc:creator>
  <cp:lastModifiedBy>Ing. Dana Habartová</cp:lastModifiedBy>
  <cp:revision>3</cp:revision>
  <cp:lastPrinted>2017-02-17T10:11:00Z</cp:lastPrinted>
  <dcterms:created xsi:type="dcterms:W3CDTF">2017-03-13T08:18:00Z</dcterms:created>
  <dcterms:modified xsi:type="dcterms:W3CDTF">2017-10-17T06:52:00Z</dcterms:modified>
</cp:coreProperties>
</file>