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F1" w:rsidRPr="008A1665" w:rsidRDefault="006E66F1" w:rsidP="008A16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20"/>
        <w:jc w:val="center"/>
        <w:rPr>
          <w:rFonts w:ascii="Arial" w:hAnsi="Arial" w:cs="Arial"/>
          <w:bCs/>
          <w:i/>
          <w:lang w:val="en-GB"/>
        </w:rPr>
      </w:pPr>
      <w:r w:rsidRPr="008A1665">
        <w:rPr>
          <w:rFonts w:ascii="Arial" w:hAnsi="Arial" w:cs="Arial"/>
          <w:b/>
          <w:bCs/>
          <w:i/>
          <w:lang w:val="en-GB"/>
        </w:rPr>
        <w:t xml:space="preserve">11. </w:t>
      </w:r>
      <w:r w:rsidR="00712CB4" w:rsidRPr="008A1665">
        <w:rPr>
          <w:rFonts w:ascii="Arial" w:hAnsi="Arial" w:cs="Arial"/>
          <w:b/>
          <w:bCs/>
          <w:i/>
          <w:lang w:val="en-GB"/>
        </w:rPr>
        <w:t>EXTERNAL TRADE</w:t>
      </w:r>
    </w:p>
    <w:p w:rsidR="008A1665" w:rsidRDefault="008A1665" w:rsidP="008A16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</w:p>
    <w:p w:rsidR="00712CB4" w:rsidRPr="00767411" w:rsidRDefault="00712CB4" w:rsidP="008A16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  <w:r w:rsidRPr="00767411">
        <w:rPr>
          <w:rFonts w:ascii="Arial" w:hAnsi="Arial" w:cs="Arial"/>
          <w:bCs/>
          <w:i/>
          <w:sz w:val="20"/>
          <w:szCs w:val="20"/>
          <w:lang w:val="en-GB"/>
        </w:rPr>
        <w:t>Since 2011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Czech Statistical Office has been publishing data on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Czech Republic external trade in goods following two concepts –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national concept and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cross border concept. This chapter shows </w:t>
      </w:r>
      <w:r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>exclusively</w:t>
      </w:r>
      <w:r w:rsidR="000D7836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>national concept of</w:t>
      </w:r>
      <w:r w:rsidR="000D7836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>external trade statistics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, which reveals facts on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Czech economy performances in exports and imports therefore also </w:t>
      </w:r>
      <w:r w:rsidR="00371FB2" w:rsidRPr="00767411">
        <w:rPr>
          <w:rFonts w:ascii="Arial" w:hAnsi="Arial" w:cs="Arial"/>
          <w:bCs/>
          <w:i/>
          <w:sz w:val="20"/>
          <w:szCs w:val="20"/>
          <w:lang w:val="en-GB"/>
        </w:rPr>
        <w:t>on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Czech Republic t</w:t>
      </w:r>
      <w:r w:rsidR="00552800">
        <w:rPr>
          <w:rFonts w:ascii="Arial" w:hAnsi="Arial" w:cs="Arial"/>
          <w:bCs/>
          <w:i/>
          <w:sz w:val="20"/>
          <w:szCs w:val="20"/>
          <w:lang w:val="en-GB"/>
        </w:rPr>
        <w:t>rade balance in external trade.</w:t>
      </w:r>
    </w:p>
    <w:p w:rsidR="005F65BC" w:rsidRPr="00767411" w:rsidRDefault="005F65BC" w:rsidP="008A16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20"/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The </w:t>
      </w:r>
      <w:r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>national concept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is based on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thesis </w:t>
      </w:r>
      <w:r w:rsidR="00346885" w:rsidRPr="00767411">
        <w:rPr>
          <w:rFonts w:ascii="Arial" w:hAnsi="Arial" w:cs="Arial"/>
          <w:bCs/>
          <w:i/>
          <w:sz w:val="20"/>
          <w:szCs w:val="20"/>
          <w:lang w:val="en-GB"/>
        </w:rPr>
        <w:t>external trade happens in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346885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moment when Czech entities (residents) and foreign entities (non-residents) make </w:t>
      </w:r>
      <w:r w:rsidR="00FC21F4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mutual </w:t>
      </w:r>
      <w:r w:rsidR="00346885" w:rsidRPr="00767411">
        <w:rPr>
          <w:rFonts w:ascii="Arial" w:hAnsi="Arial" w:cs="Arial"/>
          <w:bCs/>
          <w:i/>
          <w:sz w:val="20"/>
          <w:szCs w:val="20"/>
          <w:lang w:val="en-GB"/>
        </w:rPr>
        <w:t>trade and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346885" w:rsidRPr="00767411">
        <w:rPr>
          <w:rFonts w:ascii="Arial" w:hAnsi="Arial" w:cs="Arial"/>
          <w:bCs/>
          <w:i/>
          <w:sz w:val="20"/>
          <w:szCs w:val="20"/>
          <w:lang w:val="en-GB"/>
        </w:rPr>
        <w:t>movement of goods across borders may not be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346885" w:rsidRPr="00767411">
        <w:rPr>
          <w:rFonts w:ascii="Arial" w:hAnsi="Arial" w:cs="Arial"/>
          <w:bCs/>
          <w:i/>
          <w:sz w:val="20"/>
          <w:szCs w:val="20"/>
          <w:lang w:val="en-GB"/>
        </w:rPr>
        <w:t>decisive for. Information on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346885" w:rsidRPr="00767411">
        <w:rPr>
          <w:rFonts w:ascii="Arial" w:hAnsi="Arial" w:cs="Arial"/>
          <w:bCs/>
          <w:i/>
          <w:sz w:val="20"/>
          <w:szCs w:val="20"/>
          <w:lang w:val="en-GB"/>
        </w:rPr>
        <w:t>goods movements across borders is provided by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346885"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>cross border concept</w:t>
      </w:r>
      <w:r w:rsidR="00346885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which, on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346885" w:rsidRPr="00767411">
        <w:rPr>
          <w:rFonts w:ascii="Arial" w:hAnsi="Arial" w:cs="Arial"/>
          <w:bCs/>
          <w:i/>
          <w:sz w:val="20"/>
          <w:szCs w:val="20"/>
          <w:lang w:val="en-GB"/>
        </w:rPr>
        <w:t>contrary, defines exports and imports on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346885" w:rsidRPr="00767411">
        <w:rPr>
          <w:rFonts w:ascii="Arial" w:hAnsi="Arial" w:cs="Arial"/>
          <w:bCs/>
          <w:i/>
          <w:sz w:val="20"/>
          <w:szCs w:val="20"/>
          <w:lang w:val="en-GB"/>
        </w:rPr>
        <w:t>basis of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73580F" w:rsidRPr="00767411">
        <w:rPr>
          <w:rFonts w:ascii="Arial" w:hAnsi="Arial" w:cs="Arial"/>
          <w:bCs/>
          <w:i/>
          <w:sz w:val="20"/>
          <w:szCs w:val="20"/>
          <w:lang w:val="en-GB"/>
        </w:rPr>
        <w:t>moment of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73580F" w:rsidRPr="00767411">
        <w:rPr>
          <w:rFonts w:ascii="Arial" w:hAnsi="Arial" w:cs="Arial"/>
          <w:bCs/>
          <w:i/>
          <w:sz w:val="20"/>
          <w:szCs w:val="20"/>
          <w:lang w:val="en-GB"/>
        </w:rPr>
        <w:t>movement a</w:t>
      </w:r>
      <w:r w:rsidR="00346885" w:rsidRPr="00767411">
        <w:rPr>
          <w:rFonts w:ascii="Arial" w:hAnsi="Arial" w:cs="Arial"/>
          <w:bCs/>
          <w:i/>
          <w:sz w:val="20"/>
          <w:szCs w:val="20"/>
          <w:lang w:val="en-GB"/>
        </w:rPr>
        <w:t>cross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73580F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state </w:t>
      </w:r>
      <w:r w:rsidR="00346885" w:rsidRPr="00767411">
        <w:rPr>
          <w:rFonts w:ascii="Arial" w:hAnsi="Arial" w:cs="Arial"/>
          <w:bCs/>
          <w:i/>
          <w:sz w:val="20"/>
          <w:szCs w:val="20"/>
          <w:lang w:val="en-GB"/>
        </w:rPr>
        <w:t>border</w:t>
      </w:r>
      <w:r w:rsidR="0073580F" w:rsidRPr="00767411">
        <w:rPr>
          <w:rFonts w:ascii="Arial" w:hAnsi="Arial" w:cs="Arial"/>
          <w:bCs/>
          <w:i/>
          <w:sz w:val="20"/>
          <w:szCs w:val="20"/>
          <w:lang w:val="en-GB"/>
        </w:rPr>
        <w:t>,</w:t>
      </w:r>
      <w:r w:rsidR="00346885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irrespective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346885" w:rsidRPr="00767411">
        <w:rPr>
          <w:rFonts w:ascii="Arial" w:hAnsi="Arial" w:cs="Arial"/>
          <w:bCs/>
          <w:i/>
          <w:sz w:val="20"/>
          <w:szCs w:val="20"/>
          <w:lang w:val="en-GB"/>
        </w:rPr>
        <w:t>trade is made betw</w:t>
      </w:r>
      <w:r w:rsidR="00552800">
        <w:rPr>
          <w:rFonts w:ascii="Arial" w:hAnsi="Arial" w:cs="Arial"/>
          <w:bCs/>
          <w:i/>
          <w:sz w:val="20"/>
          <w:szCs w:val="20"/>
          <w:lang w:val="en-GB"/>
        </w:rPr>
        <w:t>een residents or non-residents.</w:t>
      </w:r>
    </w:p>
    <w:p w:rsidR="00346885" w:rsidRDefault="00346885" w:rsidP="008A16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20"/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  <w:r w:rsidRPr="00767411">
        <w:rPr>
          <w:rFonts w:ascii="Arial" w:hAnsi="Arial" w:cs="Arial"/>
          <w:bCs/>
          <w:i/>
          <w:sz w:val="20"/>
          <w:szCs w:val="20"/>
          <w:lang w:val="en-GB"/>
        </w:rPr>
        <w:t>The</w:t>
      </w:r>
      <w:r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 source of information for </w:t>
      </w:r>
      <w:r w:rsidR="00A154A1"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>estimating exports and imports of goods in</w:t>
      </w:r>
      <w:r w:rsidR="000D7836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 the </w:t>
      </w:r>
      <w:r w:rsidR="00A154A1"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national concept </w:t>
      </w:r>
      <w:r w:rsidR="00A154A1" w:rsidRPr="00767411">
        <w:rPr>
          <w:rFonts w:ascii="Arial" w:hAnsi="Arial" w:cs="Arial"/>
          <w:bCs/>
          <w:i/>
          <w:sz w:val="20"/>
          <w:szCs w:val="20"/>
          <w:lang w:val="en-GB"/>
        </w:rPr>
        <w:t>is, first of all, information on cross-border movements of goods (i.e. data of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1675F1" w:rsidRPr="00767411">
        <w:rPr>
          <w:rFonts w:ascii="Arial" w:hAnsi="Arial" w:cs="Arial"/>
          <w:bCs/>
          <w:i/>
          <w:sz w:val="20"/>
          <w:szCs w:val="20"/>
          <w:lang w:val="en-GB"/>
        </w:rPr>
        <w:t>cross</w:t>
      </w:r>
      <w:r w:rsidR="00A154A1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border </w:t>
      </w:r>
      <w:r w:rsidR="001675F1" w:rsidRPr="00767411">
        <w:rPr>
          <w:rFonts w:ascii="Arial" w:hAnsi="Arial" w:cs="Arial"/>
          <w:bCs/>
          <w:i/>
          <w:sz w:val="20"/>
          <w:szCs w:val="20"/>
          <w:lang w:val="en-GB"/>
        </w:rPr>
        <w:t>concept</w:t>
      </w:r>
      <w:r w:rsidR="00A154A1" w:rsidRPr="00767411">
        <w:rPr>
          <w:rFonts w:ascii="Arial" w:hAnsi="Arial" w:cs="Arial"/>
          <w:bCs/>
          <w:i/>
          <w:sz w:val="20"/>
          <w:szCs w:val="20"/>
          <w:lang w:val="en-GB"/>
        </w:rPr>
        <w:t>)</w:t>
      </w:r>
      <w:r w:rsidR="00F91295" w:rsidRPr="00767411">
        <w:rPr>
          <w:rFonts w:ascii="Arial" w:hAnsi="Arial" w:cs="Arial"/>
          <w:bCs/>
          <w:i/>
          <w:sz w:val="20"/>
          <w:szCs w:val="20"/>
          <w:lang w:val="en-GB"/>
        </w:rPr>
        <w:t>,</w:t>
      </w:r>
      <w:r w:rsidR="00A154A1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supplemented from other data </w:t>
      </w:r>
      <w:r w:rsidR="001675F1" w:rsidRPr="00767411">
        <w:rPr>
          <w:rFonts w:ascii="Arial" w:hAnsi="Arial" w:cs="Arial"/>
          <w:bCs/>
          <w:i/>
          <w:sz w:val="20"/>
          <w:szCs w:val="20"/>
          <w:lang w:val="en-GB"/>
        </w:rPr>
        <w:t>sources,</w:t>
      </w:r>
      <w:r w:rsidR="00A154A1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mainly</w:t>
      </w:r>
      <w:r w:rsidR="001675F1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 w:rsidR="00F91295" w:rsidRPr="00767411">
        <w:rPr>
          <w:rFonts w:ascii="Arial" w:hAnsi="Arial" w:cs="Arial"/>
          <w:bCs/>
          <w:i/>
          <w:sz w:val="20"/>
          <w:szCs w:val="20"/>
          <w:lang w:val="en-GB"/>
        </w:rPr>
        <w:t>from</w:t>
      </w:r>
      <w:r w:rsidR="00A154A1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value added tax return </w:t>
      </w:r>
      <w:r w:rsidR="001675F1" w:rsidRPr="00767411">
        <w:rPr>
          <w:rFonts w:ascii="Arial" w:hAnsi="Arial" w:cs="Arial"/>
          <w:bCs/>
          <w:i/>
          <w:sz w:val="20"/>
          <w:szCs w:val="20"/>
          <w:lang w:val="en-GB"/>
        </w:rPr>
        <w:t>forms</w:t>
      </w:r>
      <w:r w:rsidR="00B019C8">
        <w:rPr>
          <w:rFonts w:ascii="Arial" w:hAnsi="Arial" w:cs="Arial"/>
          <w:bCs/>
          <w:i/>
          <w:sz w:val="20"/>
          <w:szCs w:val="20"/>
          <w:lang w:val="en-GB"/>
        </w:rPr>
        <w:t xml:space="preserve"> and </w:t>
      </w:r>
      <w:r w:rsidR="00A154A1" w:rsidRPr="00767411">
        <w:rPr>
          <w:rFonts w:ascii="Arial" w:hAnsi="Arial" w:cs="Arial"/>
          <w:bCs/>
          <w:i/>
          <w:sz w:val="20"/>
          <w:szCs w:val="20"/>
          <w:lang w:val="en-GB"/>
        </w:rPr>
        <w:t>industry st</w:t>
      </w:r>
      <w:r w:rsidR="001675F1" w:rsidRPr="00767411">
        <w:rPr>
          <w:rFonts w:ascii="Arial" w:hAnsi="Arial" w:cs="Arial"/>
          <w:bCs/>
          <w:i/>
          <w:sz w:val="20"/>
          <w:szCs w:val="20"/>
          <w:lang w:val="en-GB"/>
        </w:rPr>
        <w:t>at</w:t>
      </w:r>
      <w:r w:rsidR="00A154A1" w:rsidRPr="00767411">
        <w:rPr>
          <w:rFonts w:ascii="Arial" w:hAnsi="Arial" w:cs="Arial"/>
          <w:bCs/>
          <w:i/>
          <w:sz w:val="20"/>
          <w:szCs w:val="20"/>
          <w:lang w:val="en-GB"/>
        </w:rPr>
        <w:t>istics.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1675F1" w:rsidRPr="00767411">
        <w:rPr>
          <w:rFonts w:ascii="Arial" w:hAnsi="Arial" w:cs="Arial"/>
          <w:bCs/>
          <w:i/>
          <w:sz w:val="20"/>
          <w:szCs w:val="20"/>
          <w:lang w:val="en-GB"/>
        </w:rPr>
        <w:t>goods, which is moved to and/or from territory of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B019C8">
        <w:rPr>
          <w:rFonts w:ascii="Arial" w:hAnsi="Arial" w:cs="Arial"/>
          <w:bCs/>
          <w:i/>
          <w:sz w:val="20"/>
          <w:szCs w:val="20"/>
          <w:lang w:val="en-GB"/>
        </w:rPr>
        <w:t>Czech Republic by </w:t>
      </w:r>
      <w:r w:rsidR="001675F1" w:rsidRPr="00767411">
        <w:rPr>
          <w:rFonts w:ascii="Arial" w:hAnsi="Arial" w:cs="Arial"/>
          <w:bCs/>
          <w:i/>
          <w:sz w:val="20"/>
          <w:szCs w:val="20"/>
          <w:lang w:val="en-GB"/>
        </w:rPr>
        <w:t>foreign entities, is not taken as exports or imports in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1675F1" w:rsidRPr="00767411">
        <w:rPr>
          <w:rFonts w:ascii="Arial" w:hAnsi="Arial" w:cs="Arial"/>
          <w:bCs/>
          <w:i/>
          <w:sz w:val="20"/>
          <w:szCs w:val="20"/>
          <w:lang w:val="en-GB"/>
        </w:rPr>
        <w:t>national concept. Conversely,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1675F1" w:rsidRPr="00767411">
        <w:rPr>
          <w:rFonts w:ascii="Arial" w:hAnsi="Arial" w:cs="Arial"/>
          <w:bCs/>
          <w:i/>
          <w:sz w:val="20"/>
          <w:szCs w:val="20"/>
          <w:lang w:val="en-GB"/>
        </w:rPr>
        <w:t>trade carried out among Czech entities and foreign ones on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1675F1" w:rsidRPr="00767411">
        <w:rPr>
          <w:rFonts w:ascii="Arial" w:hAnsi="Arial" w:cs="Arial"/>
          <w:bCs/>
          <w:i/>
          <w:sz w:val="20"/>
          <w:szCs w:val="20"/>
          <w:lang w:val="en-GB"/>
        </w:rPr>
        <w:t>territory of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1675F1" w:rsidRPr="00767411">
        <w:rPr>
          <w:rFonts w:ascii="Arial" w:hAnsi="Arial" w:cs="Arial"/>
          <w:bCs/>
          <w:i/>
          <w:sz w:val="20"/>
          <w:szCs w:val="20"/>
          <w:lang w:val="en-GB"/>
        </w:rPr>
        <w:t>Czech Republic is considered exports and imports, which is enabled due to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1675F1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Czech Republic involvement </w:t>
      </w:r>
      <w:r w:rsidR="00552800">
        <w:rPr>
          <w:rFonts w:ascii="Arial" w:hAnsi="Arial" w:cs="Arial"/>
          <w:bCs/>
          <w:i/>
          <w:sz w:val="20"/>
          <w:szCs w:val="20"/>
          <w:lang w:val="en-GB"/>
        </w:rPr>
        <w:t>in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552800">
        <w:rPr>
          <w:rFonts w:ascii="Arial" w:hAnsi="Arial" w:cs="Arial"/>
          <w:bCs/>
          <w:i/>
          <w:sz w:val="20"/>
          <w:szCs w:val="20"/>
          <w:lang w:val="en-GB"/>
        </w:rPr>
        <w:t>unified European market.</w:t>
      </w:r>
    </w:p>
    <w:p w:rsidR="00B019C8" w:rsidRDefault="00B019C8" w:rsidP="00B019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</w:p>
    <w:p w:rsidR="00B019C8" w:rsidRPr="00767411" w:rsidRDefault="00B019C8" w:rsidP="00B019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</w:p>
    <w:p w:rsidR="008E05C5" w:rsidRPr="00767411" w:rsidRDefault="005B7EAC" w:rsidP="00B019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The </w:t>
      </w:r>
      <w:r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>information on cross-border movement of goods, i.e. statistics of external trade in goods in</w:t>
      </w:r>
      <w:r w:rsidR="000D7836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>cross border concept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is a total of intra-EU trade (i.e. trade with </w:t>
      </w:r>
      <w:r w:rsidR="00663BF0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Member </w:t>
      </w:r>
      <w:r w:rsidR="00552800">
        <w:rPr>
          <w:rFonts w:ascii="Arial" w:hAnsi="Arial" w:cs="Arial"/>
          <w:bCs/>
          <w:i/>
          <w:sz w:val="20"/>
          <w:szCs w:val="20"/>
          <w:lang w:val="en-GB"/>
        </w:rPr>
        <w:t>States of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European Union) and trade with non-</w:t>
      </w:r>
      <w:r w:rsidR="00663BF0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EU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countries. Data on goods, which is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subject of trade among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663BF0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Member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States of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European Union</w:t>
      </w:r>
      <w:r w:rsidR="00663BF0" w:rsidRPr="00767411">
        <w:rPr>
          <w:rFonts w:ascii="Arial" w:hAnsi="Arial" w:cs="Arial"/>
          <w:bCs/>
          <w:i/>
          <w:sz w:val="20"/>
          <w:szCs w:val="20"/>
          <w:lang w:val="en-GB"/>
        </w:rPr>
        <w:t>,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663BF0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reporting units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submit</w:t>
      </w:r>
      <w:r w:rsidR="00663BF0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to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663BF0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Customs Office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o</w:t>
      </w:r>
      <w:r w:rsidR="00552800">
        <w:rPr>
          <w:rFonts w:ascii="Arial" w:hAnsi="Arial" w:cs="Arial"/>
          <w:bCs/>
          <w:i/>
          <w:sz w:val="20"/>
          <w:szCs w:val="20"/>
          <w:lang w:val="en-GB"/>
        </w:rPr>
        <w:t>n</w:t>
      </w:r>
      <w:r w:rsidR="00B019C8">
        <w:rPr>
          <w:rFonts w:ascii="Arial" w:hAnsi="Arial" w:cs="Arial"/>
          <w:bCs/>
          <w:i/>
          <w:sz w:val="20"/>
          <w:szCs w:val="20"/>
          <w:lang w:val="en-GB"/>
        </w:rPr>
        <w:t> 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>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form for </w:t>
      </w:r>
      <w:r w:rsidR="008171BE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Intrastat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along with data on dispatching or receiving of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goods. Data on goods, which is exported </w:t>
      </w:r>
      <w:r w:rsidR="008E05C5" w:rsidRPr="00767411">
        <w:rPr>
          <w:rFonts w:ascii="Arial" w:hAnsi="Arial" w:cs="Arial"/>
          <w:bCs/>
          <w:i/>
          <w:sz w:val="20"/>
          <w:szCs w:val="20"/>
          <w:lang w:val="en-GB"/>
        </w:rPr>
        <w:t>and/o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r imported within trade with non-</w:t>
      </w:r>
      <w:r w:rsidR="00663BF0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EU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countries </w:t>
      </w:r>
      <w:r w:rsidR="00FE50E5" w:rsidRPr="00767411">
        <w:rPr>
          <w:rFonts w:ascii="Arial" w:hAnsi="Arial" w:cs="Arial"/>
          <w:bCs/>
          <w:i/>
          <w:sz w:val="20"/>
          <w:szCs w:val="20"/>
          <w:lang w:val="en-GB"/>
        </w:rPr>
        <w:t>(Extrastat)</w:t>
      </w:r>
      <w:r w:rsidR="00663BF0" w:rsidRPr="00767411">
        <w:rPr>
          <w:rFonts w:ascii="Arial" w:hAnsi="Arial" w:cs="Arial"/>
          <w:bCs/>
          <w:i/>
          <w:sz w:val="20"/>
          <w:szCs w:val="20"/>
          <w:lang w:val="en-GB"/>
        </w:rPr>
        <w:t>,</w:t>
      </w:r>
      <w:r w:rsidR="00B5457A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are given in customs declarations</w:t>
      </w:r>
      <w:r w:rsidR="008171BE" w:rsidRPr="00767411">
        <w:rPr>
          <w:rFonts w:ascii="Arial" w:hAnsi="Arial" w:cs="Arial"/>
          <w:bCs/>
          <w:i/>
          <w:sz w:val="20"/>
          <w:szCs w:val="20"/>
          <w:lang w:val="en-GB"/>
        </w:rPr>
        <w:t>.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collection </w:t>
      </w:r>
      <w:r w:rsidR="00663BF0" w:rsidRPr="00767411">
        <w:rPr>
          <w:rFonts w:ascii="Arial" w:hAnsi="Arial" w:cs="Arial"/>
          <w:bCs/>
          <w:i/>
          <w:sz w:val="20"/>
          <w:szCs w:val="20"/>
          <w:lang w:val="en-GB"/>
        </w:rPr>
        <w:t>of these data and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primary checks </w:t>
      </w:r>
      <w:r w:rsidR="00663BF0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thereof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are provided by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8E05C5" w:rsidRPr="00767411">
        <w:rPr>
          <w:rFonts w:ascii="Arial" w:hAnsi="Arial" w:cs="Arial"/>
          <w:bCs/>
          <w:i/>
          <w:sz w:val="20"/>
          <w:szCs w:val="20"/>
          <w:lang w:val="en-GB"/>
        </w:rPr>
        <w:t>General Directorate of Customs.</w:t>
      </w:r>
    </w:p>
    <w:p w:rsidR="001675F1" w:rsidRDefault="001675F1" w:rsidP="008A16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20"/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  <w:r w:rsidRPr="00767411">
        <w:rPr>
          <w:rFonts w:ascii="Arial" w:hAnsi="Arial" w:cs="Arial"/>
          <w:bCs/>
          <w:i/>
          <w:sz w:val="20"/>
          <w:szCs w:val="20"/>
          <w:lang w:val="en-GB"/>
        </w:rPr>
        <w:t>In compliance with binding EU regulations the surveying of data on exports and imports is regulated by the Act No 242/2016 Sb</w:t>
      </w:r>
      <w:r w:rsidR="007937F6" w:rsidRPr="00767411">
        <w:rPr>
          <w:rFonts w:ascii="Arial" w:hAnsi="Arial" w:cs="Arial"/>
          <w:bCs/>
          <w:i/>
          <w:sz w:val="20"/>
          <w:szCs w:val="20"/>
          <w:lang w:val="en-GB"/>
        </w:rPr>
        <w:t>,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the Customs Act, as amen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>ded. For the data collection in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the system of Intrastat the surveying is governed by the </w:t>
      </w:r>
      <w:r w:rsidR="007937F6" w:rsidRPr="00767411">
        <w:rPr>
          <w:rFonts w:ascii="Arial" w:hAnsi="Arial" w:cs="Arial"/>
          <w:bCs/>
          <w:i/>
          <w:sz w:val="20"/>
          <w:szCs w:val="20"/>
          <w:lang w:val="en-GB"/>
        </w:rPr>
        <w:t>Decision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of the Government of the CR No 244/2016 Sb implementing certain provisions of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Customs Act in statistics, as amended.</w:t>
      </w:r>
    </w:p>
    <w:p w:rsidR="00B019C8" w:rsidRDefault="00B019C8" w:rsidP="00B019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</w:p>
    <w:p w:rsidR="00B019C8" w:rsidRPr="00767411" w:rsidRDefault="00B019C8" w:rsidP="00B019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</w:p>
    <w:p w:rsidR="00E622CF" w:rsidRPr="00767411" w:rsidRDefault="00840E48" w:rsidP="00B019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  <w:r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>In</w:t>
      </w:r>
      <w:r w:rsidR="000D7836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>statistics of external trade in</w:t>
      </w:r>
      <w:r w:rsidR="000D7836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>national concept</w:t>
      </w:r>
      <w:r w:rsidR="00B83BDB"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>,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value of </w:t>
      </w:r>
      <w:r w:rsidR="000F7885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exported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goods declared at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border crossing by residents </w:t>
      </w:r>
      <w:r w:rsidR="000F7885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and taken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from </w:t>
      </w:r>
      <w:r w:rsidR="000F7885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Intrastat and Extrastat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data </w:t>
      </w:r>
      <w:r w:rsidR="00EE7000" w:rsidRPr="00767411">
        <w:rPr>
          <w:rFonts w:ascii="Arial" w:hAnsi="Arial" w:cs="Arial"/>
          <w:bCs/>
          <w:i/>
          <w:sz w:val="20"/>
          <w:szCs w:val="20"/>
          <w:lang w:val="en-GB"/>
        </w:rPr>
        <w:t>and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EE7000" w:rsidRPr="00767411">
        <w:rPr>
          <w:rFonts w:ascii="Arial" w:hAnsi="Arial" w:cs="Arial"/>
          <w:bCs/>
          <w:i/>
          <w:sz w:val="20"/>
          <w:szCs w:val="20"/>
          <w:lang w:val="en-GB"/>
        </w:rPr>
        <w:t>value of goods purchased by foreign entities on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EE7000" w:rsidRPr="00767411">
        <w:rPr>
          <w:rFonts w:ascii="Arial" w:hAnsi="Arial" w:cs="Arial"/>
          <w:bCs/>
          <w:i/>
          <w:sz w:val="20"/>
          <w:szCs w:val="20"/>
          <w:lang w:val="en-GB"/>
        </w:rPr>
        <w:t>territory of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EE7000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Czech Republic </w:t>
      </w:r>
      <w:r w:rsidR="00B83BDB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and taken </w:t>
      </w:r>
      <w:r w:rsidR="00EE7000" w:rsidRPr="00767411">
        <w:rPr>
          <w:rFonts w:ascii="Arial" w:hAnsi="Arial" w:cs="Arial"/>
          <w:bCs/>
          <w:i/>
          <w:sz w:val="20"/>
          <w:szCs w:val="20"/>
          <w:lang w:val="en-GB"/>
        </w:rPr>
        <w:t>from value added tax return forms submitted by non-residents in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EE7000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Czech Republic are considered </w:t>
      </w:r>
      <w:r w:rsidR="00EE7000"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>exports</w:t>
      </w:r>
      <w:r w:rsidR="00552800">
        <w:rPr>
          <w:rFonts w:ascii="Arial" w:hAnsi="Arial" w:cs="Arial"/>
          <w:bCs/>
          <w:i/>
          <w:sz w:val="20"/>
          <w:szCs w:val="20"/>
          <w:lang w:val="en-GB"/>
        </w:rPr>
        <w:t>.</w:t>
      </w:r>
    </w:p>
    <w:p w:rsidR="00EE7000" w:rsidRPr="00767411" w:rsidRDefault="00EE7000" w:rsidP="008A16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20"/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  <w:r w:rsidRPr="00767411">
        <w:rPr>
          <w:rFonts w:ascii="Arial" w:hAnsi="Arial" w:cs="Arial"/>
          <w:bCs/>
          <w:i/>
          <w:sz w:val="20"/>
          <w:szCs w:val="20"/>
          <w:lang w:val="en-GB"/>
        </w:rPr>
        <w:t>The value of goods declared at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border crossing directly by residents </w:t>
      </w:r>
      <w:r w:rsidR="00B83BDB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and taken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from </w:t>
      </w:r>
      <w:r w:rsidR="00B83BDB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Intrastat and Extrastat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data and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value of goods sold by foreign entities on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territory of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Czech Republic </w:t>
      </w:r>
      <w:r w:rsidR="00B83BDB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and taken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from value added tax return forms submitted by non-residents in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Czech Republic are considered </w:t>
      </w:r>
      <w:r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>imports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.</w:t>
      </w:r>
    </w:p>
    <w:p w:rsidR="00E649DF" w:rsidRPr="00552800" w:rsidRDefault="00EE7000" w:rsidP="008A16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20"/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  <w:r w:rsidRPr="00767411">
        <w:rPr>
          <w:rFonts w:ascii="Arial" w:hAnsi="Arial" w:cs="Arial"/>
          <w:bCs/>
          <w:i/>
          <w:sz w:val="20"/>
          <w:szCs w:val="20"/>
          <w:lang w:val="en-GB"/>
        </w:rPr>
        <w:t>This way</w:t>
      </w:r>
      <w:r w:rsidR="00B83BDB" w:rsidRPr="00767411">
        <w:rPr>
          <w:rFonts w:ascii="Arial" w:hAnsi="Arial" w:cs="Arial"/>
          <w:bCs/>
          <w:i/>
          <w:sz w:val="20"/>
          <w:szCs w:val="20"/>
          <w:lang w:val="en-GB"/>
        </w:rPr>
        <w:t>,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  <w:r w:rsidR="00E649DF" w:rsidRPr="00767411">
        <w:rPr>
          <w:rFonts w:ascii="Arial" w:hAnsi="Arial" w:cs="Arial"/>
          <w:bCs/>
          <w:i/>
          <w:sz w:val="20"/>
          <w:szCs w:val="20"/>
          <w:lang w:val="en-GB"/>
        </w:rPr>
        <w:t>solely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E649DF" w:rsidRPr="00767411">
        <w:rPr>
          <w:rFonts w:ascii="Arial" w:hAnsi="Arial" w:cs="Arial"/>
          <w:bCs/>
          <w:i/>
          <w:sz w:val="20"/>
          <w:szCs w:val="20"/>
          <w:lang w:val="en-GB"/>
        </w:rPr>
        <w:t>data for non-residents are adjusted when moving from data on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E649DF" w:rsidRPr="00767411">
        <w:rPr>
          <w:rFonts w:ascii="Arial" w:hAnsi="Arial" w:cs="Arial"/>
          <w:bCs/>
          <w:i/>
          <w:sz w:val="20"/>
          <w:szCs w:val="20"/>
          <w:lang w:val="en-GB"/>
        </w:rPr>
        <w:t>cross-border movement of goods (i.e</w:t>
      </w:r>
      <w:r w:rsidR="00B83BDB" w:rsidRPr="00767411">
        <w:rPr>
          <w:rFonts w:ascii="Arial" w:hAnsi="Arial" w:cs="Arial"/>
          <w:bCs/>
          <w:i/>
          <w:sz w:val="20"/>
          <w:szCs w:val="20"/>
          <w:lang w:val="en-GB"/>
        </w:rPr>
        <w:t>.</w:t>
      </w:r>
      <w:r w:rsidR="00E649DF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cross border concept) to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E649DF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national concept. </w:t>
      </w:r>
      <w:r w:rsidR="00E649DF"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>Values of exports and imports reported by Czech entities remain unchanged and therefore they are identical in both</w:t>
      </w:r>
      <w:r w:rsidR="000D7836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 the </w:t>
      </w:r>
      <w:r w:rsidR="00E649DF" w:rsidRPr="00767411">
        <w:rPr>
          <w:rFonts w:ascii="Arial" w:hAnsi="Arial" w:cs="Arial"/>
          <w:b/>
          <w:bCs/>
          <w:i/>
          <w:sz w:val="20"/>
          <w:szCs w:val="20"/>
          <w:lang w:val="en-GB"/>
        </w:rPr>
        <w:t>concepts.</w:t>
      </w:r>
    </w:p>
    <w:p w:rsidR="00EE7000" w:rsidRDefault="00446BDD" w:rsidP="008A16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20"/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  <w:r w:rsidRPr="00767411">
        <w:rPr>
          <w:rFonts w:ascii="Arial" w:hAnsi="Arial" w:cs="Arial"/>
          <w:bCs/>
          <w:i/>
          <w:sz w:val="20"/>
          <w:szCs w:val="20"/>
          <w:lang w:val="en-GB"/>
        </w:rPr>
        <w:t>Because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E649DF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data </w:t>
      </w:r>
      <w:r w:rsidR="00B83BDB" w:rsidRPr="00767411">
        <w:rPr>
          <w:rFonts w:ascii="Arial" w:hAnsi="Arial" w:cs="Arial"/>
          <w:bCs/>
          <w:i/>
          <w:sz w:val="20"/>
          <w:szCs w:val="20"/>
          <w:lang w:val="en-GB"/>
        </w:rPr>
        <w:t>o</w:t>
      </w:r>
      <w:r w:rsidR="00E649DF" w:rsidRPr="00767411">
        <w:rPr>
          <w:rFonts w:ascii="Arial" w:hAnsi="Arial" w:cs="Arial"/>
          <w:bCs/>
          <w:i/>
          <w:sz w:val="20"/>
          <w:szCs w:val="20"/>
          <w:lang w:val="en-GB"/>
        </w:rPr>
        <w:t>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E649DF" w:rsidRPr="00767411">
        <w:rPr>
          <w:rFonts w:ascii="Arial" w:hAnsi="Arial" w:cs="Arial"/>
          <w:bCs/>
          <w:i/>
          <w:sz w:val="20"/>
          <w:szCs w:val="20"/>
          <w:lang w:val="en-GB"/>
        </w:rPr>
        <w:t>value added tax return forms do not contain information on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commodity </w:t>
      </w:r>
      <w:r w:rsidR="00E649DF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structure of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purchases and sales of non-residents in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Czech Republic</w:t>
      </w:r>
      <w:r w:rsidR="00B83BDB" w:rsidRPr="00767411">
        <w:rPr>
          <w:rFonts w:ascii="Arial" w:hAnsi="Arial" w:cs="Arial"/>
          <w:bCs/>
          <w:i/>
          <w:sz w:val="20"/>
          <w:szCs w:val="20"/>
          <w:lang w:val="en-GB"/>
        </w:rPr>
        <w:t>,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commodity structure is derived from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commodity structure of cross-border transactions of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> 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non-residents and from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data of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industry statistics (</w:t>
      </w:r>
      <w:r w:rsidR="00B83BDB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for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entities</w:t>
      </w:r>
      <w:r w:rsidR="00B83BDB" w:rsidRPr="00767411">
        <w:rPr>
          <w:rFonts w:ascii="Arial" w:hAnsi="Arial" w:cs="Arial"/>
          <w:bCs/>
          <w:i/>
          <w:sz w:val="20"/>
          <w:szCs w:val="20"/>
          <w:lang w:val="en-GB"/>
        </w:rPr>
        <w:t>,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which sell they production to non-residents as early as on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territory of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Czech Republic).</w:t>
      </w:r>
    </w:p>
    <w:p w:rsidR="00B019C8" w:rsidRDefault="00B019C8" w:rsidP="00B019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</w:p>
    <w:p w:rsidR="00B019C8" w:rsidRPr="00767411" w:rsidRDefault="00B019C8" w:rsidP="00B019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</w:p>
    <w:p w:rsidR="008171BE" w:rsidRPr="00767411" w:rsidRDefault="009B4064" w:rsidP="00B019C8">
      <w:pPr>
        <w:ind w:firstLine="720"/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  <w:r w:rsidRPr="00767411">
        <w:rPr>
          <w:rFonts w:ascii="Arial" w:hAnsi="Arial" w:cs="Arial"/>
          <w:bCs/>
          <w:i/>
          <w:sz w:val="20"/>
          <w:szCs w:val="20"/>
          <w:lang w:val="en-GB"/>
        </w:rPr>
        <w:lastRenderedPageBreak/>
        <w:t>Data of both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concepts of external trade contain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644B11">
        <w:rPr>
          <w:rFonts w:ascii="Arial" w:hAnsi="Arial" w:cs="Arial"/>
          <w:bCs/>
          <w:i/>
          <w:sz w:val="20"/>
          <w:szCs w:val="20"/>
          <w:lang w:val="en-GB"/>
        </w:rPr>
        <w:t>value of goods dispatched and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received for processing according to a</w:t>
      </w:r>
      <w:r w:rsidR="00644B11">
        <w:rPr>
          <w:rFonts w:ascii="Arial" w:hAnsi="Arial" w:cs="Arial"/>
          <w:bCs/>
          <w:i/>
          <w:sz w:val="20"/>
          <w:szCs w:val="20"/>
          <w:lang w:val="en-GB"/>
        </w:rPr>
        <w:t>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contract </w:t>
      </w:r>
      <w:r w:rsidR="008171BE" w:rsidRPr="00767411">
        <w:rPr>
          <w:rFonts w:ascii="Arial" w:hAnsi="Arial" w:cs="Arial"/>
          <w:bCs/>
          <w:i/>
          <w:sz w:val="20"/>
          <w:szCs w:val="20"/>
          <w:lang w:val="en-GB"/>
        </w:rPr>
        <w:t>(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so-called </w:t>
      </w:r>
      <w:r w:rsidR="00B83BDB" w:rsidRPr="00767411">
        <w:rPr>
          <w:rFonts w:ascii="Arial" w:hAnsi="Arial" w:cs="Arial"/>
          <w:bCs/>
          <w:i/>
          <w:sz w:val="20"/>
          <w:szCs w:val="20"/>
          <w:lang w:val="en-GB"/>
        </w:rPr>
        <w:t>goods sent abroad for processing</w:t>
      </w:r>
      <w:r w:rsidR="008171BE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). </w:t>
      </w:r>
      <w:r w:rsidR="00552800">
        <w:rPr>
          <w:rFonts w:ascii="Arial" w:hAnsi="Arial" w:cs="Arial"/>
          <w:bCs/>
          <w:i/>
          <w:sz w:val="20"/>
          <w:szCs w:val="20"/>
          <w:lang w:val="en-GB"/>
        </w:rPr>
        <w:t>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goods is excluded from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values of exports and imports in</w:t>
      </w:r>
      <w:r w:rsidR="000D7836">
        <w:rPr>
          <w:rFonts w:ascii="Arial" w:hAnsi="Arial" w:cs="Arial"/>
          <w:bCs/>
          <w:i/>
          <w:sz w:val="20"/>
          <w:szCs w:val="20"/>
          <w:lang w:val="en-GB"/>
        </w:rPr>
        <w:t xml:space="preserve"> the </w:t>
      </w:r>
      <w:r w:rsidR="00644B11">
        <w:rPr>
          <w:rFonts w:ascii="Arial" w:hAnsi="Arial" w:cs="Arial"/>
          <w:bCs/>
          <w:i/>
          <w:sz w:val="20"/>
          <w:szCs w:val="20"/>
          <w:lang w:val="en-GB"/>
        </w:rPr>
        <w:t>external trade balance and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national accounts in accordance with the</w:t>
      </w:r>
      <w:r w:rsidR="008171BE" w:rsidRPr="00767411">
        <w:rPr>
          <w:rFonts w:ascii="Arial" w:hAnsi="Arial" w:cs="Arial"/>
          <w:bCs/>
          <w:i/>
          <w:sz w:val="20"/>
          <w:szCs w:val="20"/>
          <w:lang w:val="en-GB"/>
        </w:rPr>
        <w:t> 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European </w:t>
      </w:r>
      <w:r w:rsidR="00B83BDB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System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of </w:t>
      </w:r>
      <w:r w:rsidR="00B83BDB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Accounts 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(</w:t>
      </w:r>
      <w:r w:rsidR="008171BE" w:rsidRPr="00767411">
        <w:rPr>
          <w:rFonts w:ascii="Arial" w:hAnsi="Arial" w:cs="Arial"/>
          <w:bCs/>
          <w:i/>
          <w:sz w:val="20"/>
          <w:szCs w:val="20"/>
          <w:lang w:val="en-GB"/>
        </w:rPr>
        <w:t>ESA 2010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)</w:t>
      </w:r>
      <w:r w:rsidR="008171BE" w:rsidRPr="00767411">
        <w:rPr>
          <w:rFonts w:ascii="Arial" w:hAnsi="Arial" w:cs="Arial"/>
          <w:bCs/>
          <w:i/>
          <w:sz w:val="20"/>
          <w:szCs w:val="20"/>
          <w:lang w:val="en-GB"/>
        </w:rPr>
        <w:t xml:space="preserve"> a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nd Balance of Payments and International Investment Position Manual, Sixth Edition (</w:t>
      </w:r>
      <w:r w:rsidR="008171BE" w:rsidRPr="00767411">
        <w:rPr>
          <w:rFonts w:ascii="Arial" w:hAnsi="Arial" w:cs="Arial"/>
          <w:bCs/>
          <w:i/>
          <w:sz w:val="20"/>
          <w:szCs w:val="20"/>
          <w:lang w:val="en-GB"/>
        </w:rPr>
        <w:t>BPM6</w:t>
      </w:r>
      <w:r w:rsidRPr="00767411">
        <w:rPr>
          <w:rFonts w:ascii="Arial" w:hAnsi="Arial" w:cs="Arial"/>
          <w:bCs/>
          <w:i/>
          <w:sz w:val="20"/>
          <w:szCs w:val="20"/>
          <w:lang w:val="en-GB"/>
        </w:rPr>
        <w:t>)</w:t>
      </w:r>
      <w:r w:rsidR="008171BE" w:rsidRPr="00767411">
        <w:rPr>
          <w:rFonts w:ascii="Arial" w:hAnsi="Arial" w:cs="Arial"/>
          <w:bCs/>
          <w:i/>
          <w:sz w:val="20"/>
          <w:szCs w:val="20"/>
          <w:lang w:val="en-GB"/>
        </w:rPr>
        <w:t>.</w:t>
      </w:r>
    </w:p>
    <w:p w:rsidR="009B4064" w:rsidRDefault="00894D2F" w:rsidP="008A1665">
      <w:pPr>
        <w:pStyle w:val="Zkladntextodsazen3"/>
        <w:ind w:firstLine="720"/>
        <w:rPr>
          <w:rFonts w:cs="Arial"/>
          <w:bCs/>
          <w:i/>
          <w:szCs w:val="20"/>
          <w:lang w:val="en-GB"/>
        </w:rPr>
      </w:pPr>
      <w:r w:rsidRPr="00767411">
        <w:rPr>
          <w:rFonts w:cs="Arial"/>
          <w:bCs/>
          <w:i/>
          <w:szCs w:val="20"/>
          <w:lang w:val="en-GB"/>
        </w:rPr>
        <w:t>Data o</w:t>
      </w:r>
      <w:r w:rsidR="009B4064" w:rsidRPr="00767411">
        <w:rPr>
          <w:rFonts w:cs="Arial"/>
          <w:bCs/>
          <w:i/>
          <w:szCs w:val="20"/>
          <w:lang w:val="en-GB"/>
        </w:rPr>
        <w:t>n external trade in</w:t>
      </w:r>
      <w:r w:rsidR="000D7836">
        <w:rPr>
          <w:rFonts w:cs="Arial"/>
          <w:bCs/>
          <w:i/>
          <w:szCs w:val="20"/>
          <w:lang w:val="en-GB"/>
        </w:rPr>
        <w:t xml:space="preserve"> the </w:t>
      </w:r>
      <w:r w:rsidR="009B4064" w:rsidRPr="00767411">
        <w:rPr>
          <w:rFonts w:cs="Arial"/>
          <w:bCs/>
          <w:i/>
          <w:szCs w:val="20"/>
          <w:lang w:val="en-GB"/>
        </w:rPr>
        <w:t>national concept are</w:t>
      </w:r>
      <w:r w:rsidR="000D7836">
        <w:rPr>
          <w:rFonts w:cs="Arial"/>
          <w:bCs/>
          <w:i/>
          <w:szCs w:val="20"/>
          <w:lang w:val="en-GB"/>
        </w:rPr>
        <w:t xml:space="preserve"> the </w:t>
      </w:r>
      <w:r w:rsidR="009B4064" w:rsidRPr="00767411">
        <w:rPr>
          <w:rFonts w:cs="Arial"/>
          <w:bCs/>
          <w:i/>
          <w:szCs w:val="20"/>
          <w:lang w:val="en-GB"/>
        </w:rPr>
        <w:t>basic source data for</w:t>
      </w:r>
      <w:r w:rsidR="000D7836">
        <w:rPr>
          <w:rFonts w:cs="Arial"/>
          <w:bCs/>
          <w:i/>
          <w:szCs w:val="20"/>
          <w:lang w:val="en-GB"/>
        </w:rPr>
        <w:t xml:space="preserve"> the </w:t>
      </w:r>
      <w:r w:rsidR="009B4064" w:rsidRPr="00767411">
        <w:rPr>
          <w:rFonts w:cs="Arial"/>
          <w:bCs/>
          <w:i/>
          <w:szCs w:val="20"/>
          <w:lang w:val="en-GB"/>
        </w:rPr>
        <w:t>compilation of</w:t>
      </w:r>
      <w:r w:rsidR="008D0B4F">
        <w:rPr>
          <w:rFonts w:cs="Arial"/>
          <w:bCs/>
          <w:i/>
          <w:szCs w:val="20"/>
          <w:lang w:val="en-GB"/>
        </w:rPr>
        <w:t> </w:t>
      </w:r>
      <w:r w:rsidR="000D7836">
        <w:rPr>
          <w:rFonts w:cs="Arial"/>
          <w:bCs/>
          <w:i/>
          <w:szCs w:val="20"/>
          <w:lang w:val="en-GB"/>
        </w:rPr>
        <w:t>the </w:t>
      </w:r>
      <w:r w:rsidR="009B4064" w:rsidRPr="00767411">
        <w:rPr>
          <w:rFonts w:cs="Arial"/>
          <w:bCs/>
          <w:i/>
          <w:szCs w:val="20"/>
          <w:lang w:val="en-GB"/>
        </w:rPr>
        <w:t>GDP applying</w:t>
      </w:r>
      <w:r w:rsidR="000D7836">
        <w:rPr>
          <w:rFonts w:cs="Arial"/>
          <w:bCs/>
          <w:i/>
          <w:szCs w:val="20"/>
          <w:lang w:val="en-GB"/>
        </w:rPr>
        <w:t xml:space="preserve"> the </w:t>
      </w:r>
      <w:r w:rsidR="009B4064" w:rsidRPr="00767411">
        <w:rPr>
          <w:rFonts w:cs="Arial"/>
          <w:bCs/>
          <w:i/>
          <w:szCs w:val="20"/>
          <w:lang w:val="en-GB"/>
        </w:rPr>
        <w:t xml:space="preserve">expenditure method </w:t>
      </w:r>
      <w:r w:rsidR="00E649DF" w:rsidRPr="00767411">
        <w:rPr>
          <w:rFonts w:cs="Arial"/>
          <w:bCs/>
          <w:i/>
          <w:szCs w:val="20"/>
          <w:lang w:val="en-GB"/>
        </w:rPr>
        <w:t>and also for</w:t>
      </w:r>
      <w:r w:rsidR="000D7836">
        <w:rPr>
          <w:rFonts w:cs="Arial"/>
          <w:bCs/>
          <w:i/>
          <w:szCs w:val="20"/>
          <w:lang w:val="en-GB"/>
        </w:rPr>
        <w:t xml:space="preserve"> the </w:t>
      </w:r>
      <w:r w:rsidR="00E649DF" w:rsidRPr="00767411">
        <w:rPr>
          <w:rFonts w:cs="Arial"/>
          <w:bCs/>
          <w:i/>
          <w:szCs w:val="20"/>
          <w:lang w:val="en-GB"/>
        </w:rPr>
        <w:t>current account of</w:t>
      </w:r>
      <w:r w:rsidR="000D7836">
        <w:rPr>
          <w:rFonts w:cs="Arial"/>
          <w:bCs/>
          <w:i/>
          <w:szCs w:val="20"/>
          <w:lang w:val="en-GB"/>
        </w:rPr>
        <w:t xml:space="preserve"> the </w:t>
      </w:r>
      <w:r w:rsidR="00E649DF" w:rsidRPr="00767411">
        <w:rPr>
          <w:rFonts w:cs="Arial"/>
          <w:bCs/>
          <w:i/>
          <w:szCs w:val="20"/>
          <w:lang w:val="en-GB"/>
        </w:rPr>
        <w:t>balance</w:t>
      </w:r>
      <w:r w:rsidR="00500315" w:rsidRPr="00767411">
        <w:rPr>
          <w:rFonts w:cs="Arial"/>
          <w:bCs/>
          <w:i/>
          <w:szCs w:val="20"/>
          <w:lang w:val="en-GB"/>
        </w:rPr>
        <w:t xml:space="preserve"> of payments</w:t>
      </w:r>
      <w:r w:rsidR="00E649DF" w:rsidRPr="00767411">
        <w:rPr>
          <w:rFonts w:cs="Arial"/>
          <w:bCs/>
          <w:i/>
          <w:szCs w:val="20"/>
          <w:lang w:val="en-GB"/>
        </w:rPr>
        <w:t>. Besides these data,</w:t>
      </w:r>
      <w:r w:rsidR="000D7836">
        <w:rPr>
          <w:rFonts w:cs="Arial"/>
          <w:bCs/>
          <w:i/>
          <w:szCs w:val="20"/>
          <w:lang w:val="en-GB"/>
        </w:rPr>
        <w:t xml:space="preserve"> the </w:t>
      </w:r>
      <w:r w:rsidR="00E649DF" w:rsidRPr="00767411">
        <w:rPr>
          <w:rFonts w:cs="Arial"/>
          <w:bCs/>
          <w:i/>
          <w:szCs w:val="20"/>
          <w:lang w:val="en-GB"/>
        </w:rPr>
        <w:t>later macroeconomic statistics include other items as, for instance, imports of goods by individuals, smuggling, etc. What also differs is</w:t>
      </w:r>
      <w:r w:rsidR="000D7836">
        <w:rPr>
          <w:rFonts w:cs="Arial"/>
          <w:bCs/>
          <w:i/>
          <w:szCs w:val="20"/>
          <w:lang w:val="en-GB"/>
        </w:rPr>
        <w:t xml:space="preserve"> the </w:t>
      </w:r>
      <w:r w:rsidR="008D0B4F">
        <w:rPr>
          <w:rFonts w:cs="Arial"/>
          <w:bCs/>
          <w:i/>
          <w:szCs w:val="20"/>
          <w:lang w:val="en-GB"/>
        </w:rPr>
        <w:t>evaluation when imports in </w:t>
      </w:r>
      <w:r w:rsidR="00552800">
        <w:rPr>
          <w:rFonts w:cs="Arial"/>
          <w:bCs/>
          <w:i/>
          <w:szCs w:val="20"/>
          <w:lang w:val="en-GB"/>
        </w:rPr>
        <w:t>the </w:t>
      </w:r>
      <w:r w:rsidR="00E649DF" w:rsidRPr="00767411">
        <w:rPr>
          <w:rFonts w:cs="Arial"/>
          <w:bCs/>
          <w:i/>
          <w:szCs w:val="20"/>
          <w:lang w:val="en-GB"/>
        </w:rPr>
        <w:t>national concept in</w:t>
      </w:r>
      <w:r w:rsidR="000D7836">
        <w:rPr>
          <w:rFonts w:cs="Arial"/>
          <w:bCs/>
          <w:i/>
          <w:szCs w:val="20"/>
          <w:lang w:val="en-GB"/>
        </w:rPr>
        <w:t xml:space="preserve"> the </w:t>
      </w:r>
      <w:r w:rsidR="00E649DF" w:rsidRPr="00767411">
        <w:rPr>
          <w:rFonts w:cs="Arial"/>
          <w:bCs/>
          <w:i/>
          <w:szCs w:val="20"/>
          <w:lang w:val="en-GB"/>
        </w:rPr>
        <w:t xml:space="preserve">external trade statistics </w:t>
      </w:r>
      <w:r w:rsidR="00A11343" w:rsidRPr="00767411">
        <w:rPr>
          <w:rFonts w:cs="Arial"/>
          <w:bCs/>
          <w:i/>
          <w:szCs w:val="20"/>
          <w:lang w:val="en-GB"/>
        </w:rPr>
        <w:t>are</w:t>
      </w:r>
      <w:r w:rsidR="00E649DF" w:rsidRPr="00767411">
        <w:rPr>
          <w:rFonts w:cs="Arial"/>
          <w:bCs/>
          <w:i/>
          <w:szCs w:val="20"/>
          <w:lang w:val="en-GB"/>
        </w:rPr>
        <w:t xml:space="preserve"> expressed </w:t>
      </w:r>
      <w:r w:rsidR="00552800">
        <w:rPr>
          <w:rFonts w:cs="Arial"/>
          <w:bCs/>
          <w:i/>
          <w:szCs w:val="20"/>
          <w:lang w:val="en-GB"/>
        </w:rPr>
        <w:t>in prices on</w:t>
      </w:r>
      <w:r w:rsidR="000D7836">
        <w:rPr>
          <w:rFonts w:cs="Arial"/>
          <w:bCs/>
          <w:i/>
          <w:szCs w:val="20"/>
          <w:lang w:val="en-GB"/>
        </w:rPr>
        <w:t xml:space="preserve"> the </w:t>
      </w:r>
      <w:r w:rsidR="008D0B4F">
        <w:rPr>
          <w:rFonts w:cs="Arial"/>
          <w:bCs/>
          <w:i/>
          <w:szCs w:val="20"/>
          <w:lang w:val="en-GB"/>
        </w:rPr>
        <w:t>borders of </w:t>
      </w:r>
      <w:r w:rsidR="00552800">
        <w:rPr>
          <w:rFonts w:cs="Arial"/>
          <w:bCs/>
          <w:i/>
          <w:szCs w:val="20"/>
          <w:lang w:val="en-GB"/>
        </w:rPr>
        <w:t>the </w:t>
      </w:r>
      <w:r w:rsidR="00E649DF" w:rsidRPr="00767411">
        <w:rPr>
          <w:rFonts w:cs="Arial"/>
          <w:bCs/>
          <w:i/>
          <w:szCs w:val="20"/>
          <w:lang w:val="en-GB"/>
        </w:rPr>
        <w:t>importing country (CIF), while national accounts (sector accounts and quarterly estimate</w:t>
      </w:r>
      <w:r w:rsidR="00A11343" w:rsidRPr="00767411">
        <w:rPr>
          <w:rFonts w:cs="Arial"/>
          <w:bCs/>
          <w:i/>
          <w:szCs w:val="20"/>
          <w:lang w:val="en-GB"/>
        </w:rPr>
        <w:t>s</w:t>
      </w:r>
      <w:r w:rsidR="008D0B4F">
        <w:rPr>
          <w:rFonts w:cs="Arial"/>
          <w:bCs/>
          <w:i/>
          <w:szCs w:val="20"/>
          <w:lang w:val="en-GB"/>
        </w:rPr>
        <w:t xml:space="preserve"> of </w:t>
      </w:r>
      <w:r w:rsidR="00552800">
        <w:rPr>
          <w:rFonts w:cs="Arial"/>
          <w:bCs/>
          <w:i/>
          <w:szCs w:val="20"/>
          <w:lang w:val="en-GB"/>
        </w:rPr>
        <w:t>the </w:t>
      </w:r>
      <w:r w:rsidR="00E649DF" w:rsidRPr="00767411">
        <w:rPr>
          <w:rFonts w:cs="Arial"/>
          <w:bCs/>
          <w:i/>
          <w:szCs w:val="20"/>
          <w:lang w:val="en-GB"/>
        </w:rPr>
        <w:t>GDP) and balance of payment</w:t>
      </w:r>
      <w:r w:rsidR="00A11343" w:rsidRPr="00767411">
        <w:rPr>
          <w:rFonts w:cs="Arial"/>
          <w:bCs/>
          <w:i/>
          <w:szCs w:val="20"/>
          <w:lang w:val="en-GB"/>
        </w:rPr>
        <w:t>s</w:t>
      </w:r>
      <w:r w:rsidR="00E649DF" w:rsidRPr="00767411">
        <w:rPr>
          <w:rFonts w:cs="Arial"/>
          <w:bCs/>
          <w:i/>
          <w:szCs w:val="20"/>
          <w:lang w:val="en-GB"/>
        </w:rPr>
        <w:t xml:space="preserve"> use</w:t>
      </w:r>
      <w:r w:rsidR="000D7836">
        <w:rPr>
          <w:rFonts w:cs="Arial"/>
          <w:bCs/>
          <w:i/>
          <w:szCs w:val="20"/>
          <w:lang w:val="en-GB"/>
        </w:rPr>
        <w:t xml:space="preserve"> the </w:t>
      </w:r>
      <w:r w:rsidR="00E649DF" w:rsidRPr="00767411">
        <w:rPr>
          <w:rFonts w:cs="Arial"/>
          <w:bCs/>
          <w:i/>
          <w:szCs w:val="20"/>
          <w:lang w:val="en-GB"/>
        </w:rPr>
        <w:t>value of imports on</w:t>
      </w:r>
      <w:r w:rsidR="000D7836">
        <w:rPr>
          <w:rFonts w:cs="Arial"/>
          <w:bCs/>
          <w:i/>
          <w:szCs w:val="20"/>
          <w:lang w:val="en-GB"/>
        </w:rPr>
        <w:t xml:space="preserve"> the </w:t>
      </w:r>
      <w:r w:rsidR="00E649DF" w:rsidRPr="00767411">
        <w:rPr>
          <w:rFonts w:cs="Arial"/>
          <w:bCs/>
          <w:i/>
          <w:szCs w:val="20"/>
          <w:lang w:val="en-GB"/>
        </w:rPr>
        <w:t>border of</w:t>
      </w:r>
      <w:r w:rsidR="000D7836">
        <w:rPr>
          <w:rFonts w:cs="Arial"/>
          <w:bCs/>
          <w:i/>
          <w:szCs w:val="20"/>
          <w:lang w:val="en-GB"/>
        </w:rPr>
        <w:t xml:space="preserve"> the </w:t>
      </w:r>
      <w:r w:rsidR="00E649DF" w:rsidRPr="00767411">
        <w:rPr>
          <w:rFonts w:cs="Arial"/>
          <w:bCs/>
          <w:i/>
          <w:szCs w:val="20"/>
          <w:lang w:val="en-GB"/>
        </w:rPr>
        <w:t>exporting country (FOB). Exports are in all statistical domains evaluated identically in prices on</w:t>
      </w:r>
      <w:r w:rsidR="000D7836">
        <w:rPr>
          <w:rFonts w:cs="Arial"/>
          <w:bCs/>
          <w:i/>
          <w:szCs w:val="20"/>
          <w:lang w:val="en-GB"/>
        </w:rPr>
        <w:t xml:space="preserve"> the </w:t>
      </w:r>
      <w:r w:rsidR="00E649DF" w:rsidRPr="00767411">
        <w:rPr>
          <w:rFonts w:cs="Arial"/>
          <w:bCs/>
          <w:i/>
          <w:szCs w:val="20"/>
          <w:lang w:val="en-GB"/>
        </w:rPr>
        <w:t>border o</w:t>
      </w:r>
      <w:r w:rsidR="00552800">
        <w:rPr>
          <w:rFonts w:cs="Arial"/>
          <w:bCs/>
          <w:i/>
          <w:szCs w:val="20"/>
          <w:lang w:val="en-GB"/>
        </w:rPr>
        <w:t>f the </w:t>
      </w:r>
      <w:r w:rsidR="00E649DF" w:rsidRPr="00767411">
        <w:rPr>
          <w:rFonts w:cs="Arial"/>
          <w:bCs/>
          <w:i/>
          <w:szCs w:val="20"/>
          <w:lang w:val="en-GB"/>
        </w:rPr>
        <w:t>exporting country (FOB).</w:t>
      </w:r>
      <w:r w:rsidR="000D7836">
        <w:rPr>
          <w:rFonts w:cs="Arial"/>
          <w:bCs/>
          <w:i/>
          <w:szCs w:val="20"/>
          <w:lang w:val="en-GB"/>
        </w:rPr>
        <w:t xml:space="preserve"> The </w:t>
      </w:r>
      <w:r w:rsidR="00E649DF" w:rsidRPr="00767411">
        <w:rPr>
          <w:rFonts w:cs="Arial"/>
          <w:bCs/>
          <w:i/>
          <w:szCs w:val="20"/>
          <w:lang w:val="en-GB"/>
        </w:rPr>
        <w:t>difference in between both</w:t>
      </w:r>
      <w:r w:rsidR="000D7836">
        <w:rPr>
          <w:rFonts w:cs="Arial"/>
          <w:bCs/>
          <w:i/>
          <w:szCs w:val="20"/>
          <w:lang w:val="en-GB"/>
        </w:rPr>
        <w:t xml:space="preserve"> the </w:t>
      </w:r>
      <w:r w:rsidR="00E649DF" w:rsidRPr="00767411">
        <w:rPr>
          <w:rFonts w:cs="Arial"/>
          <w:bCs/>
          <w:i/>
          <w:szCs w:val="20"/>
          <w:lang w:val="en-GB"/>
        </w:rPr>
        <w:t>evaluations of goods consists in costs for transp</w:t>
      </w:r>
      <w:r w:rsidR="00552800">
        <w:rPr>
          <w:rFonts w:cs="Arial"/>
          <w:bCs/>
          <w:i/>
          <w:szCs w:val="20"/>
          <w:lang w:val="en-GB"/>
        </w:rPr>
        <w:t>ort and insurance of</w:t>
      </w:r>
      <w:r w:rsidR="000D7836">
        <w:rPr>
          <w:rFonts w:cs="Arial"/>
          <w:bCs/>
          <w:i/>
          <w:szCs w:val="20"/>
          <w:lang w:val="en-GB"/>
        </w:rPr>
        <w:t xml:space="preserve"> the </w:t>
      </w:r>
      <w:r w:rsidR="00552800">
        <w:rPr>
          <w:rFonts w:cs="Arial"/>
          <w:bCs/>
          <w:i/>
          <w:szCs w:val="20"/>
          <w:lang w:val="en-GB"/>
        </w:rPr>
        <w:t>goods.</w:t>
      </w:r>
    </w:p>
    <w:p w:rsidR="00E4748C" w:rsidRDefault="00E4748C" w:rsidP="00E4748C">
      <w:pPr>
        <w:pStyle w:val="Zkladntextodsazen3"/>
        <w:spacing w:before="0"/>
        <w:ind w:firstLine="0"/>
        <w:rPr>
          <w:rFonts w:cs="Arial"/>
          <w:bCs/>
          <w:i/>
          <w:szCs w:val="20"/>
          <w:lang w:val="en-GB"/>
        </w:rPr>
      </w:pPr>
    </w:p>
    <w:p w:rsidR="00E4748C" w:rsidRPr="00767411" w:rsidRDefault="00E4748C" w:rsidP="00E4748C">
      <w:pPr>
        <w:pStyle w:val="Zkladntextodsazen3"/>
        <w:spacing w:before="0"/>
        <w:ind w:firstLine="0"/>
        <w:rPr>
          <w:rFonts w:cs="Arial"/>
          <w:bCs/>
          <w:i/>
          <w:szCs w:val="20"/>
          <w:lang w:val="en-GB"/>
        </w:rPr>
      </w:pPr>
    </w:p>
    <w:p w:rsidR="001675F1" w:rsidRPr="00767411" w:rsidRDefault="001675F1" w:rsidP="00E4748C">
      <w:pPr>
        <w:pStyle w:val="Zkladntext"/>
        <w:spacing w:before="0"/>
        <w:ind w:firstLine="720"/>
        <w:rPr>
          <w:rFonts w:cs="Arial"/>
          <w:i/>
          <w:iCs/>
          <w:lang w:val="en-GB"/>
        </w:rPr>
      </w:pPr>
      <w:r w:rsidRPr="00767411">
        <w:rPr>
          <w:rFonts w:cs="Arial"/>
          <w:i/>
          <w:iCs/>
          <w:lang w:val="en-GB"/>
        </w:rPr>
        <w:t>Since 1999, following the regulation of Eurostat, the Czech Statistical Office has been using the territorial breakdown according to the Geonomenclature</w:t>
      </w:r>
      <w:r w:rsidR="00A446E1" w:rsidRPr="00767411">
        <w:rPr>
          <w:rFonts w:cs="Arial"/>
          <w:i/>
          <w:iCs/>
          <w:lang w:val="en-GB"/>
        </w:rPr>
        <w:t xml:space="preserve"> (GEONOM)</w:t>
      </w:r>
      <w:r w:rsidRPr="00767411">
        <w:rPr>
          <w:rFonts w:cs="Arial"/>
          <w:i/>
          <w:iCs/>
          <w:lang w:val="en-GB"/>
        </w:rPr>
        <w:t>. The international standard of GEONOM is binding for the international trade statistics both for the trade among the EU Member States and with states outside the EU.</w:t>
      </w:r>
    </w:p>
    <w:p w:rsidR="001675F1" w:rsidRPr="00767411" w:rsidRDefault="001675F1" w:rsidP="008A1665">
      <w:pPr>
        <w:pStyle w:val="Normlnweb"/>
        <w:spacing w:before="120" w:beforeAutospacing="0" w:after="0" w:afterAutospacing="0"/>
        <w:ind w:firstLine="720"/>
        <w:jc w:val="both"/>
        <w:rPr>
          <w:rFonts w:ascii="Arial" w:hAnsi="Arial" w:cs="Arial"/>
          <w:bCs/>
          <w:i/>
          <w:iCs/>
          <w:sz w:val="20"/>
          <w:lang w:val="en-GB"/>
        </w:rPr>
      </w:pPr>
      <w:bookmarkStart w:id="0" w:name="OLE_LINK1"/>
      <w:r w:rsidRPr="00767411">
        <w:rPr>
          <w:rFonts w:ascii="Arial" w:hAnsi="Arial" w:cs="Arial"/>
          <w:b/>
          <w:bCs/>
          <w:i/>
          <w:iCs/>
          <w:sz w:val="20"/>
          <w:lang w:val="en-GB"/>
        </w:rPr>
        <w:t>EU28</w:t>
      </w:r>
      <w:r w:rsidRPr="00767411">
        <w:rPr>
          <w:rFonts w:ascii="Arial" w:hAnsi="Arial" w:cs="Arial"/>
          <w:bCs/>
          <w:i/>
          <w:iCs/>
          <w:sz w:val="20"/>
          <w:lang w:val="en-GB"/>
        </w:rPr>
        <w:t xml:space="preserve"> (European Union): Austria; Belgium; Bulgaria; Croatia; the Czech Republic; Cyprus; Denmark; Estonia; Finland; France; Germany; Greece; Hungary; Ireland; Italy; Latvia; Lithuania; Luxembourg; Malta; the Netherlands; Poland; Portugal; Romania; Slovakia; Slovenia; Spain; Sweden; and the United Kingdom.</w:t>
      </w:r>
    </w:p>
    <w:p w:rsidR="001675F1" w:rsidRDefault="001675F1" w:rsidP="008A1665">
      <w:pPr>
        <w:pStyle w:val="Normlnweb"/>
        <w:spacing w:before="120" w:beforeAutospacing="0" w:after="0" w:afterAutospacing="0"/>
        <w:ind w:firstLine="720"/>
        <w:jc w:val="both"/>
        <w:rPr>
          <w:rFonts w:ascii="Arial" w:hAnsi="Arial" w:cs="Arial"/>
          <w:bCs/>
          <w:i/>
          <w:iCs/>
          <w:sz w:val="20"/>
          <w:lang w:val="en-GB"/>
        </w:rPr>
      </w:pPr>
      <w:r w:rsidRPr="00767411">
        <w:rPr>
          <w:rFonts w:ascii="Arial" w:hAnsi="Arial" w:cs="Arial"/>
          <w:b/>
          <w:bCs/>
          <w:i/>
          <w:iCs/>
          <w:sz w:val="20"/>
          <w:lang w:val="en-GB"/>
        </w:rPr>
        <w:t>E</w:t>
      </w:r>
      <w:r w:rsidR="00A11343" w:rsidRPr="00767411">
        <w:rPr>
          <w:rFonts w:ascii="Arial" w:hAnsi="Arial" w:cs="Arial"/>
          <w:b/>
          <w:bCs/>
          <w:i/>
          <w:iCs/>
          <w:sz w:val="20"/>
          <w:lang w:val="en-GB"/>
        </w:rPr>
        <w:t>A</w:t>
      </w:r>
      <w:r w:rsidRPr="00767411">
        <w:rPr>
          <w:rFonts w:ascii="Arial" w:hAnsi="Arial" w:cs="Arial"/>
          <w:b/>
          <w:bCs/>
          <w:i/>
          <w:iCs/>
          <w:sz w:val="20"/>
          <w:lang w:val="en-GB"/>
        </w:rPr>
        <w:t>19</w:t>
      </w:r>
      <w:r w:rsidRPr="00767411">
        <w:rPr>
          <w:rFonts w:ascii="Arial" w:hAnsi="Arial" w:cs="Arial"/>
          <w:bCs/>
          <w:i/>
          <w:iCs/>
          <w:sz w:val="20"/>
          <w:lang w:val="en-GB"/>
        </w:rPr>
        <w:t xml:space="preserve"> (</w:t>
      </w:r>
      <w:r w:rsidR="00A11343" w:rsidRPr="00767411">
        <w:rPr>
          <w:rFonts w:ascii="Arial" w:hAnsi="Arial" w:cs="Arial"/>
          <w:bCs/>
          <w:i/>
          <w:iCs/>
          <w:sz w:val="20"/>
          <w:lang w:val="en-GB"/>
        </w:rPr>
        <w:t xml:space="preserve">Euro </w:t>
      </w:r>
      <w:r w:rsidRPr="00767411">
        <w:rPr>
          <w:rFonts w:ascii="Arial" w:hAnsi="Arial" w:cs="Arial"/>
          <w:bCs/>
          <w:i/>
          <w:iCs/>
          <w:sz w:val="20"/>
          <w:lang w:val="en-GB"/>
        </w:rPr>
        <w:t>area): Austria; Belgium; Cyprus; Estonia; Finland; France; Germany; Greece; Ireland; Italy; Latvia; Lithuania; Luxembourg; Malta; the Netherlands; Po</w:t>
      </w:r>
      <w:r w:rsidR="00552800">
        <w:rPr>
          <w:rFonts w:ascii="Arial" w:hAnsi="Arial" w:cs="Arial"/>
          <w:bCs/>
          <w:i/>
          <w:iCs/>
          <w:sz w:val="20"/>
          <w:lang w:val="en-GB"/>
        </w:rPr>
        <w:t>rtugal; Slovakia; Slovenia; and </w:t>
      </w:r>
      <w:r w:rsidRPr="00767411">
        <w:rPr>
          <w:rFonts w:ascii="Arial" w:hAnsi="Arial" w:cs="Arial"/>
          <w:bCs/>
          <w:i/>
          <w:iCs/>
          <w:sz w:val="20"/>
          <w:lang w:val="en-GB"/>
        </w:rPr>
        <w:t>Spain.</w:t>
      </w:r>
    </w:p>
    <w:p w:rsidR="00E4748C" w:rsidRDefault="00E4748C" w:rsidP="00E4748C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p w:rsidR="00E4748C" w:rsidRPr="00767411" w:rsidRDefault="00E4748C" w:rsidP="00E4748C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sz w:val="20"/>
          <w:lang w:val="en-GB"/>
        </w:rPr>
      </w:pPr>
    </w:p>
    <w:bookmarkEnd w:id="0"/>
    <w:p w:rsidR="00524979" w:rsidRPr="00767411" w:rsidRDefault="00524979" w:rsidP="00E4748C">
      <w:pPr>
        <w:numPr>
          <w:ins w:id="1" w:author="Unknown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767411">
        <w:rPr>
          <w:rFonts w:ascii="Arial" w:hAnsi="Arial" w:cs="Arial"/>
          <w:i/>
          <w:sz w:val="20"/>
          <w:szCs w:val="20"/>
          <w:lang w:val="en-GB"/>
        </w:rPr>
        <w:t>The data on external trade in goods in</w:t>
      </w:r>
      <w:r w:rsidR="000D7836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i/>
          <w:sz w:val="20"/>
          <w:szCs w:val="20"/>
          <w:lang w:val="en-GB"/>
        </w:rPr>
        <w:t>national concept are compiled and published according to the breakdown of</w:t>
      </w:r>
      <w:r w:rsidR="000D7836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i/>
          <w:sz w:val="20"/>
          <w:szCs w:val="20"/>
          <w:lang w:val="en-GB"/>
        </w:rPr>
        <w:t>national version of the European Classification of Products by Activity (CZ-CPA).</w:t>
      </w:r>
    </w:p>
    <w:p w:rsidR="009A45AD" w:rsidRPr="00767411" w:rsidRDefault="00524979" w:rsidP="008D0B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2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767411">
        <w:rPr>
          <w:rFonts w:ascii="Arial" w:hAnsi="Arial" w:cs="Arial"/>
          <w:i/>
          <w:sz w:val="20"/>
          <w:szCs w:val="20"/>
          <w:lang w:val="en-GB"/>
        </w:rPr>
        <w:t>The data on external trade in goods in</w:t>
      </w:r>
      <w:r w:rsidR="000D7836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i/>
          <w:sz w:val="20"/>
          <w:szCs w:val="20"/>
          <w:lang w:val="en-GB"/>
        </w:rPr>
        <w:t>cross border concept are compiled in time series starting in</w:t>
      </w:r>
      <w:r w:rsidR="00552800">
        <w:rPr>
          <w:rFonts w:ascii="Arial" w:hAnsi="Arial" w:cs="Arial"/>
          <w:i/>
          <w:sz w:val="20"/>
          <w:szCs w:val="20"/>
          <w:lang w:val="en-GB"/>
        </w:rPr>
        <w:t> </w:t>
      </w:r>
      <w:r w:rsidR="009A45AD" w:rsidRPr="00767411">
        <w:rPr>
          <w:rFonts w:ascii="Arial" w:hAnsi="Arial" w:cs="Arial"/>
          <w:i/>
          <w:sz w:val="20"/>
          <w:szCs w:val="20"/>
          <w:lang w:val="en-GB"/>
        </w:rPr>
        <w:t xml:space="preserve">2005, </w:t>
      </w:r>
      <w:r w:rsidRPr="00767411">
        <w:rPr>
          <w:rFonts w:ascii="Arial" w:hAnsi="Arial" w:cs="Arial"/>
          <w:i/>
          <w:sz w:val="20"/>
          <w:szCs w:val="20"/>
          <w:lang w:val="en-GB"/>
        </w:rPr>
        <w:t>i.e</w:t>
      </w:r>
      <w:r w:rsidR="008D0B4F">
        <w:rPr>
          <w:rFonts w:ascii="Arial" w:hAnsi="Arial" w:cs="Arial"/>
          <w:i/>
          <w:sz w:val="20"/>
          <w:szCs w:val="20"/>
          <w:lang w:val="en-GB"/>
        </w:rPr>
        <w:t>. </w:t>
      </w:r>
      <w:r w:rsidRPr="00767411">
        <w:rPr>
          <w:rFonts w:ascii="Arial" w:hAnsi="Arial" w:cs="Arial"/>
          <w:i/>
          <w:sz w:val="20"/>
          <w:szCs w:val="20"/>
          <w:lang w:val="en-GB"/>
        </w:rPr>
        <w:t>following</w:t>
      </w:r>
      <w:r w:rsidR="000D7836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i/>
          <w:sz w:val="20"/>
          <w:szCs w:val="20"/>
          <w:lang w:val="en-GB"/>
        </w:rPr>
        <w:t>Czech Republic accession to</w:t>
      </w:r>
      <w:r w:rsidR="000D7836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="00552800">
        <w:rPr>
          <w:rFonts w:ascii="Arial" w:hAnsi="Arial" w:cs="Arial"/>
          <w:i/>
          <w:sz w:val="20"/>
          <w:szCs w:val="20"/>
          <w:lang w:val="en-GB"/>
        </w:rPr>
        <w:t>European Union and after the </w:t>
      </w:r>
      <w:r w:rsidRPr="00767411">
        <w:rPr>
          <w:rFonts w:ascii="Arial" w:hAnsi="Arial" w:cs="Arial"/>
          <w:i/>
          <w:sz w:val="20"/>
          <w:szCs w:val="20"/>
          <w:lang w:val="en-GB"/>
        </w:rPr>
        <w:t>Czech Republic got involved in</w:t>
      </w:r>
      <w:r w:rsidR="000D7836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i/>
          <w:sz w:val="20"/>
          <w:szCs w:val="20"/>
          <w:lang w:val="en-GB"/>
        </w:rPr>
        <w:t>unifi</w:t>
      </w:r>
      <w:r w:rsidR="008D0B4F">
        <w:rPr>
          <w:rFonts w:ascii="Arial" w:hAnsi="Arial" w:cs="Arial"/>
          <w:i/>
          <w:sz w:val="20"/>
          <w:szCs w:val="20"/>
          <w:lang w:val="en-GB"/>
        </w:rPr>
        <w:t>ed European market. Data before </w:t>
      </w:r>
      <w:r w:rsidR="00804235" w:rsidRPr="00767411">
        <w:rPr>
          <w:rFonts w:ascii="Arial" w:hAnsi="Arial" w:cs="Arial"/>
          <w:i/>
          <w:sz w:val="20"/>
          <w:szCs w:val="20"/>
          <w:lang w:val="en-GB"/>
        </w:rPr>
        <w:t xml:space="preserve">2005 </w:t>
      </w:r>
      <w:r w:rsidRPr="00767411">
        <w:rPr>
          <w:rFonts w:ascii="Arial" w:hAnsi="Arial" w:cs="Arial"/>
          <w:i/>
          <w:sz w:val="20"/>
          <w:szCs w:val="20"/>
          <w:lang w:val="en-GB"/>
        </w:rPr>
        <w:t>can be considered as compatible both with</w:t>
      </w:r>
      <w:r w:rsidR="000D7836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i/>
          <w:sz w:val="20"/>
          <w:szCs w:val="20"/>
          <w:lang w:val="en-GB"/>
        </w:rPr>
        <w:t>national concept and</w:t>
      </w:r>
      <w:r w:rsidR="000D7836">
        <w:rPr>
          <w:rFonts w:ascii="Arial" w:hAnsi="Arial" w:cs="Arial"/>
          <w:i/>
          <w:sz w:val="20"/>
          <w:szCs w:val="20"/>
          <w:lang w:val="en-GB"/>
        </w:rPr>
        <w:t xml:space="preserve"> the </w:t>
      </w:r>
      <w:r w:rsidRPr="00767411">
        <w:rPr>
          <w:rFonts w:ascii="Arial" w:hAnsi="Arial" w:cs="Arial"/>
          <w:i/>
          <w:sz w:val="20"/>
          <w:szCs w:val="20"/>
          <w:lang w:val="en-GB"/>
        </w:rPr>
        <w:t>cross border concept data in terms of methodology</w:t>
      </w:r>
      <w:r w:rsidR="008D0B4F">
        <w:rPr>
          <w:rFonts w:ascii="Arial" w:hAnsi="Arial" w:cs="Arial"/>
          <w:i/>
          <w:sz w:val="20"/>
          <w:szCs w:val="20"/>
          <w:lang w:val="en-GB"/>
        </w:rPr>
        <w:t>.</w:t>
      </w:r>
    </w:p>
    <w:p w:rsidR="00BC6011" w:rsidRPr="00767411" w:rsidRDefault="00524979" w:rsidP="008A16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2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767411">
        <w:rPr>
          <w:rFonts w:ascii="Arial" w:hAnsi="Arial" w:cs="Arial"/>
          <w:i/>
          <w:sz w:val="20"/>
          <w:szCs w:val="20"/>
          <w:lang w:val="en-GB"/>
        </w:rPr>
        <w:t>The data published are final data</w:t>
      </w:r>
      <w:r w:rsidR="00BC6011" w:rsidRPr="00767411">
        <w:rPr>
          <w:rFonts w:ascii="Arial" w:hAnsi="Arial" w:cs="Arial"/>
          <w:i/>
          <w:sz w:val="20"/>
          <w:szCs w:val="20"/>
          <w:lang w:val="en-GB"/>
        </w:rPr>
        <w:t>.</w:t>
      </w:r>
    </w:p>
    <w:p w:rsidR="006E66F1" w:rsidRPr="00767411" w:rsidRDefault="006E66F1" w:rsidP="005528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i/>
          <w:sz w:val="20"/>
          <w:szCs w:val="20"/>
          <w:lang w:val="en-GB"/>
        </w:rPr>
      </w:pPr>
    </w:p>
    <w:p w:rsidR="006E66F1" w:rsidRPr="00767411" w:rsidRDefault="006E66F1" w:rsidP="005528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i/>
          <w:sz w:val="20"/>
          <w:szCs w:val="20"/>
          <w:lang w:val="en-GB"/>
        </w:rPr>
      </w:pPr>
    </w:p>
    <w:p w:rsidR="00552800" w:rsidRPr="001731FE" w:rsidRDefault="00552800" w:rsidP="005528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0"/>
          <w:szCs w:val="20"/>
        </w:rPr>
      </w:pPr>
      <w:r w:rsidRPr="001731FE">
        <w:rPr>
          <w:rFonts w:ascii="Arial" w:hAnsi="Arial" w:cs="Arial"/>
          <w:sz w:val="20"/>
          <w:szCs w:val="20"/>
        </w:rPr>
        <w:t>*          *          *</w:t>
      </w:r>
    </w:p>
    <w:p w:rsidR="006E66F1" w:rsidRPr="00767411" w:rsidRDefault="006E66F1" w:rsidP="005528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i/>
          <w:sz w:val="20"/>
          <w:szCs w:val="20"/>
          <w:lang w:val="en-GB"/>
        </w:rPr>
      </w:pPr>
    </w:p>
    <w:p w:rsidR="006E66F1" w:rsidRPr="00767411" w:rsidRDefault="006E66F1" w:rsidP="005528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i/>
          <w:sz w:val="20"/>
          <w:szCs w:val="20"/>
          <w:lang w:val="en-GB"/>
        </w:rPr>
      </w:pPr>
    </w:p>
    <w:p w:rsidR="006E66F1" w:rsidRPr="00767411" w:rsidRDefault="00524979" w:rsidP="008A1665">
      <w:pPr>
        <w:pStyle w:val="Zkladntextodsazen3"/>
        <w:ind w:firstLine="720"/>
        <w:rPr>
          <w:rFonts w:cs="Arial"/>
          <w:i/>
          <w:szCs w:val="20"/>
          <w:lang w:val="en-GB"/>
        </w:rPr>
      </w:pPr>
      <w:r w:rsidRPr="00767411">
        <w:rPr>
          <w:rFonts w:cs="Arial"/>
          <w:i/>
          <w:szCs w:val="20"/>
          <w:lang w:val="en-GB"/>
        </w:rPr>
        <w:t>Further information can be found on the website of the Czech Statistical Office</w:t>
      </w:r>
    </w:p>
    <w:p w:rsidR="00993FB2" w:rsidRPr="00767411" w:rsidRDefault="00524979" w:rsidP="00E4748C">
      <w:pPr>
        <w:pStyle w:val="Zkladntextodsazen3"/>
        <w:tabs>
          <w:tab w:val="clear" w:pos="720"/>
          <w:tab w:val="left" w:pos="142"/>
        </w:tabs>
        <w:ind w:firstLine="720"/>
        <w:rPr>
          <w:rFonts w:cs="Arial"/>
          <w:i/>
          <w:szCs w:val="20"/>
          <w:lang w:val="en-GB"/>
        </w:rPr>
      </w:pPr>
      <w:r w:rsidRPr="00767411">
        <w:rPr>
          <w:rFonts w:cs="Arial"/>
          <w:i/>
          <w:szCs w:val="20"/>
          <w:lang w:val="en-GB"/>
        </w:rPr>
        <w:t>for the national concept here:</w:t>
      </w:r>
    </w:p>
    <w:p w:rsidR="00993FB2" w:rsidRPr="008D0B4F" w:rsidRDefault="00E4748C" w:rsidP="00E4748C">
      <w:pPr>
        <w:pStyle w:val="Zkladntextodsazen3"/>
        <w:ind w:firstLine="0"/>
        <w:rPr>
          <w:i/>
        </w:rPr>
      </w:pPr>
      <w:r>
        <w:t>– </w:t>
      </w:r>
      <w:hyperlink r:id="rId6" w:history="1">
        <w:r w:rsidR="00552800">
          <w:rPr>
            <w:rStyle w:val="Hypertextovodkaz"/>
          </w:rPr>
          <w:t>www.czso.cz/csu/czso/external_trade_in_goods_according_to_the_change_of_ownership_-national_concept-_</w:t>
        </w:r>
      </w:hyperlink>
      <w:hyperlink r:id="rId7" w:history="1"/>
      <w:r w:rsidR="00524979" w:rsidRPr="008D0B4F">
        <w:rPr>
          <w:i/>
          <w:lang w:val="en-GB"/>
        </w:rPr>
        <w:t xml:space="preserve">; </w:t>
      </w:r>
      <w:proofErr w:type="gramStart"/>
      <w:r w:rsidR="00524979" w:rsidRPr="008D0B4F">
        <w:rPr>
          <w:i/>
          <w:lang w:val="en-GB"/>
        </w:rPr>
        <w:t>and</w:t>
      </w:r>
      <w:proofErr w:type="gramEnd"/>
    </w:p>
    <w:p w:rsidR="00993FB2" w:rsidRPr="00767411" w:rsidRDefault="00524979" w:rsidP="00E4748C">
      <w:pPr>
        <w:pStyle w:val="Zkladntextodsazen3"/>
        <w:tabs>
          <w:tab w:val="clear" w:pos="720"/>
          <w:tab w:val="left" w:pos="142"/>
        </w:tabs>
        <w:ind w:firstLine="720"/>
        <w:rPr>
          <w:rFonts w:cs="Arial"/>
          <w:i/>
          <w:szCs w:val="20"/>
          <w:lang w:val="en-GB"/>
        </w:rPr>
      </w:pPr>
      <w:r w:rsidRPr="00767411">
        <w:rPr>
          <w:rFonts w:cs="Arial"/>
          <w:i/>
          <w:szCs w:val="20"/>
          <w:lang w:val="en-GB"/>
        </w:rPr>
        <w:t>for the cross border concept here:</w:t>
      </w:r>
    </w:p>
    <w:p w:rsidR="00C751E2" w:rsidRDefault="00E4748C" w:rsidP="00E4748C">
      <w:pPr>
        <w:pStyle w:val="Zkladntextodsazen3"/>
        <w:tabs>
          <w:tab w:val="clear" w:pos="720"/>
          <w:tab w:val="left" w:pos="709"/>
        </w:tabs>
        <w:ind w:firstLine="0"/>
        <w:rPr>
          <w:rFonts w:cs="Arial"/>
          <w:szCs w:val="20"/>
          <w:lang w:val="en-GB"/>
        </w:rPr>
      </w:pPr>
      <w:r>
        <w:t>– </w:t>
      </w:r>
      <w:hyperlink r:id="rId8" w:history="1">
        <w:r w:rsidR="00C751E2">
          <w:rPr>
            <w:rStyle w:val="Hypertextovodkaz"/>
            <w:rFonts w:cs="Arial"/>
            <w:szCs w:val="20"/>
            <w:lang w:val="en-GB"/>
          </w:rPr>
          <w:t>www.czso.cz/csu/czso/external_trade_in_goods_according_to_the_movement_-cross_border_concept-_</w:t>
        </w:r>
      </w:hyperlink>
      <w:r w:rsidR="00C751E2">
        <w:rPr>
          <w:rFonts w:cs="Arial"/>
          <w:szCs w:val="20"/>
          <w:lang w:val="en-GB"/>
        </w:rPr>
        <w:t>.</w:t>
      </w:r>
    </w:p>
    <w:sectPr w:rsidR="00C751E2" w:rsidSect="009542C4">
      <w:type w:val="continuous"/>
      <w:pgSz w:w="11907" w:h="16840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536D"/>
    <w:multiLevelType w:val="hybridMultilevel"/>
    <w:tmpl w:val="2D2427D0"/>
    <w:lvl w:ilvl="0" w:tplc="331E83EA">
      <w:numFmt w:val="bullet"/>
      <w:lvlText w:val="-"/>
      <w:lvlJc w:val="left"/>
      <w:pPr>
        <w:tabs>
          <w:tab w:val="num" w:pos="1083"/>
        </w:tabs>
        <w:ind w:left="108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">
    <w:nsid w:val="12556917"/>
    <w:multiLevelType w:val="hybridMultilevel"/>
    <w:tmpl w:val="97D2BB80"/>
    <w:lvl w:ilvl="0" w:tplc="333CE01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15E075E6"/>
    <w:multiLevelType w:val="multilevel"/>
    <w:tmpl w:val="7032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A18A5"/>
    <w:multiLevelType w:val="hybridMultilevel"/>
    <w:tmpl w:val="068A1750"/>
    <w:lvl w:ilvl="0" w:tplc="0C381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77D43"/>
    <w:multiLevelType w:val="hybridMultilevel"/>
    <w:tmpl w:val="BB08AA0E"/>
    <w:lvl w:ilvl="0" w:tplc="3D94CB02">
      <w:start w:val="1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9469D"/>
    <w:multiLevelType w:val="hybridMultilevel"/>
    <w:tmpl w:val="D73CA5C4"/>
    <w:lvl w:ilvl="0" w:tplc="F5AEAA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95D0B"/>
    <w:multiLevelType w:val="multilevel"/>
    <w:tmpl w:val="9560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Formatting/>
  <w:defaultTabStop w:val="708"/>
  <w:hyphenationZone w:val="425"/>
  <w:noPunctuationKerning/>
  <w:characterSpacingControl w:val="doNotCompress"/>
  <w:compat/>
  <w:rsids>
    <w:rsidRoot w:val="001E667D"/>
    <w:rsid w:val="00025E2A"/>
    <w:rsid w:val="000269B1"/>
    <w:rsid w:val="0004099C"/>
    <w:rsid w:val="00045DE0"/>
    <w:rsid w:val="0005612B"/>
    <w:rsid w:val="00071B15"/>
    <w:rsid w:val="00087F21"/>
    <w:rsid w:val="00091D77"/>
    <w:rsid w:val="00093DEC"/>
    <w:rsid w:val="000B3C0A"/>
    <w:rsid w:val="000D75BC"/>
    <w:rsid w:val="000D7836"/>
    <w:rsid w:val="000E24A2"/>
    <w:rsid w:val="000E4D11"/>
    <w:rsid w:val="000F5B67"/>
    <w:rsid w:val="000F6F5A"/>
    <w:rsid w:val="000F7885"/>
    <w:rsid w:val="001060DF"/>
    <w:rsid w:val="00110414"/>
    <w:rsid w:val="001119FE"/>
    <w:rsid w:val="00123A6E"/>
    <w:rsid w:val="0012673A"/>
    <w:rsid w:val="0015395D"/>
    <w:rsid w:val="001675F1"/>
    <w:rsid w:val="0017077B"/>
    <w:rsid w:val="00171938"/>
    <w:rsid w:val="0018178A"/>
    <w:rsid w:val="00193E89"/>
    <w:rsid w:val="001A6BC5"/>
    <w:rsid w:val="001D7D2C"/>
    <w:rsid w:val="001E04AB"/>
    <w:rsid w:val="001E667D"/>
    <w:rsid w:val="00212C6C"/>
    <w:rsid w:val="00215472"/>
    <w:rsid w:val="002161C7"/>
    <w:rsid w:val="002266B3"/>
    <w:rsid w:val="002332CC"/>
    <w:rsid w:val="00242BC8"/>
    <w:rsid w:val="00243716"/>
    <w:rsid w:val="0024529D"/>
    <w:rsid w:val="0025075D"/>
    <w:rsid w:val="002572D6"/>
    <w:rsid w:val="00262CC6"/>
    <w:rsid w:val="002640A6"/>
    <w:rsid w:val="00266E5A"/>
    <w:rsid w:val="00272C69"/>
    <w:rsid w:val="002873FD"/>
    <w:rsid w:val="002B2FDA"/>
    <w:rsid w:val="002D3C83"/>
    <w:rsid w:val="002D77A7"/>
    <w:rsid w:val="003007A2"/>
    <w:rsid w:val="00310E26"/>
    <w:rsid w:val="00311E61"/>
    <w:rsid w:val="00346186"/>
    <w:rsid w:val="00346885"/>
    <w:rsid w:val="00360CA9"/>
    <w:rsid w:val="00361CD2"/>
    <w:rsid w:val="00371FB2"/>
    <w:rsid w:val="00394E50"/>
    <w:rsid w:val="003A120C"/>
    <w:rsid w:val="003A3D28"/>
    <w:rsid w:val="003A43C4"/>
    <w:rsid w:val="003A43CB"/>
    <w:rsid w:val="003E23CD"/>
    <w:rsid w:val="003E552A"/>
    <w:rsid w:val="003F7486"/>
    <w:rsid w:val="004041C0"/>
    <w:rsid w:val="00412115"/>
    <w:rsid w:val="0041250E"/>
    <w:rsid w:val="00412692"/>
    <w:rsid w:val="00416829"/>
    <w:rsid w:val="00420652"/>
    <w:rsid w:val="0042764F"/>
    <w:rsid w:val="00432F70"/>
    <w:rsid w:val="004361E8"/>
    <w:rsid w:val="00446BDD"/>
    <w:rsid w:val="0046420D"/>
    <w:rsid w:val="004B2C28"/>
    <w:rsid w:val="004F6BC1"/>
    <w:rsid w:val="00500315"/>
    <w:rsid w:val="00502B63"/>
    <w:rsid w:val="00521B34"/>
    <w:rsid w:val="00524979"/>
    <w:rsid w:val="00524D97"/>
    <w:rsid w:val="00525174"/>
    <w:rsid w:val="00530D4D"/>
    <w:rsid w:val="0053311B"/>
    <w:rsid w:val="0054014F"/>
    <w:rsid w:val="00552800"/>
    <w:rsid w:val="00561422"/>
    <w:rsid w:val="0056286C"/>
    <w:rsid w:val="0056619B"/>
    <w:rsid w:val="00572264"/>
    <w:rsid w:val="00586104"/>
    <w:rsid w:val="005A6851"/>
    <w:rsid w:val="005B7EAC"/>
    <w:rsid w:val="005D1221"/>
    <w:rsid w:val="005E739C"/>
    <w:rsid w:val="005F0D05"/>
    <w:rsid w:val="005F65BC"/>
    <w:rsid w:val="00604A34"/>
    <w:rsid w:val="00610CB2"/>
    <w:rsid w:val="00621B20"/>
    <w:rsid w:val="00644B11"/>
    <w:rsid w:val="0065538C"/>
    <w:rsid w:val="00663BF0"/>
    <w:rsid w:val="006649B9"/>
    <w:rsid w:val="00677B94"/>
    <w:rsid w:val="00692CA6"/>
    <w:rsid w:val="00693382"/>
    <w:rsid w:val="006A0F6C"/>
    <w:rsid w:val="006C563C"/>
    <w:rsid w:val="006E66F1"/>
    <w:rsid w:val="006F616E"/>
    <w:rsid w:val="00712CB4"/>
    <w:rsid w:val="007278D8"/>
    <w:rsid w:val="00735211"/>
    <w:rsid w:val="0073580F"/>
    <w:rsid w:val="00767411"/>
    <w:rsid w:val="007726C6"/>
    <w:rsid w:val="00776B6A"/>
    <w:rsid w:val="007818E0"/>
    <w:rsid w:val="007914AA"/>
    <w:rsid w:val="00793676"/>
    <w:rsid w:val="007937F6"/>
    <w:rsid w:val="007A4108"/>
    <w:rsid w:val="007A65E3"/>
    <w:rsid w:val="007A6CCB"/>
    <w:rsid w:val="007C02D8"/>
    <w:rsid w:val="007C062D"/>
    <w:rsid w:val="007C76F4"/>
    <w:rsid w:val="007D1386"/>
    <w:rsid w:val="007E287C"/>
    <w:rsid w:val="007E73C7"/>
    <w:rsid w:val="007F2766"/>
    <w:rsid w:val="00804235"/>
    <w:rsid w:val="008171BE"/>
    <w:rsid w:val="0082172C"/>
    <w:rsid w:val="00825295"/>
    <w:rsid w:val="00830A80"/>
    <w:rsid w:val="0083418A"/>
    <w:rsid w:val="00836506"/>
    <w:rsid w:val="00840E48"/>
    <w:rsid w:val="00844149"/>
    <w:rsid w:val="00857722"/>
    <w:rsid w:val="00875CDE"/>
    <w:rsid w:val="00894D2F"/>
    <w:rsid w:val="008A1665"/>
    <w:rsid w:val="008B1454"/>
    <w:rsid w:val="008C0C30"/>
    <w:rsid w:val="008C5437"/>
    <w:rsid w:val="008D0B4F"/>
    <w:rsid w:val="008D4FFD"/>
    <w:rsid w:val="008D513E"/>
    <w:rsid w:val="008E05C5"/>
    <w:rsid w:val="008E5535"/>
    <w:rsid w:val="008F2D72"/>
    <w:rsid w:val="0091016D"/>
    <w:rsid w:val="0092371A"/>
    <w:rsid w:val="00944789"/>
    <w:rsid w:val="009542C4"/>
    <w:rsid w:val="00970D4F"/>
    <w:rsid w:val="00974B2E"/>
    <w:rsid w:val="0097695A"/>
    <w:rsid w:val="00982140"/>
    <w:rsid w:val="00993FB2"/>
    <w:rsid w:val="00995894"/>
    <w:rsid w:val="009A45AD"/>
    <w:rsid w:val="009B098E"/>
    <w:rsid w:val="009B4064"/>
    <w:rsid w:val="009C6F4C"/>
    <w:rsid w:val="009E5DBF"/>
    <w:rsid w:val="009E6C18"/>
    <w:rsid w:val="009F1E2D"/>
    <w:rsid w:val="00A11343"/>
    <w:rsid w:val="00A1513A"/>
    <w:rsid w:val="00A154A1"/>
    <w:rsid w:val="00A159DC"/>
    <w:rsid w:val="00A421B3"/>
    <w:rsid w:val="00A446E1"/>
    <w:rsid w:val="00A46C70"/>
    <w:rsid w:val="00A63D7B"/>
    <w:rsid w:val="00A65DC9"/>
    <w:rsid w:val="00A81C01"/>
    <w:rsid w:val="00A8613D"/>
    <w:rsid w:val="00AA0C72"/>
    <w:rsid w:val="00AD5D87"/>
    <w:rsid w:val="00AF64F6"/>
    <w:rsid w:val="00B0155A"/>
    <w:rsid w:val="00B019C8"/>
    <w:rsid w:val="00B03A97"/>
    <w:rsid w:val="00B16219"/>
    <w:rsid w:val="00B22E92"/>
    <w:rsid w:val="00B33E2D"/>
    <w:rsid w:val="00B36FD1"/>
    <w:rsid w:val="00B5457A"/>
    <w:rsid w:val="00B54F7D"/>
    <w:rsid w:val="00B6015B"/>
    <w:rsid w:val="00B70633"/>
    <w:rsid w:val="00B76AEC"/>
    <w:rsid w:val="00B83BDB"/>
    <w:rsid w:val="00BA2389"/>
    <w:rsid w:val="00BA5D98"/>
    <w:rsid w:val="00BA7743"/>
    <w:rsid w:val="00BB2437"/>
    <w:rsid w:val="00BB51DF"/>
    <w:rsid w:val="00BC6011"/>
    <w:rsid w:val="00C277E1"/>
    <w:rsid w:val="00C335C8"/>
    <w:rsid w:val="00C35369"/>
    <w:rsid w:val="00C50AFF"/>
    <w:rsid w:val="00C53FB8"/>
    <w:rsid w:val="00C556C8"/>
    <w:rsid w:val="00C60E4D"/>
    <w:rsid w:val="00C751E2"/>
    <w:rsid w:val="00C803BD"/>
    <w:rsid w:val="00C83F00"/>
    <w:rsid w:val="00C97035"/>
    <w:rsid w:val="00C97598"/>
    <w:rsid w:val="00CC494C"/>
    <w:rsid w:val="00CD4DCF"/>
    <w:rsid w:val="00CE2097"/>
    <w:rsid w:val="00CF3FF5"/>
    <w:rsid w:val="00CF42D7"/>
    <w:rsid w:val="00D01C19"/>
    <w:rsid w:val="00D206DB"/>
    <w:rsid w:val="00D32465"/>
    <w:rsid w:val="00D44830"/>
    <w:rsid w:val="00D4505C"/>
    <w:rsid w:val="00D453AE"/>
    <w:rsid w:val="00D5011A"/>
    <w:rsid w:val="00D60DD6"/>
    <w:rsid w:val="00D613DB"/>
    <w:rsid w:val="00D64C1C"/>
    <w:rsid w:val="00D93DD0"/>
    <w:rsid w:val="00D96E18"/>
    <w:rsid w:val="00DB0154"/>
    <w:rsid w:val="00DB70B7"/>
    <w:rsid w:val="00DC1177"/>
    <w:rsid w:val="00DC784F"/>
    <w:rsid w:val="00DD4E37"/>
    <w:rsid w:val="00DD53F9"/>
    <w:rsid w:val="00DF4919"/>
    <w:rsid w:val="00E01254"/>
    <w:rsid w:val="00E060AA"/>
    <w:rsid w:val="00E276C8"/>
    <w:rsid w:val="00E30158"/>
    <w:rsid w:val="00E467AC"/>
    <w:rsid w:val="00E4748C"/>
    <w:rsid w:val="00E51B17"/>
    <w:rsid w:val="00E54254"/>
    <w:rsid w:val="00E55105"/>
    <w:rsid w:val="00E574C4"/>
    <w:rsid w:val="00E602A8"/>
    <w:rsid w:val="00E622CF"/>
    <w:rsid w:val="00E649DF"/>
    <w:rsid w:val="00E64FE2"/>
    <w:rsid w:val="00E66654"/>
    <w:rsid w:val="00E7091D"/>
    <w:rsid w:val="00E92F55"/>
    <w:rsid w:val="00EA3F46"/>
    <w:rsid w:val="00EA73AE"/>
    <w:rsid w:val="00EB2235"/>
    <w:rsid w:val="00EB40A3"/>
    <w:rsid w:val="00ED59A0"/>
    <w:rsid w:val="00EE22CC"/>
    <w:rsid w:val="00EE7000"/>
    <w:rsid w:val="00F10016"/>
    <w:rsid w:val="00F3025B"/>
    <w:rsid w:val="00F30875"/>
    <w:rsid w:val="00F41F18"/>
    <w:rsid w:val="00F50AC1"/>
    <w:rsid w:val="00F73765"/>
    <w:rsid w:val="00F83964"/>
    <w:rsid w:val="00F91295"/>
    <w:rsid w:val="00F97528"/>
    <w:rsid w:val="00FA01E4"/>
    <w:rsid w:val="00FA4C8F"/>
    <w:rsid w:val="00FA7049"/>
    <w:rsid w:val="00FC21F4"/>
    <w:rsid w:val="00FD376A"/>
    <w:rsid w:val="00FE50E5"/>
    <w:rsid w:val="00FE6FA3"/>
    <w:rsid w:val="00FF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F0D05"/>
    <w:rPr>
      <w:sz w:val="24"/>
      <w:szCs w:val="24"/>
    </w:rPr>
  </w:style>
  <w:style w:type="paragraph" w:styleId="Nadpis1">
    <w:name w:val="heading 1"/>
    <w:basedOn w:val="Normln"/>
    <w:next w:val="Normln"/>
    <w:qFormat/>
    <w:rsid w:val="005F0D05"/>
    <w:pPr>
      <w:keepNext/>
      <w:outlineLvl w:val="0"/>
    </w:pPr>
    <w:rPr>
      <w:rFonts w:ascii="Arial" w:hAnsi="Arial"/>
      <w:b/>
      <w:bCs/>
      <w:sz w:val="18"/>
    </w:rPr>
  </w:style>
  <w:style w:type="paragraph" w:styleId="Nadpis2">
    <w:name w:val="heading 2"/>
    <w:basedOn w:val="Normln"/>
    <w:next w:val="Normln"/>
    <w:qFormat/>
    <w:rsid w:val="005F0D0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5F0D05"/>
    <w:pPr>
      <w:tabs>
        <w:tab w:val="left" w:pos="-1098"/>
        <w:tab w:val="left" w:pos="-720"/>
        <w:tab w:val="left" w:pos="0"/>
        <w:tab w:val="left" w:pos="4320"/>
        <w:tab w:val="left" w:pos="5040"/>
        <w:tab w:val="left" w:pos="5244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jc w:val="both"/>
    </w:pPr>
    <w:rPr>
      <w:rFonts w:ascii="Times New Roman obyčejné" w:hAnsi="Times New Roman obyčejné"/>
      <w:sz w:val="20"/>
    </w:rPr>
  </w:style>
  <w:style w:type="paragraph" w:styleId="Zkladntext">
    <w:name w:val="Body Text"/>
    <w:basedOn w:val="Normln"/>
    <w:rsid w:val="005F0D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jc w:val="both"/>
    </w:pPr>
    <w:rPr>
      <w:rFonts w:ascii="Arial" w:hAnsi="Arial"/>
      <w:sz w:val="20"/>
    </w:rPr>
  </w:style>
  <w:style w:type="character" w:styleId="Hypertextovodkaz">
    <w:name w:val="Hyperlink"/>
    <w:rsid w:val="005F0D05"/>
    <w:rPr>
      <w:color w:val="0000FF"/>
      <w:u w:val="single"/>
    </w:rPr>
  </w:style>
  <w:style w:type="paragraph" w:styleId="Podtitul">
    <w:name w:val="Subtitle"/>
    <w:basedOn w:val="Normln"/>
    <w:qFormat/>
    <w:rsid w:val="005F0D05"/>
    <w:pPr>
      <w:jc w:val="center"/>
    </w:pPr>
    <w:rPr>
      <w:rFonts w:ascii="Arial" w:hAnsi="Arial"/>
      <w:b/>
      <w:sz w:val="22"/>
      <w:szCs w:val="20"/>
      <w:u w:val="single"/>
    </w:rPr>
  </w:style>
  <w:style w:type="character" w:styleId="Sledovanodkaz">
    <w:name w:val="FollowedHyperlink"/>
    <w:rsid w:val="005F0D05"/>
    <w:rPr>
      <w:color w:val="800080"/>
      <w:u w:val="single"/>
    </w:rPr>
  </w:style>
  <w:style w:type="paragraph" w:styleId="Zkladntextodsazen2">
    <w:name w:val="Body Text Indent 2"/>
    <w:basedOn w:val="Normln"/>
    <w:rsid w:val="005F0D05"/>
    <w:pPr>
      <w:tabs>
        <w:tab w:val="left" w:pos="1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180" w:hanging="180"/>
      <w:jc w:val="both"/>
    </w:pPr>
    <w:rPr>
      <w:rFonts w:ascii="Arial" w:hAnsi="Arial"/>
      <w:sz w:val="20"/>
    </w:rPr>
  </w:style>
  <w:style w:type="paragraph" w:styleId="Zkladntextodsazen3">
    <w:name w:val="Body Text Indent 3"/>
    <w:basedOn w:val="Normln"/>
    <w:link w:val="Zkladntextodsazen3Char"/>
    <w:rsid w:val="005F0D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firstLine="709"/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5F0D0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2161C7"/>
    <w:rPr>
      <w:sz w:val="16"/>
      <w:szCs w:val="16"/>
    </w:rPr>
  </w:style>
  <w:style w:type="paragraph" w:styleId="Textkomente">
    <w:name w:val="annotation text"/>
    <w:basedOn w:val="Normln"/>
    <w:link w:val="TextkomenteChar"/>
    <w:rsid w:val="002161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161C7"/>
  </w:style>
  <w:style w:type="paragraph" w:styleId="Pedmtkomente">
    <w:name w:val="annotation subject"/>
    <w:basedOn w:val="Textkomente"/>
    <w:next w:val="Textkomente"/>
    <w:link w:val="PedmtkomenteChar"/>
    <w:rsid w:val="002161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161C7"/>
    <w:rPr>
      <w:b/>
      <w:bCs/>
    </w:rPr>
  </w:style>
  <w:style w:type="character" w:styleId="Siln">
    <w:name w:val="Strong"/>
    <w:basedOn w:val="Standardnpsmoodstavce"/>
    <w:uiPriority w:val="22"/>
    <w:qFormat/>
    <w:rsid w:val="007D1386"/>
    <w:rPr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rsid w:val="00993FB2"/>
    <w:rPr>
      <w:rFonts w:ascii="Arial" w:hAnsi="Arial"/>
      <w:szCs w:val="24"/>
    </w:rPr>
  </w:style>
  <w:style w:type="paragraph" w:styleId="Revize">
    <w:name w:val="Revision"/>
    <w:hidden/>
    <w:uiPriority w:val="99"/>
    <w:semiHidden/>
    <w:rsid w:val="002B2FDA"/>
    <w:rPr>
      <w:sz w:val="24"/>
      <w:szCs w:val="24"/>
    </w:rPr>
  </w:style>
  <w:style w:type="paragraph" w:styleId="Normlnweb">
    <w:name w:val="Normal (Web)"/>
    <w:basedOn w:val="Normln"/>
    <w:rsid w:val="001675F1"/>
    <w:pPr>
      <w:spacing w:before="100" w:beforeAutospacing="1" w:after="100" w:afterAutospacing="1"/>
    </w:pPr>
    <w:rPr>
      <w:rFonts w:ascii="Arial Unicode MS" w:eastAsia="Arial Unicode MS" w:hAnsi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bCs/>
      <w:sz w:val="18"/>
    </w:rPr>
  </w:style>
  <w:style w:type="paragraph" w:styleId="Nadpis2">
    <w:name w:val="heading 2"/>
    <w:basedOn w:val="Normln"/>
    <w:next w:val="Normln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-1098"/>
        <w:tab w:val="left" w:pos="-720"/>
        <w:tab w:val="left" w:pos="0"/>
        <w:tab w:val="left" w:pos="4320"/>
        <w:tab w:val="left" w:pos="5040"/>
        <w:tab w:val="left" w:pos="5244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jc w:val="both"/>
    </w:pPr>
    <w:rPr>
      <w:rFonts w:ascii="Times New Roman obyčejné" w:hAnsi="Times New Roman obyčejné"/>
      <w:sz w:val="20"/>
    </w:rPr>
  </w:style>
  <w:style w:type="paragraph" w:styleId="Zkladntext">
    <w:name w:val="Body Text"/>
    <w:basedOn w:val="Normln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jc w:val="both"/>
    </w:pPr>
    <w:rPr>
      <w:rFonts w:ascii="Arial" w:hAnsi="Arial"/>
      <w:sz w:val="20"/>
    </w:rPr>
  </w:style>
  <w:style w:type="character" w:styleId="Hypertextovodkaz">
    <w:name w:val="Hyperlink"/>
    <w:rPr>
      <w:color w:val="0000FF"/>
      <w:u w:val="single"/>
    </w:rPr>
  </w:style>
  <w:style w:type="paragraph" w:styleId="Podtitul">
    <w:name w:val="Subtitle"/>
    <w:basedOn w:val="Normln"/>
    <w:qFormat/>
    <w:pPr>
      <w:jc w:val="center"/>
    </w:pPr>
    <w:rPr>
      <w:rFonts w:ascii="Arial" w:hAnsi="Arial"/>
      <w:b/>
      <w:sz w:val="22"/>
      <w:szCs w:val="20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2">
    <w:name w:val="Body Text Indent 2"/>
    <w:basedOn w:val="Normln"/>
    <w:pPr>
      <w:tabs>
        <w:tab w:val="left" w:pos="1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180" w:hanging="180"/>
      <w:jc w:val="both"/>
    </w:pPr>
    <w:rPr>
      <w:rFonts w:ascii="Arial" w:hAnsi="Arial"/>
      <w:sz w:val="20"/>
    </w:rPr>
  </w:style>
  <w:style w:type="paragraph" w:styleId="Zkladntextodsazen3">
    <w:name w:val="Body Text Indent 3"/>
    <w:basedOn w:val="Normln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firstLine="709"/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2161C7"/>
    <w:rPr>
      <w:sz w:val="16"/>
      <w:szCs w:val="16"/>
    </w:rPr>
  </w:style>
  <w:style w:type="paragraph" w:styleId="Textkomente">
    <w:name w:val="annotation text"/>
    <w:basedOn w:val="Normln"/>
    <w:link w:val="TextkomenteChar"/>
    <w:rsid w:val="002161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161C7"/>
  </w:style>
  <w:style w:type="paragraph" w:styleId="Pedmtkomente">
    <w:name w:val="annotation subject"/>
    <w:basedOn w:val="Textkomente"/>
    <w:next w:val="Textkomente"/>
    <w:link w:val="PedmtkomenteChar"/>
    <w:rsid w:val="002161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161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external_trade_in_goods_according_to_the_movement_-cross_border_concept-_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zso.cz/csu/czso/zo_se_zbozim_podle_zmeny_vlastnictvi_narodni_poje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external_trade_in_goods_according_to_the_change_of_ownership_-national_concept-_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CF668-72E8-47CD-AE71-AC11D870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1119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11</vt:lpstr>
    </vt:vector>
  </TitlesOfParts>
  <Company>ČSÚ</Company>
  <LinksUpToDate>false</LinksUpToDate>
  <CharactersWithSpaces>7707</CharactersWithSpaces>
  <SharedDoc>false</SharedDoc>
  <HLinks>
    <vt:vector size="12" baseType="variant">
      <vt:variant>
        <vt:i4>196674</vt:i4>
      </vt:variant>
      <vt:variant>
        <vt:i4>3</vt:i4>
      </vt:variant>
      <vt:variant>
        <vt:i4>0</vt:i4>
      </vt:variant>
      <vt:variant>
        <vt:i4>5</vt:i4>
      </vt:variant>
      <vt:variant>
        <vt:lpwstr>http://apl.czso.cz/pll/stazo/STAZO.STAZO</vt:lpwstr>
      </vt:variant>
      <vt:variant>
        <vt:lpwstr/>
      </vt:variant>
      <vt:variant>
        <vt:i4>2031673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http://www.czso.cz/csu/redakce.nsf/i/zo_se_zbozim_podle_pohybu_zbozi_preshranicni_statistika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System Service</dc:creator>
  <cp:lastModifiedBy>Ing. Dana Habartová</cp:lastModifiedBy>
  <cp:revision>4</cp:revision>
  <cp:lastPrinted>2017-02-22T08:51:00Z</cp:lastPrinted>
  <dcterms:created xsi:type="dcterms:W3CDTF">2017-09-18T08:33:00Z</dcterms:created>
  <dcterms:modified xsi:type="dcterms:W3CDTF">2017-09-21T11:09:00Z</dcterms:modified>
</cp:coreProperties>
</file>