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C1F" w:rsidRDefault="00767C1F">
      <w:pPr>
        <w:pStyle w:val="Nadpis1"/>
        <w:rPr>
          <w:ins w:id="0" w:author="Jan Růžička" w:date="2014-06-20T10:15:00Z"/>
          <w:rFonts w:cs="Arial"/>
          <w:lang w:val="en-GB"/>
        </w:rPr>
      </w:pPr>
    </w:p>
    <w:p w:rsidR="008E69EC" w:rsidRPr="00317DBB" w:rsidRDefault="003768DB">
      <w:pPr>
        <w:pStyle w:val="Nadpis1"/>
        <w:rPr>
          <w:rFonts w:cs="Arial"/>
          <w:lang w:val="en-GB"/>
        </w:rPr>
      </w:pPr>
      <w:r w:rsidRPr="003768DB">
        <w:rPr>
          <w:rFonts w:cs="Arial"/>
          <w:lang w:val="en-GB"/>
        </w:rPr>
        <w:t xml:space="preserve">P R E F A C E </w:t>
      </w:r>
    </w:p>
    <w:p w:rsidR="008E69EC" w:rsidRPr="00317DBB"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rPr>
          <w:rFonts w:ascii="Arial" w:hAnsi="Arial" w:cs="Arial"/>
          <w:sz w:val="26"/>
          <w:szCs w:val="26"/>
          <w:lang w:val="en-GB"/>
        </w:rPr>
      </w:pPr>
    </w:p>
    <w:p w:rsidR="008E69EC" w:rsidRPr="00317DBB"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line="167" w:lineRule="exact"/>
        <w:jc w:val="both"/>
        <w:rPr>
          <w:rFonts w:ascii="Arial" w:hAnsi="Arial" w:cs="Arial"/>
          <w:sz w:val="26"/>
          <w:szCs w:val="26"/>
          <w:lang w:val="en-GB"/>
        </w:rPr>
      </w:pPr>
    </w:p>
    <w:p w:rsidR="008E69EC" w:rsidRPr="00317DBB" w:rsidRDefault="008E69EC" w:rsidP="007A71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after="120" w:line="167" w:lineRule="exact"/>
        <w:jc w:val="both"/>
        <w:rPr>
          <w:rFonts w:ascii="Arial" w:hAnsi="Arial" w:cs="Arial"/>
          <w:sz w:val="24"/>
          <w:szCs w:val="24"/>
          <w:lang w:val="en-GB"/>
        </w:rPr>
        <w:sectPr w:rsidR="008E69EC" w:rsidRPr="00317DBB">
          <w:footnotePr>
            <w:numRestart w:val="eachSect"/>
          </w:footnotePr>
          <w:endnotePr>
            <w:numFmt w:val="decimal"/>
          </w:endnotePr>
          <w:pgSz w:w="11905" w:h="16837"/>
          <w:pgMar w:top="1417" w:right="1080" w:bottom="906" w:left="1132" w:header="708" w:footer="708" w:gutter="0"/>
          <w:cols w:space="708"/>
        </w:sectPr>
      </w:pPr>
    </w:p>
    <w:p w:rsidR="002170A0" w:rsidRDefault="003768DB" w:rsidP="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lang w:val="en-GB"/>
        </w:rPr>
      </w:pPr>
      <w:r w:rsidRPr="003768DB">
        <w:rPr>
          <w:rFonts w:ascii="Arial" w:hAnsi="Arial"/>
          <w:bCs/>
          <w:lang w:val="en-GB"/>
        </w:rPr>
        <w:t xml:space="preserve">This publication </w:t>
      </w:r>
      <w:r w:rsidR="00CE5610">
        <w:rPr>
          <w:rFonts w:ascii="Arial" w:hAnsi="Arial"/>
          <w:bCs/>
          <w:lang w:val="en-GB"/>
        </w:rPr>
        <w:t>follows</w:t>
      </w:r>
      <w:r w:rsidR="00D872A1">
        <w:rPr>
          <w:rFonts w:ascii="Arial" w:hAnsi="Arial"/>
          <w:bCs/>
          <w:lang w:val="en-GB"/>
        </w:rPr>
        <w:t xml:space="preserve"> </w:t>
      </w:r>
      <w:r w:rsidR="00644935">
        <w:rPr>
          <w:rFonts w:ascii="Arial" w:hAnsi="Arial"/>
          <w:bCs/>
          <w:lang w:val="en-GB"/>
        </w:rPr>
        <w:t>the publication 110024 “Register</w:t>
      </w:r>
      <w:r w:rsidR="00412D9F">
        <w:rPr>
          <w:rFonts w:ascii="Arial" w:hAnsi="Arial"/>
          <w:bCs/>
          <w:lang w:val="en-GB"/>
        </w:rPr>
        <w:t>ed</w:t>
      </w:r>
      <w:r w:rsidR="00644935">
        <w:rPr>
          <w:rFonts w:ascii="Arial" w:hAnsi="Arial"/>
          <w:bCs/>
          <w:lang w:val="en-GB"/>
        </w:rPr>
        <w:t xml:space="preserve"> </w:t>
      </w:r>
      <w:r w:rsidR="00412D9F">
        <w:rPr>
          <w:rFonts w:ascii="Arial" w:hAnsi="Arial"/>
          <w:bCs/>
          <w:lang w:val="en-GB"/>
        </w:rPr>
        <w:t xml:space="preserve">Number </w:t>
      </w:r>
      <w:r w:rsidR="00644935">
        <w:rPr>
          <w:rFonts w:ascii="Arial" w:hAnsi="Arial"/>
          <w:bCs/>
          <w:lang w:val="en-GB"/>
        </w:rPr>
        <w:t>of Employees and Their Wages” (</w:t>
      </w:r>
      <w:r w:rsidR="00412D9F">
        <w:rPr>
          <w:rFonts w:ascii="Arial" w:hAnsi="Arial"/>
          <w:bCs/>
          <w:lang w:val="en-GB"/>
        </w:rPr>
        <w:t xml:space="preserve">bearing the </w:t>
      </w:r>
      <w:r w:rsidR="00644935">
        <w:rPr>
          <w:rFonts w:ascii="Arial" w:hAnsi="Arial"/>
          <w:bCs/>
          <w:lang w:val="en-GB"/>
        </w:rPr>
        <w:t>number 3106 until 2014). It gives finalised figure</w:t>
      </w:r>
      <w:r w:rsidR="00D872A1">
        <w:rPr>
          <w:rFonts w:ascii="Arial" w:hAnsi="Arial"/>
          <w:bCs/>
          <w:lang w:val="en-GB"/>
        </w:rPr>
        <w:t>s</w:t>
      </w:r>
      <w:r w:rsidR="00644935">
        <w:rPr>
          <w:rFonts w:ascii="Arial" w:hAnsi="Arial"/>
          <w:bCs/>
          <w:lang w:val="en-GB"/>
        </w:rPr>
        <w:t xml:space="preserve"> </w:t>
      </w:r>
      <w:r w:rsidR="00D872A1">
        <w:rPr>
          <w:rFonts w:ascii="Arial" w:hAnsi="Arial"/>
          <w:bCs/>
          <w:lang w:val="en-GB"/>
        </w:rPr>
        <w:t xml:space="preserve">for </w:t>
      </w:r>
      <w:r w:rsidR="00412D9F">
        <w:rPr>
          <w:rFonts w:ascii="Arial" w:hAnsi="Arial"/>
          <w:bCs/>
          <w:lang w:val="en-GB"/>
        </w:rPr>
        <w:t xml:space="preserve">the period of </w:t>
      </w:r>
      <w:r w:rsidR="00302D88">
        <w:rPr>
          <w:rFonts w:ascii="Arial" w:hAnsi="Arial"/>
          <w:bCs/>
          <w:lang w:val="en-GB"/>
        </w:rPr>
        <w:t>2010-2016</w:t>
      </w:r>
      <w:bookmarkStart w:id="1" w:name="_GoBack"/>
      <w:bookmarkEnd w:id="1"/>
      <w:r w:rsidR="00D872A1">
        <w:rPr>
          <w:rFonts w:ascii="Arial" w:hAnsi="Arial"/>
          <w:bCs/>
          <w:lang w:val="en-GB"/>
        </w:rPr>
        <w:t xml:space="preserve"> and will be </w:t>
      </w:r>
      <w:r w:rsidR="00412D9F">
        <w:rPr>
          <w:rFonts w:ascii="Arial" w:hAnsi="Arial"/>
          <w:bCs/>
          <w:lang w:val="en-GB"/>
        </w:rPr>
        <w:t>updated in accord</w:t>
      </w:r>
      <w:r w:rsidR="00AA354B">
        <w:rPr>
          <w:rFonts w:ascii="Arial" w:hAnsi="Arial"/>
          <w:bCs/>
          <w:lang w:val="en-GB"/>
        </w:rPr>
        <w:t>ance</w:t>
      </w:r>
      <w:r w:rsidR="00412D9F">
        <w:rPr>
          <w:rFonts w:ascii="Arial" w:hAnsi="Arial"/>
          <w:bCs/>
          <w:lang w:val="en-GB"/>
        </w:rPr>
        <w:t xml:space="preserve"> with </w:t>
      </w:r>
      <w:r w:rsidR="00D872A1">
        <w:rPr>
          <w:rFonts w:ascii="Arial" w:hAnsi="Arial"/>
          <w:bCs/>
          <w:lang w:val="en-GB"/>
        </w:rPr>
        <w:t xml:space="preserve">the </w:t>
      </w:r>
      <w:r w:rsidR="00412D9F">
        <w:rPr>
          <w:rFonts w:ascii="Arial" w:hAnsi="Arial"/>
          <w:bCs/>
          <w:lang w:val="en-GB"/>
        </w:rPr>
        <w:t xml:space="preserve">CZSO schedule of </w:t>
      </w:r>
      <w:r w:rsidR="00D872A1">
        <w:rPr>
          <w:rFonts w:ascii="Arial" w:hAnsi="Arial"/>
          <w:bCs/>
          <w:lang w:val="en-GB"/>
        </w:rPr>
        <w:t xml:space="preserve">revisions. </w:t>
      </w:r>
    </w:p>
    <w:p w:rsidR="00F87864" w:rsidRPr="00CE5610" w:rsidRDefault="00F87864" w:rsidP="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b/>
          <w:bCs/>
          <w:lang w:val="en-GB"/>
        </w:rPr>
      </w:pPr>
      <w:r w:rsidRPr="00CE5610">
        <w:rPr>
          <w:rFonts w:ascii="Arial" w:hAnsi="Arial"/>
          <w:b/>
          <w:bCs/>
          <w:lang w:val="en-GB"/>
        </w:rPr>
        <w:t>Methodology</w:t>
      </w:r>
    </w:p>
    <w:p w:rsidR="002D0A5F" w:rsidRDefault="00412D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lang w:val="en-GB"/>
        </w:rPr>
      </w:pPr>
      <w:r w:rsidRPr="004C23C9">
        <w:rPr>
          <w:rFonts w:ascii="Arial" w:hAnsi="Arial"/>
          <w:b/>
          <w:bCs/>
          <w:lang w:val="en-GB"/>
        </w:rPr>
        <w:t>The number of registered employees</w:t>
      </w:r>
      <w:r w:rsidRPr="003768DB">
        <w:rPr>
          <w:rFonts w:ascii="Arial" w:hAnsi="Arial"/>
          <w:bCs/>
          <w:lang w:val="en-GB"/>
        </w:rPr>
        <w:t xml:space="preserve"> </w:t>
      </w:r>
      <w:r w:rsidRPr="004C23C9">
        <w:rPr>
          <w:rFonts w:ascii="Arial" w:hAnsi="Arial"/>
          <w:bCs/>
          <w:lang w:val="en-GB"/>
        </w:rPr>
        <w:t>includes all persons having the employment contract (full-time and part-time contracts, duty contracts, or memberships as members of producer cooperatives, etc.) with the reporting unit (hereinafter as “the employment contract”).</w:t>
      </w:r>
      <w:r w:rsidRPr="003768DB">
        <w:rPr>
          <w:rFonts w:ascii="Arial" w:hAnsi="Arial"/>
          <w:bCs/>
          <w:lang w:val="en-GB"/>
        </w:rPr>
        <w:t xml:space="preserve"> </w:t>
      </w:r>
    </w:p>
    <w:p w:rsidR="0050447E" w:rsidRPr="00317DBB" w:rsidRDefault="003768DB"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lang w:val="en-GB"/>
        </w:rPr>
      </w:pPr>
      <w:r w:rsidRPr="003768DB">
        <w:rPr>
          <w:rFonts w:ascii="Arial" w:hAnsi="Arial"/>
          <w:bCs/>
          <w:lang w:val="en-GB"/>
        </w:rPr>
        <w:t>The</w:t>
      </w:r>
      <w:r w:rsidRPr="003768DB">
        <w:rPr>
          <w:rFonts w:ascii="Arial" w:hAnsi="Arial"/>
          <w:b/>
          <w:bCs/>
          <w:lang w:val="en-GB"/>
        </w:rPr>
        <w:t xml:space="preserve"> average gross monthly wages and salaries </w:t>
      </w:r>
      <w:r w:rsidRPr="003768DB">
        <w:rPr>
          <w:rFonts w:ascii="Arial" w:hAnsi="Arial"/>
          <w:bCs/>
          <w:lang w:val="en-GB"/>
        </w:rPr>
        <w:t>are the shares of wages, excluding other person</w:t>
      </w:r>
      <w:r w:rsidR="008A714F">
        <w:rPr>
          <w:rFonts w:ascii="Arial" w:hAnsi="Arial"/>
          <w:bCs/>
          <w:lang w:val="en-GB"/>
        </w:rPr>
        <w:t>ne</w:t>
      </w:r>
      <w:r w:rsidRPr="003768DB">
        <w:rPr>
          <w:rFonts w:ascii="Arial" w:hAnsi="Arial"/>
          <w:bCs/>
          <w:lang w:val="en-GB"/>
        </w:rPr>
        <w:t xml:space="preserve">l costs, per employee of the headcount per month. The wages and salaries include basic wages and salaries, bonuses and premiums to the wage or salary, rewards, compensations of wages and salaries, remuneration for standby duty, and other components of the wage or salary. This includes amounts that were </w:t>
      </w:r>
      <w:r w:rsidR="00742EC8">
        <w:rPr>
          <w:rFonts w:ascii="Arial" w:hAnsi="Arial"/>
          <w:bCs/>
          <w:lang w:val="en-GB"/>
        </w:rPr>
        <w:t xml:space="preserve">put on </w:t>
      </w:r>
      <w:r w:rsidRPr="003768DB">
        <w:rPr>
          <w:rFonts w:ascii="Arial" w:hAnsi="Arial"/>
          <w:bCs/>
          <w:lang w:val="en-GB"/>
        </w:rPr>
        <w:t>the pay</w:t>
      </w:r>
      <w:r w:rsidR="00936B86">
        <w:rPr>
          <w:rFonts w:ascii="Arial" w:hAnsi="Arial"/>
          <w:bCs/>
          <w:lang w:val="en-GB"/>
        </w:rPr>
        <w:t xml:space="preserve"> </w:t>
      </w:r>
      <w:r w:rsidRPr="003768DB">
        <w:rPr>
          <w:rFonts w:ascii="Arial" w:hAnsi="Arial"/>
          <w:bCs/>
          <w:lang w:val="en-GB"/>
        </w:rPr>
        <w:t>che</w:t>
      </w:r>
      <w:r w:rsidR="00742EC8">
        <w:rPr>
          <w:rFonts w:ascii="Arial" w:hAnsi="Arial"/>
          <w:bCs/>
          <w:lang w:val="en-GB"/>
        </w:rPr>
        <w:t>que</w:t>
      </w:r>
      <w:r w:rsidRPr="003768DB">
        <w:rPr>
          <w:rFonts w:ascii="Arial" w:hAnsi="Arial"/>
          <w:bCs/>
          <w:lang w:val="en-GB"/>
        </w:rPr>
        <w:t xml:space="preserve"> in accounting with no regard </w:t>
      </w:r>
      <w:r w:rsidR="00742EC8">
        <w:rPr>
          <w:rFonts w:ascii="Arial" w:hAnsi="Arial"/>
          <w:bCs/>
          <w:lang w:val="en-GB"/>
        </w:rPr>
        <w:t xml:space="preserve">to </w:t>
      </w:r>
      <w:r w:rsidRPr="003768DB">
        <w:rPr>
          <w:rFonts w:ascii="Arial" w:hAnsi="Arial"/>
          <w:bCs/>
          <w:lang w:val="en-GB"/>
        </w:rPr>
        <w:t xml:space="preserve">they </w:t>
      </w:r>
      <w:r w:rsidR="00742EC8">
        <w:rPr>
          <w:rFonts w:ascii="Arial" w:hAnsi="Arial"/>
          <w:bCs/>
          <w:lang w:val="en-GB"/>
        </w:rPr>
        <w:t>had been</w:t>
      </w:r>
      <w:r w:rsidRPr="003768DB">
        <w:rPr>
          <w:rFonts w:ascii="Arial" w:hAnsi="Arial"/>
          <w:bCs/>
          <w:lang w:val="en-GB"/>
        </w:rPr>
        <w:t xml:space="preserve"> actually paid to employees or not. Wages and salaries do not include compensations of the wage or salary for duration of temporary incapacity for work or quarantine paid by the employer. </w:t>
      </w:r>
    </w:p>
    <w:p w:rsidR="00860A8C" w:rsidRPr="00317DBB" w:rsidRDefault="003768DB"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lang w:val="en-GB"/>
        </w:rPr>
      </w:pPr>
      <w:r w:rsidRPr="003768DB">
        <w:rPr>
          <w:rFonts w:ascii="Arial" w:hAnsi="Arial"/>
          <w:bCs/>
          <w:lang w:val="en-GB"/>
        </w:rPr>
        <w:t>These are</w:t>
      </w:r>
      <w:r w:rsidR="00D957A8">
        <w:rPr>
          <w:rFonts w:ascii="Arial" w:hAnsi="Arial"/>
          <w:bCs/>
          <w:lang w:val="en-GB"/>
        </w:rPr>
        <w:t xml:space="preserve"> gross</w:t>
      </w:r>
      <w:r w:rsidR="00F933E4">
        <w:rPr>
          <w:rFonts w:ascii="Arial" w:hAnsi="Arial"/>
          <w:bCs/>
          <w:lang w:val="en-GB"/>
        </w:rPr>
        <w:t xml:space="preserve"> wages </w:t>
      </w:r>
      <w:r w:rsidRPr="003768DB">
        <w:rPr>
          <w:rFonts w:ascii="Arial" w:hAnsi="Arial"/>
          <w:bCs/>
          <w:lang w:val="en-GB"/>
        </w:rPr>
        <w:t>and salaries i.e. before deductions of health insurance and social security premiums, advance deposits for income tax, other statutory deductions</w:t>
      </w:r>
      <w:r w:rsidR="00742EC8">
        <w:rPr>
          <w:rFonts w:ascii="Arial" w:hAnsi="Arial"/>
          <w:bCs/>
          <w:lang w:val="en-GB"/>
        </w:rPr>
        <w:t>,</w:t>
      </w:r>
      <w:r w:rsidRPr="003768DB">
        <w:rPr>
          <w:rFonts w:ascii="Arial" w:hAnsi="Arial"/>
          <w:bCs/>
          <w:lang w:val="en-GB"/>
        </w:rPr>
        <w:t xml:space="preserve"> or deductions agreed with the employee.</w:t>
      </w:r>
    </w:p>
    <w:p w:rsidR="002D0A5F"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lang w:val="en-GB"/>
        </w:rPr>
      </w:pPr>
      <w:r w:rsidRPr="003768DB">
        <w:rPr>
          <w:rFonts w:ascii="Arial" w:hAnsi="Arial"/>
          <w:bCs/>
          <w:lang w:val="en-GB"/>
        </w:rPr>
        <w:t xml:space="preserve">The data on the numbers of employees and average </w:t>
      </w:r>
      <w:r w:rsidR="00E65D79" w:rsidRPr="00E65D79">
        <w:rPr>
          <w:rFonts w:ascii="Arial" w:hAnsi="Arial"/>
          <w:bCs/>
          <w:lang w:val="en-GB"/>
        </w:rPr>
        <w:t xml:space="preserve">monthly </w:t>
      </w:r>
      <w:r w:rsidRPr="003768DB">
        <w:rPr>
          <w:rFonts w:ascii="Arial" w:hAnsi="Arial"/>
          <w:bCs/>
          <w:lang w:val="en-GB"/>
        </w:rPr>
        <w:t xml:space="preserve">wages do not cover persons performing public administration positions (e.g. Members of Parliaments, Senators, deputies and full-time positions of assemblies of all levels of public administration and self-government) judges, women on maternity leave, persons on parental leave (unless are simultaneously working under the employment contract), apprentices, persons working on the basis of agreements on work performed outside the employment contract, and employees of entities, which are not statistically measured. </w:t>
      </w:r>
    </w:p>
    <w:p w:rsidR="002D0A5F"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lang w:val="en-GB"/>
        </w:rPr>
      </w:pPr>
      <w:r w:rsidRPr="003768DB">
        <w:rPr>
          <w:rFonts w:ascii="Arial" w:hAnsi="Arial"/>
          <w:bCs/>
          <w:lang w:val="en-GB"/>
        </w:rPr>
        <w:t xml:space="preserve">Data on the number of employees and average wages are published for the whole population of </w:t>
      </w:r>
      <w:r w:rsidR="00E65D79" w:rsidRPr="00E65D79">
        <w:rPr>
          <w:rFonts w:ascii="Arial" w:hAnsi="Arial"/>
          <w:bCs/>
          <w:lang w:val="en-GB"/>
        </w:rPr>
        <w:t>businesses</w:t>
      </w:r>
      <w:r w:rsidRPr="003768DB">
        <w:rPr>
          <w:rFonts w:ascii="Arial" w:hAnsi="Arial"/>
          <w:bCs/>
          <w:lang w:val="en-GB"/>
        </w:rPr>
        <w:t xml:space="preserve"> with an increased emphasis on the average wages of FTE employees, which take into account their hours of work.</w:t>
      </w:r>
    </w:p>
    <w:p w:rsidR="002D0A5F"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lang w:val="en-GB"/>
        </w:rPr>
      </w:pPr>
      <w:r w:rsidRPr="003768DB">
        <w:rPr>
          <w:rFonts w:ascii="Arial" w:hAnsi="Arial"/>
          <w:bCs/>
          <w:lang w:val="en-GB"/>
        </w:rPr>
        <w:t>In the data processing mathematical and statistical methods are applied for imputation for non</w:t>
      </w:r>
      <w:r w:rsidR="00E65D79" w:rsidRPr="00E65D79">
        <w:rPr>
          <w:rFonts w:ascii="Arial" w:hAnsi="Arial"/>
          <w:bCs/>
          <w:lang w:val="en-GB"/>
        </w:rPr>
        <w:t>-</w:t>
      </w:r>
      <w:r w:rsidRPr="003768DB">
        <w:rPr>
          <w:rFonts w:ascii="Arial" w:hAnsi="Arial"/>
          <w:bCs/>
          <w:lang w:val="en-GB"/>
        </w:rPr>
        <w:t>response and for the non-surveyed section of businesses and non-profit organizations while administrative data sources are used simultaneously.</w:t>
      </w:r>
    </w:p>
    <w:p w:rsidR="00FB54C1" w:rsidRPr="00317DBB" w:rsidRDefault="003768DB" w:rsidP="00FB54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lang w:val="en-GB"/>
        </w:rPr>
      </w:pPr>
      <w:r w:rsidRPr="003768DB">
        <w:rPr>
          <w:rFonts w:ascii="Arial" w:hAnsi="Arial" w:cs="Arial"/>
          <w:lang w:val="en-GB"/>
        </w:rPr>
        <w:t>The data in the publication are broken down by:</w:t>
      </w:r>
    </w:p>
    <w:p w:rsidR="00FB54C1" w:rsidRPr="00317DBB" w:rsidRDefault="006829A9"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lang w:val="en-GB"/>
        </w:rPr>
      </w:pPr>
      <w:r w:rsidRPr="00317DBB">
        <w:rPr>
          <w:rFonts w:ascii="Arial" w:hAnsi="Arial" w:cs="Arial"/>
          <w:lang w:val="en-GB"/>
        </w:rPr>
        <w:t xml:space="preserve">economic </w:t>
      </w:r>
      <w:r w:rsidR="003768DB" w:rsidRPr="003768DB">
        <w:rPr>
          <w:rFonts w:ascii="Arial" w:hAnsi="Arial" w:cs="Arial"/>
          <w:lang w:val="en-GB"/>
        </w:rPr>
        <w:t>activities (NACE Rev. 2);</w:t>
      </w:r>
    </w:p>
    <w:p w:rsidR="00FB54C1" w:rsidRPr="00317DBB" w:rsidRDefault="006829A9"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lang w:val="en-GB"/>
        </w:rPr>
      </w:pPr>
      <w:r w:rsidRPr="00317DBB">
        <w:rPr>
          <w:rFonts w:ascii="Arial" w:hAnsi="Arial" w:cs="Arial"/>
          <w:lang w:val="en-GB"/>
        </w:rPr>
        <w:t xml:space="preserve">size </w:t>
      </w:r>
      <w:r w:rsidR="003768DB" w:rsidRPr="003768DB">
        <w:rPr>
          <w:rFonts w:ascii="Arial" w:hAnsi="Arial" w:cs="Arial"/>
          <w:lang w:val="en-GB"/>
        </w:rPr>
        <w:t>of the reporting unit;</w:t>
      </w:r>
    </w:p>
    <w:p w:rsidR="00FB54C1" w:rsidRPr="00317DBB" w:rsidRDefault="006829A9"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lang w:val="en-GB"/>
        </w:rPr>
      </w:pPr>
      <w:r w:rsidRPr="00317DBB">
        <w:rPr>
          <w:rFonts w:ascii="Arial" w:hAnsi="Arial" w:cs="Arial"/>
          <w:lang w:val="en-GB"/>
        </w:rPr>
        <w:t xml:space="preserve">institutional </w:t>
      </w:r>
      <w:r w:rsidR="003768DB" w:rsidRPr="003768DB">
        <w:rPr>
          <w:rFonts w:ascii="Arial" w:hAnsi="Arial" w:cs="Arial"/>
          <w:lang w:val="en-GB"/>
        </w:rPr>
        <w:t>sector; and</w:t>
      </w:r>
    </w:p>
    <w:p w:rsidR="00893FF4" w:rsidRPr="00317DBB" w:rsidRDefault="006829A9" w:rsidP="00CE6732">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240"/>
        <w:rPr>
          <w:rFonts w:ascii="Arial" w:hAnsi="Arial" w:cs="Arial"/>
          <w:lang w:val="en-GB"/>
        </w:rPr>
      </w:pPr>
      <w:r w:rsidRPr="00317DBB">
        <w:rPr>
          <w:rFonts w:ascii="Arial" w:hAnsi="Arial" w:cs="Arial"/>
          <w:lang w:val="en-GB"/>
        </w:rPr>
        <w:t xml:space="preserve">territory </w:t>
      </w:r>
      <w:r w:rsidR="003768DB" w:rsidRPr="003768DB">
        <w:rPr>
          <w:rFonts w:ascii="Arial" w:hAnsi="Arial" w:cs="Arial"/>
          <w:lang w:val="en-GB"/>
        </w:rPr>
        <w:t>(NUTS).</w:t>
      </w:r>
    </w:p>
    <w:p w:rsidR="008E69EC" w:rsidRPr="00317DBB" w:rsidRDefault="003768DB" w:rsidP="0002257F">
      <w:pPr>
        <w:pStyle w:val="Zkladntext"/>
        <w:tabs>
          <w:tab w:val="clear" w:pos="356"/>
          <w:tab w:val="clear" w:pos="696"/>
          <w:tab w:val="left" w:pos="0"/>
        </w:tabs>
        <w:spacing w:line="260" w:lineRule="atLeast"/>
        <w:rPr>
          <w:rFonts w:cs="Arial"/>
          <w:strike/>
          <w:lang w:val="en-GB"/>
        </w:rPr>
      </w:pPr>
      <w:r w:rsidRPr="003768DB">
        <w:rPr>
          <w:rFonts w:cs="Arial"/>
          <w:lang w:val="en-GB"/>
        </w:rPr>
        <w:t xml:space="preserve">The breakdown by economic activity is based on </w:t>
      </w:r>
      <w:r w:rsidR="00F8319E">
        <w:rPr>
          <w:rFonts w:cs="Arial"/>
          <w:lang w:val="en-GB"/>
        </w:rPr>
        <w:t xml:space="preserve">the </w:t>
      </w:r>
      <w:r w:rsidRPr="003768DB">
        <w:rPr>
          <w:rFonts w:cs="Arial"/>
          <w:lang w:val="en-GB"/>
        </w:rPr>
        <w:t>Classification of Economic Activities (CZ-NACE), which was developed according to the Statistical classification of economic activities in the European Community - NACE Rev. 2 and has been effective since 1 January 2008.</w:t>
      </w:r>
    </w:p>
    <w:p w:rsidR="00200C7D" w:rsidRPr="00317DBB" w:rsidRDefault="003768DB" w:rsidP="003D364B">
      <w:pPr>
        <w:pStyle w:val="Zkladntext"/>
        <w:tabs>
          <w:tab w:val="clear" w:pos="356"/>
          <w:tab w:val="clear" w:pos="696"/>
          <w:tab w:val="clear" w:pos="952"/>
          <w:tab w:val="left" w:pos="0"/>
          <w:tab w:val="left" w:pos="709"/>
        </w:tabs>
        <w:spacing w:line="260" w:lineRule="atLeast"/>
        <w:rPr>
          <w:rFonts w:cs="Arial"/>
          <w:lang w:val="en-GB"/>
        </w:rPr>
      </w:pPr>
      <w:r w:rsidRPr="003768DB">
        <w:rPr>
          <w:rFonts w:cs="Arial"/>
          <w:lang w:val="en-GB"/>
        </w:rPr>
        <w:t xml:space="preserve">Institutional sectors (subsectors) are aggregates defined in the </w:t>
      </w:r>
      <w:r w:rsidR="00061E14" w:rsidRPr="00685357">
        <w:rPr>
          <w:rFonts w:cs="Arial"/>
          <w:lang w:val="en-GB"/>
        </w:rPr>
        <w:t>European System of Accounts</w:t>
      </w:r>
      <w:r w:rsidRPr="003768DB">
        <w:rPr>
          <w:rFonts w:cs="Arial"/>
          <w:lang w:val="en-GB"/>
        </w:rPr>
        <w:t xml:space="preserve"> </w:t>
      </w:r>
      <w:r w:rsidR="00061E14" w:rsidRPr="00685357">
        <w:rPr>
          <w:rFonts w:cs="Arial"/>
          <w:lang w:val="en-GB"/>
        </w:rPr>
        <w:t>(</w:t>
      </w:r>
      <w:r w:rsidRPr="003768DB">
        <w:rPr>
          <w:rFonts w:cs="Arial"/>
          <w:lang w:val="en-GB"/>
        </w:rPr>
        <w:t>ESA</w:t>
      </w:r>
      <w:r w:rsidR="000D379B">
        <w:rPr>
          <w:rFonts w:cs="Arial"/>
          <w:lang w:val="en-GB"/>
        </w:rPr>
        <w:t> 2010).</w:t>
      </w:r>
      <w:r w:rsidRPr="003768DB">
        <w:rPr>
          <w:rFonts w:cs="Arial"/>
          <w:lang w:val="en-GB"/>
        </w:rPr>
        <w:t xml:space="preserve"> </w:t>
      </w:r>
    </w:p>
    <w:p w:rsidR="00CE6732" w:rsidRPr="00317DBB" w:rsidRDefault="003768DB" w:rsidP="003D364B">
      <w:pPr>
        <w:pStyle w:val="Zkladntext"/>
        <w:tabs>
          <w:tab w:val="clear" w:pos="356"/>
          <w:tab w:val="clear" w:pos="696"/>
          <w:tab w:val="clear" w:pos="952"/>
          <w:tab w:val="left" w:pos="0"/>
          <w:tab w:val="left" w:pos="709"/>
        </w:tabs>
        <w:spacing w:line="260" w:lineRule="atLeast"/>
        <w:rPr>
          <w:rFonts w:cs="Arial"/>
          <w:lang w:val="en-GB"/>
        </w:rPr>
      </w:pPr>
      <w:r w:rsidRPr="003768DB">
        <w:rPr>
          <w:rFonts w:cs="Arial"/>
          <w:lang w:val="en-GB"/>
        </w:rPr>
        <w:t xml:space="preserve">The breakdown by territory is carried out at the levels of NUTS 2 (areas – cohesion regions) and NUTS 3 (regions – higher territorial self-governing units) according to </w:t>
      </w:r>
      <w:r w:rsidR="00F8319E">
        <w:rPr>
          <w:rFonts w:cs="Arial"/>
          <w:lang w:val="en-GB"/>
        </w:rPr>
        <w:t xml:space="preserve">the </w:t>
      </w:r>
      <w:r w:rsidRPr="003768DB">
        <w:rPr>
          <w:rFonts w:cs="Arial"/>
          <w:lang w:val="en-GB"/>
        </w:rPr>
        <w:t xml:space="preserve">Classification of Territorial Statistical Units (CZ-NUTS). </w:t>
      </w:r>
    </w:p>
    <w:p w:rsidR="007278C3" w:rsidRPr="00CC3BD3" w:rsidRDefault="007278C3" w:rsidP="007278C3">
      <w:pPr>
        <w:pStyle w:val="Zkladntext"/>
        <w:tabs>
          <w:tab w:val="clear" w:pos="356"/>
          <w:tab w:val="clear" w:pos="696"/>
          <w:tab w:val="clear" w:pos="952"/>
          <w:tab w:val="left" w:pos="0"/>
          <w:tab w:val="left" w:pos="709"/>
        </w:tabs>
        <w:spacing w:line="260" w:lineRule="atLeast"/>
        <w:rPr>
          <w:lang w:val="en-GB"/>
        </w:rPr>
      </w:pPr>
      <w:r w:rsidRPr="00CC3BD3">
        <w:rPr>
          <w:lang w:val="en-GB"/>
        </w:rPr>
        <w:t xml:space="preserve">Note: Indicators are calculated using non-rounded figures and rounded subsequently. Therefore sums and </w:t>
      </w:r>
      <w:r w:rsidRPr="00CC3BD3">
        <w:rPr>
          <w:lang w:val="en-GB"/>
        </w:rPr>
        <w:lastRenderedPageBreak/>
        <w:t>differences do not always match exactly.</w:t>
      </w:r>
    </w:p>
    <w:p w:rsidR="001E56F7" w:rsidRDefault="001E56F7" w:rsidP="0002257F">
      <w:pPr>
        <w:pStyle w:val="Zkladntext"/>
        <w:tabs>
          <w:tab w:val="clear" w:pos="356"/>
          <w:tab w:val="clear" w:pos="696"/>
          <w:tab w:val="clear" w:pos="952"/>
          <w:tab w:val="left" w:pos="0"/>
          <w:tab w:val="left" w:pos="709"/>
        </w:tabs>
        <w:spacing w:line="260" w:lineRule="atLeast"/>
        <w:rPr>
          <w:rStyle w:val="hps"/>
          <w:b/>
          <w:lang w:val="en-GB"/>
        </w:rPr>
      </w:pPr>
      <w:r>
        <w:rPr>
          <w:rStyle w:val="hps"/>
          <w:b/>
          <w:lang w:val="en-GB"/>
        </w:rPr>
        <w:t xml:space="preserve">Methodology changes </w:t>
      </w:r>
    </w:p>
    <w:p w:rsidR="001E56F7" w:rsidRDefault="001E56F7" w:rsidP="0002257F">
      <w:pPr>
        <w:pStyle w:val="Zkladntext"/>
        <w:tabs>
          <w:tab w:val="clear" w:pos="356"/>
          <w:tab w:val="clear" w:pos="696"/>
          <w:tab w:val="clear" w:pos="952"/>
          <w:tab w:val="left" w:pos="0"/>
          <w:tab w:val="left" w:pos="709"/>
        </w:tabs>
        <w:spacing w:line="260" w:lineRule="atLeast"/>
        <w:rPr>
          <w:rStyle w:val="hps"/>
          <w:b/>
          <w:lang w:val="en-GB"/>
        </w:rPr>
      </w:pPr>
      <w:r>
        <w:rPr>
          <w:rStyle w:val="hps"/>
          <w:b/>
          <w:lang w:val="en-GB"/>
        </w:rPr>
        <w:t>Workplaces method</w:t>
      </w:r>
    </w:p>
    <w:p w:rsidR="00860A8C" w:rsidRPr="007278C3" w:rsidRDefault="003768DB" w:rsidP="0002257F">
      <w:pPr>
        <w:pStyle w:val="Zkladntext"/>
        <w:tabs>
          <w:tab w:val="clear" w:pos="356"/>
          <w:tab w:val="clear" w:pos="696"/>
          <w:tab w:val="clear" w:pos="952"/>
          <w:tab w:val="left" w:pos="0"/>
          <w:tab w:val="left" w:pos="709"/>
        </w:tabs>
        <w:spacing w:line="260" w:lineRule="atLeast"/>
        <w:rPr>
          <w:rStyle w:val="hps"/>
          <w:lang w:val="en-GB"/>
        </w:rPr>
      </w:pPr>
      <w:r w:rsidRPr="003768DB">
        <w:rPr>
          <w:rStyle w:val="hps"/>
          <w:b/>
          <w:lang w:val="en-GB"/>
        </w:rPr>
        <w:t xml:space="preserve">Since Q1 2011 </w:t>
      </w:r>
      <w:r w:rsidRPr="003768DB">
        <w:rPr>
          <w:rStyle w:val="hps"/>
          <w:lang w:val="en-GB"/>
        </w:rPr>
        <w:t xml:space="preserve">the Czech Statistical Office has changed publishing of territorially broken down data of labour market </w:t>
      </w:r>
      <w:r w:rsidR="00317DBB" w:rsidRPr="00317DBB">
        <w:rPr>
          <w:rStyle w:val="hps"/>
          <w:lang w:val="en-GB"/>
        </w:rPr>
        <w:t>statistics</w:t>
      </w:r>
      <w:r w:rsidRPr="003768DB">
        <w:rPr>
          <w:rStyle w:val="hps"/>
          <w:lang w:val="en-GB"/>
        </w:rPr>
        <w:t xml:space="preserve">. The </w:t>
      </w:r>
      <w:r w:rsidR="006829A9">
        <w:rPr>
          <w:rStyle w:val="hps"/>
          <w:lang w:val="en-GB"/>
        </w:rPr>
        <w:t xml:space="preserve">formerly applied </w:t>
      </w:r>
      <w:r w:rsidRPr="003768DB">
        <w:rPr>
          <w:rStyle w:val="hps"/>
          <w:lang w:val="en-GB"/>
        </w:rPr>
        <w:t>business method was replaced by the workplace method</w:t>
      </w:r>
      <w:r w:rsidR="006829A9">
        <w:rPr>
          <w:rStyle w:val="hps"/>
          <w:lang w:val="en-GB"/>
        </w:rPr>
        <w:t>,</w:t>
      </w:r>
      <w:r w:rsidRPr="003768DB">
        <w:rPr>
          <w:rStyle w:val="hps"/>
          <w:lang w:val="en-GB"/>
        </w:rPr>
        <w:t xml:space="preserve"> which provides a truer view of the regional labo</w:t>
      </w:r>
      <w:r w:rsidR="006829A9">
        <w:rPr>
          <w:rStyle w:val="hps"/>
          <w:lang w:val="en-GB"/>
        </w:rPr>
        <w:t>u</w:t>
      </w:r>
      <w:r w:rsidRPr="003768DB">
        <w:rPr>
          <w:rStyle w:val="hps"/>
          <w:lang w:val="en-GB"/>
        </w:rPr>
        <w:t xml:space="preserve">r market. </w:t>
      </w:r>
      <w:r w:rsidR="006829A9">
        <w:rPr>
          <w:rStyle w:val="hps"/>
          <w:lang w:val="en-GB"/>
        </w:rPr>
        <w:t>The change was enabled by</w:t>
      </w:r>
      <w:r w:rsidRPr="003768DB">
        <w:rPr>
          <w:rStyle w:val="hps"/>
          <w:lang w:val="en-GB"/>
        </w:rPr>
        <w:t xml:space="preserve"> improvement</w:t>
      </w:r>
      <w:r w:rsidR="006829A9">
        <w:rPr>
          <w:rStyle w:val="hps"/>
          <w:lang w:val="en-GB"/>
        </w:rPr>
        <w:t>s</w:t>
      </w:r>
      <w:r w:rsidRPr="003768DB">
        <w:rPr>
          <w:rStyle w:val="hps"/>
          <w:lang w:val="en-GB"/>
        </w:rPr>
        <w:t xml:space="preserve"> in </w:t>
      </w:r>
      <w:r w:rsidR="006829A9">
        <w:rPr>
          <w:rStyle w:val="hps"/>
          <w:lang w:val="en-GB"/>
        </w:rPr>
        <w:t xml:space="preserve">employed </w:t>
      </w:r>
      <w:r w:rsidRPr="003768DB">
        <w:rPr>
          <w:rStyle w:val="hps"/>
          <w:lang w:val="en-GB"/>
        </w:rPr>
        <w:t xml:space="preserve">mathematical and statistical methods (models) using </w:t>
      </w:r>
      <w:r w:rsidR="006829A9">
        <w:rPr>
          <w:rStyle w:val="hps"/>
          <w:lang w:val="en-GB"/>
        </w:rPr>
        <w:t xml:space="preserve">either information on the distribution of the number of employees and their wages by region by the actual workplace of the employees from annual questionnaires (measured right at businesses/organizations) or information from </w:t>
      </w:r>
      <w:r w:rsidRPr="003768DB">
        <w:rPr>
          <w:rStyle w:val="hps"/>
          <w:lang w:val="en-GB"/>
        </w:rPr>
        <w:t xml:space="preserve">administrative </w:t>
      </w:r>
      <w:r w:rsidR="006829A9">
        <w:rPr>
          <w:rStyle w:val="hps"/>
          <w:lang w:val="en-GB"/>
        </w:rPr>
        <w:t xml:space="preserve">data </w:t>
      </w:r>
      <w:r w:rsidRPr="003768DB">
        <w:rPr>
          <w:rStyle w:val="hps"/>
          <w:lang w:val="en-GB"/>
        </w:rPr>
        <w:t>sources.</w:t>
      </w:r>
    </w:p>
    <w:p w:rsidR="000856D1" w:rsidRPr="00061E14" w:rsidRDefault="003768DB" w:rsidP="0002257F">
      <w:pPr>
        <w:pStyle w:val="Zkladntext"/>
        <w:tabs>
          <w:tab w:val="clear" w:pos="356"/>
          <w:tab w:val="clear" w:pos="696"/>
          <w:tab w:val="clear" w:pos="952"/>
          <w:tab w:val="left" w:pos="0"/>
          <w:tab w:val="left" w:pos="709"/>
        </w:tabs>
        <w:spacing w:line="260" w:lineRule="atLeast"/>
        <w:rPr>
          <w:rStyle w:val="hps"/>
          <w:b/>
          <w:lang w:val="en-GB"/>
        </w:rPr>
      </w:pPr>
      <w:r w:rsidRPr="003768DB">
        <w:rPr>
          <w:rStyle w:val="hps"/>
          <w:b/>
          <w:lang w:val="en-GB"/>
        </w:rPr>
        <w:t>The difference</w:t>
      </w:r>
      <w:r w:rsidRPr="003768DB">
        <w:rPr>
          <w:b/>
          <w:lang w:val="en-GB"/>
        </w:rPr>
        <w:t xml:space="preserve"> </w:t>
      </w:r>
      <w:r w:rsidRPr="003768DB">
        <w:rPr>
          <w:rStyle w:val="hps"/>
          <w:b/>
          <w:lang w:val="en-GB"/>
        </w:rPr>
        <w:t>between the</w:t>
      </w:r>
      <w:r w:rsidRPr="003768DB">
        <w:rPr>
          <w:b/>
          <w:lang w:val="en-GB"/>
        </w:rPr>
        <w:t xml:space="preserve"> </w:t>
      </w:r>
      <w:r w:rsidRPr="003768DB">
        <w:rPr>
          <w:rStyle w:val="hps"/>
          <w:b/>
          <w:lang w:val="en-GB"/>
        </w:rPr>
        <w:t>workplace</w:t>
      </w:r>
      <w:r w:rsidRPr="003768DB">
        <w:rPr>
          <w:b/>
          <w:lang w:val="en-GB"/>
        </w:rPr>
        <w:t xml:space="preserve"> </w:t>
      </w:r>
      <w:r w:rsidRPr="003768DB">
        <w:rPr>
          <w:rStyle w:val="hps"/>
          <w:b/>
          <w:lang w:val="en-GB"/>
        </w:rPr>
        <w:t>method and business</w:t>
      </w:r>
      <w:r w:rsidRPr="003768DB">
        <w:rPr>
          <w:b/>
          <w:lang w:val="en-GB"/>
        </w:rPr>
        <w:t xml:space="preserve"> </w:t>
      </w:r>
      <w:r w:rsidRPr="003768DB">
        <w:rPr>
          <w:rStyle w:val="hps"/>
          <w:b/>
          <w:lang w:val="en-GB"/>
        </w:rPr>
        <w:t>method</w:t>
      </w:r>
    </w:p>
    <w:p w:rsidR="003768DB" w:rsidRPr="00CC3BD3" w:rsidRDefault="003768DB" w:rsidP="003768DB">
      <w:pPr>
        <w:pStyle w:val="Zkladntext"/>
        <w:tabs>
          <w:tab w:val="clear" w:pos="356"/>
          <w:tab w:val="clear" w:pos="952"/>
          <w:tab w:val="left" w:pos="0"/>
        </w:tabs>
        <w:spacing w:line="260" w:lineRule="atLeast"/>
        <w:rPr>
          <w:lang w:val="en-GB"/>
        </w:rPr>
      </w:pPr>
      <w:r w:rsidRPr="00CC3BD3">
        <w:rPr>
          <w:lang w:val="en-GB"/>
        </w:rPr>
        <w:t>Workplace method: the territorial breakdown of employees and their wages to the respective region is carried out by the actual location of their workplaces.</w:t>
      </w:r>
    </w:p>
    <w:p w:rsidR="003768DB" w:rsidRPr="00CC3BD3" w:rsidRDefault="003768DB" w:rsidP="003768DB">
      <w:pPr>
        <w:pStyle w:val="Zkladntext"/>
        <w:tabs>
          <w:tab w:val="clear" w:pos="356"/>
          <w:tab w:val="clear" w:pos="696"/>
          <w:tab w:val="clear" w:pos="952"/>
          <w:tab w:val="left" w:pos="0"/>
          <w:tab w:val="left" w:pos="709"/>
        </w:tabs>
        <w:spacing w:line="260" w:lineRule="atLeast"/>
        <w:rPr>
          <w:lang w:val="en-GB"/>
        </w:rPr>
      </w:pPr>
      <w:r w:rsidRPr="00CC3BD3">
        <w:rPr>
          <w:lang w:val="en-GB"/>
        </w:rPr>
        <w:t xml:space="preserve">Business method: the territorial breakdown of the whole businesses/organisations to the respective region is carried out by the region in which there is the reporting unit’s registered office. </w:t>
      </w:r>
    </w:p>
    <w:p w:rsidR="001E56F7" w:rsidRPr="001E56F7" w:rsidRDefault="001E56F7" w:rsidP="00A937B1">
      <w:pPr>
        <w:pStyle w:val="Zkladntext"/>
        <w:tabs>
          <w:tab w:val="clear" w:pos="356"/>
          <w:tab w:val="clear" w:pos="696"/>
          <w:tab w:val="clear" w:pos="952"/>
          <w:tab w:val="left" w:pos="0"/>
          <w:tab w:val="left" w:pos="709"/>
        </w:tabs>
        <w:spacing w:line="260" w:lineRule="atLeast"/>
        <w:rPr>
          <w:b/>
          <w:lang w:val="en-GB"/>
        </w:rPr>
      </w:pPr>
      <w:r w:rsidRPr="001E56F7">
        <w:rPr>
          <w:b/>
          <w:lang w:val="en-GB"/>
        </w:rPr>
        <w:t>Institutional sectors</w:t>
      </w:r>
    </w:p>
    <w:p w:rsidR="00015797" w:rsidRDefault="00015797" w:rsidP="00A937B1">
      <w:pPr>
        <w:pStyle w:val="Zkladntext"/>
        <w:tabs>
          <w:tab w:val="clear" w:pos="356"/>
          <w:tab w:val="clear" w:pos="696"/>
          <w:tab w:val="clear" w:pos="952"/>
          <w:tab w:val="left" w:pos="0"/>
          <w:tab w:val="left" w:pos="709"/>
        </w:tabs>
        <w:spacing w:line="260" w:lineRule="atLeast"/>
        <w:rPr>
          <w:lang w:val="en-GB"/>
        </w:rPr>
      </w:pPr>
      <w:r>
        <w:rPr>
          <w:lang w:val="en-GB"/>
        </w:rPr>
        <w:t>Since Q</w:t>
      </w:r>
      <w:r w:rsidR="00A474A1">
        <w:rPr>
          <w:lang w:val="en-GB"/>
        </w:rPr>
        <w:t>1</w:t>
      </w:r>
      <w:r w:rsidR="00A81C82">
        <w:rPr>
          <w:lang w:val="en-GB"/>
        </w:rPr>
        <w:t xml:space="preserve"> </w:t>
      </w:r>
      <w:r>
        <w:rPr>
          <w:lang w:val="en-GB"/>
        </w:rPr>
        <w:t xml:space="preserve">2014 according to ESA 2010 </w:t>
      </w:r>
      <w:r w:rsidR="001E56F7">
        <w:rPr>
          <w:lang w:val="en-GB"/>
        </w:rPr>
        <w:t xml:space="preserve">(European System of National and Regional </w:t>
      </w:r>
      <w:r w:rsidR="005227E0">
        <w:rPr>
          <w:lang w:val="en-GB"/>
        </w:rPr>
        <w:t>A</w:t>
      </w:r>
      <w:r w:rsidR="001E56F7">
        <w:rPr>
          <w:lang w:val="en-GB"/>
        </w:rPr>
        <w:t xml:space="preserve">ccounts) </w:t>
      </w:r>
      <w:r w:rsidR="007278C3">
        <w:rPr>
          <w:lang w:val="en-GB"/>
        </w:rPr>
        <w:t xml:space="preserve">the </w:t>
      </w:r>
      <w:r>
        <w:rPr>
          <w:lang w:val="en-GB"/>
        </w:rPr>
        <w:t>definition of institutional sector</w:t>
      </w:r>
      <w:r w:rsidR="007278C3">
        <w:rPr>
          <w:lang w:val="en-GB"/>
        </w:rPr>
        <w:t>s</w:t>
      </w:r>
      <w:r>
        <w:rPr>
          <w:lang w:val="en-GB"/>
        </w:rPr>
        <w:t xml:space="preserve"> has changed, see </w:t>
      </w:r>
      <w:r w:rsidR="00BE2CC4">
        <w:rPr>
          <w:lang w:val="en-GB"/>
        </w:rPr>
        <w:t xml:space="preserve">the </w:t>
      </w:r>
      <w:r>
        <w:rPr>
          <w:lang w:val="en-GB"/>
        </w:rPr>
        <w:t>CISS 2010.</w:t>
      </w:r>
    </w:p>
    <w:p w:rsidR="004C23C9" w:rsidRPr="00CC3BD3" w:rsidRDefault="004C23C9" w:rsidP="00A937B1">
      <w:pPr>
        <w:pStyle w:val="Zkladntext"/>
        <w:tabs>
          <w:tab w:val="clear" w:pos="356"/>
          <w:tab w:val="clear" w:pos="696"/>
          <w:tab w:val="clear" w:pos="952"/>
          <w:tab w:val="left" w:pos="0"/>
          <w:tab w:val="left" w:pos="709"/>
        </w:tabs>
        <w:spacing w:line="260" w:lineRule="atLeast"/>
        <w:rPr>
          <w:lang w:val="en-GB"/>
        </w:rPr>
      </w:pPr>
    </w:p>
    <w:p w:rsidR="008E69EC" w:rsidRPr="00061E14" w:rsidRDefault="008E69EC" w:rsidP="00A937B1">
      <w:pPr>
        <w:pStyle w:val="Zkladntext"/>
        <w:tabs>
          <w:tab w:val="clear" w:pos="356"/>
          <w:tab w:val="clear" w:pos="696"/>
          <w:tab w:val="clear" w:pos="952"/>
          <w:tab w:val="left" w:pos="0"/>
          <w:tab w:val="left" w:pos="709"/>
        </w:tabs>
        <w:spacing w:line="260" w:lineRule="atLeast"/>
        <w:rPr>
          <w:rFonts w:cs="Arial"/>
          <w:lang w:val="en-GB"/>
        </w:rPr>
      </w:pPr>
    </w:p>
    <w:sectPr w:rsidR="008E69EC" w:rsidRPr="00061E14" w:rsidSect="006728C0">
      <w:footnotePr>
        <w:numRestart w:val="eachSect"/>
      </w:footnotePr>
      <w:endnotePr>
        <w:numFmt w:val="decimal"/>
      </w:endnotePr>
      <w:type w:val="continuous"/>
      <w:pgSz w:w="11905" w:h="16837"/>
      <w:pgMar w:top="1843" w:right="1273" w:bottom="184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76E" w:rsidRDefault="0019676E">
      <w:r>
        <w:separator/>
      </w:r>
    </w:p>
  </w:endnote>
  <w:endnote w:type="continuationSeparator" w:id="0">
    <w:p w:rsidR="0019676E" w:rsidRDefault="0019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CE obye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oby_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76E" w:rsidRDefault="0019676E">
      <w:r>
        <w:separator/>
      </w:r>
    </w:p>
  </w:footnote>
  <w:footnote w:type="continuationSeparator" w:id="0">
    <w:p w:rsidR="0019676E" w:rsidRDefault="00196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F3F"/>
    <w:multiLevelType w:val="hybridMultilevel"/>
    <w:tmpl w:val="5BA4FFBA"/>
    <w:lvl w:ilvl="0" w:tplc="296685B8">
      <w:numFmt w:val="bullet"/>
      <w:lvlText w:val="-"/>
      <w:lvlJc w:val="left"/>
      <w:pPr>
        <w:tabs>
          <w:tab w:val="num" w:pos="3240"/>
        </w:tabs>
        <w:ind w:left="3240" w:hanging="360"/>
      </w:pPr>
      <w:rPr>
        <w:rFonts w:ascii="Times New Roman" w:eastAsia="Times New Roman" w:hAnsi="Times New Roman" w:cs="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4BA74C4"/>
    <w:multiLevelType w:val="hybridMultilevel"/>
    <w:tmpl w:val="494AFB9A"/>
    <w:lvl w:ilvl="0" w:tplc="04050011">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6744FFD"/>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A8B24DE"/>
    <w:multiLevelType w:val="hybridMultilevel"/>
    <w:tmpl w:val="3A8EAD7C"/>
    <w:lvl w:ilvl="0" w:tplc="CA7446B6">
      <w:numFmt w:val="bullet"/>
      <w:lvlText w:val="-"/>
      <w:lvlJc w:val="left"/>
      <w:pPr>
        <w:tabs>
          <w:tab w:val="num" w:pos="5755"/>
        </w:tabs>
        <w:ind w:left="5755" w:hanging="360"/>
      </w:pPr>
      <w:rPr>
        <w:rFonts w:ascii="Times New Roman" w:eastAsia="Times New Roman" w:hAnsi="Times New Roman" w:cs="Times New Roman" w:hint="default"/>
      </w:rPr>
    </w:lvl>
    <w:lvl w:ilvl="1" w:tplc="04050003" w:tentative="1">
      <w:start w:val="1"/>
      <w:numFmt w:val="bullet"/>
      <w:lvlText w:val="o"/>
      <w:lvlJc w:val="left"/>
      <w:pPr>
        <w:tabs>
          <w:tab w:val="num" w:pos="6475"/>
        </w:tabs>
        <w:ind w:left="6475" w:hanging="360"/>
      </w:pPr>
      <w:rPr>
        <w:rFonts w:ascii="Courier New" w:hAnsi="Courier New" w:hint="default"/>
      </w:rPr>
    </w:lvl>
    <w:lvl w:ilvl="2" w:tplc="04050005" w:tentative="1">
      <w:start w:val="1"/>
      <w:numFmt w:val="bullet"/>
      <w:lvlText w:val=""/>
      <w:lvlJc w:val="left"/>
      <w:pPr>
        <w:tabs>
          <w:tab w:val="num" w:pos="7195"/>
        </w:tabs>
        <w:ind w:left="7195" w:hanging="360"/>
      </w:pPr>
      <w:rPr>
        <w:rFonts w:ascii="Wingdings" w:hAnsi="Wingdings" w:hint="default"/>
      </w:rPr>
    </w:lvl>
    <w:lvl w:ilvl="3" w:tplc="04050001" w:tentative="1">
      <w:start w:val="1"/>
      <w:numFmt w:val="bullet"/>
      <w:lvlText w:val=""/>
      <w:lvlJc w:val="left"/>
      <w:pPr>
        <w:tabs>
          <w:tab w:val="num" w:pos="7915"/>
        </w:tabs>
        <w:ind w:left="7915" w:hanging="360"/>
      </w:pPr>
      <w:rPr>
        <w:rFonts w:ascii="Symbol" w:hAnsi="Symbol" w:hint="default"/>
      </w:rPr>
    </w:lvl>
    <w:lvl w:ilvl="4" w:tplc="04050003" w:tentative="1">
      <w:start w:val="1"/>
      <w:numFmt w:val="bullet"/>
      <w:lvlText w:val="o"/>
      <w:lvlJc w:val="left"/>
      <w:pPr>
        <w:tabs>
          <w:tab w:val="num" w:pos="8635"/>
        </w:tabs>
        <w:ind w:left="8635" w:hanging="360"/>
      </w:pPr>
      <w:rPr>
        <w:rFonts w:ascii="Courier New" w:hAnsi="Courier New" w:hint="default"/>
      </w:rPr>
    </w:lvl>
    <w:lvl w:ilvl="5" w:tplc="04050005" w:tentative="1">
      <w:start w:val="1"/>
      <w:numFmt w:val="bullet"/>
      <w:lvlText w:val=""/>
      <w:lvlJc w:val="left"/>
      <w:pPr>
        <w:tabs>
          <w:tab w:val="num" w:pos="9355"/>
        </w:tabs>
        <w:ind w:left="9355" w:hanging="360"/>
      </w:pPr>
      <w:rPr>
        <w:rFonts w:ascii="Wingdings" w:hAnsi="Wingdings" w:hint="default"/>
      </w:rPr>
    </w:lvl>
    <w:lvl w:ilvl="6" w:tplc="04050001" w:tentative="1">
      <w:start w:val="1"/>
      <w:numFmt w:val="bullet"/>
      <w:lvlText w:val=""/>
      <w:lvlJc w:val="left"/>
      <w:pPr>
        <w:tabs>
          <w:tab w:val="num" w:pos="10075"/>
        </w:tabs>
        <w:ind w:left="10075" w:hanging="360"/>
      </w:pPr>
      <w:rPr>
        <w:rFonts w:ascii="Symbol" w:hAnsi="Symbol" w:hint="default"/>
      </w:rPr>
    </w:lvl>
    <w:lvl w:ilvl="7" w:tplc="04050003" w:tentative="1">
      <w:start w:val="1"/>
      <w:numFmt w:val="bullet"/>
      <w:lvlText w:val="o"/>
      <w:lvlJc w:val="left"/>
      <w:pPr>
        <w:tabs>
          <w:tab w:val="num" w:pos="10795"/>
        </w:tabs>
        <w:ind w:left="10795" w:hanging="360"/>
      </w:pPr>
      <w:rPr>
        <w:rFonts w:ascii="Courier New" w:hAnsi="Courier New" w:hint="default"/>
      </w:rPr>
    </w:lvl>
    <w:lvl w:ilvl="8" w:tplc="04050005" w:tentative="1">
      <w:start w:val="1"/>
      <w:numFmt w:val="bullet"/>
      <w:lvlText w:val=""/>
      <w:lvlJc w:val="left"/>
      <w:pPr>
        <w:tabs>
          <w:tab w:val="num" w:pos="11515"/>
        </w:tabs>
        <w:ind w:left="11515" w:hanging="360"/>
      </w:pPr>
      <w:rPr>
        <w:rFonts w:ascii="Wingdings" w:hAnsi="Wingdings" w:hint="default"/>
      </w:rPr>
    </w:lvl>
  </w:abstractNum>
  <w:abstractNum w:abstractNumId="4" w15:restartNumberingAfterBreak="0">
    <w:nsid w:val="255A19FD"/>
    <w:multiLevelType w:val="multilevel"/>
    <w:tmpl w:val="8408C7D2"/>
    <w:lvl w:ilvl="0">
      <w:start w:val="1"/>
      <w:numFmt w:val="lowerLetter"/>
      <w:lvlText w:val="%1)"/>
      <w:legacy w:legacy="1" w:legacySpace="0" w:legacyIndent="708"/>
      <w:lvlJc w:val="left"/>
      <w:pPr>
        <w:ind w:left="708" w:hanging="708"/>
      </w:pPr>
    </w:lvl>
    <w:lvl w:ilvl="1">
      <w:start w:val="1"/>
      <w:numFmt w:val="none"/>
      <w:lvlText w:val=""/>
      <w:legacy w:legacy="1" w:legacySpace="0" w:legacyIndent="708"/>
      <w:lvlJc w:val="left"/>
      <w:pPr>
        <w:ind w:left="1416" w:hanging="708"/>
      </w:pPr>
      <w:rPr>
        <w:rFonts w:ascii="WP TypographicSymbols" w:hAnsi="WP TypographicSymbols" w:hint="default"/>
      </w:rPr>
    </w:lvl>
    <w:lvl w:ilvl="2">
      <w:start w:val="1"/>
      <w:numFmt w:val="lowerLetter"/>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lowerLetter"/>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Letter"/>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5" w15:restartNumberingAfterBreak="0">
    <w:nsid w:val="26AE0E2E"/>
    <w:multiLevelType w:val="hybridMultilevel"/>
    <w:tmpl w:val="F940D05E"/>
    <w:lvl w:ilvl="0" w:tplc="97E22A3C">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0B09C2"/>
    <w:multiLevelType w:val="hybridMultilevel"/>
    <w:tmpl w:val="6A8AC69A"/>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36BF0A74"/>
    <w:multiLevelType w:val="hybridMultilevel"/>
    <w:tmpl w:val="7FA8B61C"/>
    <w:lvl w:ilvl="0" w:tplc="16C25998">
      <w:start w:val="1"/>
      <w:numFmt w:val="bullet"/>
      <w:lvlText w:val="-"/>
      <w:lvlJc w:val="left"/>
      <w:pPr>
        <w:tabs>
          <w:tab w:val="num" w:pos="1065"/>
        </w:tabs>
        <w:ind w:left="989" w:hanging="284"/>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9970D4"/>
    <w:multiLevelType w:val="hybridMultilevel"/>
    <w:tmpl w:val="E652978E"/>
    <w:lvl w:ilvl="0" w:tplc="B01820FA">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A6244C2"/>
    <w:multiLevelType w:val="hybridMultilevel"/>
    <w:tmpl w:val="EA70873E"/>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A8924AC"/>
    <w:multiLevelType w:val="hybridMultilevel"/>
    <w:tmpl w:val="DFA2FF4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FE24A03"/>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D0C30EE"/>
    <w:multiLevelType w:val="hybridMultilevel"/>
    <w:tmpl w:val="29DAE06E"/>
    <w:lvl w:ilvl="0" w:tplc="681EC280">
      <w:numFmt w:val="bullet"/>
      <w:lvlText w:val="-"/>
      <w:lvlJc w:val="left"/>
      <w:pPr>
        <w:tabs>
          <w:tab w:val="num" w:pos="1109"/>
        </w:tabs>
        <w:ind w:left="1109" w:hanging="360"/>
      </w:pPr>
      <w:rPr>
        <w:rFonts w:ascii="Arial" w:eastAsia="Times New Roman" w:hAnsi="Arial" w:cs="Arial" w:hint="default"/>
        <w:color w:val="auto"/>
      </w:rPr>
    </w:lvl>
    <w:lvl w:ilvl="1" w:tplc="04050003" w:tentative="1">
      <w:start w:val="1"/>
      <w:numFmt w:val="bullet"/>
      <w:lvlText w:val="o"/>
      <w:lvlJc w:val="left"/>
      <w:pPr>
        <w:tabs>
          <w:tab w:val="num" w:pos="1829"/>
        </w:tabs>
        <w:ind w:left="1829" w:hanging="360"/>
      </w:pPr>
      <w:rPr>
        <w:rFonts w:ascii="Courier New" w:hAnsi="Courier New" w:hint="default"/>
      </w:rPr>
    </w:lvl>
    <w:lvl w:ilvl="2" w:tplc="04050005" w:tentative="1">
      <w:start w:val="1"/>
      <w:numFmt w:val="bullet"/>
      <w:lvlText w:val=""/>
      <w:lvlJc w:val="left"/>
      <w:pPr>
        <w:tabs>
          <w:tab w:val="num" w:pos="2549"/>
        </w:tabs>
        <w:ind w:left="2549" w:hanging="360"/>
      </w:pPr>
      <w:rPr>
        <w:rFonts w:ascii="Wingdings" w:hAnsi="Wingdings" w:hint="default"/>
      </w:rPr>
    </w:lvl>
    <w:lvl w:ilvl="3" w:tplc="04050001" w:tentative="1">
      <w:start w:val="1"/>
      <w:numFmt w:val="bullet"/>
      <w:lvlText w:val=""/>
      <w:lvlJc w:val="left"/>
      <w:pPr>
        <w:tabs>
          <w:tab w:val="num" w:pos="3269"/>
        </w:tabs>
        <w:ind w:left="3269" w:hanging="360"/>
      </w:pPr>
      <w:rPr>
        <w:rFonts w:ascii="Symbol" w:hAnsi="Symbol" w:hint="default"/>
      </w:rPr>
    </w:lvl>
    <w:lvl w:ilvl="4" w:tplc="04050003" w:tentative="1">
      <w:start w:val="1"/>
      <w:numFmt w:val="bullet"/>
      <w:lvlText w:val="o"/>
      <w:lvlJc w:val="left"/>
      <w:pPr>
        <w:tabs>
          <w:tab w:val="num" w:pos="3989"/>
        </w:tabs>
        <w:ind w:left="3989" w:hanging="360"/>
      </w:pPr>
      <w:rPr>
        <w:rFonts w:ascii="Courier New" w:hAnsi="Courier New" w:hint="default"/>
      </w:rPr>
    </w:lvl>
    <w:lvl w:ilvl="5" w:tplc="04050005" w:tentative="1">
      <w:start w:val="1"/>
      <w:numFmt w:val="bullet"/>
      <w:lvlText w:val=""/>
      <w:lvlJc w:val="left"/>
      <w:pPr>
        <w:tabs>
          <w:tab w:val="num" w:pos="4709"/>
        </w:tabs>
        <w:ind w:left="4709" w:hanging="360"/>
      </w:pPr>
      <w:rPr>
        <w:rFonts w:ascii="Wingdings" w:hAnsi="Wingdings" w:hint="default"/>
      </w:rPr>
    </w:lvl>
    <w:lvl w:ilvl="6" w:tplc="04050001" w:tentative="1">
      <w:start w:val="1"/>
      <w:numFmt w:val="bullet"/>
      <w:lvlText w:val=""/>
      <w:lvlJc w:val="left"/>
      <w:pPr>
        <w:tabs>
          <w:tab w:val="num" w:pos="5429"/>
        </w:tabs>
        <w:ind w:left="5429" w:hanging="360"/>
      </w:pPr>
      <w:rPr>
        <w:rFonts w:ascii="Symbol" w:hAnsi="Symbol" w:hint="default"/>
      </w:rPr>
    </w:lvl>
    <w:lvl w:ilvl="7" w:tplc="04050003" w:tentative="1">
      <w:start w:val="1"/>
      <w:numFmt w:val="bullet"/>
      <w:lvlText w:val="o"/>
      <w:lvlJc w:val="left"/>
      <w:pPr>
        <w:tabs>
          <w:tab w:val="num" w:pos="6149"/>
        </w:tabs>
        <w:ind w:left="6149" w:hanging="360"/>
      </w:pPr>
      <w:rPr>
        <w:rFonts w:ascii="Courier New" w:hAnsi="Courier New" w:hint="default"/>
      </w:rPr>
    </w:lvl>
    <w:lvl w:ilvl="8" w:tplc="04050005" w:tentative="1">
      <w:start w:val="1"/>
      <w:numFmt w:val="bullet"/>
      <w:lvlText w:val=""/>
      <w:lvlJc w:val="left"/>
      <w:pPr>
        <w:tabs>
          <w:tab w:val="num" w:pos="6869"/>
        </w:tabs>
        <w:ind w:left="6869" w:hanging="360"/>
      </w:pPr>
      <w:rPr>
        <w:rFonts w:ascii="Wingdings" w:hAnsi="Wingdings" w:hint="default"/>
      </w:rPr>
    </w:lvl>
  </w:abstractNum>
  <w:abstractNum w:abstractNumId="13" w15:restartNumberingAfterBreak="0">
    <w:nsid w:val="71AF21C0"/>
    <w:multiLevelType w:val="hybridMultilevel"/>
    <w:tmpl w:val="0A84EE9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7E542857"/>
    <w:multiLevelType w:val="hybridMultilevel"/>
    <w:tmpl w:val="1CF2E894"/>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7FD972E9"/>
    <w:multiLevelType w:val="hybridMultilevel"/>
    <w:tmpl w:val="2446D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 w:ilvl="0">
        <w:start w:val="1"/>
        <w:numFmt w:val="none"/>
        <w:lvlText w:val=""/>
        <w:legacy w:legacy="1" w:legacySpace="0" w:legacyIndent="965"/>
        <w:lvlJc w:val="left"/>
        <w:pPr>
          <w:ind w:left="965" w:hanging="965"/>
        </w:pPr>
        <w:rPr>
          <w:rFonts w:ascii="WP TypographicSymbols" w:hAnsi="WP TypographicSymbols" w:hint="default"/>
        </w:rPr>
      </w:lvl>
    </w:lvlOverride>
    <w:lvlOverride w:ilvl="1">
      <w:lvl w:ilvl="1">
        <w:start w:val="1"/>
        <w:numFmt w:val="none"/>
        <w:lvlText w:val=""/>
        <w:legacy w:legacy="1" w:legacySpace="0" w:legacyIndent="965"/>
        <w:lvlJc w:val="left"/>
        <w:pPr>
          <w:ind w:left="1930" w:hanging="965"/>
        </w:pPr>
        <w:rPr>
          <w:rFonts w:ascii="WP TypographicSymbols" w:hAnsi="WP TypographicSymbols" w:hint="default"/>
        </w:rPr>
      </w:lvl>
    </w:lvlOverride>
    <w:lvlOverride w:ilvl="2">
      <w:lvl w:ilvl="2">
        <w:start w:val="1"/>
        <w:numFmt w:val="none"/>
        <w:lvlText w:val=""/>
        <w:legacy w:legacy="1" w:legacySpace="0" w:legacyIndent="965"/>
        <w:lvlJc w:val="left"/>
        <w:pPr>
          <w:ind w:left="2895" w:hanging="965"/>
        </w:pPr>
        <w:rPr>
          <w:rFonts w:ascii="WP TypographicSymbols" w:hAnsi="WP TypographicSymbols" w:hint="default"/>
        </w:rPr>
      </w:lvl>
    </w:lvlOverride>
    <w:lvlOverride w:ilvl="3">
      <w:lvl w:ilvl="3">
        <w:start w:val="1"/>
        <w:numFmt w:val="none"/>
        <w:lvlText w:val=""/>
        <w:legacy w:legacy="1" w:legacySpace="0" w:legacyIndent="965"/>
        <w:lvlJc w:val="left"/>
        <w:pPr>
          <w:ind w:left="3860" w:hanging="965"/>
        </w:pPr>
        <w:rPr>
          <w:rFonts w:ascii="WP TypographicSymbols" w:hAnsi="WP TypographicSymbols" w:hint="default"/>
        </w:rPr>
      </w:lvl>
    </w:lvlOverride>
    <w:lvlOverride w:ilvl="4">
      <w:lvl w:ilvl="4">
        <w:start w:val="1"/>
        <w:numFmt w:val="none"/>
        <w:lvlText w:val=""/>
        <w:legacy w:legacy="1" w:legacySpace="0" w:legacyIndent="965"/>
        <w:lvlJc w:val="left"/>
        <w:pPr>
          <w:ind w:left="4825" w:hanging="965"/>
        </w:pPr>
        <w:rPr>
          <w:rFonts w:ascii="WP TypographicSymbols" w:hAnsi="WP TypographicSymbols" w:hint="default"/>
        </w:rPr>
      </w:lvl>
    </w:lvlOverride>
    <w:lvlOverride w:ilvl="5">
      <w:lvl w:ilvl="5">
        <w:start w:val="1"/>
        <w:numFmt w:val="none"/>
        <w:lvlText w:val=""/>
        <w:legacy w:legacy="1" w:legacySpace="0" w:legacyIndent="965"/>
        <w:lvlJc w:val="left"/>
        <w:pPr>
          <w:ind w:left="5790" w:hanging="965"/>
        </w:pPr>
        <w:rPr>
          <w:rFonts w:ascii="WP TypographicSymbols" w:hAnsi="WP TypographicSymbols" w:hint="default"/>
        </w:rPr>
      </w:lvl>
    </w:lvlOverride>
    <w:lvlOverride w:ilvl="6">
      <w:lvl w:ilvl="6">
        <w:start w:val="1"/>
        <w:numFmt w:val="none"/>
        <w:lvlText w:val=""/>
        <w:legacy w:legacy="1" w:legacySpace="0" w:legacyIndent="965"/>
        <w:lvlJc w:val="left"/>
        <w:pPr>
          <w:ind w:left="6755" w:hanging="965"/>
        </w:pPr>
        <w:rPr>
          <w:rFonts w:ascii="WP TypographicSymbols" w:hAnsi="WP TypographicSymbols" w:hint="default"/>
        </w:rPr>
      </w:lvl>
    </w:lvlOverride>
    <w:lvlOverride w:ilvl="7">
      <w:lvl w:ilvl="7">
        <w:start w:val="1"/>
        <w:numFmt w:val="none"/>
        <w:lvlText w:val=""/>
        <w:legacy w:legacy="1" w:legacySpace="0" w:legacyIndent="965"/>
        <w:lvlJc w:val="left"/>
        <w:pPr>
          <w:ind w:left="7720" w:hanging="965"/>
        </w:pPr>
        <w:rPr>
          <w:rFonts w:ascii="WP TypographicSymbols" w:hAnsi="WP TypographicSymbols" w:hint="default"/>
        </w:rPr>
      </w:lvl>
    </w:lvlOverride>
    <w:lvlOverride w:ilvl="8">
      <w:lvl w:ilvl="8">
        <w:start w:val="1"/>
        <w:numFmt w:val="lowerRoman"/>
        <w:lvlText w:val="%9"/>
        <w:legacy w:legacy="1" w:legacySpace="0" w:legacyIndent="965"/>
        <w:lvlJc w:val="left"/>
        <w:pPr>
          <w:ind w:left="8685" w:hanging="965"/>
        </w:pPr>
      </w:lvl>
    </w:lvlOverride>
  </w:num>
  <w:num w:numId="3">
    <w:abstractNumId w:val="4"/>
    <w:lvlOverride w:ilvl="0">
      <w:lvl w:ilvl="0">
        <w:start w:val="2"/>
        <w:numFmt w:val="lowerLetter"/>
        <w:lvlText w:val="%1)"/>
        <w:legacy w:legacy="1" w:legacySpace="0" w:legacyIndent="708"/>
        <w:lvlJc w:val="left"/>
        <w:pPr>
          <w:ind w:left="708" w:hanging="708"/>
        </w:pPr>
      </w:lvl>
    </w:lvlOverride>
    <w:lvlOverride w:ilvl="1">
      <w:lvl w:ilvl="1">
        <w:start w:val="1"/>
        <w:numFmt w:val="lowerLetter"/>
        <w:lvlText w:val="%2)"/>
        <w:legacy w:legacy="1" w:legacySpace="0" w:legacyIndent="708"/>
        <w:lvlJc w:val="left"/>
        <w:pPr>
          <w:ind w:left="1416" w:hanging="708"/>
        </w:pPr>
      </w:lvl>
    </w:lvlOverride>
    <w:lvlOverride w:ilvl="2">
      <w:lvl w:ilvl="2">
        <w:start w:val="1"/>
        <w:numFmt w:val="lowerLetter"/>
        <w:lvlText w:val="%3)"/>
        <w:legacy w:legacy="1" w:legacySpace="0" w:legacyIndent="708"/>
        <w:lvlJc w:val="left"/>
        <w:pPr>
          <w:ind w:left="2124" w:hanging="708"/>
        </w:pPr>
      </w:lvl>
    </w:lvlOverride>
    <w:lvlOverride w:ilvl="3">
      <w:lvl w:ilvl="3">
        <w:start w:val="1"/>
        <w:numFmt w:val="lowerLetter"/>
        <w:lvlText w:val="%4)"/>
        <w:legacy w:legacy="1" w:legacySpace="0" w:legacyIndent="708"/>
        <w:lvlJc w:val="left"/>
        <w:pPr>
          <w:ind w:left="2832" w:hanging="708"/>
        </w:pPr>
      </w:lvl>
    </w:lvlOverride>
    <w:lvlOverride w:ilvl="4">
      <w:lvl w:ilvl="4">
        <w:start w:val="1"/>
        <w:numFmt w:val="lowerLetter"/>
        <w:lvlText w:val="%5)"/>
        <w:legacy w:legacy="1" w:legacySpace="0" w:legacyIndent="708"/>
        <w:lvlJc w:val="left"/>
        <w:pPr>
          <w:ind w:left="3540" w:hanging="708"/>
        </w:pPr>
      </w:lvl>
    </w:lvlOverride>
    <w:lvlOverride w:ilvl="5">
      <w:lvl w:ilvl="5">
        <w:start w:val="1"/>
        <w:numFmt w:val="lowerLetter"/>
        <w:lvlText w:val="%6)"/>
        <w:legacy w:legacy="1" w:legacySpace="0" w:legacyIndent="708"/>
        <w:lvlJc w:val="left"/>
        <w:pPr>
          <w:ind w:left="4248" w:hanging="708"/>
        </w:pPr>
      </w:lvl>
    </w:lvlOverride>
    <w:lvlOverride w:ilvl="6">
      <w:lvl w:ilvl="6">
        <w:start w:val="1"/>
        <w:numFmt w:val="lowerLetter"/>
        <w:lvlText w:val="%7)"/>
        <w:legacy w:legacy="1" w:legacySpace="0" w:legacyIndent="708"/>
        <w:lvlJc w:val="left"/>
        <w:pPr>
          <w:ind w:left="4956" w:hanging="708"/>
        </w:pPr>
      </w:lvl>
    </w:lvlOverride>
    <w:lvlOverride w:ilvl="7">
      <w:lvl w:ilvl="7">
        <w:start w:val="1"/>
        <w:numFmt w:val="lowerLetter"/>
        <w:lvlText w:val="%8)"/>
        <w:legacy w:legacy="1" w:legacySpace="0" w:legacyIndent="708"/>
        <w:lvlJc w:val="left"/>
        <w:pPr>
          <w:ind w:left="5664" w:hanging="708"/>
        </w:pPr>
      </w:lvl>
    </w:lvlOverride>
    <w:lvlOverride w:ilvl="8">
      <w:lvl w:ilvl="8">
        <w:start w:val="1"/>
        <w:numFmt w:val="lowerRoman"/>
        <w:lvlText w:val="%9"/>
        <w:legacy w:legacy="1" w:legacySpace="0" w:legacyIndent="708"/>
        <w:lvlJc w:val="left"/>
        <w:pPr>
          <w:ind w:left="6372" w:hanging="708"/>
        </w:pPr>
      </w:lvl>
    </w:lvlOverride>
  </w:num>
  <w:num w:numId="4">
    <w:abstractNumId w:val="6"/>
  </w:num>
  <w:num w:numId="5">
    <w:abstractNumId w:val="14"/>
  </w:num>
  <w:num w:numId="6">
    <w:abstractNumId w:val="8"/>
  </w:num>
  <w:num w:numId="7">
    <w:abstractNumId w:val="3"/>
  </w:num>
  <w:num w:numId="8">
    <w:abstractNumId w:val="0"/>
  </w:num>
  <w:num w:numId="9">
    <w:abstractNumId w:val="10"/>
  </w:num>
  <w:num w:numId="10">
    <w:abstractNumId w:val="7"/>
  </w:num>
  <w:num w:numId="11">
    <w:abstractNumId w:val="12"/>
  </w:num>
  <w:num w:numId="12">
    <w:abstractNumId w:val="1"/>
  </w:num>
  <w:num w:numId="13">
    <w:abstractNumId w:val="5"/>
  </w:num>
  <w:num w:numId="14">
    <w:abstractNumId w:val="11"/>
  </w:num>
  <w:num w:numId="15">
    <w:abstractNumId w:val="9"/>
  </w:num>
  <w:num w:numId="16">
    <w:abstractNumId w:val="2"/>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hyphenationZone w:val="128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A2"/>
    <w:rsid w:val="00007A7E"/>
    <w:rsid w:val="00015797"/>
    <w:rsid w:val="00020B59"/>
    <w:rsid w:val="0002257F"/>
    <w:rsid w:val="00033453"/>
    <w:rsid w:val="00040342"/>
    <w:rsid w:val="0005254D"/>
    <w:rsid w:val="00055B55"/>
    <w:rsid w:val="00061E14"/>
    <w:rsid w:val="00067093"/>
    <w:rsid w:val="00077B5F"/>
    <w:rsid w:val="000856D1"/>
    <w:rsid w:val="00090660"/>
    <w:rsid w:val="00090C53"/>
    <w:rsid w:val="000B05A8"/>
    <w:rsid w:val="000B56D0"/>
    <w:rsid w:val="000D379B"/>
    <w:rsid w:val="000D66D6"/>
    <w:rsid w:val="000E4D46"/>
    <w:rsid w:val="000F4D39"/>
    <w:rsid w:val="000F62A1"/>
    <w:rsid w:val="000F74B7"/>
    <w:rsid w:val="001047B7"/>
    <w:rsid w:val="001049D8"/>
    <w:rsid w:val="00106858"/>
    <w:rsid w:val="0011388C"/>
    <w:rsid w:val="0011774C"/>
    <w:rsid w:val="0016084F"/>
    <w:rsid w:val="00167ED4"/>
    <w:rsid w:val="00167F47"/>
    <w:rsid w:val="00171078"/>
    <w:rsid w:val="00171C66"/>
    <w:rsid w:val="00172B55"/>
    <w:rsid w:val="001827F6"/>
    <w:rsid w:val="001929D4"/>
    <w:rsid w:val="001943C0"/>
    <w:rsid w:val="0019676E"/>
    <w:rsid w:val="001A1CBD"/>
    <w:rsid w:val="001B0948"/>
    <w:rsid w:val="001C5AD4"/>
    <w:rsid w:val="001E56F7"/>
    <w:rsid w:val="001F16A2"/>
    <w:rsid w:val="001F6926"/>
    <w:rsid w:val="00200C7D"/>
    <w:rsid w:val="00202D51"/>
    <w:rsid w:val="00205D3F"/>
    <w:rsid w:val="002170A0"/>
    <w:rsid w:val="00235D67"/>
    <w:rsid w:val="002649BE"/>
    <w:rsid w:val="0028121D"/>
    <w:rsid w:val="002929A7"/>
    <w:rsid w:val="00296D35"/>
    <w:rsid w:val="002A7612"/>
    <w:rsid w:val="002C34DD"/>
    <w:rsid w:val="002D0A5F"/>
    <w:rsid w:val="002D5821"/>
    <w:rsid w:val="002D6578"/>
    <w:rsid w:val="00302D88"/>
    <w:rsid w:val="00306501"/>
    <w:rsid w:val="00317DBB"/>
    <w:rsid w:val="00330F75"/>
    <w:rsid w:val="00335AD4"/>
    <w:rsid w:val="00362A09"/>
    <w:rsid w:val="00363496"/>
    <w:rsid w:val="00366D9B"/>
    <w:rsid w:val="00367CE4"/>
    <w:rsid w:val="003768DB"/>
    <w:rsid w:val="0037766E"/>
    <w:rsid w:val="003A17EC"/>
    <w:rsid w:val="003A4E31"/>
    <w:rsid w:val="003A62EB"/>
    <w:rsid w:val="003B02F7"/>
    <w:rsid w:val="003C5749"/>
    <w:rsid w:val="003C75D2"/>
    <w:rsid w:val="003D364B"/>
    <w:rsid w:val="003D64C0"/>
    <w:rsid w:val="004042EC"/>
    <w:rsid w:val="0041085D"/>
    <w:rsid w:val="00410D57"/>
    <w:rsid w:val="00412D9F"/>
    <w:rsid w:val="0044015E"/>
    <w:rsid w:val="004405EE"/>
    <w:rsid w:val="0044247C"/>
    <w:rsid w:val="00446738"/>
    <w:rsid w:val="00455952"/>
    <w:rsid w:val="00462A2D"/>
    <w:rsid w:val="004717B2"/>
    <w:rsid w:val="00475E34"/>
    <w:rsid w:val="00482DAA"/>
    <w:rsid w:val="004930FB"/>
    <w:rsid w:val="004A39BC"/>
    <w:rsid w:val="004B7601"/>
    <w:rsid w:val="004C23C9"/>
    <w:rsid w:val="004C2CAA"/>
    <w:rsid w:val="004C5C1D"/>
    <w:rsid w:val="004D43D0"/>
    <w:rsid w:val="004F35A9"/>
    <w:rsid w:val="0050447E"/>
    <w:rsid w:val="00515E32"/>
    <w:rsid w:val="005227E0"/>
    <w:rsid w:val="005426B0"/>
    <w:rsid w:val="00551FA2"/>
    <w:rsid w:val="00552FAA"/>
    <w:rsid w:val="005600F5"/>
    <w:rsid w:val="00567A45"/>
    <w:rsid w:val="005862A6"/>
    <w:rsid w:val="00586586"/>
    <w:rsid w:val="005968E3"/>
    <w:rsid w:val="005B6A7D"/>
    <w:rsid w:val="005C206D"/>
    <w:rsid w:val="005D0886"/>
    <w:rsid w:val="005E4150"/>
    <w:rsid w:val="005E7DFE"/>
    <w:rsid w:val="0061023E"/>
    <w:rsid w:val="006118BA"/>
    <w:rsid w:val="00624785"/>
    <w:rsid w:val="00625445"/>
    <w:rsid w:val="0062584C"/>
    <w:rsid w:val="00644935"/>
    <w:rsid w:val="00645362"/>
    <w:rsid w:val="0065171D"/>
    <w:rsid w:val="00660F33"/>
    <w:rsid w:val="006728C0"/>
    <w:rsid w:val="006753C8"/>
    <w:rsid w:val="00680615"/>
    <w:rsid w:val="006829A9"/>
    <w:rsid w:val="00685357"/>
    <w:rsid w:val="0068665F"/>
    <w:rsid w:val="006C7683"/>
    <w:rsid w:val="006C7FD3"/>
    <w:rsid w:val="006D417B"/>
    <w:rsid w:val="006D4A05"/>
    <w:rsid w:val="006D7EE0"/>
    <w:rsid w:val="006E625C"/>
    <w:rsid w:val="006E7855"/>
    <w:rsid w:val="0071452D"/>
    <w:rsid w:val="007278C3"/>
    <w:rsid w:val="0073275D"/>
    <w:rsid w:val="00732AC6"/>
    <w:rsid w:val="00742EC8"/>
    <w:rsid w:val="007450AF"/>
    <w:rsid w:val="0074708C"/>
    <w:rsid w:val="007531A0"/>
    <w:rsid w:val="007559E3"/>
    <w:rsid w:val="00767C1F"/>
    <w:rsid w:val="007833B1"/>
    <w:rsid w:val="00787FD8"/>
    <w:rsid w:val="0079460B"/>
    <w:rsid w:val="007A3DCC"/>
    <w:rsid w:val="007A715F"/>
    <w:rsid w:val="007B094D"/>
    <w:rsid w:val="007C590A"/>
    <w:rsid w:val="007F4CD9"/>
    <w:rsid w:val="0080079B"/>
    <w:rsid w:val="0080141E"/>
    <w:rsid w:val="008040BF"/>
    <w:rsid w:val="0081047C"/>
    <w:rsid w:val="008137E9"/>
    <w:rsid w:val="00832215"/>
    <w:rsid w:val="00841267"/>
    <w:rsid w:val="00844AEF"/>
    <w:rsid w:val="00860A8C"/>
    <w:rsid w:val="00874FB7"/>
    <w:rsid w:val="008877AE"/>
    <w:rsid w:val="00893FF4"/>
    <w:rsid w:val="0089472B"/>
    <w:rsid w:val="008A714F"/>
    <w:rsid w:val="008B10FD"/>
    <w:rsid w:val="008B53B3"/>
    <w:rsid w:val="008E69EC"/>
    <w:rsid w:val="008F4A71"/>
    <w:rsid w:val="0090466A"/>
    <w:rsid w:val="00913066"/>
    <w:rsid w:val="0092176A"/>
    <w:rsid w:val="00933C33"/>
    <w:rsid w:val="00936B86"/>
    <w:rsid w:val="00940E9F"/>
    <w:rsid w:val="009522E5"/>
    <w:rsid w:val="00961138"/>
    <w:rsid w:val="00980482"/>
    <w:rsid w:val="00980F12"/>
    <w:rsid w:val="00995E5C"/>
    <w:rsid w:val="009A65FE"/>
    <w:rsid w:val="009B0250"/>
    <w:rsid w:val="009C35D2"/>
    <w:rsid w:val="009C54DD"/>
    <w:rsid w:val="009C7E3E"/>
    <w:rsid w:val="009E39D8"/>
    <w:rsid w:val="009E7B80"/>
    <w:rsid w:val="009F3769"/>
    <w:rsid w:val="009F4923"/>
    <w:rsid w:val="00A0161E"/>
    <w:rsid w:val="00A2103C"/>
    <w:rsid w:val="00A22C2C"/>
    <w:rsid w:val="00A4472A"/>
    <w:rsid w:val="00A474A1"/>
    <w:rsid w:val="00A50F88"/>
    <w:rsid w:val="00A73F94"/>
    <w:rsid w:val="00A81C82"/>
    <w:rsid w:val="00A84BC2"/>
    <w:rsid w:val="00A878FA"/>
    <w:rsid w:val="00A92FFB"/>
    <w:rsid w:val="00A937B1"/>
    <w:rsid w:val="00AA354B"/>
    <w:rsid w:val="00AA3663"/>
    <w:rsid w:val="00AA476D"/>
    <w:rsid w:val="00AC0E8F"/>
    <w:rsid w:val="00AC24F2"/>
    <w:rsid w:val="00B04189"/>
    <w:rsid w:val="00B17872"/>
    <w:rsid w:val="00B33438"/>
    <w:rsid w:val="00B52544"/>
    <w:rsid w:val="00B55DEE"/>
    <w:rsid w:val="00B70D35"/>
    <w:rsid w:val="00B70D39"/>
    <w:rsid w:val="00B7181F"/>
    <w:rsid w:val="00B828BB"/>
    <w:rsid w:val="00B97833"/>
    <w:rsid w:val="00BE1C32"/>
    <w:rsid w:val="00BE2CC4"/>
    <w:rsid w:val="00BE5173"/>
    <w:rsid w:val="00BF46FA"/>
    <w:rsid w:val="00C00CD3"/>
    <w:rsid w:val="00C104D5"/>
    <w:rsid w:val="00C375AF"/>
    <w:rsid w:val="00C405DB"/>
    <w:rsid w:val="00C40C9B"/>
    <w:rsid w:val="00C46245"/>
    <w:rsid w:val="00C54371"/>
    <w:rsid w:val="00C550DA"/>
    <w:rsid w:val="00C73EFC"/>
    <w:rsid w:val="00C75113"/>
    <w:rsid w:val="00C928E7"/>
    <w:rsid w:val="00CA5578"/>
    <w:rsid w:val="00CB5BEA"/>
    <w:rsid w:val="00CC107B"/>
    <w:rsid w:val="00CC2BE6"/>
    <w:rsid w:val="00CC3BD3"/>
    <w:rsid w:val="00CD0451"/>
    <w:rsid w:val="00CD1B1B"/>
    <w:rsid w:val="00CE5610"/>
    <w:rsid w:val="00CE59A8"/>
    <w:rsid w:val="00CE5AD4"/>
    <w:rsid w:val="00CE6732"/>
    <w:rsid w:val="00CF3CED"/>
    <w:rsid w:val="00CF428B"/>
    <w:rsid w:val="00D120A1"/>
    <w:rsid w:val="00D31427"/>
    <w:rsid w:val="00D33B1B"/>
    <w:rsid w:val="00D4448C"/>
    <w:rsid w:val="00D52C9B"/>
    <w:rsid w:val="00D62412"/>
    <w:rsid w:val="00D7005C"/>
    <w:rsid w:val="00D84E30"/>
    <w:rsid w:val="00D872A1"/>
    <w:rsid w:val="00D93757"/>
    <w:rsid w:val="00D957A8"/>
    <w:rsid w:val="00DA05A0"/>
    <w:rsid w:val="00DB0C10"/>
    <w:rsid w:val="00DB2278"/>
    <w:rsid w:val="00DC077B"/>
    <w:rsid w:val="00DD08E2"/>
    <w:rsid w:val="00DD1283"/>
    <w:rsid w:val="00DD1573"/>
    <w:rsid w:val="00DF1311"/>
    <w:rsid w:val="00DF7211"/>
    <w:rsid w:val="00E06810"/>
    <w:rsid w:val="00E16254"/>
    <w:rsid w:val="00E20983"/>
    <w:rsid w:val="00E21144"/>
    <w:rsid w:val="00E245FE"/>
    <w:rsid w:val="00E30638"/>
    <w:rsid w:val="00E30C57"/>
    <w:rsid w:val="00E315EF"/>
    <w:rsid w:val="00E540D4"/>
    <w:rsid w:val="00E65D79"/>
    <w:rsid w:val="00E93908"/>
    <w:rsid w:val="00E96B77"/>
    <w:rsid w:val="00EA1954"/>
    <w:rsid w:val="00EB5A0D"/>
    <w:rsid w:val="00EC4626"/>
    <w:rsid w:val="00EC7F58"/>
    <w:rsid w:val="00ED5BF6"/>
    <w:rsid w:val="00EE7864"/>
    <w:rsid w:val="00EF677B"/>
    <w:rsid w:val="00F01172"/>
    <w:rsid w:val="00F01A6D"/>
    <w:rsid w:val="00F02DBA"/>
    <w:rsid w:val="00F031CF"/>
    <w:rsid w:val="00F07A34"/>
    <w:rsid w:val="00F377EB"/>
    <w:rsid w:val="00F4772E"/>
    <w:rsid w:val="00F503DE"/>
    <w:rsid w:val="00F72A70"/>
    <w:rsid w:val="00F75735"/>
    <w:rsid w:val="00F77032"/>
    <w:rsid w:val="00F8319E"/>
    <w:rsid w:val="00F87864"/>
    <w:rsid w:val="00F933E4"/>
    <w:rsid w:val="00FA55BF"/>
    <w:rsid w:val="00FB1D21"/>
    <w:rsid w:val="00FB54C1"/>
    <w:rsid w:val="00FB72F5"/>
    <w:rsid w:val="00FC7829"/>
    <w:rsid w:val="00FD4075"/>
    <w:rsid w:val="00FD5214"/>
    <w:rsid w:val="00FE0A2F"/>
    <w:rsid w:val="00FE58D0"/>
    <w:rsid w:val="00FF6C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419AB"/>
  <w15:docId w15:val="{81C34093-94F4-4954-BF66-391E7DF5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28C0"/>
    <w:pPr>
      <w:widowControl w:val="0"/>
      <w:autoSpaceDE w:val="0"/>
      <w:autoSpaceDN w:val="0"/>
      <w:adjustRightInd w:val="0"/>
    </w:pPr>
    <w:rPr>
      <w:rFonts w:ascii="Arial CE obyeejné" w:hAnsi="Arial CE obyeejné"/>
      <w:lang w:val="en-US"/>
    </w:rPr>
  </w:style>
  <w:style w:type="paragraph" w:styleId="Nadpis1">
    <w:name w:val="heading 1"/>
    <w:basedOn w:val="Normln"/>
    <w:next w:val="Normln"/>
    <w:qFormat/>
    <w:rsid w:val="006728C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pPr>
    <w:rPr>
      <w:rFonts w:ascii="Arial" w:hAnsi="Arial"/>
      <w:b/>
      <w:bCs/>
      <w:sz w:val="26"/>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AutoList6">
    <w:name w:val="1AutoList6"/>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6">
    <w:name w:val="2AutoList6"/>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6">
    <w:name w:val="3AutoList6"/>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6">
    <w:name w:val="4AutoList6"/>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6">
    <w:name w:val="5AutoList6"/>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6">
    <w:name w:val="6AutoList6"/>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6">
    <w:name w:val="7AutoList6"/>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6">
    <w:name w:val="8AutoList6"/>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5">
    <w:name w:val="1AutoList5"/>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5">
    <w:name w:val="2AutoList5"/>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5">
    <w:name w:val="3AutoList5"/>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5">
    <w:name w:val="4AutoList5"/>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5">
    <w:name w:val="5AutoList5"/>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5">
    <w:name w:val="6AutoList5"/>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5">
    <w:name w:val="7AutoList5"/>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5">
    <w:name w:val="8AutoList5"/>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4">
    <w:name w:val="1AutoList4"/>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4">
    <w:name w:val="2AutoList4"/>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4">
    <w:name w:val="3AutoList4"/>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4">
    <w:name w:val="4AutoList4"/>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4">
    <w:name w:val="5AutoList4"/>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4">
    <w:name w:val="6AutoList4"/>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4">
    <w:name w:val="7AutoList4"/>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4">
    <w:name w:val="8AutoList4"/>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3">
    <w:name w:val="1AutoList3"/>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3">
    <w:name w:val="2AutoList3"/>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3">
    <w:name w:val="3AutoList3"/>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3">
    <w:name w:val="4AutoList3"/>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3">
    <w:name w:val="5AutoList3"/>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3">
    <w:name w:val="6AutoList3"/>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3">
    <w:name w:val="7AutoList3"/>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3">
    <w:name w:val="8AutoList3"/>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2">
    <w:name w:val="1AutoList2"/>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2">
    <w:name w:val="2AutoList2"/>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2">
    <w:name w:val="3AutoList2"/>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2">
    <w:name w:val="4AutoList2"/>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2">
    <w:name w:val="5AutoList2"/>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2">
    <w:name w:val="6AutoList2"/>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2">
    <w:name w:val="7AutoList2"/>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2">
    <w:name w:val="8AutoList2"/>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Paragraph">
    <w:name w:val="1Paragraph"/>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Paragraph">
    <w:name w:val="2Paragraph"/>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Paragraph">
    <w:name w:val="3Paragraph"/>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Paragraph">
    <w:name w:val="4Paragraph"/>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Paragraph">
    <w:name w:val="5Paragraph"/>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Paragraph">
    <w:name w:val="6Paragraph"/>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Paragraph">
    <w:name w:val="7Paragraph"/>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Paragraph">
    <w:name w:val="8Paragraph"/>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1">
    <w:name w:val="1AutoList1"/>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1">
    <w:name w:val="2AutoList1"/>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1">
    <w:name w:val="3AutoList1"/>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1">
    <w:name w:val="4AutoList1"/>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1">
    <w:name w:val="5AutoList1"/>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1">
    <w:name w:val="6AutoList1"/>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1">
    <w:name w:val="7AutoList1"/>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1">
    <w:name w:val="8AutoList1"/>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styleId="Zkladntextodsazen">
    <w:name w:val="Body Text Indent"/>
    <w:basedOn w:val="Normln"/>
    <w:semiHidden/>
    <w:rsid w:val="006728C0"/>
    <w:pPr>
      <w:widowControl/>
      <w:autoSpaceDE/>
      <w:autoSpaceDN/>
      <w:adjustRightInd/>
      <w:jc w:val="both"/>
    </w:pPr>
    <w:rPr>
      <w:sz w:val="24"/>
      <w:szCs w:val="24"/>
      <w:lang w:val="cs-CZ"/>
    </w:rPr>
  </w:style>
  <w:style w:type="paragraph" w:styleId="Nzev">
    <w:name w:val="Title"/>
    <w:basedOn w:val="Normln"/>
    <w:qFormat/>
    <w:rsid w:val="006728C0"/>
    <w:pPr>
      <w:widowControl/>
      <w:autoSpaceDE/>
      <w:autoSpaceDN/>
      <w:adjustRightInd/>
      <w:jc w:val="center"/>
    </w:pPr>
    <w:rPr>
      <w:b/>
      <w:bCs/>
      <w:sz w:val="26"/>
      <w:szCs w:val="26"/>
      <w:lang w:val="cs-CZ"/>
    </w:rPr>
  </w:style>
  <w:style w:type="paragraph" w:styleId="Zkladntext">
    <w:name w:val="Body Text"/>
    <w:basedOn w:val="Normln"/>
    <w:link w:val="ZkladntextChar"/>
    <w:semiHidden/>
    <w:rsid w:val="006728C0"/>
    <w:pPr>
      <w:tabs>
        <w:tab w:val="left" w:pos="356"/>
        <w:tab w:val="left" w:pos="696"/>
        <w:tab w:val="left" w:pos="952"/>
        <w:tab w:val="left" w:pos="3616"/>
        <w:tab w:val="left" w:pos="4410"/>
      </w:tabs>
      <w:suppressAutoHyphens/>
      <w:spacing w:after="147"/>
      <w:jc w:val="both"/>
    </w:pPr>
    <w:rPr>
      <w:rFonts w:ascii="Arial" w:hAnsi="Arial"/>
      <w:lang w:val="cs-CZ"/>
    </w:rPr>
  </w:style>
  <w:style w:type="paragraph" w:styleId="Zkladntextodsazen2">
    <w:name w:val="Body Text Indent 2"/>
    <w:basedOn w:val="Normln"/>
    <w:semiHidden/>
    <w:rsid w:val="006728C0"/>
    <w:pPr>
      <w:spacing w:before="120"/>
      <w:ind w:firstLine="708"/>
      <w:jc w:val="both"/>
    </w:pPr>
    <w:rPr>
      <w:lang w:val="cs-CZ"/>
    </w:rPr>
  </w:style>
  <w:style w:type="paragraph" w:styleId="Zkladntextodsazen3">
    <w:name w:val="Body Text Indent 3"/>
    <w:basedOn w:val="Normln"/>
    <w:link w:val="Zkladntextodsazen3Char"/>
    <w:semiHidden/>
    <w:rsid w:val="006728C0"/>
    <w:pPr>
      <w:tabs>
        <w:tab w:val="left" w:pos="0"/>
        <w:tab w:val="left" w:pos="356"/>
        <w:tab w:val="left" w:pos="696"/>
        <w:tab w:val="left" w:pos="952"/>
        <w:tab w:val="left" w:pos="3616"/>
        <w:tab w:val="left" w:pos="4410"/>
      </w:tabs>
      <w:suppressAutoHyphens/>
      <w:spacing w:after="147"/>
      <w:ind w:left="-426" w:firstLine="142"/>
      <w:jc w:val="both"/>
    </w:pPr>
    <w:rPr>
      <w:rFonts w:ascii="Arial" w:hAnsi="Arial"/>
      <w:lang w:val="cs-CZ"/>
    </w:rPr>
  </w:style>
  <w:style w:type="paragraph" w:styleId="Rozloendokumentu">
    <w:name w:val="Document Map"/>
    <w:basedOn w:val="Normln"/>
    <w:semiHidden/>
    <w:rsid w:val="006728C0"/>
    <w:pPr>
      <w:shd w:val="clear" w:color="auto" w:fill="000080"/>
    </w:pPr>
    <w:rPr>
      <w:rFonts w:ascii="Tahoma" w:hAnsi="Tahoma" w:cs="Tahoma"/>
    </w:rPr>
  </w:style>
  <w:style w:type="paragraph" w:customStyle="1" w:styleId="Level2">
    <w:name w:val="Level 2"/>
    <w:basedOn w:val="Normln"/>
    <w:rsid w:val="006728C0"/>
    <w:pPr>
      <w:ind w:left="651" w:hanging="391"/>
    </w:pPr>
    <w:rPr>
      <w:rFonts w:ascii="Times New Roman oby_ejné" w:hAnsi="Times New Roman oby_ejné"/>
      <w:sz w:val="24"/>
      <w:szCs w:val="24"/>
    </w:rPr>
  </w:style>
  <w:style w:type="paragraph" w:styleId="Zkladntext2">
    <w:name w:val="Body Text 2"/>
    <w:basedOn w:val="Normln"/>
    <w:semiHidden/>
    <w:rsid w:val="006728C0"/>
    <w:pPr>
      <w:tabs>
        <w:tab w:val="left" w:pos="356"/>
        <w:tab w:val="left" w:pos="696"/>
        <w:tab w:val="left" w:pos="952"/>
        <w:tab w:val="left" w:pos="3616"/>
        <w:tab w:val="left" w:pos="4410"/>
      </w:tabs>
      <w:suppressAutoHyphens/>
      <w:spacing w:before="120" w:after="100" w:afterAutospacing="1"/>
      <w:jc w:val="both"/>
    </w:pPr>
    <w:rPr>
      <w:rFonts w:ascii="Arial" w:hAnsi="Arial" w:cs="Arial"/>
      <w:color w:val="0000FF"/>
      <w:lang w:val="en-GB"/>
    </w:rPr>
  </w:style>
  <w:style w:type="character" w:styleId="Hypertextovodkaz">
    <w:name w:val="Hyperlink"/>
    <w:semiHidden/>
    <w:rsid w:val="006728C0"/>
    <w:rPr>
      <w:color w:val="0000FF"/>
      <w:u w:val="single"/>
    </w:rPr>
  </w:style>
  <w:style w:type="paragraph" w:styleId="Textpoznpodarou">
    <w:name w:val="footnote text"/>
    <w:basedOn w:val="Normln"/>
    <w:semiHidden/>
    <w:rsid w:val="006728C0"/>
  </w:style>
  <w:style w:type="character" w:styleId="Znakapoznpodarou">
    <w:name w:val="footnote reference"/>
    <w:semiHidden/>
    <w:rsid w:val="006728C0"/>
    <w:rPr>
      <w:vertAlign w:val="superscript"/>
    </w:rPr>
  </w:style>
  <w:style w:type="character" w:customStyle="1" w:styleId="hps">
    <w:name w:val="hps"/>
    <w:basedOn w:val="Standardnpsmoodstavce"/>
    <w:rsid w:val="0071452D"/>
  </w:style>
  <w:style w:type="paragraph" w:styleId="Textbubliny">
    <w:name w:val="Balloon Text"/>
    <w:basedOn w:val="Normln"/>
    <w:link w:val="TextbublinyChar"/>
    <w:uiPriority w:val="99"/>
    <w:semiHidden/>
    <w:unhideWhenUsed/>
    <w:rsid w:val="00CC2BE6"/>
    <w:rPr>
      <w:rFonts w:ascii="Tahoma" w:hAnsi="Tahoma" w:cs="Tahoma"/>
      <w:sz w:val="16"/>
      <w:szCs w:val="16"/>
    </w:rPr>
  </w:style>
  <w:style w:type="character" w:customStyle="1" w:styleId="TextbublinyChar">
    <w:name w:val="Text bubliny Char"/>
    <w:link w:val="Textbubliny"/>
    <w:uiPriority w:val="99"/>
    <w:semiHidden/>
    <w:rsid w:val="00CC2BE6"/>
    <w:rPr>
      <w:rFonts w:ascii="Tahoma" w:hAnsi="Tahoma" w:cs="Tahoma"/>
      <w:sz w:val="16"/>
      <w:szCs w:val="16"/>
      <w:lang w:val="en-US"/>
    </w:rPr>
  </w:style>
  <w:style w:type="character" w:customStyle="1" w:styleId="shorttext">
    <w:name w:val="short_text"/>
    <w:basedOn w:val="Standardnpsmoodstavce"/>
    <w:rsid w:val="009B0250"/>
  </w:style>
  <w:style w:type="character" w:customStyle="1" w:styleId="ZkladntextChar">
    <w:name w:val="Základní text Char"/>
    <w:link w:val="Zkladntext"/>
    <w:semiHidden/>
    <w:rsid w:val="0081047C"/>
    <w:rPr>
      <w:rFonts w:ascii="Arial" w:hAnsi="Arial"/>
    </w:rPr>
  </w:style>
  <w:style w:type="character" w:styleId="Odkaznakoment">
    <w:name w:val="annotation reference"/>
    <w:uiPriority w:val="99"/>
    <w:semiHidden/>
    <w:unhideWhenUsed/>
    <w:rsid w:val="00B33438"/>
    <w:rPr>
      <w:sz w:val="16"/>
      <w:szCs w:val="16"/>
    </w:rPr>
  </w:style>
  <w:style w:type="paragraph" w:styleId="Textkomente">
    <w:name w:val="annotation text"/>
    <w:basedOn w:val="Normln"/>
    <w:link w:val="TextkomenteChar"/>
    <w:uiPriority w:val="99"/>
    <w:semiHidden/>
    <w:unhideWhenUsed/>
    <w:rsid w:val="00B33438"/>
  </w:style>
  <w:style w:type="character" w:customStyle="1" w:styleId="TextkomenteChar">
    <w:name w:val="Text komentáře Char"/>
    <w:link w:val="Textkomente"/>
    <w:uiPriority w:val="99"/>
    <w:semiHidden/>
    <w:rsid w:val="00B33438"/>
    <w:rPr>
      <w:rFonts w:ascii="Arial CE obyeejné" w:hAnsi="Arial CE obyeejné"/>
      <w:lang w:val="en-US"/>
    </w:rPr>
  </w:style>
  <w:style w:type="paragraph" w:styleId="Pedmtkomente">
    <w:name w:val="annotation subject"/>
    <w:basedOn w:val="Textkomente"/>
    <w:next w:val="Textkomente"/>
    <w:link w:val="PedmtkomenteChar"/>
    <w:uiPriority w:val="99"/>
    <w:semiHidden/>
    <w:unhideWhenUsed/>
    <w:rsid w:val="00B33438"/>
    <w:rPr>
      <w:b/>
      <w:bCs/>
    </w:rPr>
  </w:style>
  <w:style w:type="character" w:customStyle="1" w:styleId="PedmtkomenteChar">
    <w:name w:val="Předmět komentáře Char"/>
    <w:link w:val="Pedmtkomente"/>
    <w:uiPriority w:val="99"/>
    <w:semiHidden/>
    <w:rsid w:val="00B33438"/>
    <w:rPr>
      <w:rFonts w:ascii="Arial CE obyeejné" w:hAnsi="Arial CE obyeejné"/>
      <w:b/>
      <w:bCs/>
      <w:lang w:val="en-US"/>
    </w:rPr>
  </w:style>
  <w:style w:type="paragraph" w:styleId="Revize">
    <w:name w:val="Revision"/>
    <w:hidden/>
    <w:uiPriority w:val="99"/>
    <w:semiHidden/>
    <w:rsid w:val="00DF7211"/>
    <w:rPr>
      <w:rFonts w:ascii="Arial CE obyeejné" w:hAnsi="Arial CE obyeejné"/>
      <w:lang w:val="en-US"/>
    </w:rPr>
  </w:style>
  <w:style w:type="character" w:customStyle="1" w:styleId="Zkladntextodsazen3Char">
    <w:name w:val="Základní text odsazený 3 Char"/>
    <w:link w:val="Zkladntextodsazen3"/>
    <w:semiHidden/>
    <w:rsid w:val="003A4E3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191894">
      <w:bodyDiv w:val="1"/>
      <w:marLeft w:val="0"/>
      <w:marRight w:val="0"/>
      <w:marTop w:val="0"/>
      <w:marBottom w:val="0"/>
      <w:divBdr>
        <w:top w:val="none" w:sz="0" w:space="0" w:color="auto"/>
        <w:left w:val="none" w:sz="0" w:space="0" w:color="auto"/>
        <w:bottom w:val="none" w:sz="0" w:space="0" w:color="auto"/>
        <w:right w:val="none" w:sz="0" w:space="0" w:color="auto"/>
      </w:divBdr>
      <w:divsChild>
        <w:div w:id="394359415">
          <w:marLeft w:val="0"/>
          <w:marRight w:val="0"/>
          <w:marTop w:val="0"/>
          <w:marBottom w:val="0"/>
          <w:divBdr>
            <w:top w:val="none" w:sz="0" w:space="0" w:color="auto"/>
            <w:left w:val="none" w:sz="0" w:space="0" w:color="auto"/>
            <w:bottom w:val="none" w:sz="0" w:space="0" w:color="auto"/>
            <w:right w:val="none" w:sz="0" w:space="0" w:color="auto"/>
          </w:divBdr>
          <w:divsChild>
            <w:div w:id="12334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3948</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Ú V O D</vt:lpstr>
    </vt:vector>
  </TitlesOfParts>
  <Company>csu</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 V O D</dc:title>
  <dc:creator>csu</dc:creator>
  <cp:lastModifiedBy>Jan Růžička</cp:lastModifiedBy>
  <cp:revision>3</cp:revision>
  <cp:lastPrinted>2012-11-26T13:24:00Z</cp:lastPrinted>
  <dcterms:created xsi:type="dcterms:W3CDTF">2018-06-11T09:20:00Z</dcterms:created>
  <dcterms:modified xsi:type="dcterms:W3CDTF">2018-06-11T09:21:00Z</dcterms:modified>
</cp:coreProperties>
</file>