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5A" w:rsidRDefault="0020755A" w:rsidP="005D4EFB">
      <w:pPr>
        <w:pStyle w:val="Zkladntextodsazen"/>
        <w:tabs>
          <w:tab w:val="left" w:pos="3402"/>
        </w:tabs>
      </w:pPr>
      <w:r>
        <w:t>Publikace Zaostřeno na ženy, na muže vznikla ve spolupráci Českého statistického úřadu s</w:t>
      </w:r>
      <w:r w:rsidR="000F3367">
        <w:t> Úřadem vlády</w:t>
      </w:r>
      <w:r>
        <w:t>,</w:t>
      </w:r>
      <w:r w:rsidR="000F3367">
        <w:t xml:space="preserve"> Ministerstvem práce a sociálních věcí,</w:t>
      </w:r>
      <w:r>
        <w:t xml:space="preserve"> Ministerstvem spravedlnosti</w:t>
      </w:r>
      <w:r w:rsidR="00C9192C">
        <w:t>, Ministerstvem vnitra</w:t>
      </w:r>
      <w:r>
        <w:t>,</w:t>
      </w:r>
      <w:r w:rsidR="00C9192C">
        <w:t xml:space="preserve"> Ministerstvem školství, mládeže a tělovýchovy a</w:t>
      </w:r>
      <w:r>
        <w:t xml:space="preserve"> Ústavem zdravotnic</w:t>
      </w:r>
      <w:r w:rsidR="00C9192C">
        <w:t>kých informací a statistiky ČR</w:t>
      </w:r>
      <w:r>
        <w:t xml:space="preserve">. </w:t>
      </w:r>
    </w:p>
    <w:p w:rsidR="0020755A" w:rsidRDefault="0020755A">
      <w:pPr>
        <w:pStyle w:val="Zkladntextodsazen2"/>
      </w:pPr>
      <w:r>
        <w:t>Publikaci zpracoval autorský kolektiv pracovníků Českého statistického úřadu a státních institucí spravujících datové zdroje:</w:t>
      </w:r>
    </w:p>
    <w:p w:rsidR="0020755A" w:rsidRDefault="0020755A" w:rsidP="00FD7D2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</w:p>
    <w:p w:rsidR="00006607" w:rsidRDefault="0000660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Šárka Daňková</w:t>
      </w:r>
      <w:r w:rsidR="005D4EFB">
        <w:rPr>
          <w:rFonts w:ascii="Arial" w:hAnsi="Arial" w:cs="Arial"/>
          <w:sz w:val="20"/>
        </w:rPr>
        <w:t xml:space="preserve">        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Ústav zdravotnických informací a statistiky ČR – ÚZIS ČR</w:t>
      </w:r>
    </w:p>
    <w:p w:rsidR="00E032E6" w:rsidRDefault="00E032E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Světlana Drábková</w:t>
      </w:r>
      <w:r>
        <w:rPr>
          <w:rFonts w:ascii="Arial" w:hAnsi="Arial" w:cs="Arial"/>
          <w:sz w:val="20"/>
        </w:rPr>
        <w:tab/>
        <w:t>Ústav zdravotnických informací a statistiky ČR – ÚZIS ČR</w:t>
      </w:r>
    </w:p>
    <w:p w:rsidR="00753D82" w:rsidRDefault="00753D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Jitka </w:t>
      </w:r>
      <w:proofErr w:type="spellStart"/>
      <w:r>
        <w:rPr>
          <w:rFonts w:ascii="Arial" w:hAnsi="Arial" w:cs="Arial"/>
          <w:sz w:val="20"/>
        </w:rPr>
        <w:t>Erharto</w:t>
      </w:r>
      <w:r w:rsidR="005D4EFB">
        <w:rPr>
          <w:rFonts w:ascii="Arial" w:hAnsi="Arial" w:cs="Arial"/>
          <w:sz w:val="20"/>
        </w:rPr>
        <w:t>vá</w:t>
      </w:r>
      <w:proofErr w:type="spellEnd"/>
      <w:r w:rsidR="005D4EFB">
        <w:rPr>
          <w:rFonts w:ascii="Arial" w:hAnsi="Arial" w:cs="Arial"/>
          <w:sz w:val="20"/>
        </w:rPr>
        <w:t xml:space="preserve">                     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Tomáš </w:t>
      </w:r>
      <w:proofErr w:type="gramStart"/>
      <w:r>
        <w:rPr>
          <w:rFonts w:ascii="Arial" w:hAnsi="Arial" w:cs="Arial"/>
          <w:sz w:val="20"/>
        </w:rPr>
        <w:t>Hamerský                         Český</w:t>
      </w:r>
      <w:proofErr w:type="gramEnd"/>
      <w:r>
        <w:rPr>
          <w:rFonts w:ascii="Arial" w:hAnsi="Arial" w:cs="Arial"/>
          <w:sz w:val="20"/>
        </w:rPr>
        <w:t xml:space="preserve">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  <w:r w:rsidR="005D4E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B55ED6" w:rsidRDefault="00E81DB9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</w:t>
      </w:r>
      <w:r w:rsidR="0020755A">
        <w:rPr>
          <w:rFonts w:ascii="Arial" w:hAnsi="Arial" w:cs="Arial"/>
          <w:sz w:val="20"/>
        </w:rPr>
        <w:t xml:space="preserve">. </w:t>
      </w:r>
      <w:proofErr w:type="spellStart"/>
      <w:r w:rsidR="0020755A">
        <w:rPr>
          <w:rFonts w:ascii="Arial" w:hAnsi="Arial" w:cs="Arial"/>
          <w:sz w:val="20"/>
        </w:rPr>
        <w:t>Anita</w:t>
      </w:r>
      <w:proofErr w:type="spellEnd"/>
      <w:r w:rsidR="0020755A">
        <w:rPr>
          <w:rFonts w:ascii="Arial" w:hAnsi="Arial" w:cs="Arial"/>
          <w:sz w:val="20"/>
        </w:rPr>
        <w:t xml:space="preserve"> </w:t>
      </w:r>
      <w:proofErr w:type="spellStart"/>
      <w:r w:rsidR="0020755A">
        <w:rPr>
          <w:rFonts w:ascii="Arial" w:hAnsi="Arial" w:cs="Arial"/>
          <w:sz w:val="20"/>
        </w:rPr>
        <w:t>Hrivíková</w:t>
      </w:r>
      <w:proofErr w:type="spellEnd"/>
      <w:r w:rsidR="005D4EFB">
        <w:rPr>
          <w:rFonts w:ascii="Arial" w:hAnsi="Arial" w:cs="Arial"/>
          <w:sz w:val="20"/>
        </w:rPr>
        <w:tab/>
      </w:r>
      <w:r w:rsidR="0020755A">
        <w:rPr>
          <w:rFonts w:ascii="Arial" w:hAnsi="Arial" w:cs="Arial"/>
          <w:sz w:val="20"/>
        </w:rPr>
        <w:t>Český statistický úřad – ČSÚ</w:t>
      </w:r>
    </w:p>
    <w:p w:rsidR="00C16752" w:rsidRDefault="00C1675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</w:t>
      </w:r>
      <w:r w:rsidR="00C02681">
        <w:rPr>
          <w:rFonts w:ascii="Arial" w:hAnsi="Arial" w:cs="Arial"/>
          <w:sz w:val="20"/>
        </w:rPr>
        <w:t xml:space="preserve"> </w:t>
      </w:r>
      <w:proofErr w:type="spellStart"/>
      <w:r w:rsidR="00C02681">
        <w:rPr>
          <w:rFonts w:ascii="Arial" w:hAnsi="Arial" w:cs="Arial"/>
          <w:sz w:val="20"/>
        </w:rPr>
        <w:t>Chodounská</w:t>
      </w:r>
      <w:proofErr w:type="spellEnd"/>
      <w:r w:rsidR="00C02681">
        <w:rPr>
          <w:rFonts w:ascii="Arial" w:hAnsi="Arial" w:cs="Arial"/>
          <w:sz w:val="20"/>
        </w:rPr>
        <w:t xml:space="preserve">                   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E40CD5" w:rsidRDefault="00536C1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Václav Jonáš</w:t>
      </w:r>
      <w:r>
        <w:rPr>
          <w:rFonts w:ascii="Arial" w:hAnsi="Arial" w:cs="Arial"/>
          <w:sz w:val="20"/>
        </w:rPr>
        <w:tab/>
        <w:t xml:space="preserve">Ministerstvo spravedlnosti – </w:t>
      </w:r>
      <w:proofErr w:type="spellStart"/>
      <w:r>
        <w:rPr>
          <w:rFonts w:ascii="Arial" w:hAnsi="Arial" w:cs="Arial"/>
          <w:sz w:val="20"/>
        </w:rPr>
        <w:t>MSp</w:t>
      </w:r>
      <w:proofErr w:type="spellEnd"/>
      <w:r w:rsidR="00C63D25">
        <w:rPr>
          <w:rFonts w:ascii="Arial" w:hAnsi="Arial" w:cs="Arial"/>
          <w:sz w:val="20"/>
        </w:rPr>
        <w:br/>
      </w:r>
      <w:r w:rsidR="003B36B0">
        <w:rPr>
          <w:rFonts w:ascii="Arial" w:hAnsi="Arial" w:cs="Arial"/>
          <w:sz w:val="20"/>
        </w:rPr>
        <w:t xml:space="preserve">Mgr. </w:t>
      </w:r>
      <w:r w:rsidR="00C02681">
        <w:rPr>
          <w:rFonts w:ascii="Arial" w:hAnsi="Arial" w:cs="Arial"/>
          <w:sz w:val="20"/>
        </w:rPr>
        <w:t xml:space="preserve">Bronislava </w:t>
      </w:r>
      <w:proofErr w:type="spellStart"/>
      <w:r w:rsidR="00C02681">
        <w:rPr>
          <w:rFonts w:ascii="Arial" w:hAnsi="Arial" w:cs="Arial"/>
          <w:sz w:val="20"/>
        </w:rPr>
        <w:t>Jonitová</w:t>
      </w:r>
      <w:proofErr w:type="spellEnd"/>
      <w:r w:rsidR="00C02681">
        <w:rPr>
          <w:rFonts w:ascii="Arial" w:hAnsi="Arial" w:cs="Arial"/>
          <w:sz w:val="20"/>
        </w:rPr>
        <w:tab/>
      </w:r>
      <w:r w:rsidR="00C63D25">
        <w:rPr>
          <w:rFonts w:ascii="Arial" w:hAnsi="Arial" w:cs="Arial"/>
          <w:sz w:val="20"/>
        </w:rPr>
        <w:t xml:space="preserve">Ministerstvo obrany ČR – MO 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RNDr. Jaromír </w:t>
      </w:r>
      <w:proofErr w:type="spellStart"/>
      <w:r>
        <w:rPr>
          <w:rFonts w:ascii="Arial" w:hAnsi="Arial" w:cs="Arial"/>
          <w:sz w:val="20"/>
        </w:rPr>
        <w:t>Kalmus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C5CF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Vladimíra </w:t>
      </w:r>
      <w:proofErr w:type="spellStart"/>
      <w:r>
        <w:rPr>
          <w:rFonts w:ascii="Arial" w:hAnsi="Arial" w:cs="Arial"/>
          <w:sz w:val="20"/>
        </w:rPr>
        <w:t>K</w:t>
      </w:r>
      <w:r w:rsidR="00F80757">
        <w:rPr>
          <w:rFonts w:ascii="Arial" w:hAnsi="Arial" w:cs="Arial"/>
          <w:sz w:val="20"/>
        </w:rPr>
        <w:t>alnická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825CCB" w:rsidRDefault="00536C1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</w:t>
      </w:r>
      <w:r w:rsidR="00825CCB">
        <w:rPr>
          <w:rFonts w:ascii="Arial" w:hAnsi="Arial" w:cs="Arial"/>
          <w:sz w:val="20"/>
        </w:rPr>
        <w:t xml:space="preserve">. Jan </w:t>
      </w:r>
      <w:proofErr w:type="gramStart"/>
      <w:r w:rsidR="00825CCB">
        <w:rPr>
          <w:rFonts w:ascii="Arial" w:hAnsi="Arial" w:cs="Arial"/>
          <w:sz w:val="20"/>
        </w:rPr>
        <w:t xml:space="preserve">Kočka                                    </w:t>
      </w:r>
      <w:r w:rsidR="00E032E6">
        <w:rPr>
          <w:rFonts w:ascii="Arial" w:hAnsi="Arial" w:cs="Arial"/>
          <w:sz w:val="20"/>
        </w:rPr>
        <w:t xml:space="preserve"> </w:t>
      </w:r>
      <w:r w:rsidR="00825CCB">
        <w:rPr>
          <w:rFonts w:ascii="Arial" w:hAnsi="Arial" w:cs="Arial"/>
          <w:sz w:val="20"/>
        </w:rPr>
        <w:t>Český</w:t>
      </w:r>
      <w:proofErr w:type="gramEnd"/>
      <w:r w:rsidR="00825CCB">
        <w:rPr>
          <w:rFonts w:ascii="Arial" w:hAnsi="Arial" w:cs="Arial"/>
          <w:sz w:val="20"/>
        </w:rPr>
        <w:t xml:space="preserve"> statistický úřad – ČSÚ</w:t>
      </w:r>
    </w:p>
    <w:p w:rsidR="006559D3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 Ko</w:t>
      </w:r>
      <w:r w:rsidR="00F03D70">
        <w:rPr>
          <w:rFonts w:ascii="Arial" w:hAnsi="Arial" w:cs="Arial"/>
          <w:sz w:val="20"/>
        </w:rPr>
        <w:t>vářová</w:t>
      </w:r>
      <w:r w:rsidR="00F03D70">
        <w:rPr>
          <w:rFonts w:ascii="Arial" w:hAnsi="Arial" w:cs="Arial"/>
          <w:sz w:val="20"/>
        </w:rPr>
        <w:tab/>
        <w:t>Č</w:t>
      </w:r>
      <w:r>
        <w:rPr>
          <w:rFonts w:ascii="Arial" w:hAnsi="Arial" w:cs="Arial"/>
          <w:sz w:val="20"/>
        </w:rPr>
        <w:t>eský statistický úřad – ČSÚ</w:t>
      </w:r>
    </w:p>
    <w:p w:rsidR="008B3A96" w:rsidRDefault="008B3A9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Roman </w:t>
      </w:r>
      <w:proofErr w:type="spellStart"/>
      <w:r>
        <w:rPr>
          <w:rFonts w:ascii="Arial" w:hAnsi="Arial" w:cs="Arial"/>
          <w:sz w:val="20"/>
        </w:rPr>
        <w:t>Kurk</w:t>
      </w:r>
      <w:r w:rsidR="00F03D70">
        <w:rPr>
          <w:rFonts w:ascii="Arial" w:hAnsi="Arial" w:cs="Arial"/>
          <w:sz w:val="20"/>
        </w:rPr>
        <w:t>in</w:t>
      </w:r>
      <w:proofErr w:type="spellEnd"/>
      <w:r w:rsidR="00F03D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396582" w:rsidRDefault="00FD7D21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Aleš Král</w:t>
      </w:r>
      <w:r>
        <w:rPr>
          <w:rFonts w:ascii="Arial" w:hAnsi="Arial" w:cs="Arial"/>
          <w:sz w:val="20"/>
        </w:rPr>
        <w:tab/>
      </w:r>
      <w:r w:rsidR="006C5CFA">
        <w:rPr>
          <w:rFonts w:ascii="Arial" w:hAnsi="Arial" w:cs="Arial"/>
          <w:sz w:val="20"/>
        </w:rPr>
        <w:t>Ministerstvo práce a sociálních věcí</w:t>
      </w:r>
      <w:r w:rsidR="00CA530C">
        <w:rPr>
          <w:rFonts w:ascii="Arial" w:hAnsi="Arial" w:cs="Arial"/>
          <w:sz w:val="20"/>
        </w:rPr>
        <w:t xml:space="preserve"> </w:t>
      </w:r>
      <w:r w:rsidR="00396582">
        <w:rPr>
          <w:rFonts w:ascii="Arial" w:hAnsi="Arial" w:cs="Arial"/>
          <w:sz w:val="20"/>
        </w:rPr>
        <w:t>–</w:t>
      </w:r>
      <w:r w:rsidR="00CA530C">
        <w:rPr>
          <w:rFonts w:ascii="Arial" w:hAnsi="Arial" w:cs="Arial"/>
          <w:sz w:val="20"/>
        </w:rPr>
        <w:t xml:space="preserve"> MPSV</w:t>
      </w: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Jitka </w:t>
      </w:r>
      <w:proofErr w:type="spellStart"/>
      <w:r>
        <w:rPr>
          <w:rFonts w:ascii="Arial" w:hAnsi="Arial" w:cs="Arial"/>
          <w:sz w:val="20"/>
        </w:rPr>
        <w:t>Lošanová</w:t>
      </w:r>
      <w:proofErr w:type="spellEnd"/>
      <w:r>
        <w:rPr>
          <w:rFonts w:ascii="Arial" w:hAnsi="Arial" w:cs="Arial"/>
          <w:sz w:val="20"/>
        </w:rPr>
        <w:t xml:space="preserve">                               Český statistický úřad – ČSÚ</w:t>
      </w:r>
    </w:p>
    <w:p w:rsidR="0020755A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Martin Mana   </w:t>
      </w:r>
      <w:r w:rsidR="00C02681">
        <w:rPr>
          <w:rFonts w:ascii="Arial" w:hAnsi="Arial" w:cs="Arial"/>
          <w:sz w:val="20"/>
        </w:rPr>
        <w:t xml:space="preserve">                         </w:t>
      </w:r>
      <w:r w:rsidR="004F456C">
        <w:rPr>
          <w:rFonts w:ascii="Arial" w:hAnsi="Arial" w:cs="Arial"/>
          <w:sz w:val="20"/>
        </w:rPr>
        <w:t xml:space="preserve">    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  <w:r w:rsidR="0020755A">
        <w:rPr>
          <w:rFonts w:ascii="Arial" w:hAnsi="Arial" w:cs="Arial"/>
          <w:sz w:val="20"/>
        </w:rPr>
        <w:tab/>
      </w:r>
    </w:p>
    <w:p w:rsidR="00965AD7" w:rsidRDefault="00965AD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Michaela</w:t>
      </w:r>
      <w:r w:rsidR="00FD7D21">
        <w:rPr>
          <w:rFonts w:ascii="Arial" w:hAnsi="Arial" w:cs="Arial"/>
          <w:sz w:val="20"/>
        </w:rPr>
        <w:t xml:space="preserve"> Maršíková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Ministerstvo školství, mládeže a tělovýchovy </w:t>
      </w:r>
    </w:p>
    <w:p w:rsidR="000F3367" w:rsidRDefault="000F336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Lucie </w:t>
      </w:r>
      <w:proofErr w:type="spellStart"/>
      <w:r>
        <w:rPr>
          <w:rFonts w:ascii="Arial" w:hAnsi="Arial" w:cs="Arial"/>
          <w:sz w:val="20"/>
        </w:rPr>
        <w:t>Mäsi</w:t>
      </w:r>
      <w:r w:rsidR="00FD7D21">
        <w:rPr>
          <w:rFonts w:ascii="Arial" w:hAnsi="Arial" w:cs="Arial"/>
          <w:sz w:val="20"/>
        </w:rPr>
        <w:t>arová</w:t>
      </w:r>
      <w:proofErr w:type="spellEnd"/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Generální ředitelství vězeňské služby ČR</w:t>
      </w:r>
    </w:p>
    <w:p w:rsidR="00CA2E56" w:rsidRDefault="00CA2E5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Marta Musilová                        </w:t>
      </w:r>
      <w:r>
        <w:rPr>
          <w:rFonts w:ascii="Arial" w:hAnsi="Arial" w:cs="Arial"/>
          <w:sz w:val="20"/>
        </w:rPr>
        <w:tab/>
        <w:t>Úřad vlády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Marta Petráňová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484BB2" w:rsidRDefault="00484BB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Jiří Růžička, CSc.                          Český statistický úřad – ČSÚ </w:t>
      </w: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Gabriela </w:t>
      </w:r>
      <w:proofErr w:type="spellStart"/>
      <w:r>
        <w:rPr>
          <w:rFonts w:ascii="Arial" w:hAnsi="Arial" w:cs="Arial"/>
          <w:sz w:val="20"/>
        </w:rPr>
        <w:t>Strašilová</w:t>
      </w:r>
      <w:proofErr w:type="spellEnd"/>
      <w:r>
        <w:rPr>
          <w:rFonts w:ascii="Arial" w:hAnsi="Arial" w:cs="Arial"/>
          <w:sz w:val="20"/>
        </w:rPr>
        <w:t xml:space="preserve">                        Český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</w:t>
      </w:r>
      <w:r w:rsidR="00FD7D21">
        <w:rPr>
          <w:rFonts w:ascii="Arial" w:hAnsi="Arial" w:cs="Arial"/>
          <w:sz w:val="20"/>
        </w:rPr>
        <w:t>arek Řezanka</w:t>
      </w:r>
      <w:r w:rsidR="00FD7D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A530C" w:rsidRDefault="00CA530C" w:rsidP="005F5215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Petr </w:t>
      </w:r>
      <w:proofErr w:type="spellStart"/>
      <w:r>
        <w:rPr>
          <w:rFonts w:ascii="Arial" w:hAnsi="Arial" w:cs="Arial"/>
          <w:sz w:val="20"/>
        </w:rPr>
        <w:t>Šnokhous</w:t>
      </w:r>
      <w:proofErr w:type="spellEnd"/>
      <w:r>
        <w:rPr>
          <w:rFonts w:ascii="Arial" w:hAnsi="Arial" w:cs="Arial"/>
          <w:sz w:val="20"/>
        </w:rPr>
        <w:t xml:space="preserve">           </w:t>
      </w:r>
      <w:r w:rsidR="00C02681">
        <w:rPr>
          <w:rFonts w:ascii="Arial" w:hAnsi="Arial" w:cs="Arial"/>
          <w:sz w:val="20"/>
        </w:rPr>
        <w:t xml:space="preserve">                 </w:t>
      </w:r>
      <w:r w:rsidR="005F521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Ministerstvo </w:t>
      </w:r>
      <w:r w:rsidR="008C58D1">
        <w:rPr>
          <w:rFonts w:ascii="Arial" w:hAnsi="Arial" w:cs="Arial"/>
          <w:sz w:val="20"/>
        </w:rPr>
        <w:t>vnitra</w:t>
      </w:r>
      <w:r>
        <w:rPr>
          <w:rFonts w:ascii="Arial" w:hAnsi="Arial" w:cs="Arial"/>
          <w:sz w:val="20"/>
        </w:rPr>
        <w:t xml:space="preserve"> – MV</w:t>
      </w:r>
    </w:p>
    <w:p w:rsidR="00CA530C" w:rsidRDefault="00CA530C" w:rsidP="005F5215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Marek </w:t>
      </w:r>
      <w:proofErr w:type="spellStart"/>
      <w:r>
        <w:rPr>
          <w:rFonts w:ascii="Arial" w:hAnsi="Arial" w:cs="Arial"/>
          <w:sz w:val="20"/>
        </w:rPr>
        <w:t>Štampach</w:t>
      </w:r>
      <w:proofErr w:type="spellEnd"/>
      <w:r w:rsidR="00E50FDE">
        <w:rPr>
          <w:rFonts w:ascii="Arial" w:hAnsi="Arial" w:cs="Arial"/>
          <w:sz w:val="20"/>
        </w:rPr>
        <w:t xml:space="preserve">                       </w:t>
      </w:r>
      <w:r w:rsidR="00E50FDE">
        <w:rPr>
          <w:rFonts w:ascii="Arial" w:hAnsi="Arial" w:cs="Arial"/>
          <w:sz w:val="20"/>
        </w:rPr>
        <w:tab/>
      </w:r>
      <w:r w:rsidR="00DF4C52">
        <w:rPr>
          <w:rFonts w:ascii="Arial" w:hAnsi="Arial" w:cs="Arial"/>
          <w:sz w:val="20"/>
        </w:rPr>
        <w:t>Český statistický úřad – ČSÚ</w:t>
      </w:r>
    </w:p>
    <w:p w:rsidR="00396582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Terezie </w:t>
      </w:r>
      <w:proofErr w:type="spellStart"/>
      <w:r>
        <w:rPr>
          <w:rFonts w:ascii="Arial" w:hAnsi="Arial" w:cs="Arial"/>
          <w:sz w:val="20"/>
        </w:rPr>
        <w:t>Štyglerová</w:t>
      </w:r>
      <w:proofErr w:type="spellEnd"/>
      <w:r w:rsidR="004F456C">
        <w:rPr>
          <w:rFonts w:ascii="Arial" w:hAnsi="Arial" w:cs="Arial"/>
          <w:sz w:val="20"/>
        </w:rPr>
        <w:t xml:space="preserve">                     </w:t>
      </w:r>
      <w:r w:rsidR="005C5C9D">
        <w:rPr>
          <w:rFonts w:ascii="Arial" w:hAnsi="Arial" w:cs="Arial"/>
          <w:sz w:val="20"/>
        </w:rPr>
        <w:t xml:space="preserve"> </w:t>
      </w:r>
      <w:r w:rsidR="005F521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F45D9F" w:rsidRDefault="00F45D9F" w:rsidP="00F45D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D9F">
        <w:rPr>
          <w:rFonts w:ascii="Arial" w:hAnsi="Arial" w:cs="Arial"/>
          <w:sz w:val="20"/>
          <w:szCs w:val="20"/>
        </w:rPr>
        <w:t xml:space="preserve">Mgr. </w:t>
      </w:r>
      <w:proofErr w:type="spellStart"/>
      <w:r w:rsidRPr="00F45D9F">
        <w:rPr>
          <w:rFonts w:ascii="Arial" w:hAnsi="Arial" w:cs="Arial"/>
          <w:sz w:val="20"/>
          <w:szCs w:val="20"/>
        </w:rPr>
        <w:t>et</w:t>
      </w:r>
      <w:proofErr w:type="spellEnd"/>
      <w:r w:rsidRPr="00F45D9F">
        <w:rPr>
          <w:rFonts w:ascii="Arial" w:hAnsi="Arial" w:cs="Arial"/>
          <w:sz w:val="20"/>
          <w:szCs w:val="20"/>
        </w:rPr>
        <w:t xml:space="preserve"> Mgr. Paulína </w:t>
      </w:r>
      <w:proofErr w:type="spellStart"/>
      <w:r w:rsidRPr="00F45D9F">
        <w:rPr>
          <w:rFonts w:ascii="Arial" w:hAnsi="Arial" w:cs="Arial"/>
          <w:sz w:val="20"/>
          <w:szCs w:val="20"/>
        </w:rPr>
        <w:t>Tabery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</w:t>
      </w:r>
      <w:r w:rsidRPr="00F45D9F">
        <w:rPr>
          <w:rFonts w:ascii="Arial" w:hAnsi="Arial" w:cs="Arial"/>
          <w:sz w:val="20"/>
          <w:szCs w:val="20"/>
        </w:rPr>
        <w:t>Sociologický ústav AV ČR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F45D9F" w:rsidRPr="00F45D9F" w:rsidRDefault="00F45D9F" w:rsidP="00F45D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Radek </w:t>
      </w:r>
      <w:proofErr w:type="gramStart"/>
      <w:r>
        <w:rPr>
          <w:rFonts w:ascii="Arial" w:hAnsi="Arial" w:cs="Arial"/>
          <w:sz w:val="20"/>
        </w:rPr>
        <w:t>Valenta                              Český</w:t>
      </w:r>
      <w:proofErr w:type="gramEnd"/>
      <w:r>
        <w:rPr>
          <w:rFonts w:ascii="Arial" w:hAnsi="Arial" w:cs="Arial"/>
          <w:sz w:val="20"/>
        </w:rPr>
        <w:t xml:space="preserve"> statistický úřad – ČSÚ</w:t>
      </w:r>
    </w:p>
    <w:p w:rsidR="00E032E6" w:rsidRDefault="00E032E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Lenka </w:t>
      </w:r>
      <w:proofErr w:type="spellStart"/>
      <w:r>
        <w:rPr>
          <w:rFonts w:ascii="Arial" w:hAnsi="Arial" w:cs="Arial"/>
          <w:sz w:val="20"/>
        </w:rPr>
        <w:t>Weichetová</w:t>
      </w:r>
      <w:proofErr w:type="spellEnd"/>
      <w:r>
        <w:rPr>
          <w:rFonts w:ascii="Arial" w:hAnsi="Arial" w:cs="Arial"/>
          <w:sz w:val="20"/>
        </w:rPr>
        <w:t xml:space="preserve">                         Český statistický úřad – ČSÚ</w:t>
      </w:r>
    </w:p>
    <w:p w:rsidR="006559D3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</w:t>
      </w:r>
      <w:r w:rsidR="00C02681">
        <w:rPr>
          <w:rFonts w:ascii="Arial" w:hAnsi="Arial" w:cs="Arial"/>
          <w:sz w:val="20"/>
        </w:rPr>
        <w:t xml:space="preserve"> Štěpánka Zelenková                 </w:t>
      </w:r>
      <w:r w:rsidR="004F456C">
        <w:rPr>
          <w:rFonts w:ascii="Arial" w:hAnsi="Arial" w:cs="Arial"/>
          <w:sz w:val="20"/>
        </w:rPr>
        <w:t xml:space="preserve">  </w:t>
      </w:r>
      <w:r w:rsidR="00E50FD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559D3" w:rsidRDefault="006559D3">
      <w:pPr>
        <w:spacing w:line="360" w:lineRule="auto"/>
        <w:jc w:val="both"/>
        <w:rPr>
          <w:rFonts w:ascii="Arial" w:hAnsi="Arial" w:cs="Arial"/>
          <w:sz w:val="20"/>
        </w:rPr>
      </w:pPr>
    </w:p>
    <w:p w:rsidR="007B49FF" w:rsidRPr="00780C68" w:rsidRDefault="007B49FF">
      <w:pPr>
        <w:spacing w:line="360" w:lineRule="auto"/>
        <w:jc w:val="both"/>
        <w:rPr>
          <w:rFonts w:ascii="Arial" w:hAnsi="Arial" w:cs="Arial"/>
          <w:sz w:val="20"/>
        </w:rPr>
      </w:pPr>
    </w:p>
    <w:p w:rsidR="0020755A" w:rsidRPr="00780C68" w:rsidRDefault="0020755A" w:rsidP="00780C68">
      <w:pPr>
        <w:pStyle w:val="Nadpis1"/>
        <w:jc w:val="both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 xml:space="preserve">UPOZORNĚNÍ 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Ležatá čárka (-) v tabulce na místě čísla značí, že se jev nevyskytoval.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Tečka (.) na</w:t>
      </w:r>
      <w:proofErr w:type="gramEnd"/>
      <w:r>
        <w:rPr>
          <w:rFonts w:ascii="Arial" w:hAnsi="Arial" w:cs="Arial"/>
          <w:sz w:val="18"/>
        </w:rPr>
        <w:t xml:space="preserve"> místě čísla značí, že údaj není k dispozici nebo je nespolehlivý.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Křížek (x) značí, že zápis není možný z logických důvodů.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Nula (0) značí více než nulu, ale méně než polovinu zvolené měřící jednotky.</w:t>
      </w:r>
    </w:p>
    <w:p w:rsidR="0020755A" w:rsidRDefault="0020755A">
      <w:pPr>
        <w:pStyle w:val="Zkladntext2"/>
        <w:rPr>
          <w:sz w:val="18"/>
        </w:rPr>
      </w:pPr>
      <w:r>
        <w:rPr>
          <w:sz w:val="18"/>
        </w:rPr>
        <w:t>Tam, kde součet čísel ve struktuře nedává přesně 100 %, došlo k chybě zaokrouhlením počítačovým programem.</w:t>
      </w:r>
    </w:p>
    <w:p w:rsidR="0020755A" w:rsidRDefault="0020755A">
      <w:pPr>
        <w:numPr>
          <w:ins w:id="0" w:author="Unknown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eastAsia="AGaramondCE-Regular" w:hAnsi="Arial" w:cs="Arial"/>
          <w:sz w:val="18"/>
          <w:szCs w:val="16"/>
        </w:rPr>
        <w:t>Oproti předchozím publikacím mohlo dojít ke změnám hodnot starších údajů, které byly způsobeny sladěním metodiky.</w:t>
      </w:r>
    </w:p>
    <w:sectPr w:rsidR="0020755A" w:rsidSect="00235064">
      <w:pgSz w:w="11906" w:h="16838"/>
      <w:pgMar w:top="1134" w:right="1134" w:bottom="1134" w:left="1134" w:header="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757"/>
    <w:rsid w:val="00006607"/>
    <w:rsid w:val="000F3367"/>
    <w:rsid w:val="00102C6E"/>
    <w:rsid w:val="00156977"/>
    <w:rsid w:val="001D757E"/>
    <w:rsid w:val="001E798D"/>
    <w:rsid w:val="0020755A"/>
    <w:rsid w:val="00235064"/>
    <w:rsid w:val="002817BF"/>
    <w:rsid w:val="00311AD8"/>
    <w:rsid w:val="0032379F"/>
    <w:rsid w:val="00396582"/>
    <w:rsid w:val="003B36B0"/>
    <w:rsid w:val="004014A1"/>
    <w:rsid w:val="00410EC3"/>
    <w:rsid w:val="00471119"/>
    <w:rsid w:val="0047723A"/>
    <w:rsid w:val="00484BB2"/>
    <w:rsid w:val="004A3CEC"/>
    <w:rsid w:val="004F456C"/>
    <w:rsid w:val="00511AE6"/>
    <w:rsid w:val="00536C12"/>
    <w:rsid w:val="00571F3F"/>
    <w:rsid w:val="005B2010"/>
    <w:rsid w:val="005C5C9D"/>
    <w:rsid w:val="005D4EFB"/>
    <w:rsid w:val="005F5215"/>
    <w:rsid w:val="006559D3"/>
    <w:rsid w:val="006B6240"/>
    <w:rsid w:val="006C5CFA"/>
    <w:rsid w:val="00730096"/>
    <w:rsid w:val="00753D82"/>
    <w:rsid w:val="00780C68"/>
    <w:rsid w:val="0078248F"/>
    <w:rsid w:val="007B49FF"/>
    <w:rsid w:val="007E6D35"/>
    <w:rsid w:val="007E729E"/>
    <w:rsid w:val="00825CCB"/>
    <w:rsid w:val="008432D8"/>
    <w:rsid w:val="008B3A96"/>
    <w:rsid w:val="008C1087"/>
    <w:rsid w:val="008C58D1"/>
    <w:rsid w:val="008E30EA"/>
    <w:rsid w:val="008E428E"/>
    <w:rsid w:val="00913FC4"/>
    <w:rsid w:val="00917A62"/>
    <w:rsid w:val="00965AD7"/>
    <w:rsid w:val="009D5E8C"/>
    <w:rsid w:val="00A16E93"/>
    <w:rsid w:val="00AF1242"/>
    <w:rsid w:val="00B40D6C"/>
    <w:rsid w:val="00B47881"/>
    <w:rsid w:val="00B55ED6"/>
    <w:rsid w:val="00B815ED"/>
    <w:rsid w:val="00BA4BBE"/>
    <w:rsid w:val="00C02681"/>
    <w:rsid w:val="00C16752"/>
    <w:rsid w:val="00C21D0C"/>
    <w:rsid w:val="00C63D25"/>
    <w:rsid w:val="00C90119"/>
    <w:rsid w:val="00C9192C"/>
    <w:rsid w:val="00CA2E56"/>
    <w:rsid w:val="00CA530C"/>
    <w:rsid w:val="00CD24D5"/>
    <w:rsid w:val="00D61219"/>
    <w:rsid w:val="00DB6838"/>
    <w:rsid w:val="00DF4C52"/>
    <w:rsid w:val="00E032E6"/>
    <w:rsid w:val="00E40CD5"/>
    <w:rsid w:val="00E50FDE"/>
    <w:rsid w:val="00E663DC"/>
    <w:rsid w:val="00E81DB9"/>
    <w:rsid w:val="00EC6423"/>
    <w:rsid w:val="00EE6F36"/>
    <w:rsid w:val="00F03D70"/>
    <w:rsid w:val="00F20246"/>
    <w:rsid w:val="00F21DA2"/>
    <w:rsid w:val="00F23DF0"/>
    <w:rsid w:val="00F45D9F"/>
    <w:rsid w:val="00F77E15"/>
    <w:rsid w:val="00F80757"/>
    <w:rsid w:val="00FA2103"/>
    <w:rsid w:val="00FD7D21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FC4"/>
    <w:rPr>
      <w:sz w:val="24"/>
      <w:szCs w:val="24"/>
    </w:rPr>
  </w:style>
  <w:style w:type="paragraph" w:styleId="Nadpis1">
    <w:name w:val="heading 1"/>
    <w:basedOn w:val="Normln"/>
    <w:next w:val="Normln"/>
    <w:qFormat/>
    <w:rsid w:val="00913FC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13FC4"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13FC4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913FC4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913FC4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Zkladntextodsazen2">
    <w:name w:val="Body Text Indent 2"/>
    <w:basedOn w:val="Normln"/>
    <w:semiHidden/>
    <w:rsid w:val="00913FC4"/>
    <w:pPr>
      <w:ind w:firstLine="708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Marek Řezanka</cp:lastModifiedBy>
  <cp:revision>7</cp:revision>
  <cp:lastPrinted>2017-03-30T09:23:00Z</cp:lastPrinted>
  <dcterms:created xsi:type="dcterms:W3CDTF">2017-12-07T08:23:00Z</dcterms:created>
  <dcterms:modified xsi:type="dcterms:W3CDTF">2019-01-16T13:09:00Z</dcterms:modified>
</cp:coreProperties>
</file>