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B" w:rsidRPr="007378F7" w:rsidRDefault="009844EE" w:rsidP="00880CA7">
      <w:pPr>
        <w:pStyle w:val="datum"/>
        <w:jc w:val="right"/>
      </w:pPr>
      <w:r>
        <w:t>27</w:t>
      </w:r>
      <w:r w:rsidR="00364EA0">
        <w:t xml:space="preserve">. </w:t>
      </w:r>
      <w:r>
        <w:t>1. 2017</w:t>
      </w:r>
    </w:p>
    <w:p w:rsidR="00364EA0" w:rsidRDefault="00364EA0" w:rsidP="00AB0048">
      <w:pPr>
        <w:pStyle w:val="Nadpis1"/>
        <w:spacing w:before="0"/>
      </w:pPr>
    </w:p>
    <w:p w:rsidR="00FA71E4" w:rsidRPr="00FA71E4" w:rsidRDefault="00FA71E4" w:rsidP="00FA71E4"/>
    <w:p w:rsidR="00AB0048" w:rsidRPr="00751143" w:rsidRDefault="00751143" w:rsidP="008629A7">
      <w:pPr>
        <w:pStyle w:val="Nadpis1"/>
        <w:spacing w:before="0" w:line="276" w:lineRule="auto"/>
        <w:jc w:val="center"/>
        <w:rPr>
          <w:rFonts w:eastAsia="Calibri" w:cs="Arial"/>
          <w:bCs w:val="0"/>
          <w:caps w:val="0"/>
          <w:color w:val="auto"/>
          <w:sz w:val="20"/>
          <w:szCs w:val="22"/>
        </w:rPr>
      </w:pPr>
      <w:r w:rsidRPr="00751143">
        <w:rPr>
          <w:rFonts w:cs="Arial"/>
        </w:rPr>
        <w:t xml:space="preserve">INFORMACE </w:t>
      </w:r>
      <w:r w:rsidR="008629A7">
        <w:rPr>
          <w:rFonts w:cs="Arial"/>
        </w:rPr>
        <w:t>O ZASÍLÁNÍ ROČNÍCH VÝPISů o vyuŽitÍ ÚDAJů v REGISTRU OSOB</w:t>
      </w:r>
    </w:p>
    <w:p w:rsidR="00CA77AD" w:rsidRDefault="00CA77AD" w:rsidP="00517A8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8629A7" w:rsidRPr="008629A7" w:rsidRDefault="009844EE" w:rsidP="008629A7">
      <w:pPr>
        <w:pStyle w:val="article-perex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Počínaje dnem 27. 1. 2017</w:t>
      </w:r>
      <w:r w:rsidR="008629A7" w:rsidRPr="008629A7">
        <w:rPr>
          <w:rFonts w:ascii="Arial" w:hAnsi="Arial" w:cs="Arial"/>
          <w:sz w:val="20"/>
          <w:szCs w:val="20"/>
        </w:rPr>
        <w:t xml:space="preserve"> budou Správou základních registrů zdarma rozesílány roční výpisy o využívání údajů v registru osob. Právnické osoby a fyzické podnikající osoby, které mají v registru osob zapsanou </w:t>
      </w:r>
      <w:r w:rsidR="00A4784E">
        <w:rPr>
          <w:rFonts w:ascii="Arial" w:hAnsi="Arial" w:cs="Arial"/>
          <w:sz w:val="20"/>
          <w:szCs w:val="20"/>
        </w:rPr>
        <w:t xml:space="preserve">aktivní datovou schránku, obdrží </w:t>
      </w:r>
      <w:r w:rsidR="00AA05F6">
        <w:rPr>
          <w:rFonts w:ascii="Arial" w:hAnsi="Arial" w:cs="Arial"/>
          <w:sz w:val="20"/>
          <w:szCs w:val="20"/>
        </w:rPr>
        <w:t>za kalendářní rok</w:t>
      </w:r>
      <w:r>
        <w:rPr>
          <w:rFonts w:ascii="Arial" w:hAnsi="Arial" w:cs="Arial"/>
          <w:sz w:val="20"/>
          <w:szCs w:val="20"/>
        </w:rPr>
        <w:t xml:space="preserve"> 2016</w:t>
      </w:r>
      <w:r w:rsidR="00AA05F6">
        <w:rPr>
          <w:rFonts w:ascii="Arial" w:hAnsi="Arial" w:cs="Arial"/>
          <w:sz w:val="20"/>
          <w:szCs w:val="20"/>
        </w:rPr>
        <w:t xml:space="preserve"> </w:t>
      </w:r>
      <w:r w:rsidR="00DD67EF">
        <w:rPr>
          <w:rFonts w:ascii="Arial" w:hAnsi="Arial" w:cs="Arial"/>
          <w:sz w:val="20"/>
          <w:szCs w:val="20"/>
        </w:rPr>
        <w:t xml:space="preserve">seznam </w:t>
      </w:r>
      <w:r w:rsidR="008629A7" w:rsidRPr="008629A7">
        <w:rPr>
          <w:rFonts w:ascii="Arial" w:hAnsi="Arial" w:cs="Arial"/>
          <w:sz w:val="20"/>
          <w:szCs w:val="20"/>
        </w:rPr>
        <w:t>orgán</w:t>
      </w:r>
      <w:r w:rsidR="00DD67EF">
        <w:rPr>
          <w:rFonts w:ascii="Arial" w:hAnsi="Arial" w:cs="Arial"/>
          <w:sz w:val="20"/>
          <w:szCs w:val="20"/>
        </w:rPr>
        <w:t>ů</w:t>
      </w:r>
      <w:r w:rsidR="008629A7" w:rsidRPr="008629A7">
        <w:rPr>
          <w:rFonts w:ascii="Arial" w:hAnsi="Arial" w:cs="Arial"/>
          <w:sz w:val="20"/>
          <w:szCs w:val="20"/>
        </w:rPr>
        <w:t xml:space="preserve"> veřejné moci</w:t>
      </w:r>
      <w:r w:rsidR="00DD67EF">
        <w:rPr>
          <w:rFonts w:ascii="Arial" w:hAnsi="Arial" w:cs="Arial"/>
          <w:sz w:val="20"/>
          <w:szCs w:val="20"/>
        </w:rPr>
        <w:t xml:space="preserve">, které </w:t>
      </w:r>
      <w:r w:rsidR="008629A7" w:rsidRPr="008629A7">
        <w:rPr>
          <w:rFonts w:ascii="Arial" w:hAnsi="Arial" w:cs="Arial"/>
          <w:sz w:val="20"/>
          <w:szCs w:val="20"/>
        </w:rPr>
        <w:t xml:space="preserve">využívaly referenční údaje </w:t>
      </w:r>
      <w:r w:rsidR="00DD67EF">
        <w:rPr>
          <w:rFonts w:ascii="Arial" w:hAnsi="Arial" w:cs="Arial"/>
          <w:sz w:val="20"/>
          <w:szCs w:val="20"/>
        </w:rPr>
        <w:t>dané</w:t>
      </w:r>
      <w:r w:rsidR="008629A7" w:rsidRPr="008629A7">
        <w:rPr>
          <w:rFonts w:ascii="Arial" w:hAnsi="Arial" w:cs="Arial"/>
          <w:sz w:val="20"/>
          <w:szCs w:val="20"/>
        </w:rPr>
        <w:t xml:space="preserve"> osob</w:t>
      </w:r>
      <w:r w:rsidR="00DD67EF">
        <w:rPr>
          <w:rFonts w:ascii="Arial" w:hAnsi="Arial" w:cs="Arial"/>
          <w:sz w:val="20"/>
          <w:szCs w:val="20"/>
        </w:rPr>
        <w:t>y</w:t>
      </w:r>
      <w:r w:rsidR="008629A7" w:rsidRPr="008629A7">
        <w:rPr>
          <w:rFonts w:ascii="Arial" w:hAnsi="Arial" w:cs="Arial"/>
          <w:sz w:val="20"/>
          <w:szCs w:val="20"/>
        </w:rPr>
        <w:t xml:space="preserve"> a k jakým účelům. Výpis má informativní charakter a slouží ke kontrole přístupů k referenčním údajům osoby. </w:t>
      </w:r>
    </w:p>
    <w:p w:rsidR="00DD67EF" w:rsidRPr="008629A7" w:rsidRDefault="008629A7" w:rsidP="00DD67EF">
      <w:pPr>
        <w:pStyle w:val="article-perex"/>
        <w:jc w:val="both"/>
        <w:rPr>
          <w:rFonts w:ascii="Arial" w:hAnsi="Arial" w:cs="Arial"/>
          <w:sz w:val="20"/>
          <w:szCs w:val="20"/>
        </w:rPr>
      </w:pPr>
      <w:r w:rsidRPr="008629A7">
        <w:rPr>
          <w:rFonts w:ascii="Arial" w:hAnsi="Arial" w:cs="Arial"/>
          <w:sz w:val="20"/>
          <w:szCs w:val="20"/>
        </w:rPr>
        <w:t xml:space="preserve">Tato služba vyplývá ze zákona č. 111/2009 Sb., o základních registrech, ve znění pozdějších předpisů, konkrétně z ustanovení § 14 odstavce 4: </w:t>
      </w:r>
      <w:r w:rsidRPr="008629A7">
        <w:rPr>
          <w:rStyle w:val="Zvraznn"/>
          <w:rFonts w:ascii="Arial" w:hAnsi="Arial" w:cs="Arial"/>
          <w:sz w:val="20"/>
          <w:szCs w:val="20"/>
        </w:rPr>
        <w:t>„Záznam o využívání údajů v základním registru zasílá správce příslušného základního registru bezplatně osobě uvedené v odstavci 3</w:t>
      </w:r>
      <w:r w:rsidRPr="008629A7">
        <w:rPr>
          <w:rFonts w:ascii="Arial" w:hAnsi="Arial" w:cs="Arial"/>
          <w:sz w:val="20"/>
          <w:szCs w:val="20"/>
        </w:rPr>
        <w:t xml:space="preserve"> (osoba, o které jsou tyto údaje vedeny)</w:t>
      </w:r>
      <w:r w:rsidRPr="008629A7">
        <w:rPr>
          <w:rStyle w:val="Zvraznn"/>
          <w:rFonts w:ascii="Arial" w:hAnsi="Arial" w:cs="Arial"/>
          <w:sz w:val="20"/>
          <w:szCs w:val="20"/>
        </w:rPr>
        <w:t>, má-li zřízenu a zpřístupněnu datovou schránku, vždy za každý uplynulý kalendářní rok, do datové schránky.“</w:t>
      </w:r>
      <w:r w:rsidR="00DD67EF">
        <w:rPr>
          <w:rStyle w:val="Zvraznn"/>
          <w:rFonts w:ascii="Arial" w:hAnsi="Arial" w:cs="Arial"/>
          <w:sz w:val="20"/>
          <w:szCs w:val="20"/>
        </w:rPr>
        <w:t xml:space="preserve"> </w:t>
      </w:r>
      <w:r w:rsidR="00DD67EF" w:rsidRPr="00DD67EF">
        <w:rPr>
          <w:rStyle w:val="Zvraznn"/>
          <w:rFonts w:ascii="Arial" w:hAnsi="Arial" w:cs="Arial"/>
          <w:i w:val="0"/>
          <w:sz w:val="20"/>
          <w:szCs w:val="20"/>
        </w:rPr>
        <w:t>Na</w:t>
      </w:r>
      <w:r w:rsidR="00DD67EF" w:rsidRPr="008629A7">
        <w:rPr>
          <w:rFonts w:ascii="Arial" w:hAnsi="Arial" w:cs="Arial"/>
          <w:sz w:val="20"/>
          <w:szCs w:val="20"/>
        </w:rPr>
        <w:t xml:space="preserve"> zprávu </w:t>
      </w:r>
      <w:r w:rsidR="00DD67EF">
        <w:rPr>
          <w:rFonts w:ascii="Arial" w:hAnsi="Arial" w:cs="Arial"/>
          <w:sz w:val="20"/>
          <w:szCs w:val="20"/>
        </w:rPr>
        <w:t xml:space="preserve">není třeba </w:t>
      </w:r>
      <w:r w:rsidR="00DD67EF" w:rsidRPr="008629A7">
        <w:rPr>
          <w:rFonts w:ascii="Arial" w:hAnsi="Arial" w:cs="Arial"/>
          <w:sz w:val="20"/>
          <w:szCs w:val="20"/>
        </w:rPr>
        <w:t>odpovídat</w:t>
      </w:r>
      <w:r w:rsidR="00DD67EF">
        <w:rPr>
          <w:rFonts w:ascii="Arial" w:hAnsi="Arial" w:cs="Arial"/>
          <w:sz w:val="20"/>
          <w:szCs w:val="20"/>
        </w:rPr>
        <w:t xml:space="preserve"> ani </w:t>
      </w:r>
      <w:r w:rsidR="00DD67EF" w:rsidRPr="008629A7">
        <w:rPr>
          <w:rFonts w:ascii="Arial" w:hAnsi="Arial" w:cs="Arial"/>
          <w:sz w:val="20"/>
          <w:szCs w:val="20"/>
        </w:rPr>
        <w:t xml:space="preserve"> výpis poskytovat k dalšímu využití. </w:t>
      </w:r>
    </w:p>
    <w:p w:rsidR="008629A7" w:rsidRPr="008629A7" w:rsidRDefault="00DD67EF" w:rsidP="008629A7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29A7" w:rsidRPr="008629A7">
        <w:rPr>
          <w:rFonts w:ascii="Arial" w:hAnsi="Arial" w:cs="Arial"/>
          <w:sz w:val="20"/>
          <w:szCs w:val="20"/>
        </w:rPr>
        <w:t>o datov</w:t>
      </w:r>
      <w:r>
        <w:rPr>
          <w:rFonts w:ascii="Arial" w:hAnsi="Arial" w:cs="Arial"/>
          <w:sz w:val="20"/>
          <w:szCs w:val="20"/>
        </w:rPr>
        <w:t>é</w:t>
      </w:r>
      <w:r w:rsidR="008629A7" w:rsidRPr="008629A7">
        <w:rPr>
          <w:rFonts w:ascii="Arial" w:hAnsi="Arial" w:cs="Arial"/>
          <w:sz w:val="20"/>
          <w:szCs w:val="20"/>
        </w:rPr>
        <w:t xml:space="preserve"> schránk</w:t>
      </w:r>
      <w:r>
        <w:rPr>
          <w:rFonts w:ascii="Arial" w:hAnsi="Arial" w:cs="Arial"/>
          <w:sz w:val="20"/>
          <w:szCs w:val="20"/>
        </w:rPr>
        <w:t xml:space="preserve">y bude doručen </w:t>
      </w:r>
      <w:r w:rsidR="008629A7" w:rsidRPr="008629A7">
        <w:rPr>
          <w:rFonts w:ascii="Arial" w:hAnsi="Arial" w:cs="Arial"/>
          <w:sz w:val="20"/>
          <w:szCs w:val="20"/>
        </w:rPr>
        <w:t>výpis s názvem „Záznam o využívání údajů v registru osob“. Prostřednictvím tohoto výpisu je příjemce informován,</w:t>
      </w:r>
      <w:r w:rsidR="00AA0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</w:t>
      </w:r>
      <w:r w:rsidR="008629A7" w:rsidRPr="008629A7">
        <w:rPr>
          <w:rFonts w:ascii="Arial" w:hAnsi="Arial" w:cs="Arial"/>
          <w:sz w:val="20"/>
          <w:szCs w:val="20"/>
        </w:rPr>
        <w:t xml:space="preserve"> orgán veřejné moci (OVM) si vyžádal informace z registru osob (položka Subjekt), pod jakou agendou (položka Agenda), kdy tak učinil (položka Datum a čas) a z jakého důvodu (Důvod/účel). V případě, že výpis o využívání údajů obsahuje v</w:t>
      </w:r>
      <w:r>
        <w:rPr>
          <w:rFonts w:ascii="Arial" w:hAnsi="Arial" w:cs="Arial"/>
          <w:sz w:val="20"/>
          <w:szCs w:val="20"/>
        </w:rPr>
        <w:t>yšší</w:t>
      </w:r>
      <w:r w:rsidR="008629A7" w:rsidRPr="008629A7">
        <w:rPr>
          <w:rFonts w:ascii="Arial" w:hAnsi="Arial" w:cs="Arial"/>
          <w:sz w:val="20"/>
          <w:szCs w:val="20"/>
        </w:rPr>
        <w:t xml:space="preserve"> počet záznamů, bude doručen v několika na sebe navazujících datových zprávách.</w:t>
      </w:r>
    </w:p>
    <w:p w:rsidR="008629A7" w:rsidRPr="008629A7" w:rsidRDefault="008629A7" w:rsidP="008629A7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8629A7">
        <w:rPr>
          <w:rFonts w:ascii="Arial" w:hAnsi="Arial" w:cs="Arial"/>
          <w:sz w:val="20"/>
          <w:szCs w:val="20"/>
        </w:rPr>
        <w:t xml:space="preserve">Pokud by příjemce měl pochybnosti o oprávněnosti přístupu uvedených subjektů k referenčním údajům jeho osoby vedeným v základním registru osob, může se obrátit přímo na příslušný subjekt s žádostí o poskytnutí doplňujících informací. Toto právo mu náleží ze zákona č. 106/1999 Sb., o svobodném přístupu k informacím. V této souvislosti je potřebné upozornit, že referenční údaje registru osob jsou až na výjimky údaji veřejnými. </w:t>
      </w:r>
      <w:r w:rsidR="00DD67EF">
        <w:rPr>
          <w:rFonts w:ascii="Arial" w:hAnsi="Arial" w:cs="Arial"/>
          <w:sz w:val="20"/>
          <w:szCs w:val="20"/>
        </w:rPr>
        <w:t>D</w:t>
      </w:r>
      <w:r w:rsidRPr="008629A7">
        <w:rPr>
          <w:rFonts w:ascii="Arial" w:hAnsi="Arial" w:cs="Arial"/>
          <w:sz w:val="20"/>
          <w:szCs w:val="20"/>
        </w:rPr>
        <w:t xml:space="preserve">ále </w:t>
      </w:r>
      <w:r w:rsidR="00DD67EF">
        <w:rPr>
          <w:rFonts w:ascii="Arial" w:hAnsi="Arial" w:cs="Arial"/>
          <w:sz w:val="20"/>
          <w:szCs w:val="20"/>
        </w:rPr>
        <w:t xml:space="preserve">je třeba </w:t>
      </w:r>
      <w:r w:rsidRPr="008629A7">
        <w:rPr>
          <w:rFonts w:ascii="Arial" w:hAnsi="Arial" w:cs="Arial"/>
          <w:sz w:val="20"/>
          <w:szCs w:val="20"/>
        </w:rPr>
        <w:t xml:space="preserve">upozornit, </w:t>
      </w:r>
      <w:proofErr w:type="gramStart"/>
      <w:r w:rsidRPr="008629A7">
        <w:rPr>
          <w:rFonts w:ascii="Arial" w:hAnsi="Arial" w:cs="Arial"/>
          <w:sz w:val="20"/>
          <w:szCs w:val="20"/>
        </w:rPr>
        <w:t>že  se</w:t>
      </w:r>
      <w:proofErr w:type="gramEnd"/>
      <w:r w:rsidRPr="008629A7">
        <w:rPr>
          <w:rFonts w:ascii="Arial" w:hAnsi="Arial" w:cs="Arial"/>
          <w:sz w:val="20"/>
          <w:szCs w:val="20"/>
        </w:rPr>
        <w:t xml:space="preserve"> ve výpisech mohou objevit i záznamy vyplývající z chyb při připojování OVM k registru osob (např. cyklické čtení údajů z registru jedním OVM, nevyplněná položka Důvod/účel apod.). V reálném provozu jsou zaznamenávány systémem automaticky všechny dotazy na referenční údaje. </w:t>
      </w:r>
      <w:r w:rsidRPr="008629A7">
        <w:rPr>
          <w:rStyle w:val="Siln"/>
          <w:rFonts w:ascii="Arial" w:hAnsi="Arial" w:cs="Arial"/>
          <w:sz w:val="20"/>
          <w:szCs w:val="20"/>
        </w:rPr>
        <w:t>Český statistický úřad ani Správa základních registrů nemohou ovlivnit obsah jednotlivých položek obsažených ve výpisu.</w:t>
      </w:r>
    </w:p>
    <w:p w:rsidR="008629A7" w:rsidRDefault="008629A7" w:rsidP="008629A7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8629A7">
        <w:rPr>
          <w:rFonts w:ascii="Arial" w:hAnsi="Arial" w:cs="Arial"/>
          <w:sz w:val="20"/>
          <w:szCs w:val="20"/>
        </w:rPr>
        <w:t>V případě, že osoba zapsaná v</w:t>
      </w:r>
      <w:r w:rsidR="00D677C9">
        <w:rPr>
          <w:rFonts w:ascii="Arial" w:hAnsi="Arial" w:cs="Arial"/>
          <w:sz w:val="20"/>
          <w:szCs w:val="20"/>
        </w:rPr>
        <w:t> registru osob</w:t>
      </w:r>
      <w:r w:rsidRPr="008629A7">
        <w:rPr>
          <w:rFonts w:ascii="Arial" w:hAnsi="Arial" w:cs="Arial"/>
          <w:sz w:val="20"/>
          <w:szCs w:val="20"/>
        </w:rPr>
        <w:t xml:space="preserve"> má zájem o „Záznam o využívání údajů v registru osob“ a nemá zřízenu datovou schránku, může požádat o vyhotovení výpisu </w:t>
      </w:r>
      <w:r w:rsidR="00D677C9">
        <w:rPr>
          <w:rFonts w:ascii="Arial" w:hAnsi="Arial" w:cs="Arial"/>
          <w:sz w:val="20"/>
          <w:szCs w:val="20"/>
        </w:rPr>
        <w:t xml:space="preserve">na </w:t>
      </w:r>
      <w:r w:rsidRPr="008629A7">
        <w:rPr>
          <w:rFonts w:ascii="Arial" w:hAnsi="Arial" w:cs="Arial"/>
          <w:sz w:val="20"/>
          <w:szCs w:val="20"/>
        </w:rPr>
        <w:t>kontaktní</w:t>
      </w:r>
      <w:r w:rsidR="00D677C9">
        <w:rPr>
          <w:rFonts w:ascii="Arial" w:hAnsi="Arial" w:cs="Arial"/>
          <w:sz w:val="20"/>
          <w:szCs w:val="20"/>
        </w:rPr>
        <w:t>m</w:t>
      </w:r>
      <w:r w:rsidRPr="008629A7">
        <w:rPr>
          <w:rFonts w:ascii="Arial" w:hAnsi="Arial" w:cs="Arial"/>
          <w:sz w:val="20"/>
          <w:szCs w:val="20"/>
        </w:rPr>
        <w:t xml:space="preserve"> míst</w:t>
      </w:r>
      <w:r w:rsidR="00D677C9">
        <w:rPr>
          <w:rFonts w:ascii="Arial" w:hAnsi="Arial" w:cs="Arial"/>
          <w:sz w:val="20"/>
          <w:szCs w:val="20"/>
        </w:rPr>
        <w:t>ě</w:t>
      </w:r>
      <w:r w:rsidRPr="008629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9A7">
        <w:rPr>
          <w:rFonts w:ascii="Arial" w:hAnsi="Arial" w:cs="Arial"/>
          <w:sz w:val="20"/>
          <w:szCs w:val="20"/>
        </w:rPr>
        <w:t>CzechPOINT</w:t>
      </w:r>
      <w:proofErr w:type="spellEnd"/>
      <w:r w:rsidRPr="008629A7">
        <w:rPr>
          <w:rFonts w:ascii="Arial" w:hAnsi="Arial" w:cs="Arial"/>
          <w:sz w:val="20"/>
          <w:szCs w:val="20"/>
        </w:rPr>
        <w:t>. Takto získaný výpis je však zpoplatněn, proto doporučujeme na místě předem ověřit počet stránek výpisu.</w:t>
      </w:r>
    </w:p>
    <w:p w:rsidR="00AA05F6" w:rsidRDefault="00AA05F6" w:rsidP="008629A7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AA05F6" w:rsidRDefault="00AA05F6" w:rsidP="008629A7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AA05F6" w:rsidRDefault="00AA05F6" w:rsidP="008629A7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AA05F6" w:rsidRDefault="00AA05F6" w:rsidP="00AA05F6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7F46C0" w:rsidRDefault="00AA05F6" w:rsidP="007F46C0">
      <w:pPr>
        <w:pStyle w:val="Normln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AA05F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lastRenderedPageBreak/>
        <w:t xml:space="preserve">Příloha: </w:t>
      </w:r>
      <w:r w:rsidR="007F46C0" w:rsidRPr="00AA05F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Seznam nejčastějších dotazů a odpovědí</w:t>
      </w:r>
      <w:r w:rsidRPr="00AA05F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k ročním výpisům o využití údajů v registru osob</w:t>
      </w:r>
      <w:r w:rsidR="007F46C0" w:rsidRPr="00AA05F6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AA05F6" w:rsidRPr="00AA05F6" w:rsidRDefault="00AA05F6" w:rsidP="007F46C0">
      <w:pPr>
        <w:pStyle w:val="Normln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AA05F6" w:rsidRPr="00AA05F6" w:rsidRDefault="00AA05F6" w:rsidP="00AA05F6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A05F6">
        <w:rPr>
          <w:rFonts w:ascii="Arial" w:hAnsi="Arial" w:cs="Arial"/>
          <w:b/>
          <w:sz w:val="20"/>
          <w:szCs w:val="20"/>
        </w:rPr>
        <w:t>Proč mi byl výpis zaslán?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AA05F6">
        <w:rPr>
          <w:rFonts w:ascii="Arial" w:hAnsi="Arial" w:cs="Arial"/>
          <w:sz w:val="20"/>
          <w:szCs w:val="20"/>
        </w:rPr>
        <w:t>Výpis je zasílán automaticky bezplatně za každý uplynulý kalendářní rok všem subjektům vedeným v registru osob, které mají zřízenu a zpřístupněnu datovou schránku. Jde o splnění povinnosti z § 14 odst. 4 zákona č. 111/2009 Sb., o základních registrech, ve znění pozdějších předpisů.</w:t>
      </w:r>
    </w:p>
    <w:p w:rsidR="00AA05F6" w:rsidRPr="00AA05F6" w:rsidRDefault="00AA05F6" w:rsidP="00AA05F6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:rsidR="00AA05F6" w:rsidRPr="00AA05F6" w:rsidRDefault="00AA05F6" w:rsidP="00AA05F6">
      <w:pPr>
        <w:pStyle w:val="Odstavecseseznamem"/>
        <w:numPr>
          <w:ilvl w:val="0"/>
          <w:numId w:val="3"/>
        </w:numPr>
        <w:tabs>
          <w:tab w:val="left" w:pos="284"/>
          <w:tab w:val="left" w:pos="567"/>
        </w:tabs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A05F6">
        <w:rPr>
          <w:rFonts w:ascii="Arial" w:hAnsi="Arial" w:cs="Arial"/>
          <w:b/>
          <w:sz w:val="20"/>
          <w:szCs w:val="20"/>
        </w:rPr>
        <w:t>Nerozumím, co se ode m</w:t>
      </w:r>
      <w:bookmarkStart w:id="0" w:name="_GoBack"/>
      <w:bookmarkEnd w:id="0"/>
      <w:r w:rsidRPr="00AA05F6">
        <w:rPr>
          <w:rFonts w:ascii="Arial" w:hAnsi="Arial" w:cs="Arial"/>
          <w:b/>
          <w:sz w:val="20"/>
          <w:szCs w:val="20"/>
        </w:rPr>
        <w:t>ě žádá a co mám s výpisem udělat?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AA05F6">
        <w:rPr>
          <w:rFonts w:ascii="Arial" w:hAnsi="Arial" w:cs="Arial"/>
          <w:sz w:val="20"/>
          <w:szCs w:val="20"/>
        </w:rPr>
        <w:t>Na výpis není třeba reagovat ani jej nikam zasílat. Výpis má informativní charakter. Obsahuje informace o tom, které orgány veřejné moci, v jaké agendě a z jakého důvodu se na Vaši osobu v registru osob dotazovali. Pokud jako příjemce zprávy máte jakékoliv pochybnosti o oprávněnosti přístupu uvedených orgánů veřejné moci k referenčním údajům Vaší osoby vedeným v základním registru osob, může se obrátit přímo na příslušný subjekt s žádostí o poskytnutí doplňujících informací</w:t>
      </w:r>
      <w:r w:rsidR="00A4784E">
        <w:rPr>
          <w:rFonts w:ascii="Arial" w:hAnsi="Arial" w:cs="Arial"/>
          <w:sz w:val="20"/>
          <w:szCs w:val="20"/>
        </w:rPr>
        <w:t xml:space="preserve"> - najdete jej ve sloupci Subjekt (OVM)</w:t>
      </w:r>
      <w:r w:rsidRPr="00AA05F6">
        <w:rPr>
          <w:rFonts w:ascii="Arial" w:hAnsi="Arial" w:cs="Arial"/>
          <w:sz w:val="20"/>
          <w:szCs w:val="20"/>
        </w:rPr>
        <w:t>. Toto právo Vám náleží ze zákona č. 106/1999 Sb., o svobodném přístupu k informacím, ve znění pozdějších předpisů.</w:t>
      </w:r>
    </w:p>
    <w:p w:rsidR="00AA05F6" w:rsidRPr="00AA05F6" w:rsidRDefault="00AA05F6" w:rsidP="00AA05F6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AA05F6" w:rsidRPr="00AA05F6" w:rsidRDefault="00AA05F6" w:rsidP="00AA05F6">
      <w:pPr>
        <w:pStyle w:val="Odstavecseseznamem"/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A05F6">
        <w:rPr>
          <w:rFonts w:ascii="Arial" w:hAnsi="Arial" w:cs="Arial"/>
          <w:b/>
          <w:sz w:val="20"/>
          <w:szCs w:val="20"/>
        </w:rPr>
        <w:t>Jak poznám, že jsem subjektem údajů v registru osob a jaké údaje jsou o mě vedeny?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AA05F6">
        <w:rPr>
          <w:rFonts w:ascii="Arial" w:hAnsi="Arial" w:cs="Arial"/>
          <w:sz w:val="20"/>
          <w:szCs w:val="20"/>
        </w:rPr>
        <w:t>Registr osob vede údaje o osobách</w:t>
      </w:r>
      <w:r w:rsidR="00A4784E">
        <w:rPr>
          <w:rFonts w:ascii="Arial" w:hAnsi="Arial" w:cs="Arial"/>
          <w:sz w:val="20"/>
          <w:szCs w:val="20"/>
        </w:rPr>
        <w:t xml:space="preserve"> uvedených v </w:t>
      </w:r>
      <w:r w:rsidR="00A4784E" w:rsidRPr="00AA05F6">
        <w:rPr>
          <w:rFonts w:ascii="Arial" w:hAnsi="Arial" w:cs="Arial"/>
          <w:sz w:val="20"/>
          <w:szCs w:val="20"/>
        </w:rPr>
        <w:t>§ 25</w:t>
      </w:r>
      <w:r w:rsidR="00A4784E">
        <w:rPr>
          <w:rFonts w:ascii="Arial" w:hAnsi="Arial" w:cs="Arial"/>
          <w:sz w:val="20"/>
          <w:szCs w:val="20"/>
        </w:rPr>
        <w:t xml:space="preserve"> </w:t>
      </w:r>
      <w:r w:rsidR="00971409" w:rsidRPr="00AA05F6">
        <w:rPr>
          <w:rFonts w:ascii="Arial" w:hAnsi="Arial" w:cs="Arial"/>
          <w:sz w:val="20"/>
          <w:szCs w:val="20"/>
        </w:rPr>
        <w:t>zákona č.111/2009 Sb., o základních registrech,</w:t>
      </w:r>
      <w:r w:rsidR="00971409">
        <w:rPr>
          <w:rFonts w:ascii="Arial" w:hAnsi="Arial" w:cs="Arial"/>
          <w:sz w:val="20"/>
          <w:szCs w:val="20"/>
        </w:rPr>
        <w:t xml:space="preserve"> ve znění pozdějších předpisů.</w:t>
      </w:r>
      <w:r w:rsidR="00971409" w:rsidRPr="00AA05F6">
        <w:rPr>
          <w:rFonts w:ascii="Arial" w:hAnsi="Arial" w:cs="Arial"/>
          <w:sz w:val="20"/>
          <w:szCs w:val="20"/>
        </w:rPr>
        <w:t xml:space="preserve"> </w:t>
      </w:r>
      <w:r w:rsidR="00971409">
        <w:rPr>
          <w:rFonts w:ascii="Arial" w:hAnsi="Arial" w:cs="Arial"/>
          <w:sz w:val="20"/>
          <w:szCs w:val="20"/>
        </w:rPr>
        <w:t xml:space="preserve">Stejný zákon </w:t>
      </w:r>
      <w:r w:rsidR="00182CE4">
        <w:rPr>
          <w:rFonts w:ascii="Arial" w:hAnsi="Arial" w:cs="Arial"/>
          <w:sz w:val="20"/>
          <w:szCs w:val="20"/>
        </w:rPr>
        <w:t xml:space="preserve">v </w:t>
      </w:r>
      <w:r w:rsidR="00182CE4" w:rsidRPr="00AA05F6">
        <w:rPr>
          <w:rFonts w:ascii="Arial" w:hAnsi="Arial" w:cs="Arial"/>
          <w:sz w:val="20"/>
          <w:szCs w:val="20"/>
        </w:rPr>
        <w:t>§ 26</w:t>
      </w:r>
      <w:r w:rsidR="00182CE4">
        <w:rPr>
          <w:rFonts w:ascii="Arial" w:hAnsi="Arial" w:cs="Arial"/>
          <w:sz w:val="20"/>
          <w:szCs w:val="20"/>
        </w:rPr>
        <w:t xml:space="preserve"> stanovuje,</w:t>
      </w:r>
      <w:r w:rsidR="00971409">
        <w:rPr>
          <w:rFonts w:ascii="Arial" w:hAnsi="Arial" w:cs="Arial"/>
          <w:sz w:val="20"/>
          <w:szCs w:val="20"/>
        </w:rPr>
        <w:t xml:space="preserve"> které </w:t>
      </w:r>
      <w:r w:rsidR="00182CE4">
        <w:rPr>
          <w:rFonts w:ascii="Arial" w:hAnsi="Arial" w:cs="Arial"/>
          <w:sz w:val="20"/>
          <w:szCs w:val="20"/>
        </w:rPr>
        <w:t xml:space="preserve">údaje </w:t>
      </w:r>
      <w:r w:rsidR="00971409">
        <w:rPr>
          <w:rFonts w:ascii="Arial" w:hAnsi="Arial" w:cs="Arial"/>
          <w:sz w:val="20"/>
          <w:szCs w:val="20"/>
        </w:rPr>
        <w:t>se o osobě vedou</w:t>
      </w:r>
      <w:r w:rsidR="00A4784E">
        <w:rPr>
          <w:rFonts w:ascii="Arial" w:hAnsi="Arial" w:cs="Arial"/>
          <w:sz w:val="20"/>
          <w:szCs w:val="20"/>
        </w:rPr>
        <w:t xml:space="preserve">. </w:t>
      </w:r>
      <w:r w:rsidRPr="00AA05F6">
        <w:rPr>
          <w:rFonts w:ascii="Arial" w:hAnsi="Arial" w:cs="Arial"/>
          <w:sz w:val="20"/>
          <w:szCs w:val="20"/>
        </w:rPr>
        <w:t>Bližší informace</w:t>
      </w:r>
      <w:r w:rsidR="00A4784E">
        <w:rPr>
          <w:rFonts w:ascii="Arial" w:hAnsi="Arial" w:cs="Arial"/>
          <w:sz w:val="20"/>
          <w:szCs w:val="20"/>
        </w:rPr>
        <w:t xml:space="preserve"> </w:t>
      </w:r>
      <w:r w:rsidRPr="00AA05F6">
        <w:rPr>
          <w:rFonts w:ascii="Arial" w:hAnsi="Arial" w:cs="Arial"/>
          <w:sz w:val="20"/>
          <w:szCs w:val="20"/>
        </w:rPr>
        <w:t xml:space="preserve">naleznete zde: </w:t>
      </w:r>
      <w:hyperlink r:id="rId8" w:history="1">
        <w:r w:rsidRPr="00AA05F6">
          <w:rPr>
            <w:rStyle w:val="Hypertextovodkaz"/>
            <w:rFonts w:ascii="Arial" w:hAnsi="Arial" w:cs="Arial"/>
            <w:sz w:val="20"/>
            <w:szCs w:val="20"/>
          </w:rPr>
          <w:t>http://www.szrcr.cz/registr-osob/zakladni-informace</w:t>
        </w:r>
      </w:hyperlink>
      <w:r w:rsidR="00A4784E">
        <w:rPr>
          <w:rFonts w:ascii="Arial" w:hAnsi="Arial" w:cs="Arial"/>
          <w:sz w:val="20"/>
          <w:szCs w:val="20"/>
        </w:rPr>
        <w:t xml:space="preserve"> nebo na </w:t>
      </w:r>
      <w:hyperlink r:id="rId9" w:history="1">
        <w:r w:rsidR="00A4784E" w:rsidRPr="0017672F">
          <w:rPr>
            <w:rStyle w:val="Hypertextovodkaz"/>
            <w:rFonts w:ascii="Arial" w:hAnsi="Arial" w:cs="Arial"/>
            <w:sz w:val="20"/>
            <w:szCs w:val="20"/>
          </w:rPr>
          <w:t>https://www.czso.cz/csu/czso/registr_osob</w:t>
        </w:r>
      </w:hyperlink>
      <w:r w:rsidR="00A4784E">
        <w:rPr>
          <w:rFonts w:ascii="Arial" w:hAnsi="Arial" w:cs="Arial"/>
          <w:sz w:val="20"/>
          <w:szCs w:val="20"/>
        </w:rPr>
        <w:t xml:space="preserve">. </w:t>
      </w:r>
    </w:p>
    <w:p w:rsidR="00AA05F6" w:rsidRPr="00AA05F6" w:rsidRDefault="00AA05F6" w:rsidP="00AA05F6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:rsidR="00AA05F6" w:rsidRPr="00AA05F6" w:rsidRDefault="00AA05F6" w:rsidP="00AA05F6">
      <w:pPr>
        <w:pStyle w:val="Odstavecseseznamem"/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A05F6">
        <w:rPr>
          <w:rFonts w:ascii="Arial" w:hAnsi="Arial" w:cs="Arial"/>
          <w:b/>
          <w:sz w:val="20"/>
          <w:szCs w:val="20"/>
        </w:rPr>
        <w:t>Jsou výpisy zasílány zdarma a jak často?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05F6">
        <w:rPr>
          <w:rFonts w:ascii="Arial" w:hAnsi="Arial" w:cs="Arial"/>
          <w:sz w:val="20"/>
          <w:szCs w:val="20"/>
        </w:rPr>
        <w:t>Výpis je odesílán jedenkrát ročně (za uplynulý kalendářní rok) a bezplatně do datových schránek subjektů údajů.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A05F6" w:rsidRPr="00AA05F6" w:rsidRDefault="00AA05F6" w:rsidP="00AA05F6">
      <w:pPr>
        <w:pStyle w:val="Odstavecseseznamem"/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A05F6">
        <w:rPr>
          <w:rFonts w:ascii="Arial" w:hAnsi="Arial" w:cs="Arial"/>
          <w:b/>
          <w:sz w:val="20"/>
          <w:szCs w:val="20"/>
        </w:rPr>
        <w:t>Nemám datovou schránku, jak mohu výpis získat?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AA05F6">
        <w:rPr>
          <w:rFonts w:ascii="Arial" w:hAnsi="Arial" w:cs="Arial"/>
          <w:sz w:val="20"/>
          <w:szCs w:val="20"/>
        </w:rPr>
        <w:t xml:space="preserve">Pokud nemáte zřízenu a zpřístupněnu datovou schránku právnické osoby či podnikající fyzické osoby, můžete jako subjekt údajů registru osob požádat o záznam o využívání údajů v registru osob za Vámi určené období na kontaktním místě veřejné správy </w:t>
      </w:r>
      <w:proofErr w:type="spellStart"/>
      <w:r w:rsidRPr="00AA05F6">
        <w:rPr>
          <w:rFonts w:ascii="Arial" w:hAnsi="Arial" w:cs="Arial"/>
          <w:sz w:val="20"/>
          <w:szCs w:val="20"/>
        </w:rPr>
        <w:t>Czech</w:t>
      </w:r>
      <w:proofErr w:type="spellEnd"/>
      <w:r w:rsidRPr="00AA05F6">
        <w:rPr>
          <w:rFonts w:ascii="Arial" w:hAnsi="Arial" w:cs="Arial"/>
          <w:sz w:val="20"/>
          <w:szCs w:val="20"/>
        </w:rPr>
        <w:t xml:space="preserve"> POINT. Vydání ověřeného výstupu je zpoplatněno částkou 100,-Kč za první a 50,-Kč za každou další stranu výpisu dle zákona č. 634/2004 Sb., o správních poplatcích, ve znění pozdějších předpisů. Z tohoto důvodu doporučujeme předem ověřit počet stran výpisu.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A05F6" w:rsidRPr="00AA05F6" w:rsidRDefault="00AA05F6" w:rsidP="00AA05F6">
      <w:pPr>
        <w:pStyle w:val="Odstavecseseznamem"/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A05F6">
        <w:rPr>
          <w:rFonts w:ascii="Arial" w:hAnsi="Arial" w:cs="Arial"/>
          <w:b/>
          <w:sz w:val="20"/>
          <w:szCs w:val="20"/>
        </w:rPr>
        <w:t>Zřídil jsem si datovou schránku, ale výpis mi nedorazil.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AA05F6">
        <w:rPr>
          <w:rFonts w:ascii="Arial" w:hAnsi="Arial" w:cs="Arial"/>
          <w:sz w:val="20"/>
          <w:szCs w:val="20"/>
        </w:rPr>
        <w:t xml:space="preserve">Odesílání probíhá jedenkrát za rok. Pravděpodobně jste si zřídil </w:t>
      </w:r>
      <w:r w:rsidR="00A4784E">
        <w:rPr>
          <w:rFonts w:ascii="Arial" w:hAnsi="Arial" w:cs="Arial"/>
          <w:sz w:val="20"/>
          <w:szCs w:val="20"/>
        </w:rPr>
        <w:t>datovou schránku až po termínu</w:t>
      </w:r>
      <w:r w:rsidRPr="00AA05F6">
        <w:rPr>
          <w:rFonts w:ascii="Arial" w:hAnsi="Arial" w:cs="Arial"/>
          <w:sz w:val="20"/>
          <w:szCs w:val="20"/>
        </w:rPr>
        <w:t xml:space="preserve"> odesílání. O výpis však můžete bezplatně zažádat vyplněním formuláře „Zázn</w:t>
      </w:r>
      <w:r>
        <w:rPr>
          <w:rFonts w:ascii="Arial" w:hAnsi="Arial" w:cs="Arial"/>
          <w:sz w:val="20"/>
          <w:szCs w:val="20"/>
        </w:rPr>
        <w:t xml:space="preserve">am o využívání údajů v registru </w:t>
      </w:r>
      <w:r w:rsidRPr="00AA05F6">
        <w:rPr>
          <w:rFonts w:ascii="Arial" w:hAnsi="Arial" w:cs="Arial"/>
          <w:sz w:val="20"/>
          <w:szCs w:val="20"/>
        </w:rPr>
        <w:t xml:space="preserve">osob umístěném na Portálu veřejné správy: </w:t>
      </w:r>
      <w:hyperlink r:id="rId10" w:history="1">
        <w:r w:rsidRPr="00AA05F6">
          <w:rPr>
            <w:rStyle w:val="Hypertextovodkaz"/>
            <w:rFonts w:ascii="Arial" w:hAnsi="Arial" w:cs="Arial"/>
            <w:sz w:val="20"/>
            <w:szCs w:val="20"/>
          </w:rPr>
          <w:t>https://portal.gov.cz/portal/obcan/cph/</w:t>
        </w:r>
      </w:hyperlink>
      <w:r w:rsidRPr="00AA05F6">
        <w:rPr>
          <w:rFonts w:ascii="Arial" w:hAnsi="Arial" w:cs="Arial"/>
          <w:sz w:val="20"/>
          <w:szCs w:val="20"/>
        </w:rPr>
        <w:t>. Je třeba mít na paměti, že datová schránka musí být nejen zřízena, ale i zpřístupněna.</w:t>
      </w:r>
    </w:p>
    <w:p w:rsidR="00AA05F6" w:rsidRPr="00AA05F6" w:rsidRDefault="00AA05F6" w:rsidP="00AA05F6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05F6">
        <w:rPr>
          <w:rFonts w:ascii="Arial" w:hAnsi="Arial" w:cs="Arial"/>
          <w:bCs/>
          <w:sz w:val="20"/>
          <w:szCs w:val="20"/>
        </w:rPr>
        <w:t>Dalším důvodem pro neobdržení výpisu může být skutečnost, že o Vás nejsou vedeny referen</w:t>
      </w:r>
      <w:r w:rsidR="00A4784E">
        <w:rPr>
          <w:rFonts w:ascii="Arial" w:hAnsi="Arial" w:cs="Arial"/>
          <w:bCs/>
          <w:sz w:val="20"/>
          <w:szCs w:val="20"/>
        </w:rPr>
        <w:t>ční údaje v registru osob (</w:t>
      </w:r>
      <w:proofErr w:type="gramStart"/>
      <w:r w:rsidR="00A4784E">
        <w:rPr>
          <w:rFonts w:ascii="Arial" w:hAnsi="Arial" w:cs="Arial"/>
          <w:bCs/>
          <w:sz w:val="20"/>
          <w:szCs w:val="20"/>
        </w:rPr>
        <w:t xml:space="preserve">tzn. </w:t>
      </w:r>
      <w:r w:rsidRPr="00AA05F6">
        <w:rPr>
          <w:rFonts w:ascii="Arial" w:hAnsi="Arial" w:cs="Arial"/>
          <w:bCs/>
          <w:sz w:val="20"/>
          <w:szCs w:val="20"/>
        </w:rPr>
        <w:t>nejste</w:t>
      </w:r>
      <w:proofErr w:type="gramEnd"/>
      <w:r w:rsidRPr="00AA05F6">
        <w:rPr>
          <w:rFonts w:ascii="Arial" w:hAnsi="Arial" w:cs="Arial"/>
          <w:bCs/>
          <w:sz w:val="20"/>
          <w:szCs w:val="20"/>
        </w:rPr>
        <w:t xml:space="preserve"> subjektem údajů v registru osob), a proto jste nemohl obdržet tento výpis. </w:t>
      </w:r>
    </w:p>
    <w:p w:rsidR="007F46C0" w:rsidRPr="00AA05F6" w:rsidRDefault="007F46C0" w:rsidP="008629A7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751143" w:rsidRPr="00AA05F6" w:rsidRDefault="00751143" w:rsidP="00517A8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sectPr w:rsidR="00751143" w:rsidRPr="00AA05F6" w:rsidSect="00ED141F">
      <w:headerReference w:type="default" r:id="rId11"/>
      <w:footerReference w:type="default" r:id="rId12"/>
      <w:pgSz w:w="11907" w:h="16839" w:code="9"/>
      <w:pgMar w:top="226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59" w:rsidRDefault="00126D59" w:rsidP="00BA6370">
      <w:r>
        <w:separator/>
      </w:r>
    </w:p>
  </w:endnote>
  <w:endnote w:type="continuationSeparator" w:id="0">
    <w:p w:rsidR="00126D59" w:rsidRDefault="00126D5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9E" w:rsidRDefault="0060159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86.65pt;width:427.2pt;height:21.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B13EFF" w:rsidDel="00AA05F6" w:rsidRDefault="009B609E" w:rsidP="00B13EFF">
                <w:pPr>
                  <w:spacing w:line="220" w:lineRule="atLeast"/>
                  <w:rPr>
                    <w:del w:id="1" w:author="Operator" w:date="2016-02-08T10:26:00Z"/>
                    <w:rFonts w:cs="Arial"/>
                    <w:bCs/>
                    <w:sz w:val="15"/>
                    <w:szCs w:val="15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Informace o </w:t>
                </w:r>
                <w:r w:rsidR="00B13EFF">
                  <w:rPr>
                    <w:rFonts w:cs="Arial"/>
                    <w:bCs/>
                    <w:sz w:val="15"/>
                    <w:szCs w:val="15"/>
                  </w:rPr>
                  <w:t>základních registrech naleznete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 na stránkách </w:t>
                </w:r>
                <w:r w:rsidR="00B13EFF">
                  <w:rPr>
                    <w:rFonts w:cs="Arial"/>
                    <w:bCs/>
                    <w:sz w:val="15"/>
                    <w:szCs w:val="15"/>
                  </w:rPr>
                  <w:t xml:space="preserve">Správy základních registrů </w:t>
                </w:r>
                <w:hyperlink r:id="rId1" w:history="1">
                  <w:r w:rsidR="00B13EFF" w:rsidRPr="00715489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www.szrcr.cz</w:t>
                  </w:r>
                </w:hyperlink>
                <w:r w:rsidR="00B13EFF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</w:p>
              <w:p w:rsidR="009B609E" w:rsidRDefault="00B13EFF" w:rsidP="00B13EFF">
                <w:pPr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a </w:t>
                </w:r>
                <w:r w:rsidR="009B609E" w:rsidRPr="00E600D3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2" w:history="1">
                  <w:r w:rsidRPr="00715489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www.czso.cz</w:t>
                  </w:r>
                </w:hyperlink>
              </w:p>
              <w:p w:rsidR="00B13EFF" w:rsidRPr="00E600D3" w:rsidRDefault="00B13EFF" w:rsidP="00B13EFF">
                <w:pPr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59" w:rsidRDefault="00126D59" w:rsidP="00BA6370">
      <w:r>
        <w:separator/>
      </w:r>
    </w:p>
  </w:footnote>
  <w:footnote w:type="continuationSeparator" w:id="0">
    <w:p w:rsidR="00126D59" w:rsidRDefault="00126D5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9E" w:rsidRDefault="0060159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98pt;margin-top:40pt;width:209.05pt;height:39.7pt;z-index: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" filled="f" stroked="f">
          <v:textbox style="mso-next-textbox:#_x0000_s2055" inset="0,0,0,0">
            <w:txbxContent>
              <w:p w:rsidR="00ED141F" w:rsidRDefault="00ED141F" w:rsidP="00ED141F">
                <w:pPr>
                  <w:spacing w:line="230" w:lineRule="exact"/>
                  <w:rPr>
                    <w:color w:val="006AAF"/>
                  </w:rPr>
                </w:pPr>
              </w:p>
              <w:p w:rsidR="00ED141F" w:rsidRDefault="00ED141F" w:rsidP="00ED141F">
                <w:pPr>
                  <w:spacing w:line="230" w:lineRule="exact"/>
                  <w:rPr>
                    <w:color w:val="006AAF"/>
                  </w:rPr>
                </w:pPr>
                <w:r>
                  <w:rPr>
                    <w:color w:val="006AAF"/>
                  </w:rPr>
                  <w:t>Na padesátém 81</w:t>
                </w:r>
              </w:p>
              <w:p w:rsidR="00ED141F" w:rsidRPr="003E4F26" w:rsidRDefault="00ED141F" w:rsidP="00ED141F">
                <w:pPr>
                  <w:spacing w:line="230" w:lineRule="exact"/>
                  <w:rPr>
                    <w:color w:val="006AAF"/>
                  </w:rPr>
                </w:pPr>
                <w:r>
                  <w:rPr>
                    <w:color w:val="006AAF"/>
                  </w:rPr>
                  <w:t>100 82</w:t>
                </w:r>
                <w:r w:rsidRPr="003E4F26">
                  <w:rPr>
                    <w:color w:val="006AAF"/>
                  </w:rPr>
                  <w:t xml:space="preserve"> </w:t>
                </w:r>
                <w:r>
                  <w:rPr>
                    <w:color w:val="006AAF"/>
                  </w:rPr>
                  <w:t>Praha 10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6" type="#_x0000_t75" style="position:absolute;left:0;text-align:left;margin-left:103.2pt;margin-top:42.55pt;width:134.95pt;height:33.15pt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  <w:lang w:eastAsia="cs-CZ"/>
      </w:rPr>
      <w:pict>
        <v:rect id="_x0000_s2054" style="position:absolute;left:0;text-align:left;margin-left:-22.75pt;margin-top:60.5pt;width:450.15pt;height:28.8pt;z-index:3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0BBE"/>
    <w:multiLevelType w:val="hybridMultilevel"/>
    <w:tmpl w:val="53CAF7B4"/>
    <w:lvl w:ilvl="0" w:tplc="7EA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70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81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5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C1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47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0F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8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65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11EDA"/>
    <w:multiLevelType w:val="hybridMultilevel"/>
    <w:tmpl w:val="C240A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403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05"/>
    <w:rsid w:val="00030601"/>
    <w:rsid w:val="00046CDC"/>
    <w:rsid w:val="00057EDB"/>
    <w:rsid w:val="000A67A0"/>
    <w:rsid w:val="000B1AF5"/>
    <w:rsid w:val="000B2563"/>
    <w:rsid w:val="000C671C"/>
    <w:rsid w:val="000E31AB"/>
    <w:rsid w:val="000F06CF"/>
    <w:rsid w:val="001046D5"/>
    <w:rsid w:val="001055E0"/>
    <w:rsid w:val="00106AFE"/>
    <w:rsid w:val="00111C1A"/>
    <w:rsid w:val="00121441"/>
    <w:rsid w:val="00123BE6"/>
    <w:rsid w:val="00124B72"/>
    <w:rsid w:val="00126D59"/>
    <w:rsid w:val="001324DD"/>
    <w:rsid w:val="00145A43"/>
    <w:rsid w:val="00145E69"/>
    <w:rsid w:val="00155F81"/>
    <w:rsid w:val="00182CE4"/>
    <w:rsid w:val="001874D7"/>
    <w:rsid w:val="001954B8"/>
    <w:rsid w:val="00195AE8"/>
    <w:rsid w:val="001C6490"/>
    <w:rsid w:val="001E1D34"/>
    <w:rsid w:val="001E6F31"/>
    <w:rsid w:val="001F37C3"/>
    <w:rsid w:val="002076F9"/>
    <w:rsid w:val="0022657C"/>
    <w:rsid w:val="002402E3"/>
    <w:rsid w:val="00263D7F"/>
    <w:rsid w:val="0027231C"/>
    <w:rsid w:val="00275195"/>
    <w:rsid w:val="00284C20"/>
    <w:rsid w:val="00285C2C"/>
    <w:rsid w:val="0029124C"/>
    <w:rsid w:val="002A1447"/>
    <w:rsid w:val="002B50BC"/>
    <w:rsid w:val="002B7685"/>
    <w:rsid w:val="002C46EB"/>
    <w:rsid w:val="002D3712"/>
    <w:rsid w:val="002E1BEC"/>
    <w:rsid w:val="002E6B09"/>
    <w:rsid w:val="002F2ACB"/>
    <w:rsid w:val="002F3F77"/>
    <w:rsid w:val="00317705"/>
    <w:rsid w:val="003179C5"/>
    <w:rsid w:val="003232D8"/>
    <w:rsid w:val="0033517B"/>
    <w:rsid w:val="0034699F"/>
    <w:rsid w:val="00364EA0"/>
    <w:rsid w:val="00370509"/>
    <w:rsid w:val="0037371C"/>
    <w:rsid w:val="00376719"/>
    <w:rsid w:val="00377F97"/>
    <w:rsid w:val="003A46DF"/>
    <w:rsid w:val="003A5F85"/>
    <w:rsid w:val="003A6944"/>
    <w:rsid w:val="003B01DB"/>
    <w:rsid w:val="003D4CF8"/>
    <w:rsid w:val="003E0266"/>
    <w:rsid w:val="003F526A"/>
    <w:rsid w:val="00416A1E"/>
    <w:rsid w:val="0041792E"/>
    <w:rsid w:val="004436C7"/>
    <w:rsid w:val="00450511"/>
    <w:rsid w:val="00467963"/>
    <w:rsid w:val="004C1949"/>
    <w:rsid w:val="004C5497"/>
    <w:rsid w:val="004C6A7D"/>
    <w:rsid w:val="004D18FB"/>
    <w:rsid w:val="004F4986"/>
    <w:rsid w:val="004F581E"/>
    <w:rsid w:val="004F78E6"/>
    <w:rsid w:val="005045BD"/>
    <w:rsid w:val="00505B3E"/>
    <w:rsid w:val="00517A8D"/>
    <w:rsid w:val="005272CA"/>
    <w:rsid w:val="00527FF4"/>
    <w:rsid w:val="00534D4B"/>
    <w:rsid w:val="00541605"/>
    <w:rsid w:val="0059030A"/>
    <w:rsid w:val="0059450B"/>
    <w:rsid w:val="005B26A0"/>
    <w:rsid w:val="005B3F0A"/>
    <w:rsid w:val="005E6525"/>
    <w:rsid w:val="005F58E0"/>
    <w:rsid w:val="00601597"/>
    <w:rsid w:val="006021E5"/>
    <w:rsid w:val="00625019"/>
    <w:rsid w:val="0063720E"/>
    <w:rsid w:val="00642E29"/>
    <w:rsid w:val="006512F8"/>
    <w:rsid w:val="00651D72"/>
    <w:rsid w:val="00682685"/>
    <w:rsid w:val="00694902"/>
    <w:rsid w:val="006A4A2A"/>
    <w:rsid w:val="006B1215"/>
    <w:rsid w:val="006C25BD"/>
    <w:rsid w:val="006E024F"/>
    <w:rsid w:val="006F48A8"/>
    <w:rsid w:val="006F5CBA"/>
    <w:rsid w:val="00704796"/>
    <w:rsid w:val="00707F7D"/>
    <w:rsid w:val="00710A95"/>
    <w:rsid w:val="00712AA0"/>
    <w:rsid w:val="00714B2B"/>
    <w:rsid w:val="00722279"/>
    <w:rsid w:val="00743907"/>
    <w:rsid w:val="00751143"/>
    <w:rsid w:val="00751544"/>
    <w:rsid w:val="00754D5E"/>
    <w:rsid w:val="00760114"/>
    <w:rsid w:val="007618FD"/>
    <w:rsid w:val="00762305"/>
    <w:rsid w:val="0077566A"/>
    <w:rsid w:val="00797E9C"/>
    <w:rsid w:val="007A103F"/>
    <w:rsid w:val="007B7CAA"/>
    <w:rsid w:val="007C0EC4"/>
    <w:rsid w:val="007D12A3"/>
    <w:rsid w:val="007F2BDE"/>
    <w:rsid w:val="007F3779"/>
    <w:rsid w:val="007F46C0"/>
    <w:rsid w:val="00804FC7"/>
    <w:rsid w:val="008324A6"/>
    <w:rsid w:val="008629A7"/>
    <w:rsid w:val="00875417"/>
    <w:rsid w:val="00880CA7"/>
    <w:rsid w:val="0089330F"/>
    <w:rsid w:val="008A3071"/>
    <w:rsid w:val="008A55B7"/>
    <w:rsid w:val="008B7998"/>
    <w:rsid w:val="008C46D9"/>
    <w:rsid w:val="008D7EB5"/>
    <w:rsid w:val="008E2EAE"/>
    <w:rsid w:val="008F3F0B"/>
    <w:rsid w:val="008F5DD5"/>
    <w:rsid w:val="008F7395"/>
    <w:rsid w:val="00910A6C"/>
    <w:rsid w:val="00957EA9"/>
    <w:rsid w:val="00963C2E"/>
    <w:rsid w:val="00971409"/>
    <w:rsid w:val="009728A6"/>
    <w:rsid w:val="00976C25"/>
    <w:rsid w:val="00977FD6"/>
    <w:rsid w:val="009844EE"/>
    <w:rsid w:val="009B609E"/>
    <w:rsid w:val="009D21D6"/>
    <w:rsid w:val="009D51F3"/>
    <w:rsid w:val="009E73E0"/>
    <w:rsid w:val="009F1952"/>
    <w:rsid w:val="00A12BB5"/>
    <w:rsid w:val="00A219B5"/>
    <w:rsid w:val="00A31598"/>
    <w:rsid w:val="00A37574"/>
    <w:rsid w:val="00A37DE7"/>
    <w:rsid w:val="00A43E9C"/>
    <w:rsid w:val="00A4784E"/>
    <w:rsid w:val="00A512F7"/>
    <w:rsid w:val="00A558A1"/>
    <w:rsid w:val="00A5653B"/>
    <w:rsid w:val="00A9018A"/>
    <w:rsid w:val="00A905F7"/>
    <w:rsid w:val="00A92344"/>
    <w:rsid w:val="00A92CEC"/>
    <w:rsid w:val="00A93A33"/>
    <w:rsid w:val="00AA05F6"/>
    <w:rsid w:val="00AA20C8"/>
    <w:rsid w:val="00AB0048"/>
    <w:rsid w:val="00AC4235"/>
    <w:rsid w:val="00AD530B"/>
    <w:rsid w:val="00AD566B"/>
    <w:rsid w:val="00AE328E"/>
    <w:rsid w:val="00AF4146"/>
    <w:rsid w:val="00AF6099"/>
    <w:rsid w:val="00B011A1"/>
    <w:rsid w:val="00B13EFF"/>
    <w:rsid w:val="00B14991"/>
    <w:rsid w:val="00B30C61"/>
    <w:rsid w:val="00B3781B"/>
    <w:rsid w:val="00B46C3B"/>
    <w:rsid w:val="00B47A43"/>
    <w:rsid w:val="00B65DB1"/>
    <w:rsid w:val="00B7168F"/>
    <w:rsid w:val="00B72714"/>
    <w:rsid w:val="00B75E7A"/>
    <w:rsid w:val="00B809AD"/>
    <w:rsid w:val="00B83A85"/>
    <w:rsid w:val="00B92FC8"/>
    <w:rsid w:val="00BA604D"/>
    <w:rsid w:val="00BA6370"/>
    <w:rsid w:val="00BA79FD"/>
    <w:rsid w:val="00BB1479"/>
    <w:rsid w:val="00BB6EF2"/>
    <w:rsid w:val="00BC5D8C"/>
    <w:rsid w:val="00BE1C81"/>
    <w:rsid w:val="00BE65E0"/>
    <w:rsid w:val="00C10E96"/>
    <w:rsid w:val="00C12AB0"/>
    <w:rsid w:val="00C17FD5"/>
    <w:rsid w:val="00C26F41"/>
    <w:rsid w:val="00C4160D"/>
    <w:rsid w:val="00C710C5"/>
    <w:rsid w:val="00C915E2"/>
    <w:rsid w:val="00CA14B5"/>
    <w:rsid w:val="00CA4E25"/>
    <w:rsid w:val="00CA77AD"/>
    <w:rsid w:val="00CC2311"/>
    <w:rsid w:val="00CD1278"/>
    <w:rsid w:val="00D56474"/>
    <w:rsid w:val="00D677C9"/>
    <w:rsid w:val="00D76B52"/>
    <w:rsid w:val="00D77627"/>
    <w:rsid w:val="00D844A5"/>
    <w:rsid w:val="00D9020B"/>
    <w:rsid w:val="00DC43EA"/>
    <w:rsid w:val="00DD67EF"/>
    <w:rsid w:val="00DF2475"/>
    <w:rsid w:val="00DF47FE"/>
    <w:rsid w:val="00E4668D"/>
    <w:rsid w:val="00E53F01"/>
    <w:rsid w:val="00E600D3"/>
    <w:rsid w:val="00E679F0"/>
    <w:rsid w:val="00E703AF"/>
    <w:rsid w:val="00E7232C"/>
    <w:rsid w:val="00E86783"/>
    <w:rsid w:val="00E90271"/>
    <w:rsid w:val="00EA7852"/>
    <w:rsid w:val="00EB33FF"/>
    <w:rsid w:val="00EC1D36"/>
    <w:rsid w:val="00ED141F"/>
    <w:rsid w:val="00ED75F4"/>
    <w:rsid w:val="00EE0DF3"/>
    <w:rsid w:val="00F005D0"/>
    <w:rsid w:val="00F05CA0"/>
    <w:rsid w:val="00F101BE"/>
    <w:rsid w:val="00F10DF8"/>
    <w:rsid w:val="00F2029D"/>
    <w:rsid w:val="00F618D3"/>
    <w:rsid w:val="00F63597"/>
    <w:rsid w:val="00F67981"/>
    <w:rsid w:val="00F73B54"/>
    <w:rsid w:val="00F945C3"/>
    <w:rsid w:val="00F97AB7"/>
    <w:rsid w:val="00FA0BE5"/>
    <w:rsid w:val="00FA71E4"/>
    <w:rsid w:val="00FD55B4"/>
    <w:rsid w:val="00F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5DB1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A77AD"/>
    <w:rPr>
      <w:sz w:val="22"/>
      <w:szCs w:val="22"/>
      <w:lang w:eastAsia="en-US"/>
    </w:rPr>
  </w:style>
  <w:style w:type="paragraph" w:customStyle="1" w:styleId="article-perex">
    <w:name w:val="article-perex"/>
    <w:basedOn w:val="Normln"/>
    <w:rsid w:val="007511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11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51143"/>
    <w:rPr>
      <w:i/>
      <w:iCs/>
    </w:rPr>
  </w:style>
  <w:style w:type="character" w:styleId="Siln">
    <w:name w:val="Strong"/>
    <w:basedOn w:val="Standardnpsmoodstavce"/>
    <w:uiPriority w:val="22"/>
    <w:qFormat/>
    <w:rsid w:val="0075114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143"/>
    <w:pPr>
      <w:spacing w:line="240" w:lineRule="auto"/>
      <w:jc w:val="left"/>
    </w:pPr>
    <w:rPr>
      <w:rFonts w:ascii="Calibri" w:hAnsi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143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5114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6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C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7C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125">
          <w:marLeft w:val="1339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54">
          <w:marLeft w:val="1339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rcr.cz/registr-osob/zakladni-inform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gov.cz/portal/obcan/cp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registr_oso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http://www.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3ED6-43D7-42D6-A4F6-76B411EE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</TotalTime>
  <Pages>2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1310749</vt:i4>
      </vt:variant>
      <vt:variant>
        <vt:i4>0</vt:i4>
      </vt:variant>
      <vt:variant>
        <vt:i4>0</vt:i4>
      </vt:variant>
      <vt:variant>
        <vt:i4>5</vt:i4>
      </vt:variant>
      <vt:variant>
        <vt:lpwstr>http://www.szrcr.cz/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Ernest</dc:creator>
  <cp:lastModifiedBy>Operator</cp:lastModifiedBy>
  <cp:revision>2</cp:revision>
  <cp:lastPrinted>2012-04-16T14:04:00Z</cp:lastPrinted>
  <dcterms:created xsi:type="dcterms:W3CDTF">2017-01-27T13:22:00Z</dcterms:created>
  <dcterms:modified xsi:type="dcterms:W3CDTF">2017-01-27T13:22:00Z</dcterms:modified>
</cp:coreProperties>
</file>