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8" w:rsidRPr="006E271F" w:rsidRDefault="006E271F" w:rsidP="006E271F">
      <w:pPr>
        <w:pStyle w:val="datum"/>
        <w:jc w:val="right"/>
      </w:pPr>
      <w:r>
        <w:t>1</w:t>
      </w:r>
      <w:r w:rsidR="00B31362">
        <w:t>9</w:t>
      </w:r>
      <w:r w:rsidR="00364EA0">
        <w:t xml:space="preserve">. </w:t>
      </w:r>
      <w:r w:rsidR="00D75ED1">
        <w:t>1</w:t>
      </w:r>
      <w:r w:rsidR="008629A7">
        <w:t>2</w:t>
      </w:r>
      <w:r w:rsidR="00751143">
        <w:t>. 2016</w:t>
      </w:r>
    </w:p>
    <w:p w:rsidR="006E271F" w:rsidRDefault="006E271F" w:rsidP="00517A8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CA77AD" w:rsidRPr="000E3E35" w:rsidRDefault="006E271F" w:rsidP="00517A8D">
      <w:pPr>
        <w:pStyle w:val="Bezmezer"/>
        <w:jc w:val="both"/>
        <w:rPr>
          <w:rFonts w:ascii="Arial" w:hAnsi="Arial" w:cs="Arial"/>
          <w:b/>
          <w:color w:val="BC091B"/>
          <w:sz w:val="20"/>
          <w:szCs w:val="20"/>
        </w:rPr>
      </w:pPr>
      <w:r w:rsidRPr="000E3E35">
        <w:rPr>
          <w:rFonts w:ascii="Arial" w:hAnsi="Arial" w:cs="Arial"/>
          <w:b/>
          <w:color w:val="BC091B"/>
          <w:sz w:val="20"/>
          <w:szCs w:val="20"/>
        </w:rPr>
        <w:t xml:space="preserve">Implementace služeb ROS vyplývajících </w:t>
      </w:r>
      <w:r w:rsidR="0048271D" w:rsidRPr="000E3E35">
        <w:rPr>
          <w:rFonts w:ascii="Arial" w:hAnsi="Arial" w:cs="Arial"/>
          <w:b/>
          <w:color w:val="BC091B"/>
          <w:sz w:val="20"/>
          <w:szCs w:val="20"/>
        </w:rPr>
        <w:t xml:space="preserve">z </w:t>
      </w:r>
      <w:r w:rsidRPr="000E3E35">
        <w:rPr>
          <w:rFonts w:ascii="Arial" w:hAnsi="Arial" w:cs="Arial"/>
          <w:b/>
          <w:color w:val="BC091B"/>
          <w:sz w:val="20"/>
          <w:szCs w:val="20"/>
        </w:rPr>
        <w:t>§60 odst. 1 zákona o základních registrech</w:t>
      </w:r>
    </w:p>
    <w:p w:rsidR="001F347D" w:rsidRDefault="00D75ED1" w:rsidP="008629A7">
      <w:pPr>
        <w:pStyle w:val="article-perex"/>
        <w:jc w:val="both"/>
        <w:rPr>
          <w:rFonts w:ascii="Arial" w:hAnsi="Arial" w:cs="Arial"/>
          <w:sz w:val="20"/>
          <w:szCs w:val="20"/>
        </w:rPr>
      </w:pPr>
      <w:r w:rsidRPr="00CD1785">
        <w:rPr>
          <w:rFonts w:ascii="Arial" w:hAnsi="Arial" w:cs="Arial"/>
          <w:sz w:val="20"/>
          <w:szCs w:val="20"/>
        </w:rPr>
        <w:t>V</w:t>
      </w:r>
      <w:r w:rsidR="006E271F">
        <w:rPr>
          <w:rFonts w:ascii="Arial" w:hAnsi="Arial" w:cs="Arial"/>
          <w:sz w:val="20"/>
          <w:szCs w:val="20"/>
        </w:rPr>
        <w:t> </w:t>
      </w:r>
      <w:r w:rsidRPr="00CD1785">
        <w:rPr>
          <w:rFonts w:ascii="Arial" w:hAnsi="Arial" w:cs="Arial"/>
          <w:sz w:val="20"/>
          <w:szCs w:val="20"/>
        </w:rPr>
        <w:t>rámci</w:t>
      </w:r>
      <w:r w:rsidR="006E271F">
        <w:rPr>
          <w:rFonts w:ascii="Arial" w:hAnsi="Arial" w:cs="Arial"/>
          <w:sz w:val="20"/>
          <w:szCs w:val="20"/>
        </w:rPr>
        <w:t xml:space="preserve"> realizace</w:t>
      </w:r>
      <w:r w:rsidRPr="00CD1785">
        <w:rPr>
          <w:rFonts w:ascii="Arial" w:hAnsi="Arial" w:cs="Arial"/>
          <w:sz w:val="20"/>
          <w:szCs w:val="20"/>
        </w:rPr>
        <w:t xml:space="preserve"> </w:t>
      </w:r>
      <w:r w:rsidR="00CD1785">
        <w:rPr>
          <w:rFonts w:ascii="Arial" w:hAnsi="Arial" w:cs="Arial"/>
          <w:sz w:val="20"/>
          <w:szCs w:val="20"/>
        </w:rPr>
        <w:t xml:space="preserve">ustanovení </w:t>
      </w:r>
      <w:proofErr w:type="spellStart"/>
      <w:r w:rsidR="00CD1785">
        <w:rPr>
          <w:rFonts w:ascii="Arial" w:hAnsi="Arial" w:cs="Arial"/>
          <w:sz w:val="20"/>
          <w:szCs w:val="20"/>
        </w:rPr>
        <w:t>čl</w:t>
      </w:r>
      <w:proofErr w:type="spellEnd"/>
      <w:r w:rsidR="00CD1785">
        <w:rPr>
          <w:rFonts w:ascii="Arial" w:hAnsi="Arial" w:cs="Arial"/>
          <w:sz w:val="20"/>
          <w:szCs w:val="20"/>
        </w:rPr>
        <w:t xml:space="preserve"> I. bodů 137 a 138 </w:t>
      </w:r>
      <w:r w:rsidR="00CD1785" w:rsidRPr="00CD1785">
        <w:rPr>
          <w:rFonts w:ascii="Arial" w:hAnsi="Arial" w:cs="Arial"/>
          <w:sz w:val="20"/>
          <w:szCs w:val="20"/>
        </w:rPr>
        <w:t>z</w:t>
      </w:r>
      <w:r w:rsidR="00CD1785">
        <w:rPr>
          <w:rFonts w:ascii="Arial" w:hAnsi="Arial" w:cs="Arial"/>
          <w:sz w:val="20"/>
          <w:szCs w:val="20"/>
        </w:rPr>
        <w:t>ákona</w:t>
      </w:r>
      <w:r w:rsidR="00CD1785" w:rsidRPr="00CD1785">
        <w:rPr>
          <w:rFonts w:ascii="Arial" w:hAnsi="Arial" w:cs="Arial"/>
          <w:sz w:val="20"/>
          <w:szCs w:val="20"/>
        </w:rPr>
        <w:t xml:space="preserve"> č. 192/2016 ze dne 25. května 2016, kterým se mění zákon č. 111/2009 Sb., o základních registrech a některé další zákony</w:t>
      </w:r>
      <w:r>
        <w:rPr>
          <w:rFonts w:ascii="Arial" w:hAnsi="Arial" w:cs="Arial"/>
          <w:sz w:val="20"/>
          <w:szCs w:val="20"/>
        </w:rPr>
        <w:t xml:space="preserve"> </w:t>
      </w:r>
      <w:r w:rsidR="006E271F">
        <w:rPr>
          <w:rFonts w:ascii="Arial" w:hAnsi="Arial" w:cs="Arial"/>
          <w:sz w:val="20"/>
          <w:szCs w:val="20"/>
        </w:rPr>
        <w:t>byly</w:t>
      </w:r>
      <w:r w:rsidR="00CD1785">
        <w:rPr>
          <w:rFonts w:ascii="Arial" w:hAnsi="Arial" w:cs="Arial"/>
          <w:sz w:val="20"/>
          <w:szCs w:val="20"/>
        </w:rPr>
        <w:t xml:space="preserve"> do registru osob z</w:t>
      </w:r>
      <w:r w:rsidR="006E271F">
        <w:rPr>
          <w:rFonts w:ascii="Arial" w:hAnsi="Arial" w:cs="Arial"/>
          <w:sz w:val="20"/>
          <w:szCs w:val="20"/>
        </w:rPr>
        <w:t xml:space="preserve">avedeny služby implementující </w:t>
      </w:r>
      <w:r w:rsidR="001F347D">
        <w:rPr>
          <w:rFonts w:ascii="Arial" w:hAnsi="Arial" w:cs="Arial"/>
          <w:sz w:val="20"/>
          <w:szCs w:val="20"/>
        </w:rPr>
        <w:t xml:space="preserve">§60 odst. 1 zákona </w:t>
      </w:r>
      <w:r w:rsidR="001F347D" w:rsidRPr="00CD1785">
        <w:rPr>
          <w:rFonts w:ascii="Arial" w:hAnsi="Arial" w:cs="Arial"/>
          <w:sz w:val="20"/>
          <w:szCs w:val="20"/>
        </w:rPr>
        <w:t>č. 111/2009 Sb., o základních registrech</w:t>
      </w:r>
      <w:r w:rsidR="001F347D">
        <w:rPr>
          <w:rFonts w:ascii="Arial" w:hAnsi="Arial" w:cs="Arial"/>
          <w:sz w:val="20"/>
          <w:szCs w:val="20"/>
        </w:rPr>
        <w:t xml:space="preserve"> ve znění pozdějších předpisů. </w:t>
      </w:r>
      <w:r w:rsidR="00B31362">
        <w:rPr>
          <w:rFonts w:ascii="Arial" w:hAnsi="Arial" w:cs="Arial"/>
          <w:sz w:val="20"/>
          <w:szCs w:val="20"/>
        </w:rPr>
        <w:t>Odůvodn</w:t>
      </w:r>
      <w:r w:rsidR="000F5B6D">
        <w:rPr>
          <w:rFonts w:ascii="Arial" w:hAnsi="Arial" w:cs="Arial"/>
          <w:sz w:val="20"/>
          <w:szCs w:val="20"/>
        </w:rPr>
        <w:t xml:space="preserve">ěná žádost orgánu veřejné moci </w:t>
      </w:r>
      <w:r w:rsidR="006E271F">
        <w:rPr>
          <w:rFonts w:ascii="Arial" w:hAnsi="Arial" w:cs="Arial"/>
          <w:sz w:val="20"/>
          <w:szCs w:val="20"/>
        </w:rPr>
        <w:t xml:space="preserve">o využití těchto služeb </w:t>
      </w:r>
      <w:r w:rsidR="00B31362">
        <w:rPr>
          <w:rFonts w:ascii="Arial" w:hAnsi="Arial" w:cs="Arial"/>
          <w:sz w:val="20"/>
          <w:szCs w:val="20"/>
        </w:rPr>
        <w:t xml:space="preserve">pro předmětnou agendu se zasílá </w:t>
      </w:r>
      <w:r w:rsidR="00D84302">
        <w:rPr>
          <w:rFonts w:ascii="Arial" w:hAnsi="Arial" w:cs="Arial"/>
          <w:sz w:val="20"/>
          <w:szCs w:val="20"/>
        </w:rPr>
        <w:t xml:space="preserve">spisovou službou </w:t>
      </w:r>
      <w:r w:rsidR="001F347D">
        <w:rPr>
          <w:rFonts w:ascii="Arial" w:hAnsi="Arial" w:cs="Arial"/>
          <w:sz w:val="20"/>
          <w:szCs w:val="20"/>
        </w:rPr>
        <w:t>správci registru osob, kterým je Český statistický úřad.</w:t>
      </w:r>
      <w:bookmarkStart w:id="0" w:name="_GoBack"/>
      <w:bookmarkEnd w:id="0"/>
      <w:r w:rsidR="001F347D">
        <w:rPr>
          <w:rFonts w:ascii="Arial" w:hAnsi="Arial" w:cs="Arial"/>
          <w:sz w:val="20"/>
          <w:szCs w:val="20"/>
        </w:rPr>
        <w:t xml:space="preserve"> </w:t>
      </w:r>
    </w:p>
    <w:p w:rsidR="00751143" w:rsidRPr="00AA05F6" w:rsidRDefault="00751143" w:rsidP="00517A8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sectPr w:rsidR="00751143" w:rsidRPr="00AA05F6" w:rsidSect="00ED141F">
      <w:headerReference w:type="default" r:id="rId8"/>
      <w:footerReference w:type="default" r:id="rId9"/>
      <w:pgSz w:w="11907" w:h="16839" w:code="9"/>
      <w:pgMar w:top="226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95" w:rsidRDefault="00320395" w:rsidP="00BA6370">
      <w:r>
        <w:separator/>
      </w:r>
    </w:p>
  </w:endnote>
  <w:endnote w:type="continuationSeparator" w:id="0">
    <w:p w:rsidR="00320395" w:rsidRDefault="0032039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7D212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86.65pt;width:427.2pt;height:21.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B13EFF" w:rsidDel="00AA05F6" w:rsidRDefault="009B609E" w:rsidP="00B13EFF">
                <w:pPr>
                  <w:spacing w:line="220" w:lineRule="atLeast"/>
                  <w:rPr>
                    <w:del w:id="1" w:author="Operator" w:date="2016-02-08T10:26:00Z"/>
                    <w:rFonts w:cs="Arial"/>
                    <w:bCs/>
                    <w:sz w:val="15"/>
                    <w:szCs w:val="15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Informace o </w:t>
                </w:r>
                <w:r w:rsidR="00B13EFF">
                  <w:rPr>
                    <w:rFonts w:cs="Arial"/>
                    <w:bCs/>
                    <w:sz w:val="15"/>
                    <w:szCs w:val="15"/>
                  </w:rPr>
                  <w:t>základních registrech naleznete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 na stránkách </w:t>
                </w:r>
                <w:r w:rsidR="00B13EFF">
                  <w:rPr>
                    <w:rFonts w:cs="Arial"/>
                    <w:bCs/>
                    <w:sz w:val="15"/>
                    <w:szCs w:val="15"/>
                  </w:rPr>
                  <w:t xml:space="preserve">Správy základních registrů </w:t>
                </w:r>
                <w:hyperlink r:id="rId1" w:history="1">
                  <w:r w:rsidR="00B13EFF" w:rsidRPr="00715489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www.szrcr.cz</w:t>
                  </w:r>
                </w:hyperlink>
                <w:r w:rsidR="00B13EFF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</w:p>
              <w:p w:rsidR="009B609E" w:rsidRDefault="00B13EFF" w:rsidP="00B13EFF">
                <w:pPr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a </w:t>
                </w:r>
                <w:r w:rsidR="009B609E" w:rsidRPr="00E600D3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2" w:history="1">
                  <w:r w:rsidRPr="00715489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www.czso.cz</w:t>
                  </w:r>
                </w:hyperlink>
              </w:p>
              <w:p w:rsidR="00B13EFF" w:rsidRPr="00E600D3" w:rsidRDefault="00B13EFF" w:rsidP="00B13EFF">
                <w:pPr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95" w:rsidRDefault="00320395" w:rsidP="00BA6370">
      <w:r>
        <w:separator/>
      </w:r>
    </w:p>
  </w:footnote>
  <w:footnote w:type="continuationSeparator" w:id="0">
    <w:p w:rsidR="00320395" w:rsidRDefault="0032039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7D212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98pt;margin-top:40pt;width:209.05pt;height:39.7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" filled="f" stroked="f">
          <v:textbox style="mso-next-textbox:#_x0000_s2055" inset="0,0,0,0">
            <w:txbxContent>
              <w:p w:rsidR="00ED141F" w:rsidRDefault="00ED141F" w:rsidP="00ED141F">
                <w:pPr>
                  <w:spacing w:line="230" w:lineRule="exact"/>
                  <w:rPr>
                    <w:color w:val="006AAF"/>
                  </w:rPr>
                </w:pPr>
              </w:p>
              <w:p w:rsidR="00ED141F" w:rsidRDefault="00ED141F" w:rsidP="00ED141F">
                <w:pPr>
                  <w:spacing w:line="230" w:lineRule="exact"/>
                  <w:rPr>
                    <w:color w:val="006AAF"/>
                  </w:rPr>
                </w:pPr>
                <w:r>
                  <w:rPr>
                    <w:color w:val="006AAF"/>
                  </w:rPr>
                  <w:t>Na padesátém 81</w:t>
                </w:r>
              </w:p>
              <w:p w:rsidR="00ED141F" w:rsidRPr="003E4F26" w:rsidRDefault="00ED141F" w:rsidP="00ED141F">
                <w:pPr>
                  <w:spacing w:line="230" w:lineRule="exact"/>
                  <w:rPr>
                    <w:color w:val="006AAF"/>
                  </w:rPr>
                </w:pPr>
                <w:r>
                  <w:rPr>
                    <w:color w:val="006AAF"/>
                  </w:rPr>
                  <w:t>100 82</w:t>
                </w:r>
                <w:r w:rsidRPr="003E4F26">
                  <w:rPr>
                    <w:color w:val="006AAF"/>
                  </w:rPr>
                  <w:t xml:space="preserve"> </w:t>
                </w:r>
                <w:r>
                  <w:rPr>
                    <w:color w:val="006AAF"/>
                  </w:rPr>
                  <w:t>Praha 10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6" type="#_x0000_t75" style="position:absolute;left:0;text-align:left;margin-left:103.2pt;margin-top:42.55pt;width:134.95pt;height:33.15pt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eastAsia="cs-CZ"/>
      </w:rPr>
      <w:pict>
        <v:rect id="_x0000_s2054" style="position:absolute;left:0;text-align:left;margin-left:-22.75pt;margin-top:60.5pt;width:450.15pt;height:28.8pt;z-index:3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BBE"/>
    <w:multiLevelType w:val="hybridMultilevel"/>
    <w:tmpl w:val="53CAF7B4"/>
    <w:lvl w:ilvl="0" w:tplc="7EA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70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81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5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7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0F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8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65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11EDA"/>
    <w:multiLevelType w:val="hybridMultilevel"/>
    <w:tmpl w:val="C240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05"/>
    <w:rsid w:val="00030601"/>
    <w:rsid w:val="00046CDC"/>
    <w:rsid w:val="00054D97"/>
    <w:rsid w:val="00057EDB"/>
    <w:rsid w:val="000A67A0"/>
    <w:rsid w:val="000B1AF5"/>
    <w:rsid w:val="000B2563"/>
    <w:rsid w:val="000C671C"/>
    <w:rsid w:val="000E31AB"/>
    <w:rsid w:val="000E3E35"/>
    <w:rsid w:val="000F06CF"/>
    <w:rsid w:val="000F5B6D"/>
    <w:rsid w:val="001046D5"/>
    <w:rsid w:val="001055E0"/>
    <w:rsid w:val="00106AFE"/>
    <w:rsid w:val="00111C1A"/>
    <w:rsid w:val="00120FDC"/>
    <w:rsid w:val="00121441"/>
    <w:rsid w:val="00123BE6"/>
    <w:rsid w:val="00124B72"/>
    <w:rsid w:val="001324DD"/>
    <w:rsid w:val="00145A43"/>
    <w:rsid w:val="00145E69"/>
    <w:rsid w:val="00155F81"/>
    <w:rsid w:val="00182CE4"/>
    <w:rsid w:val="001874D7"/>
    <w:rsid w:val="001954B8"/>
    <w:rsid w:val="00195AE8"/>
    <w:rsid w:val="001C6490"/>
    <w:rsid w:val="001E14FC"/>
    <w:rsid w:val="001E1D34"/>
    <w:rsid w:val="001E6F31"/>
    <w:rsid w:val="001F347D"/>
    <w:rsid w:val="001F37C3"/>
    <w:rsid w:val="001F6A91"/>
    <w:rsid w:val="002076F9"/>
    <w:rsid w:val="0022657C"/>
    <w:rsid w:val="002402E3"/>
    <w:rsid w:val="00263D7F"/>
    <w:rsid w:val="0027231C"/>
    <w:rsid w:val="00275195"/>
    <w:rsid w:val="00284C20"/>
    <w:rsid w:val="00285C2C"/>
    <w:rsid w:val="0029124C"/>
    <w:rsid w:val="002A1447"/>
    <w:rsid w:val="002B50BC"/>
    <w:rsid w:val="002B7685"/>
    <w:rsid w:val="002C46EB"/>
    <w:rsid w:val="002D3712"/>
    <w:rsid w:val="002E1BEC"/>
    <w:rsid w:val="002E6B09"/>
    <w:rsid w:val="002F2ACB"/>
    <w:rsid w:val="002F3F77"/>
    <w:rsid w:val="002F4C0D"/>
    <w:rsid w:val="00317705"/>
    <w:rsid w:val="003179C5"/>
    <w:rsid w:val="00320395"/>
    <w:rsid w:val="003232D8"/>
    <w:rsid w:val="0033517B"/>
    <w:rsid w:val="0034699F"/>
    <w:rsid w:val="00353514"/>
    <w:rsid w:val="00364EA0"/>
    <w:rsid w:val="00370509"/>
    <w:rsid w:val="0037371C"/>
    <w:rsid w:val="00376719"/>
    <w:rsid w:val="00377F97"/>
    <w:rsid w:val="00392148"/>
    <w:rsid w:val="00392444"/>
    <w:rsid w:val="003A46DF"/>
    <w:rsid w:val="003A5F85"/>
    <w:rsid w:val="003A6944"/>
    <w:rsid w:val="003B01DB"/>
    <w:rsid w:val="003B3869"/>
    <w:rsid w:val="003D4CF8"/>
    <w:rsid w:val="003D71BC"/>
    <w:rsid w:val="003E0266"/>
    <w:rsid w:val="003F526A"/>
    <w:rsid w:val="00416A1E"/>
    <w:rsid w:val="0041792E"/>
    <w:rsid w:val="004436C7"/>
    <w:rsid w:val="00450511"/>
    <w:rsid w:val="00467963"/>
    <w:rsid w:val="0048271D"/>
    <w:rsid w:val="004C1949"/>
    <w:rsid w:val="004C5497"/>
    <w:rsid w:val="004C6A7D"/>
    <w:rsid w:val="004D18FB"/>
    <w:rsid w:val="004F4986"/>
    <w:rsid w:val="004F581E"/>
    <w:rsid w:val="004F78E6"/>
    <w:rsid w:val="005045BD"/>
    <w:rsid w:val="00505B3E"/>
    <w:rsid w:val="00517A8D"/>
    <w:rsid w:val="005272CA"/>
    <w:rsid w:val="00527FF4"/>
    <w:rsid w:val="00534D4B"/>
    <w:rsid w:val="00541605"/>
    <w:rsid w:val="0059030A"/>
    <w:rsid w:val="0059450B"/>
    <w:rsid w:val="005B26A0"/>
    <w:rsid w:val="005B3F0A"/>
    <w:rsid w:val="005E6525"/>
    <w:rsid w:val="005F36C8"/>
    <w:rsid w:val="005F58E0"/>
    <w:rsid w:val="006021E5"/>
    <w:rsid w:val="00625019"/>
    <w:rsid w:val="0063720E"/>
    <w:rsid w:val="00642E29"/>
    <w:rsid w:val="006512F8"/>
    <w:rsid w:val="00651D72"/>
    <w:rsid w:val="00652340"/>
    <w:rsid w:val="00682685"/>
    <w:rsid w:val="0068791A"/>
    <w:rsid w:val="00694902"/>
    <w:rsid w:val="006A4A2A"/>
    <w:rsid w:val="006B1215"/>
    <w:rsid w:val="006C25BD"/>
    <w:rsid w:val="006E024F"/>
    <w:rsid w:val="006E271F"/>
    <w:rsid w:val="006F48A8"/>
    <w:rsid w:val="006F5CBA"/>
    <w:rsid w:val="00704796"/>
    <w:rsid w:val="00707F7D"/>
    <w:rsid w:val="00710A95"/>
    <w:rsid w:val="00712AA0"/>
    <w:rsid w:val="00714B2B"/>
    <w:rsid w:val="00722279"/>
    <w:rsid w:val="00743907"/>
    <w:rsid w:val="00751143"/>
    <w:rsid w:val="00751544"/>
    <w:rsid w:val="00754D5E"/>
    <w:rsid w:val="00760114"/>
    <w:rsid w:val="007618FD"/>
    <w:rsid w:val="00762305"/>
    <w:rsid w:val="0076470B"/>
    <w:rsid w:val="00767EEC"/>
    <w:rsid w:val="0077566A"/>
    <w:rsid w:val="00797E9C"/>
    <w:rsid w:val="007A103F"/>
    <w:rsid w:val="007B7CAA"/>
    <w:rsid w:val="007C0EC4"/>
    <w:rsid w:val="007D12A3"/>
    <w:rsid w:val="007D2122"/>
    <w:rsid w:val="007F2BDE"/>
    <w:rsid w:val="007F3779"/>
    <w:rsid w:val="007F46C0"/>
    <w:rsid w:val="00804FC7"/>
    <w:rsid w:val="008324A6"/>
    <w:rsid w:val="008629A7"/>
    <w:rsid w:val="00875417"/>
    <w:rsid w:val="00880CA7"/>
    <w:rsid w:val="0089330F"/>
    <w:rsid w:val="008A3071"/>
    <w:rsid w:val="008A55B7"/>
    <w:rsid w:val="008B7998"/>
    <w:rsid w:val="008C17D0"/>
    <w:rsid w:val="008C46D9"/>
    <w:rsid w:val="008D7EB5"/>
    <w:rsid w:val="008E2EAE"/>
    <w:rsid w:val="008F3F0B"/>
    <w:rsid w:val="008F5DD5"/>
    <w:rsid w:val="008F7395"/>
    <w:rsid w:val="00910A6C"/>
    <w:rsid w:val="00957EA9"/>
    <w:rsid w:val="00963C2E"/>
    <w:rsid w:val="00971409"/>
    <w:rsid w:val="009728A6"/>
    <w:rsid w:val="00976C25"/>
    <w:rsid w:val="00977FD6"/>
    <w:rsid w:val="009B609E"/>
    <w:rsid w:val="009D21D6"/>
    <w:rsid w:val="009D51F3"/>
    <w:rsid w:val="009E73E0"/>
    <w:rsid w:val="009F1952"/>
    <w:rsid w:val="00A12BB5"/>
    <w:rsid w:val="00A219B5"/>
    <w:rsid w:val="00A31598"/>
    <w:rsid w:val="00A37574"/>
    <w:rsid w:val="00A37DE7"/>
    <w:rsid w:val="00A43E9C"/>
    <w:rsid w:val="00A4784E"/>
    <w:rsid w:val="00A512F7"/>
    <w:rsid w:val="00A558A1"/>
    <w:rsid w:val="00A5653B"/>
    <w:rsid w:val="00A9018A"/>
    <w:rsid w:val="00A905F7"/>
    <w:rsid w:val="00A92344"/>
    <w:rsid w:val="00A92CEC"/>
    <w:rsid w:val="00A93A33"/>
    <w:rsid w:val="00AA05F6"/>
    <w:rsid w:val="00AA20C8"/>
    <w:rsid w:val="00AA2D4D"/>
    <w:rsid w:val="00AB0048"/>
    <w:rsid w:val="00AC4235"/>
    <w:rsid w:val="00AD530B"/>
    <w:rsid w:val="00AD566B"/>
    <w:rsid w:val="00AE328E"/>
    <w:rsid w:val="00AF4146"/>
    <w:rsid w:val="00AF6099"/>
    <w:rsid w:val="00B011A1"/>
    <w:rsid w:val="00B13EFF"/>
    <w:rsid w:val="00B14991"/>
    <w:rsid w:val="00B30C61"/>
    <w:rsid w:val="00B31362"/>
    <w:rsid w:val="00B3781B"/>
    <w:rsid w:val="00B46C3B"/>
    <w:rsid w:val="00B47A43"/>
    <w:rsid w:val="00B65DB1"/>
    <w:rsid w:val="00B7168F"/>
    <w:rsid w:val="00B72714"/>
    <w:rsid w:val="00B75E7A"/>
    <w:rsid w:val="00B809AD"/>
    <w:rsid w:val="00B83A85"/>
    <w:rsid w:val="00B92FC8"/>
    <w:rsid w:val="00BA604D"/>
    <w:rsid w:val="00BA6370"/>
    <w:rsid w:val="00BA79FD"/>
    <w:rsid w:val="00BB1479"/>
    <w:rsid w:val="00BB68BD"/>
    <w:rsid w:val="00BB6EF2"/>
    <w:rsid w:val="00BC5D8C"/>
    <w:rsid w:val="00BE1C81"/>
    <w:rsid w:val="00BE30C2"/>
    <w:rsid w:val="00BE65E0"/>
    <w:rsid w:val="00C10E96"/>
    <w:rsid w:val="00C12AB0"/>
    <w:rsid w:val="00C17FD5"/>
    <w:rsid w:val="00C26F41"/>
    <w:rsid w:val="00C4160D"/>
    <w:rsid w:val="00C710C5"/>
    <w:rsid w:val="00C915E2"/>
    <w:rsid w:val="00CA14B5"/>
    <w:rsid w:val="00CA4E25"/>
    <w:rsid w:val="00CA77AD"/>
    <w:rsid w:val="00CC2311"/>
    <w:rsid w:val="00CD1278"/>
    <w:rsid w:val="00CD1785"/>
    <w:rsid w:val="00D56474"/>
    <w:rsid w:val="00D677C9"/>
    <w:rsid w:val="00D75ED1"/>
    <w:rsid w:val="00D76B52"/>
    <w:rsid w:val="00D77627"/>
    <w:rsid w:val="00D84302"/>
    <w:rsid w:val="00D844A5"/>
    <w:rsid w:val="00D9020B"/>
    <w:rsid w:val="00D94178"/>
    <w:rsid w:val="00DB4A9F"/>
    <w:rsid w:val="00DC43EA"/>
    <w:rsid w:val="00DD67EF"/>
    <w:rsid w:val="00DF2475"/>
    <w:rsid w:val="00DF47FE"/>
    <w:rsid w:val="00E4668D"/>
    <w:rsid w:val="00E53F01"/>
    <w:rsid w:val="00E600D3"/>
    <w:rsid w:val="00E679F0"/>
    <w:rsid w:val="00E703AF"/>
    <w:rsid w:val="00E7232C"/>
    <w:rsid w:val="00E86783"/>
    <w:rsid w:val="00E90271"/>
    <w:rsid w:val="00EA7852"/>
    <w:rsid w:val="00EB33FF"/>
    <w:rsid w:val="00EC1D36"/>
    <w:rsid w:val="00ED141F"/>
    <w:rsid w:val="00ED75F4"/>
    <w:rsid w:val="00EE0DEC"/>
    <w:rsid w:val="00EE0DF3"/>
    <w:rsid w:val="00EF315C"/>
    <w:rsid w:val="00F005D0"/>
    <w:rsid w:val="00F05CA0"/>
    <w:rsid w:val="00F101BE"/>
    <w:rsid w:val="00F10DF8"/>
    <w:rsid w:val="00F120D6"/>
    <w:rsid w:val="00F2029D"/>
    <w:rsid w:val="00F618D3"/>
    <w:rsid w:val="00F63597"/>
    <w:rsid w:val="00F67981"/>
    <w:rsid w:val="00F73B54"/>
    <w:rsid w:val="00F945C3"/>
    <w:rsid w:val="00F97AB7"/>
    <w:rsid w:val="00FA0BE5"/>
    <w:rsid w:val="00FA4351"/>
    <w:rsid w:val="00FA71E4"/>
    <w:rsid w:val="00FD55B4"/>
    <w:rsid w:val="00F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5DB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A77AD"/>
    <w:rPr>
      <w:sz w:val="22"/>
      <w:szCs w:val="22"/>
      <w:lang w:eastAsia="en-US"/>
    </w:rPr>
  </w:style>
  <w:style w:type="paragraph" w:customStyle="1" w:styleId="article-perex">
    <w:name w:val="article-perex"/>
    <w:basedOn w:val="Normln"/>
    <w:rsid w:val="00751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1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51143"/>
    <w:rPr>
      <w:i/>
      <w:iCs/>
    </w:rPr>
  </w:style>
  <w:style w:type="character" w:styleId="Siln">
    <w:name w:val="Strong"/>
    <w:uiPriority w:val="22"/>
    <w:qFormat/>
    <w:rsid w:val="0075114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143"/>
    <w:pPr>
      <w:spacing w:line="240" w:lineRule="auto"/>
      <w:jc w:val="left"/>
    </w:pPr>
    <w:rPr>
      <w:rFonts w:ascii="Calibri" w:hAnsi="Calibri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751143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75114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6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C9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677C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77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125">
          <w:marLeft w:val="133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54">
          <w:marLeft w:val="133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2BE4-177A-49ED-945E-E11C11F1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http://www.szrcr.cz/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Ernest</dc:creator>
  <cp:lastModifiedBy>Denisa Míšková</cp:lastModifiedBy>
  <cp:revision>3</cp:revision>
  <cp:lastPrinted>2012-04-16T14:04:00Z</cp:lastPrinted>
  <dcterms:created xsi:type="dcterms:W3CDTF">2016-12-19T08:10:00Z</dcterms:created>
  <dcterms:modified xsi:type="dcterms:W3CDTF">2016-12-19T08:11:00Z</dcterms:modified>
</cp:coreProperties>
</file>