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E5" w:rsidRDefault="00F32BEA" w:rsidP="00D715D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D715D9" w:rsidTr="00D715D9">
        <w:trPr>
          <w:cantSplit/>
          <w:trHeight w:val="1291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5D9" w:rsidRPr="0034486E" w:rsidRDefault="00D715D9" w:rsidP="00D715D9">
            <w:pPr>
              <w:pStyle w:val="Zkladntext"/>
              <w:spacing w:line="312" w:lineRule="auto"/>
              <w:rPr>
                <w:rFonts w:ascii="Arial" w:hAnsi="Arial" w:cs="Arial"/>
                <w:b/>
                <w:szCs w:val="24"/>
              </w:rPr>
            </w:pPr>
            <w:r w:rsidRPr="0034486E">
              <w:rPr>
                <w:rFonts w:ascii="Arial" w:hAnsi="Arial" w:cs="Arial"/>
                <w:b/>
                <w:szCs w:val="24"/>
              </w:rPr>
              <w:t>Příloha č. 1 – Detailní specifikace obsahu a struktury studie proveditelnosti</w:t>
            </w:r>
          </w:p>
          <w:p w:rsidR="00D715D9" w:rsidRPr="00D715D9" w:rsidRDefault="00D715D9" w:rsidP="00D715D9">
            <w:pPr>
              <w:pStyle w:val="Zkladntext"/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5D9" w:rsidTr="00D715D9">
        <w:trPr>
          <w:cantSplit/>
          <w:trHeight w:val="815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5D9" w:rsidRDefault="00D715D9" w:rsidP="00A3123C">
            <w:pPr>
              <w:pStyle w:val="Zkladntext"/>
              <w:spacing w:line="312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:rsidR="00D715D9" w:rsidRDefault="00D715D9" w:rsidP="00A3123C">
            <w:pPr>
              <w:pStyle w:val="Zkladntext"/>
              <w:spacing w:line="312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:rsidR="00D715D9" w:rsidRDefault="00D715D9" w:rsidP="00A3123C">
            <w:pPr>
              <w:pStyle w:val="Zkladntext"/>
              <w:spacing w:line="312" w:lineRule="auto"/>
              <w:jc w:val="center"/>
              <w:rPr>
                <w:rFonts w:ascii="Palatino Linotype" w:hAnsi="Palatino Linotype" w:cs="Arial"/>
                <w:szCs w:val="24"/>
                <w:u w:val="single"/>
              </w:rPr>
            </w:pPr>
          </w:p>
          <w:p w:rsidR="00D715D9" w:rsidRDefault="00D715D9" w:rsidP="00A3123C">
            <w:pPr>
              <w:pStyle w:val="Zkladntext"/>
              <w:spacing w:line="312" w:lineRule="auto"/>
              <w:jc w:val="center"/>
              <w:rPr>
                <w:rFonts w:ascii="Palatino Linotype" w:hAnsi="Palatino Linotype" w:cs="Arial"/>
                <w:szCs w:val="24"/>
                <w:u w:val="single"/>
              </w:rPr>
            </w:pPr>
          </w:p>
        </w:tc>
      </w:tr>
      <w:tr w:rsidR="00D715D9" w:rsidRPr="00255A92" w:rsidTr="00D715D9">
        <w:trPr>
          <w:cantSplit/>
          <w:trHeight w:val="1289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5D9" w:rsidRDefault="00D715D9" w:rsidP="00A3123C">
            <w:pPr>
              <w:pStyle w:val="Nadpis1"/>
              <w:spacing w:line="312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255A92" w:rsidRPr="00255A92" w:rsidRDefault="00255A92" w:rsidP="00255A92">
            <w:pPr>
              <w:rPr>
                <w:lang w:eastAsia="cs-CZ"/>
              </w:rPr>
            </w:pPr>
          </w:p>
          <w:p w:rsidR="00D715D9" w:rsidRPr="00255A92" w:rsidRDefault="00D715D9" w:rsidP="00A3123C">
            <w:pPr>
              <w:spacing w:line="312" w:lineRule="auto"/>
              <w:jc w:val="center"/>
              <w:rPr>
                <w:rFonts w:cs="Arial"/>
                <w:b/>
                <w:caps/>
                <w:sz w:val="36"/>
                <w:szCs w:val="36"/>
              </w:rPr>
            </w:pPr>
            <w:bookmarkStart w:id="1" w:name="_Toc214452327"/>
            <w:bookmarkStart w:id="2" w:name="_Toc217219513"/>
            <w:bookmarkStart w:id="3" w:name="_Toc217471755"/>
            <w:bookmarkStart w:id="4" w:name="_Toc220252025"/>
            <w:bookmarkStart w:id="5" w:name="_Toc208742209"/>
            <w:bookmarkStart w:id="6" w:name="_Toc208755561"/>
            <w:bookmarkStart w:id="7" w:name="_Toc213233321"/>
            <w:r w:rsidRPr="00255A92">
              <w:rPr>
                <w:rFonts w:cs="Arial"/>
                <w:b/>
                <w:caps/>
                <w:sz w:val="36"/>
                <w:szCs w:val="36"/>
              </w:rPr>
              <w:t xml:space="preserve">Studie proveditelnosti </w:t>
            </w:r>
          </w:p>
          <w:p w:rsidR="00D715D9" w:rsidRPr="00255A92" w:rsidRDefault="00D715D9" w:rsidP="00A3123C">
            <w:pPr>
              <w:spacing w:line="312" w:lineRule="auto"/>
              <w:jc w:val="center"/>
              <w:rPr>
                <w:rFonts w:cs="Arial"/>
                <w:b/>
                <w:caps/>
                <w:sz w:val="36"/>
                <w:szCs w:val="36"/>
              </w:rPr>
            </w:pPr>
            <w:r w:rsidRPr="00255A92">
              <w:rPr>
                <w:rFonts w:cs="Arial"/>
                <w:b/>
                <w:caps/>
                <w:sz w:val="36"/>
                <w:szCs w:val="36"/>
              </w:rPr>
              <w:t>Implementace směrnice INSPIRE  </w:t>
            </w:r>
          </w:p>
          <w:p w:rsidR="00D715D9" w:rsidRPr="00255A92" w:rsidRDefault="00D715D9" w:rsidP="00A3123C">
            <w:pPr>
              <w:spacing w:line="312" w:lineRule="auto"/>
              <w:jc w:val="center"/>
              <w:rPr>
                <w:rFonts w:cs="Arial"/>
                <w:b/>
                <w:bCs/>
                <w:caps/>
                <w:sz w:val="36"/>
                <w:szCs w:val="36"/>
              </w:rPr>
            </w:pPr>
            <w:r w:rsidRPr="00255A92">
              <w:rPr>
                <w:rFonts w:cs="Arial"/>
                <w:b/>
                <w:caps/>
                <w:sz w:val="36"/>
                <w:szCs w:val="36"/>
              </w:rPr>
              <w:t>v podmínkách ČSÚ</w:t>
            </w:r>
            <w:bookmarkEnd w:id="1"/>
            <w:bookmarkEnd w:id="2"/>
            <w:bookmarkEnd w:id="3"/>
            <w:bookmarkEnd w:id="4"/>
          </w:p>
          <w:bookmarkEnd w:id="5"/>
          <w:bookmarkEnd w:id="6"/>
          <w:bookmarkEnd w:id="7"/>
          <w:p w:rsidR="00D715D9" w:rsidRPr="00255A92" w:rsidRDefault="00D715D9" w:rsidP="00A3123C">
            <w:pPr>
              <w:pStyle w:val="Zkladntext"/>
              <w:spacing w:line="312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D715D9" w:rsidRPr="00255A92" w:rsidTr="00D715D9">
        <w:trPr>
          <w:cantSplit/>
          <w:trHeight w:val="276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5D9" w:rsidRPr="00255A92" w:rsidRDefault="00D715D9" w:rsidP="00A3123C">
            <w:pPr>
              <w:pStyle w:val="Zkladntext"/>
              <w:spacing w:line="312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D715D9" w:rsidRPr="00255A92" w:rsidTr="00D715D9">
        <w:trPr>
          <w:cantSplit/>
          <w:trHeight w:val="276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5D9" w:rsidRPr="00255A92" w:rsidRDefault="00D715D9" w:rsidP="00A3123C">
            <w:pPr>
              <w:pStyle w:val="Zkladntext"/>
              <w:spacing w:line="312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D715D9" w:rsidRPr="00255A92" w:rsidRDefault="00D715D9" w:rsidP="00A3123C">
            <w:pPr>
              <w:pStyle w:val="Zkladntext"/>
              <w:spacing w:line="312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715D9" w:rsidRPr="00255A92" w:rsidRDefault="00D715D9" w:rsidP="00A3123C">
            <w:pPr>
              <w:pStyle w:val="Zkladntext"/>
              <w:spacing w:line="312" w:lineRule="auto"/>
              <w:jc w:val="center"/>
              <w:rPr>
                <w:rFonts w:ascii="Arial" w:hAnsi="Arial" w:cs="Arial"/>
                <w:color w:val="044484"/>
                <w:sz w:val="36"/>
                <w:szCs w:val="36"/>
              </w:rPr>
            </w:pPr>
          </w:p>
          <w:p w:rsidR="00D715D9" w:rsidRPr="00255A92" w:rsidRDefault="00D715D9" w:rsidP="00A3123C">
            <w:pPr>
              <w:pStyle w:val="Zkladntext"/>
              <w:spacing w:line="312" w:lineRule="auto"/>
              <w:jc w:val="center"/>
              <w:rPr>
                <w:rFonts w:ascii="Arial" w:hAnsi="Arial" w:cs="Arial"/>
                <w:color w:val="044484"/>
                <w:sz w:val="36"/>
                <w:szCs w:val="36"/>
              </w:rPr>
            </w:pPr>
          </w:p>
          <w:p w:rsidR="00D715D9" w:rsidRPr="00255A92" w:rsidRDefault="00D715D9" w:rsidP="00A3123C">
            <w:pPr>
              <w:pStyle w:val="Zkladntext"/>
              <w:spacing w:line="312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D715D9" w:rsidRPr="00255A92" w:rsidTr="00D715D9">
        <w:trPr>
          <w:cantSplit/>
          <w:trHeight w:val="276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5D9" w:rsidRPr="00255A92" w:rsidRDefault="00D715D9" w:rsidP="00A3123C">
            <w:pPr>
              <w:pStyle w:val="Zkladntext"/>
              <w:spacing w:line="312" w:lineRule="auto"/>
              <w:rPr>
                <w:rFonts w:ascii="Arial" w:hAnsi="Arial" w:cs="Arial"/>
                <w:color w:val="044484"/>
                <w:sz w:val="36"/>
                <w:szCs w:val="36"/>
              </w:rPr>
            </w:pPr>
          </w:p>
        </w:tc>
      </w:tr>
    </w:tbl>
    <w:p w:rsidR="00D715D9" w:rsidRPr="00255A92" w:rsidRDefault="00D715D9" w:rsidP="00F820E5">
      <w:pPr>
        <w:pStyle w:val="Zkladntext"/>
        <w:spacing w:line="312" w:lineRule="auto"/>
        <w:rPr>
          <w:rFonts w:ascii="Arial" w:hAnsi="Arial" w:cs="Arial"/>
          <w:b/>
          <w:sz w:val="36"/>
          <w:szCs w:val="36"/>
          <w:u w:val="single"/>
        </w:rPr>
      </w:pPr>
    </w:p>
    <w:p w:rsidR="00D715D9" w:rsidRPr="00255A92" w:rsidRDefault="00D715D9" w:rsidP="00F820E5">
      <w:pPr>
        <w:pStyle w:val="Zkladntext"/>
        <w:spacing w:line="312" w:lineRule="auto"/>
        <w:rPr>
          <w:rFonts w:ascii="Arial" w:hAnsi="Arial" w:cs="Arial"/>
          <w:b/>
          <w:sz w:val="36"/>
          <w:szCs w:val="36"/>
          <w:u w:val="single"/>
        </w:rPr>
      </w:pPr>
    </w:p>
    <w:p w:rsidR="00D715D9" w:rsidRPr="00255A92" w:rsidRDefault="00D715D9" w:rsidP="00F820E5">
      <w:pPr>
        <w:pStyle w:val="Zkladntext"/>
        <w:spacing w:line="312" w:lineRule="auto"/>
        <w:rPr>
          <w:rFonts w:ascii="Arial" w:hAnsi="Arial" w:cs="Arial"/>
          <w:b/>
          <w:sz w:val="36"/>
          <w:szCs w:val="36"/>
          <w:u w:val="single"/>
        </w:rPr>
      </w:pPr>
    </w:p>
    <w:p w:rsidR="00D715D9" w:rsidRPr="00255A92" w:rsidRDefault="00D715D9" w:rsidP="00F820E5">
      <w:pPr>
        <w:pStyle w:val="Zkladntext"/>
        <w:spacing w:line="312" w:lineRule="auto"/>
        <w:rPr>
          <w:rFonts w:ascii="Arial" w:hAnsi="Arial" w:cs="Arial"/>
          <w:b/>
          <w:sz w:val="36"/>
          <w:szCs w:val="36"/>
          <w:u w:val="single"/>
        </w:rPr>
      </w:pPr>
    </w:p>
    <w:p w:rsidR="00D715D9" w:rsidRDefault="00D715D9" w:rsidP="00F820E5">
      <w:pPr>
        <w:pStyle w:val="Zkladntext"/>
        <w:spacing w:line="312" w:lineRule="auto"/>
        <w:rPr>
          <w:rFonts w:ascii="Arial" w:hAnsi="Arial" w:cs="Arial"/>
          <w:b/>
          <w:sz w:val="28"/>
          <w:szCs w:val="28"/>
          <w:u w:val="single"/>
        </w:rPr>
      </w:pPr>
    </w:p>
    <w:p w:rsidR="00D715D9" w:rsidRDefault="00D715D9" w:rsidP="00F820E5">
      <w:pPr>
        <w:pStyle w:val="Zkladntext"/>
        <w:spacing w:line="312" w:lineRule="auto"/>
        <w:rPr>
          <w:rFonts w:ascii="Arial" w:hAnsi="Arial" w:cs="Arial"/>
          <w:b/>
          <w:sz w:val="28"/>
          <w:szCs w:val="28"/>
          <w:u w:val="single"/>
        </w:rPr>
      </w:pPr>
    </w:p>
    <w:p w:rsidR="00D715D9" w:rsidRDefault="00D715D9" w:rsidP="00D715D9">
      <w:pPr>
        <w:rPr>
          <w:rFonts w:cs="Arial"/>
          <w:b/>
          <w:szCs w:val="20"/>
        </w:rPr>
      </w:pPr>
      <w:bookmarkStart w:id="8" w:name="_Toc228602018"/>
      <w:bookmarkStart w:id="9" w:name="_Toc220252027"/>
    </w:p>
    <w:p w:rsidR="00D715D9" w:rsidRPr="00AB5B70" w:rsidRDefault="00D715D9" w:rsidP="00D715D9">
      <w:pPr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 xml:space="preserve">Předmět </w:t>
      </w:r>
      <w:bookmarkEnd w:id="8"/>
      <w:bookmarkEnd w:id="9"/>
      <w:r w:rsidRPr="00AB5B70">
        <w:rPr>
          <w:rFonts w:cs="Arial"/>
          <w:b/>
          <w:szCs w:val="20"/>
        </w:rPr>
        <w:t>veřejné zakázky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sz w:val="20"/>
        </w:rPr>
        <w:t xml:space="preserve">Předmětem veřejné zakázky bude vypracování </w:t>
      </w:r>
      <w:r w:rsidRPr="00AB5B70">
        <w:rPr>
          <w:rFonts w:ascii="Arial" w:hAnsi="Arial" w:cs="Arial"/>
          <w:b/>
          <w:sz w:val="20"/>
        </w:rPr>
        <w:t>studie proveditelnosti implementace evropské směrnice č. 2007/2/ES,</w:t>
      </w:r>
      <w:r w:rsidRPr="00AB5B70">
        <w:rPr>
          <w:rFonts w:ascii="Arial" w:hAnsi="Arial" w:cs="Arial"/>
          <w:sz w:val="20"/>
        </w:rPr>
        <w:t xml:space="preserve"> o zřízení infrastruktury pro prostorové informace v Evropském společenství (INSPIRE), </w:t>
      </w:r>
      <w:r w:rsidRPr="00AB5B70">
        <w:rPr>
          <w:rFonts w:ascii="Arial" w:hAnsi="Arial" w:cs="Arial"/>
          <w:b/>
          <w:sz w:val="20"/>
        </w:rPr>
        <w:t xml:space="preserve">v podmínkách Českého statistického úřadu </w:t>
      </w:r>
      <w:r w:rsidRPr="00AB5B70">
        <w:rPr>
          <w:rFonts w:ascii="Arial" w:hAnsi="Arial" w:cs="Arial"/>
          <w:sz w:val="20"/>
        </w:rPr>
        <w:t>(dále jen ČSÚ).</w:t>
      </w: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sz w:val="20"/>
        </w:rPr>
        <w:t xml:space="preserve">Cílem Směrnice je vytvořit, udržovat a rozvíjet evropskou infrastrukturu pro prostorové informace pro účely politik a činností majících přímý nebo nepřímý vliv na životní prostředí. Základem jsou infrastruktury vybudované jednotlivými členskými zeměmi v souladu s obecně prováděcími předpisy (harmonizované), které stanovují pravidla a povinnosti pro oblasti </w:t>
      </w:r>
      <w:proofErr w:type="spellStart"/>
      <w:r w:rsidRPr="00AB5B70">
        <w:rPr>
          <w:rFonts w:ascii="Arial" w:hAnsi="Arial" w:cs="Arial"/>
          <w:sz w:val="20"/>
        </w:rPr>
        <w:t>metadat</w:t>
      </w:r>
      <w:proofErr w:type="spellEnd"/>
      <w:r w:rsidRPr="00AB5B70">
        <w:rPr>
          <w:rFonts w:ascii="Arial" w:hAnsi="Arial" w:cs="Arial"/>
          <w:sz w:val="20"/>
        </w:rPr>
        <w:t>, datových sad a síťových služeb (sdílení dat).</w:t>
      </w:r>
    </w:p>
    <w:p w:rsidR="00D715D9" w:rsidRPr="00AB5B70" w:rsidRDefault="00D715D9" w:rsidP="00D715D9">
      <w:pPr>
        <w:spacing w:line="312" w:lineRule="auto"/>
        <w:ind w:left="357" w:firstLine="346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Prostorové informace jsou ve Směrnici obsahově vymezeny věcnými tématy v rámci tzv. Příloh. ČSÚ je povinným subjektem a gestorem dvou témat Přílohy III: </w:t>
      </w:r>
      <w:r w:rsidRPr="00AB5B70">
        <w:rPr>
          <w:rFonts w:cs="Arial"/>
          <w:b/>
          <w:szCs w:val="20"/>
        </w:rPr>
        <w:t>Statistické jednotky</w:t>
      </w:r>
      <w:r w:rsidRPr="00AB5B70">
        <w:rPr>
          <w:rFonts w:cs="Arial"/>
          <w:szCs w:val="20"/>
        </w:rPr>
        <w:t xml:space="preserve"> (</w:t>
      </w:r>
      <w:proofErr w:type="gramStart"/>
      <w:r w:rsidRPr="00AB5B70">
        <w:rPr>
          <w:rFonts w:cs="Arial"/>
          <w:szCs w:val="20"/>
        </w:rPr>
        <w:t xml:space="preserve">č.1) a </w:t>
      </w:r>
      <w:r w:rsidRPr="00AB5B70">
        <w:rPr>
          <w:rFonts w:cs="Arial"/>
          <w:b/>
          <w:szCs w:val="20"/>
        </w:rPr>
        <w:t>Rozložení</w:t>
      </w:r>
      <w:proofErr w:type="gramEnd"/>
      <w:r w:rsidRPr="00AB5B70">
        <w:rPr>
          <w:rFonts w:cs="Arial"/>
          <w:b/>
          <w:szCs w:val="20"/>
        </w:rPr>
        <w:t xml:space="preserve"> obyvatelstva – demografie </w:t>
      </w:r>
      <w:r w:rsidRPr="00AB5B70">
        <w:rPr>
          <w:rFonts w:cs="Arial"/>
          <w:szCs w:val="20"/>
        </w:rPr>
        <w:t>(č.10).</w:t>
      </w: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sz w:val="20"/>
        </w:rPr>
        <w:t xml:space="preserve">Z pozice povinného subjektu a gestora je ČSÚ povinen provést </w:t>
      </w:r>
      <w:r w:rsidRPr="00AB5B70">
        <w:rPr>
          <w:rFonts w:ascii="Arial" w:hAnsi="Arial" w:cs="Arial"/>
          <w:b/>
          <w:sz w:val="20"/>
        </w:rPr>
        <w:t xml:space="preserve">harmonizaci </w:t>
      </w:r>
      <w:r w:rsidRPr="00AB5B70">
        <w:rPr>
          <w:rFonts w:ascii="Arial" w:hAnsi="Arial" w:cs="Arial"/>
          <w:sz w:val="20"/>
        </w:rPr>
        <w:t xml:space="preserve">a zajistit </w:t>
      </w:r>
      <w:r w:rsidRPr="00AB5B70">
        <w:rPr>
          <w:rFonts w:ascii="Arial" w:hAnsi="Arial" w:cs="Arial"/>
          <w:b/>
          <w:sz w:val="20"/>
        </w:rPr>
        <w:t>publikaci datových sad</w:t>
      </w:r>
      <w:r w:rsidRPr="00AB5B70">
        <w:rPr>
          <w:rFonts w:ascii="Arial" w:hAnsi="Arial" w:cs="Arial"/>
          <w:sz w:val="20"/>
        </w:rPr>
        <w:t xml:space="preserve"> výše zmíněných témat na základě prováděcích předpisů Směrnice, a to nejpozději do roku 2020. </w:t>
      </w: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sz w:val="20"/>
        </w:rPr>
        <w:t xml:space="preserve">Předpisy pro datové sady (tzv. datové specifikace) definují referenční datový model, výměnný formát (GML) a obecná metodická pravidla a jsou vydány ke každému tématu zvlášť. Datová sada je považována za harmonizovanou v okamžiku, kdy je plně v souladu s příslušnou specifikací. </w:t>
      </w: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sz w:val="20"/>
        </w:rPr>
        <w:t xml:space="preserve">V současnosti ČSÚ vytváří a spravuje datové sady, které obsahově odpovídají povinným tématům, ale </w:t>
      </w:r>
      <w:r w:rsidRPr="00AB5B70">
        <w:rPr>
          <w:rFonts w:ascii="Arial" w:hAnsi="Arial" w:cs="Arial"/>
          <w:b/>
          <w:sz w:val="20"/>
        </w:rPr>
        <w:t>nemá k dispozici technologickou infrastrukturu</w:t>
      </w:r>
      <w:r w:rsidRPr="00AB5B70">
        <w:rPr>
          <w:rFonts w:ascii="Arial" w:hAnsi="Arial" w:cs="Arial"/>
          <w:sz w:val="20"/>
        </w:rPr>
        <w:t xml:space="preserve"> (GIS) nezbytnou pro jejich harmonizaci a následnou publikaci dle požadavků směrnice. Své dosavadní povinnosti (publikaci </w:t>
      </w:r>
      <w:proofErr w:type="spellStart"/>
      <w:r w:rsidRPr="00AB5B70">
        <w:rPr>
          <w:rFonts w:ascii="Arial" w:hAnsi="Arial" w:cs="Arial"/>
          <w:sz w:val="20"/>
        </w:rPr>
        <w:t>metadat</w:t>
      </w:r>
      <w:proofErr w:type="spellEnd"/>
      <w:r w:rsidRPr="00AB5B70">
        <w:rPr>
          <w:rFonts w:ascii="Arial" w:hAnsi="Arial" w:cs="Arial"/>
          <w:sz w:val="20"/>
        </w:rPr>
        <w:t xml:space="preserve"> a neharmonizovaných DS) tak plní prostřednictvím infrastruktury Národního </w:t>
      </w:r>
      <w:proofErr w:type="spellStart"/>
      <w:r w:rsidRPr="00AB5B70">
        <w:rPr>
          <w:rFonts w:ascii="Arial" w:hAnsi="Arial" w:cs="Arial"/>
          <w:sz w:val="20"/>
        </w:rPr>
        <w:t>geoportálu</w:t>
      </w:r>
      <w:proofErr w:type="spellEnd"/>
      <w:r w:rsidRPr="00AB5B70">
        <w:rPr>
          <w:rFonts w:ascii="Arial" w:hAnsi="Arial" w:cs="Arial"/>
          <w:sz w:val="20"/>
        </w:rPr>
        <w:t xml:space="preserve"> INSPIRE (NGI).</w:t>
      </w: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b/>
          <w:sz w:val="20"/>
        </w:rPr>
        <w:t>Cílem studie</w:t>
      </w:r>
      <w:r w:rsidRPr="00AB5B70">
        <w:rPr>
          <w:rFonts w:ascii="Arial" w:hAnsi="Arial" w:cs="Arial"/>
          <w:sz w:val="20"/>
        </w:rPr>
        <w:t xml:space="preserve"> proveditelnosti bude zmapovat současnou situaci na ČSÚ z pohledu datových a technologických potřeb implementace a navrhnout </w:t>
      </w:r>
      <w:r w:rsidRPr="00AB5B70">
        <w:rPr>
          <w:rFonts w:ascii="Arial" w:hAnsi="Arial" w:cs="Arial"/>
          <w:b/>
          <w:sz w:val="20"/>
        </w:rPr>
        <w:t>optimální metodické a technologické řešení</w:t>
      </w:r>
      <w:r w:rsidRPr="00AB5B70">
        <w:rPr>
          <w:rFonts w:ascii="Arial" w:hAnsi="Arial" w:cs="Arial"/>
          <w:sz w:val="20"/>
        </w:rPr>
        <w:t>, které zajistí plnění základních (harmonizace dat) i širších (publikace dat) povinností směrnice. Výsledné řešení bude zároveň natolik obecné a škálovatelné, aby umožnilo případný další rozvoj a rozšíření nabídky služeb i pro další statistické agendy.</w:t>
      </w: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sz w:val="20"/>
        </w:rPr>
        <w:t xml:space="preserve">Nedílnou součástí studie proveditelnosti bude návrh </w:t>
      </w:r>
      <w:r w:rsidRPr="00AB5B70">
        <w:rPr>
          <w:rFonts w:ascii="Arial" w:hAnsi="Arial" w:cs="Arial"/>
          <w:b/>
          <w:sz w:val="20"/>
        </w:rPr>
        <w:t>harmonogramu plnění a finančního rámce</w:t>
      </w:r>
      <w:r w:rsidRPr="00AB5B70">
        <w:rPr>
          <w:rFonts w:ascii="Arial" w:hAnsi="Arial" w:cs="Arial"/>
          <w:sz w:val="20"/>
        </w:rPr>
        <w:t xml:space="preserve"> implementace do roku 2020.</w:t>
      </w: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sz w:val="20"/>
        </w:rPr>
        <w:t>Studie proveditelnosti bude vypracována v takovém rozsahu a podrobnosti, aby byla využitelná jako</w:t>
      </w:r>
      <w:r w:rsidRPr="00AB5B70">
        <w:rPr>
          <w:rFonts w:ascii="Arial" w:hAnsi="Arial" w:cs="Arial"/>
          <w:b/>
          <w:sz w:val="20"/>
        </w:rPr>
        <w:t xml:space="preserve"> podklad pro manažerské rozhodování, </w:t>
      </w:r>
      <w:r w:rsidRPr="00AB5B70">
        <w:rPr>
          <w:rFonts w:ascii="Arial" w:hAnsi="Arial" w:cs="Arial"/>
          <w:sz w:val="20"/>
        </w:rPr>
        <w:t>pro</w:t>
      </w:r>
      <w:r w:rsidRPr="00AB5B70">
        <w:rPr>
          <w:rFonts w:ascii="Arial" w:hAnsi="Arial" w:cs="Arial"/>
          <w:b/>
          <w:sz w:val="20"/>
        </w:rPr>
        <w:t xml:space="preserve"> </w:t>
      </w:r>
      <w:r w:rsidRPr="00AB5B70">
        <w:rPr>
          <w:rFonts w:ascii="Arial" w:hAnsi="Arial" w:cs="Arial"/>
          <w:sz w:val="20"/>
        </w:rPr>
        <w:t>případné</w:t>
      </w:r>
      <w:r w:rsidRPr="00AB5B70">
        <w:rPr>
          <w:rFonts w:ascii="Arial" w:hAnsi="Arial" w:cs="Arial"/>
          <w:b/>
          <w:sz w:val="20"/>
        </w:rPr>
        <w:t xml:space="preserve"> čerpání finančních prostředků z národních nebo evropských programů </w:t>
      </w:r>
      <w:r w:rsidRPr="00AB5B70">
        <w:rPr>
          <w:rFonts w:ascii="Arial" w:hAnsi="Arial" w:cs="Arial"/>
          <w:sz w:val="20"/>
        </w:rPr>
        <w:t>a jako zadávací</w:t>
      </w:r>
      <w:r w:rsidRPr="00AB5B70">
        <w:rPr>
          <w:rFonts w:ascii="Arial" w:hAnsi="Arial" w:cs="Arial"/>
          <w:b/>
          <w:sz w:val="20"/>
        </w:rPr>
        <w:t xml:space="preserve"> dokumentace pro výběrové řízení řešitele </w:t>
      </w:r>
      <w:r w:rsidRPr="00AB5B70">
        <w:rPr>
          <w:rFonts w:ascii="Arial" w:hAnsi="Arial" w:cs="Arial"/>
          <w:sz w:val="20"/>
        </w:rPr>
        <w:t>vlastní implementace</w:t>
      </w:r>
      <w:r w:rsidRPr="00AB5B70">
        <w:rPr>
          <w:rFonts w:ascii="Arial" w:hAnsi="Arial" w:cs="Arial"/>
          <w:b/>
          <w:sz w:val="20"/>
        </w:rPr>
        <w:t>,</w:t>
      </w:r>
      <w:r w:rsidRPr="00AB5B70">
        <w:rPr>
          <w:rFonts w:ascii="Arial" w:hAnsi="Arial" w:cs="Arial"/>
          <w:sz w:val="20"/>
        </w:rPr>
        <w:t xml:space="preserve"> se zaměřením na následující okruhy:</w:t>
      </w:r>
    </w:p>
    <w:p w:rsidR="00D715D9" w:rsidRPr="00AB5B70" w:rsidRDefault="00D715D9" w:rsidP="00D715D9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D715D9" w:rsidRPr="00AB5B70" w:rsidRDefault="00D715D9" w:rsidP="00D715D9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Výchozí stav, zdůvodnění potřebnosti a analýza přínosů</w:t>
      </w:r>
    </w:p>
    <w:p w:rsidR="00D715D9" w:rsidRPr="00AB5B70" w:rsidRDefault="00D715D9" w:rsidP="00D715D9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Vazby na národní strategické iniciativy a interní projekty ČSÚ</w:t>
      </w:r>
    </w:p>
    <w:p w:rsidR="00D715D9" w:rsidRPr="00AB5B70" w:rsidRDefault="00D715D9" w:rsidP="00D715D9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lastRenderedPageBreak/>
        <w:t>Návrh variant řešení implementace, vč. vymezení optimální varianty</w:t>
      </w:r>
    </w:p>
    <w:p w:rsidR="00D715D9" w:rsidRPr="00AB5B70" w:rsidRDefault="00D715D9" w:rsidP="00D715D9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Technické a technologické řešení optimální varianty</w:t>
      </w:r>
    </w:p>
    <w:p w:rsidR="00D715D9" w:rsidRPr="00AB5B70" w:rsidRDefault="00D715D9" w:rsidP="00D715D9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Management projektu a projektový tým</w:t>
      </w:r>
    </w:p>
    <w:p w:rsidR="00D715D9" w:rsidRPr="00AB5B70" w:rsidRDefault="00D715D9" w:rsidP="00D715D9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Kompletní harmonogram implementace</w:t>
      </w:r>
    </w:p>
    <w:p w:rsidR="00D715D9" w:rsidRPr="00AB5B70" w:rsidRDefault="00D715D9" w:rsidP="00D715D9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Položkový rozpočet v časovém rozlišení na fáze a roky</w:t>
      </w:r>
    </w:p>
    <w:p w:rsidR="00D715D9" w:rsidRPr="00AB5B70" w:rsidRDefault="00D715D9" w:rsidP="00D715D9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Možnosti dalšího rozvoje a využitelnosti realizovaného řešení</w:t>
      </w: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</w:p>
    <w:p w:rsidR="00D715D9" w:rsidRPr="00AB5B70" w:rsidRDefault="00D715D9" w:rsidP="00D715D9">
      <w:pPr>
        <w:pStyle w:val="Zkladntext"/>
        <w:spacing w:line="312" w:lineRule="auto"/>
        <w:ind w:left="360" w:firstLine="348"/>
        <w:rPr>
          <w:rFonts w:ascii="Arial" w:hAnsi="Arial" w:cs="Arial"/>
          <w:sz w:val="20"/>
        </w:rPr>
      </w:pPr>
      <w:r w:rsidRPr="00AB5B70">
        <w:rPr>
          <w:rFonts w:ascii="Arial" w:hAnsi="Arial" w:cs="Arial"/>
          <w:sz w:val="20"/>
        </w:rPr>
        <w:t>Detailní specifikace obsahu a struktury studie proveditelnosti je uvedena dále vč. předpokládané strategie implementace INSPIRE v podmínkách ČSÚ včetně technologického rámce.</w:t>
      </w:r>
    </w:p>
    <w:p w:rsidR="00D715D9" w:rsidRPr="00AB5B70" w:rsidRDefault="00D715D9" w:rsidP="00D715D9">
      <w:pPr>
        <w:jc w:val="both"/>
        <w:rPr>
          <w:rFonts w:cs="Arial"/>
          <w:szCs w:val="20"/>
        </w:rPr>
      </w:pPr>
    </w:p>
    <w:p w:rsidR="00D715D9" w:rsidRPr="00AB5B70" w:rsidRDefault="00D715D9" w:rsidP="00D715D9">
      <w:pPr>
        <w:jc w:val="both"/>
        <w:rPr>
          <w:rFonts w:cs="Arial"/>
          <w:szCs w:val="20"/>
        </w:rPr>
      </w:pPr>
    </w:p>
    <w:p w:rsidR="00D715D9" w:rsidRPr="00AB5B70" w:rsidRDefault="00D715D9" w:rsidP="00D715D9">
      <w:pPr>
        <w:pStyle w:val="Nadpis1"/>
        <w:spacing w:line="312" w:lineRule="auto"/>
        <w:jc w:val="both"/>
        <w:rPr>
          <w:rFonts w:ascii="Arial" w:hAnsi="Arial" w:cs="Arial"/>
          <w:b/>
          <w:sz w:val="20"/>
        </w:rPr>
      </w:pPr>
      <w:r w:rsidRPr="00AB5B70">
        <w:rPr>
          <w:rFonts w:ascii="Arial" w:hAnsi="Arial" w:cs="Arial"/>
          <w:b/>
          <w:sz w:val="20"/>
        </w:rPr>
        <w:t>Požadované parametry plnění</w:t>
      </w:r>
    </w:p>
    <w:p w:rsidR="00D715D9" w:rsidRPr="00AB5B70" w:rsidRDefault="00D715D9" w:rsidP="00D715D9">
      <w:pPr>
        <w:spacing w:line="312" w:lineRule="auto"/>
        <w:rPr>
          <w:rFonts w:cs="Arial"/>
          <w:szCs w:val="20"/>
        </w:rPr>
      </w:pPr>
      <w:r w:rsidRPr="00AB5B70">
        <w:rPr>
          <w:rFonts w:cs="Arial"/>
          <w:b/>
          <w:szCs w:val="20"/>
        </w:rPr>
        <w:t>(s</w:t>
      </w:r>
      <w:r w:rsidRPr="00AB5B70">
        <w:rPr>
          <w:rFonts w:cs="Arial"/>
          <w:szCs w:val="20"/>
        </w:rPr>
        <w:t>truktura a obsah jednotlivých kapitol studie proveditelnosti)</w:t>
      </w:r>
    </w:p>
    <w:p w:rsidR="00D715D9" w:rsidRPr="00AB5B70" w:rsidRDefault="00D715D9" w:rsidP="00D715D9">
      <w:pPr>
        <w:spacing w:line="312" w:lineRule="auto"/>
        <w:ind w:left="567"/>
        <w:jc w:val="center"/>
        <w:rPr>
          <w:rFonts w:cs="Arial"/>
          <w:b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 xml:space="preserve">1. Titulní stránka a úvod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identifikace dokumentu, název projektu, identifikace zadavatele a zpracovatele, kontaktní údaje, případně přílohy</w:t>
      </w:r>
    </w:p>
    <w:p w:rsidR="00D715D9" w:rsidRPr="00AB5B70" w:rsidRDefault="00D715D9" w:rsidP="00D715D9">
      <w:pPr>
        <w:spacing w:line="312" w:lineRule="auto"/>
        <w:ind w:left="567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b/>
          <w:szCs w:val="20"/>
        </w:rPr>
        <w:t>2. Výchozí stav, zdůvodnění potřebnosti a analýza přínosů</w:t>
      </w:r>
      <w:r w:rsidRPr="00AB5B70">
        <w:rPr>
          <w:rFonts w:cs="Arial"/>
          <w:szCs w:val="20"/>
        </w:rPr>
        <w:t xml:space="preserve">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úvodní souhrnný popis zaměření, strategie, hlavních aktivit a výchozí situace projektu, analýza potřebnosti a přínosu implementace, popis a analýza datových zdrojů</w:t>
      </w:r>
    </w:p>
    <w:p w:rsidR="00D715D9" w:rsidRPr="00AB5B70" w:rsidRDefault="00D715D9" w:rsidP="00D715D9">
      <w:pPr>
        <w:spacing w:line="312" w:lineRule="auto"/>
        <w:ind w:left="567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 xml:space="preserve">3. Vazby na národní strategické iniciativy a interní projekty ČSÚ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identifikace a popis vazeb a návazností na relevantní interní a externí aktivity a projekty se zaměřením na </w:t>
      </w:r>
      <w:proofErr w:type="spellStart"/>
      <w:r w:rsidRPr="00AB5B70">
        <w:rPr>
          <w:rFonts w:cs="Arial"/>
          <w:szCs w:val="20"/>
        </w:rPr>
        <w:t>GeoInfoStrategii</w:t>
      </w:r>
      <w:proofErr w:type="spellEnd"/>
      <w:r w:rsidRPr="00AB5B70">
        <w:rPr>
          <w:rFonts w:cs="Arial"/>
          <w:szCs w:val="20"/>
        </w:rPr>
        <w:t xml:space="preserve">, </w:t>
      </w:r>
      <w:proofErr w:type="spellStart"/>
      <w:r w:rsidRPr="00AB5B70">
        <w:rPr>
          <w:rFonts w:cs="Arial"/>
          <w:szCs w:val="20"/>
        </w:rPr>
        <w:t>eGovernment</w:t>
      </w:r>
      <w:proofErr w:type="spellEnd"/>
      <w:r w:rsidRPr="00AB5B70">
        <w:rPr>
          <w:rFonts w:cs="Arial"/>
          <w:szCs w:val="20"/>
        </w:rPr>
        <w:t xml:space="preserve">, implementaci směrnice INSPIRE v ČR a na sčítání v roce 2021 s cílem zajistit soulad na klíčové strategické dokumenty a cíle a zmapovat možnosti vzájemné spolupráce a případné synergie </w:t>
      </w:r>
    </w:p>
    <w:p w:rsidR="00D715D9" w:rsidRPr="00AB5B70" w:rsidRDefault="00D715D9" w:rsidP="00D715D9">
      <w:pPr>
        <w:autoSpaceDE w:val="0"/>
        <w:autoSpaceDN w:val="0"/>
        <w:adjustRightInd w:val="0"/>
        <w:spacing w:line="312" w:lineRule="auto"/>
        <w:ind w:firstLine="567"/>
        <w:jc w:val="both"/>
        <w:rPr>
          <w:rFonts w:cs="Arial"/>
          <w:b/>
          <w:szCs w:val="20"/>
        </w:rPr>
      </w:pPr>
    </w:p>
    <w:p w:rsidR="00D715D9" w:rsidRPr="00AB5B70" w:rsidRDefault="00D715D9" w:rsidP="00D715D9">
      <w:pPr>
        <w:autoSpaceDE w:val="0"/>
        <w:autoSpaceDN w:val="0"/>
        <w:adjustRightInd w:val="0"/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>4. Varianty řešení implementace, vč. vymezení optimální varianty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popis a vyhodnocení možných variant řešení po organizační, procesní, technologické a finanční stránce, definice výběrových kritérií a stručné zdůvodnění finálního výběru varianty</w:t>
      </w:r>
    </w:p>
    <w:p w:rsidR="00D715D9" w:rsidRPr="00AB5B70" w:rsidRDefault="00D715D9" w:rsidP="00D715D9">
      <w:pPr>
        <w:spacing w:line="312" w:lineRule="auto"/>
        <w:ind w:left="567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 xml:space="preserve">5. Technické a technologické řešení optimální varianty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volba SW technologie (licence, open </w:t>
      </w:r>
      <w:proofErr w:type="spellStart"/>
      <w:r w:rsidRPr="00AB5B70">
        <w:rPr>
          <w:rFonts w:cs="Arial"/>
          <w:szCs w:val="20"/>
        </w:rPr>
        <w:t>source</w:t>
      </w:r>
      <w:proofErr w:type="spellEnd"/>
      <w:r w:rsidRPr="00AB5B70">
        <w:rPr>
          <w:rFonts w:cs="Arial"/>
          <w:szCs w:val="20"/>
        </w:rPr>
        <w:t>), návrh harmonizované databáze, vymezení datových zdrojů, metody a postupy zpracování dat (transformační input/</w:t>
      </w:r>
      <w:proofErr w:type="spellStart"/>
      <w:r w:rsidRPr="00AB5B70">
        <w:rPr>
          <w:rFonts w:cs="Arial"/>
          <w:szCs w:val="20"/>
        </w:rPr>
        <w:t>output</w:t>
      </w:r>
      <w:proofErr w:type="spellEnd"/>
      <w:r w:rsidRPr="00AB5B70">
        <w:rPr>
          <w:rFonts w:cs="Arial"/>
          <w:szCs w:val="20"/>
        </w:rPr>
        <w:t xml:space="preserve"> schéma dle datových specifikací), způsob iniciálního naplnění systému, vazba na okolní systémy (zdrojové databáze, statistický </w:t>
      </w:r>
      <w:proofErr w:type="spellStart"/>
      <w:r w:rsidRPr="00AB5B70">
        <w:rPr>
          <w:rFonts w:cs="Arial"/>
          <w:szCs w:val="20"/>
        </w:rPr>
        <w:t>metainformační</w:t>
      </w:r>
      <w:proofErr w:type="spellEnd"/>
      <w:r w:rsidRPr="00AB5B70">
        <w:rPr>
          <w:rFonts w:cs="Arial"/>
          <w:szCs w:val="20"/>
        </w:rPr>
        <w:t xml:space="preserve"> systém, statistické registry, NGI), vymezení služeb poskytovaných systémem (administrace, správa a publikace dat, </w:t>
      </w:r>
      <w:proofErr w:type="spellStart"/>
      <w:r w:rsidRPr="00AB5B70">
        <w:rPr>
          <w:rFonts w:cs="Arial"/>
          <w:szCs w:val="20"/>
        </w:rPr>
        <w:t>geoportál</w:t>
      </w:r>
      <w:proofErr w:type="spellEnd"/>
      <w:r w:rsidRPr="00AB5B70">
        <w:rPr>
          <w:rFonts w:cs="Arial"/>
          <w:szCs w:val="20"/>
        </w:rPr>
        <w:t xml:space="preserve">), technické parametry HW, provozní parametry pilotního a ostrého provozu, vše s ohledem na procesy, používané technologie a architekturu IS na ČSÚ, s vědomím předpokládaného dalšího </w:t>
      </w:r>
      <w:r w:rsidRPr="00AB5B70">
        <w:rPr>
          <w:rFonts w:cs="Arial"/>
          <w:szCs w:val="20"/>
        </w:rPr>
        <w:lastRenderedPageBreak/>
        <w:t>rozšiřování a rozvoje systému a s využitím metodik pro projektování IS (funkční dekompozice, datová a procesní architektura,…)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>6. Management projektu a projektový tým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způsob řízení projektu z hlediska lidských zdrojů; složení projektového týmu (pozice a pracovní náplň (specializace) pracovníků zapojených do </w:t>
      </w:r>
      <w:proofErr w:type="gramStart"/>
      <w:r w:rsidRPr="00AB5B70">
        <w:rPr>
          <w:rFonts w:cs="Arial"/>
          <w:szCs w:val="20"/>
        </w:rPr>
        <w:t>projektu),  plánování</w:t>
      </w:r>
      <w:proofErr w:type="gramEnd"/>
      <w:r w:rsidRPr="00AB5B70">
        <w:rPr>
          <w:rFonts w:cs="Arial"/>
          <w:szCs w:val="20"/>
        </w:rPr>
        <w:t>, organizace, řízení, kontrola a koordinace všech procesů a organizačních jednotek nezbytných pro realizaci projektu.</w:t>
      </w:r>
    </w:p>
    <w:p w:rsidR="00D715D9" w:rsidRPr="00AB5B70" w:rsidRDefault="00D715D9" w:rsidP="00D715D9">
      <w:pPr>
        <w:spacing w:line="312" w:lineRule="auto"/>
        <w:ind w:left="567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 xml:space="preserve">7. Harmonogram realizace projektu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časový plán jednotlivých činností a fází projektu v podobě harmonogramu, souslednost s jinými projekty, kritická cesta</w:t>
      </w:r>
    </w:p>
    <w:p w:rsidR="00D715D9" w:rsidRPr="00AB5B70" w:rsidRDefault="00D715D9" w:rsidP="00D715D9">
      <w:pPr>
        <w:spacing w:line="312" w:lineRule="auto"/>
        <w:ind w:left="567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 xml:space="preserve">8. Finanční a ekonomická analýza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položkový rozpočet v časovém rozložení na fáze a roky, návrh vhodných a dostupných finančních zdrojů (národní a evropské programy, granty apod.) </w:t>
      </w:r>
    </w:p>
    <w:p w:rsidR="00D715D9" w:rsidRPr="00AB5B70" w:rsidRDefault="00D715D9" w:rsidP="00D715D9">
      <w:pPr>
        <w:spacing w:line="312" w:lineRule="auto"/>
        <w:ind w:left="567"/>
        <w:jc w:val="both"/>
        <w:rPr>
          <w:rFonts w:cs="Arial"/>
          <w:b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>9. Efektivita a udržitelnost projektu, možnosti dalšího rozvoje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finanční, personální a organizační zabezpečení vlastního provozu, zdroje pro krytí provozních nákladů po ukončení realizace projektu, možnosti a směry případného dalšího rozvoje a širšího využití investice (systému) pro účely dalších statistických agend včetně orientačního modelu a hrubé finanční analýzy </w:t>
      </w:r>
    </w:p>
    <w:p w:rsidR="00D715D9" w:rsidRPr="00AB5B70" w:rsidRDefault="00D715D9" w:rsidP="00D715D9">
      <w:pPr>
        <w:spacing w:line="312" w:lineRule="auto"/>
        <w:ind w:left="567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>10. Zhodnocení projektu na základě výsledků studie</w:t>
      </w:r>
    </w:p>
    <w:p w:rsidR="00D715D9" w:rsidRPr="00AB5B70" w:rsidRDefault="00D715D9" w:rsidP="00D715D9">
      <w:pPr>
        <w:spacing w:line="312" w:lineRule="auto"/>
        <w:rPr>
          <w:ins w:id="10" w:author="polednova6323" w:date="2016-12-06T13:17:00Z"/>
          <w:rFonts w:cs="Arial"/>
          <w:szCs w:val="20"/>
        </w:rPr>
      </w:pPr>
      <w:r w:rsidRPr="00AB5B70">
        <w:rPr>
          <w:rFonts w:cs="Arial"/>
          <w:szCs w:val="20"/>
        </w:rPr>
        <w:t>popis zásadních závěrů vyplývajících ze zpracované studie proveditelnosti</w:t>
      </w:r>
    </w:p>
    <w:p w:rsidR="00D715D9" w:rsidRPr="00AB5B70" w:rsidRDefault="00D715D9" w:rsidP="00D715D9">
      <w:pPr>
        <w:spacing w:line="312" w:lineRule="auto"/>
        <w:rPr>
          <w:rFonts w:cs="Arial"/>
          <w:b/>
          <w:szCs w:val="20"/>
        </w:rPr>
      </w:pPr>
      <w:r w:rsidRPr="00AB5B70">
        <w:rPr>
          <w:rFonts w:cs="Arial"/>
          <w:szCs w:val="20"/>
        </w:rPr>
        <w:br w:type="page"/>
      </w:r>
      <w:r w:rsidRPr="00AB5B70">
        <w:rPr>
          <w:rFonts w:cs="Arial"/>
          <w:b/>
          <w:szCs w:val="20"/>
        </w:rPr>
        <w:lastRenderedPageBreak/>
        <w:t>Strategie a technologický rámec implementace INSPIRE v podmínkách ČSÚ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>Výchozí stav implementace INSPIRE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V současnosti plní úřad povinnosti vyplývající ze směrnice INSPIRE dle stanoveného harmonogramu prostřednictvím služeb Národního </w:t>
      </w:r>
      <w:proofErr w:type="spellStart"/>
      <w:r w:rsidRPr="00AB5B70">
        <w:rPr>
          <w:rFonts w:cs="Arial"/>
          <w:szCs w:val="20"/>
        </w:rPr>
        <w:t>geoportálu</w:t>
      </w:r>
      <w:proofErr w:type="spellEnd"/>
      <w:r w:rsidRPr="00AB5B70">
        <w:rPr>
          <w:rFonts w:cs="Arial"/>
          <w:szCs w:val="20"/>
        </w:rPr>
        <w:t xml:space="preserve"> INSPIRE (NGI), kde publikuje </w:t>
      </w:r>
      <w:proofErr w:type="spellStart"/>
      <w:r w:rsidRPr="00AB5B70">
        <w:rPr>
          <w:rFonts w:cs="Arial"/>
          <w:szCs w:val="20"/>
        </w:rPr>
        <w:t>metadata</w:t>
      </w:r>
      <w:proofErr w:type="spellEnd"/>
      <w:r w:rsidRPr="00AB5B70">
        <w:rPr>
          <w:rFonts w:cs="Arial"/>
          <w:szCs w:val="20"/>
        </w:rPr>
        <w:t xml:space="preserve"> a neharmonizované datové sady pro povinná témata </w:t>
      </w:r>
      <w:r w:rsidRPr="00AB5B70">
        <w:rPr>
          <w:rFonts w:cs="Arial"/>
          <w:b/>
          <w:szCs w:val="20"/>
        </w:rPr>
        <w:t>Statistické jednotky a Rozložení obyvatelstva – demografie</w:t>
      </w:r>
      <w:r w:rsidRPr="00AB5B70">
        <w:rPr>
          <w:rFonts w:cs="Arial"/>
          <w:szCs w:val="20"/>
        </w:rPr>
        <w:t>. NGI následně zajišťuje publikaci (</w:t>
      </w:r>
      <w:proofErr w:type="spellStart"/>
      <w:r w:rsidRPr="00AB5B70">
        <w:rPr>
          <w:rFonts w:cs="Arial"/>
          <w:szCs w:val="20"/>
        </w:rPr>
        <w:t>harvesting</w:t>
      </w:r>
      <w:proofErr w:type="spellEnd"/>
      <w:r w:rsidRPr="00AB5B70">
        <w:rPr>
          <w:rFonts w:cs="Arial"/>
          <w:szCs w:val="20"/>
        </w:rPr>
        <w:t xml:space="preserve">) těchto datových sad a </w:t>
      </w:r>
      <w:proofErr w:type="spellStart"/>
      <w:r w:rsidRPr="00AB5B70">
        <w:rPr>
          <w:rFonts w:cs="Arial"/>
          <w:szCs w:val="20"/>
        </w:rPr>
        <w:t>metadat</w:t>
      </w:r>
      <w:proofErr w:type="spellEnd"/>
      <w:r w:rsidRPr="00AB5B70">
        <w:rPr>
          <w:rFonts w:cs="Arial"/>
          <w:szCs w:val="20"/>
        </w:rPr>
        <w:t xml:space="preserve"> na Evropský </w:t>
      </w:r>
      <w:proofErr w:type="spellStart"/>
      <w:r w:rsidRPr="00AB5B70">
        <w:rPr>
          <w:rFonts w:cs="Arial"/>
          <w:szCs w:val="20"/>
        </w:rPr>
        <w:t>geoportál</w:t>
      </w:r>
      <w:proofErr w:type="spellEnd"/>
      <w:r w:rsidRPr="00AB5B70">
        <w:rPr>
          <w:rFonts w:cs="Arial"/>
          <w:szCs w:val="20"/>
        </w:rPr>
        <w:t xml:space="preserve"> INSPIRE (EGI).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noProof/>
          <w:szCs w:val="20"/>
        </w:rPr>
      </w:pPr>
      <w:r w:rsidRPr="00AB5B70">
        <w:rPr>
          <w:rFonts w:cs="Arial"/>
          <w:szCs w:val="20"/>
        </w:rPr>
        <w:br/>
      </w:r>
      <w:r w:rsidRPr="00AB5B70">
        <w:rPr>
          <w:rFonts w:cs="Arial"/>
          <w:noProof/>
          <w:szCs w:val="20"/>
        </w:rPr>
      </w:r>
      <w:r w:rsidRPr="00AB5B70">
        <w:rPr>
          <w:rFonts w:cs="Arial"/>
          <w:noProof/>
          <w:szCs w:val="20"/>
        </w:rPr>
        <w:pict>
          <v:group id="_x0000_s1026" editas="canvas" style="width:447.25pt;height:240.95pt;mso-position-horizontal-relative:char;mso-position-vertical-relative:line" coordorigin="-7,82" coordsize="8945,60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7;top:82;width:8945;height:6081" o:preferrelative="f">
              <v:fill o:detectmouseclick="t"/>
              <v:path o:extrusionok="t" o:connecttype="none"/>
              <o:lock v:ext="edit" aspectratio="f" text="t"/>
            </v:shape>
            <v:shape id="_x0000_s1028" style="position:absolute;left:13;top:2303;width:2009;height:1218" coordsize="8625,5250" path="m,875hdc,392,391,,875,hal7750,hdc8233,,8625,392,8625,875hal8625,4375hdc8625,4858,8233,5250,7750,5250hal875,5250hdc391,5250,,4858,,4375hal,875hdxe" fillcolor="#8064a2" strokeweight="0">
              <v:path arrowok="t"/>
            </v:shape>
            <v:shape id="_x0000_s1029" style="position:absolute;left:-3;top:2287;width:2040;height:1249" coordsize="2040,1249" path="m,219l1,197,4,175r6,-21l17,134r9,-19l37,97,50,80,64,65,79,51,96,38,114,27r19,-9l153,10,174,5,196,1,219,,1821,r21,1l1864,4r21,6l1905,17r20,9l1943,37r16,13l1975,64r14,15l2002,96r11,18l2022,133r8,20l2035,174r4,21l2040,218r,813l2039,1052r-3,22l2030,1095r-7,20l2014,1134r-11,18l1990,1169r-14,16l1961,1199r-17,12l1926,1222r-19,10l1887,1239r-21,6l1844,1248r-23,1l219,1249r-21,-1l176,1245r-21,-5l135,1232r-19,-9l97,1212,81,1200,65,1186,51,1170,38,1153,27,1136,17,1116r-7,-20l5,1076,1,1054,,1031,,219xm31,1030r1,19l35,1068r4,18l45,1103r8,16l63,1135r11,15l86,1163r13,12l113,1186r16,9l145,1203r18,7l181,1214r18,3l219,1218r1601,l1839,1218r19,-3l1876,1210r17,-6l1910,1196r15,-9l1940,1176r13,-12l1966,1150r10,-14l1986,1121r8,-17l2000,1087r5,-18l2008,1051r1,-20l2009,219r-1,-19l2005,182r-4,-18l1994,146r-7,-16l1977,114r-11,-14l1954,87,1941,74,1926,63r-15,-9l1895,46r-18,-6l1859,35r-18,-3l1821,31,220,31r-19,1l182,35r-18,4l147,46r-17,7l115,63,100,73,87,85,75,99,64,113,54,129r-8,16l40,162r-5,18l32,199r-1,20l31,1030xe" fillcolor="#5c4776" strokecolor="#5c4776" strokeweight="0">
              <v:path arrowok="t"/>
              <o:lock v:ext="edit" verticies="t"/>
            </v:shape>
            <v:rect id="_x0000_s1030" style="position:absolute;left:690;top:2466;width:634;height:284;mso-wrap-style:none" filled="f" stroked="f">
              <v:textbox style="mso-next-textbox:#_x0000_s1030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00"/>
                        <w:sz w:val="18"/>
                        <w:szCs w:val="18"/>
                        <w:lang w:val="en-US"/>
                      </w:rPr>
                      <w:t xml:space="preserve">RSO/GIS </w:t>
                    </w:r>
                  </w:p>
                </w:txbxContent>
              </v:textbox>
            </v:rect>
            <v:rect id="_x0000_s1031" style="position:absolute;left:550;top:2686;width:44;height:218;mso-wrap-style:none" filled="f" stroked="f">
              <v:textbox style="mso-next-textbox:#_x0000_s1031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2" style="position:absolute;left:593;top:2686;width:416;height:218;mso-wrap-style:none" filled="f" stroked="f">
              <v:textbox style="mso-next-textbox:#_x0000_s1032;mso-fit-shape-to-text:t" inset="0,0,0,0">
                <w:txbxContent>
                  <w:p w:rsidR="00D715D9" w:rsidRDefault="00D715D9" w:rsidP="00D715D9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ArcSDE</w:t>
                    </w:r>
                    <w:proofErr w:type="spellEnd"/>
                  </w:p>
                </w:txbxContent>
              </v:textbox>
            </v:rect>
            <v:rect id="_x0000_s1033" style="position:absolute;left:1007;top:2686;width:61;height:218;mso-wrap-style:none" filled="f" stroked="f">
              <v:textbox style="mso-next-textbox:#_x0000_s1033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4" style="position:absolute;left:1066;top:2686;width:378;height:218;mso-wrap-style:none" filled="f" stroked="f">
              <v:textbox style="mso-next-textbox:#_x0000_s1034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Oracle</w:t>
                    </w:r>
                  </w:p>
                </w:txbxContent>
              </v:textbox>
            </v:rect>
            <v:rect id="_x0000_s1035" style="position:absolute;left:1443;top:2686;width:44;height:218;mso-wrap-style:none" filled="f" stroked="f">
              <v:textbox style="mso-next-textbox:#_x0000_s1035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6" style="position:absolute;left:494;top:2854;width:1052;height:219;mso-wrap-style:none" filled="f" stroked="f">
              <v:textbox style="mso-next-textbox:#_x0000_s1036;mso-fit-shape-to-text:t" inset="0,0,0,0">
                <w:txbxContent>
                  <w:p w:rsidR="00D715D9" w:rsidRDefault="00D715D9" w:rsidP="00D715D9">
                    <w:proofErr w:type="spell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Zdrojová</w:t>
                    </w:r>
                    <w:proofErr w:type="spell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databáze</w:t>
                    </w:r>
                    <w:proofErr w:type="spell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219;top:3023;width:1601;height:218;mso-wrap-style:none" filled="f" stroked="f">
              <v:textbox style="mso-next-textbox:#_x0000_s1037;mso-fit-shape-to-text:t" inset="0,0,0,0">
                <w:txbxContent>
                  <w:p w:rsidR="00D715D9" w:rsidRDefault="00D715D9" w:rsidP="00D715D9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neharmonizovaných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dat</w:t>
                    </w:r>
                    <w:proofErr w:type="spell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pro </w:t>
                    </w:r>
                  </w:p>
                </w:txbxContent>
              </v:textbox>
            </v:rect>
            <v:rect id="_x0000_s1038" style="position:absolute;left:301;top:3188;width:296;height:218;mso-wrap-style:none" filled="f" stroked="f">
              <v:textbox style="mso-next-textbox:#_x0000_s1038;mso-fit-shape-to-text:t" inset="0,0,0,0">
                <w:txbxContent>
                  <w:p w:rsidR="00D715D9" w:rsidRDefault="00D715D9" w:rsidP="00D715D9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téma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627;top:3188;width:1114;height:218;mso-wrap-style:none" filled="f" stroked="f">
              <v:textbox style="mso-next-textbox:#_x0000_s1039;mso-fit-shape-to-text:t" inset="0,0,0,0">
                <w:txbxContent>
                  <w:p w:rsidR="00D715D9" w:rsidRDefault="00D715D9" w:rsidP="00D715D9">
                    <w:proofErr w:type="spellStart"/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>Statistické</w:t>
                    </w:r>
                    <w:proofErr w:type="spellEnd"/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>jednotky</w:t>
                    </w:r>
                    <w:proofErr w:type="spellEnd"/>
                  </w:p>
                </w:txbxContent>
              </v:textbox>
            </v:rect>
            <v:shape id="_x0000_s1040" style="position:absolute;left:10;top:719;width:2008;height:1218" coordsize="17250,10500" path="m,1750hdc,784,783,,1750,hal15500,hdc16467,,17250,784,17250,1750hal17250,8750hdc17250,9717,16467,10500,15500,10500hal1750,10500hdc783,10500,,9717,,8750hal,1750hdxe" fillcolor="#8064a2" strokeweight="0">
              <v:path arrowok="t"/>
            </v:shape>
            <v:shape id="_x0000_s1041" style="position:absolute;left:-6;top:703;width:2040;height:1249" coordsize="2040,1249" path="m,219l1,197,5,176r5,-21l17,135r9,-20l37,97,50,81,64,65,79,51,96,38,114,27r19,-9l153,10,174,5,196,2,219,,1821,r21,1l1864,5r21,5l1905,17r20,9l1943,37r17,13l1975,64r15,15l2002,96r11,18l2022,133r8,20l2035,174r4,22l2040,218r,813l2039,1052r-3,22l2030,1095r-7,20l2014,1135r-11,18l1990,1169r-14,16l1961,1199r-17,13l1926,1223r-19,9l1887,1239r-21,6l1844,1248r-23,1l219,1249r-21,-1l176,1245r-21,-5l135,1233r-20,-10l97,1212,81,1200,65,1186,51,1170,38,1154,27,1136r-9,-19l10,1097,5,1076,1,1054,,1032,,219xm31,1030r1,19l35,1068r4,18l45,1103r8,17l63,1135r11,15l86,1163r13,12l114,1186r15,10l145,1204r18,6l181,1215r18,2l219,1219r1601,l1839,1218r19,-3l1876,1210r17,-6l1910,1196r15,-9l1940,1176r13,-12l1966,1151r10,-15l1986,1121r8,-16l2000,1088r5,-18l2008,1051r1,-20l2009,220r-1,-20l2005,182r-4,-18l1995,147r-8,-17l1977,115r-10,-15l1954,87,1941,75,1927,64,1911,54r-16,-8l1877,40r-18,-5l1841,32r-20,-1l220,31r-19,1l182,35r-18,5l147,46r-17,7l115,63,100,74,87,86,75,99,64,113,54,129r-8,16l40,162r-5,18l32,199r-1,20l31,1030xe" fillcolor="#5c4776" strokecolor="#5c4776" strokeweight="0">
              <v:path arrowok="t"/>
              <o:lock v:ext="edit" verticies="t"/>
            </v:shape>
            <v:rect id="_x0000_s1042" style="position:absolute;left:814;top:800;width:391;height:287;mso-wrap-style:none" filled="f" stroked="f">
              <v:textbox style="mso-next-textbox:#_x0000_s1042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DWH</w:t>
                    </w:r>
                  </w:p>
                </w:txbxContent>
              </v:textbox>
            </v:rect>
            <v:rect id="_x0000_s1043" style="position:absolute;left:784;top:1019;width:44;height:219;mso-wrap-style:none" filled="f" stroked="f">
              <v:textbox style="mso-next-textbox:#_x0000_s1043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44" style="position:absolute;left:827;top:1019;width:378;height:219;mso-wrap-style:none" filled="f" stroked="f">
              <v:textbox style="mso-next-textbox:#_x0000_s1044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Oracle</w:t>
                    </w:r>
                  </w:p>
                </w:txbxContent>
              </v:textbox>
            </v:rect>
            <v:rect id="_x0000_s1045" style="position:absolute;left:1203;top:1019;width:44;height:219;mso-wrap-style:none" filled="f" stroked="f">
              <v:textbox style="mso-next-textbox:#_x0000_s1045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 xml:space="preserve">) </w:t>
                    </w:r>
                  </w:p>
                </w:txbxContent>
              </v:textbox>
            </v:rect>
            <v:rect id="_x0000_s1046" style="position:absolute;left:492;top:1188;width:1052;height:221;mso-wrap-style:none" filled="f" stroked="f">
              <v:textbox style="mso-next-textbox:#_x0000_s1046;mso-fit-shape-to-text:t" inset="0,0,0,0">
                <w:txbxContent>
                  <w:p w:rsidR="00D715D9" w:rsidRDefault="00D715D9" w:rsidP="00D715D9">
                    <w:proofErr w:type="spell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Zdrojová</w:t>
                    </w:r>
                    <w:proofErr w:type="spell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databáze</w:t>
                    </w:r>
                    <w:proofErr w:type="spell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216;top:1354;width:1601;height:220;mso-wrap-style:none" filled="f" stroked="f">
              <v:textbox style="mso-next-textbox:#_x0000_s1047;mso-fit-shape-to-text:t" inset="0,0,0,0">
                <w:txbxContent>
                  <w:p w:rsidR="00D715D9" w:rsidRDefault="00D715D9" w:rsidP="00D715D9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neharmonizovaných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dat</w:t>
                    </w:r>
                    <w:proofErr w:type="spellEnd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 xml:space="preserve"> pro </w:t>
                    </w:r>
                  </w:p>
                </w:txbxContent>
              </v:textbox>
            </v:rect>
            <v:rect id="_x0000_s1048" style="position:absolute;left:206;top:1520;width:296;height:223;mso-wrap-style:none" filled="f" stroked="f">
              <v:textbox style="mso-next-textbox:#_x0000_s1048;mso-fit-shape-to-text:t" inset="0,0,0,0">
                <w:txbxContent>
                  <w:p w:rsidR="00D715D9" w:rsidRDefault="00D715D9" w:rsidP="00D715D9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FFFFFF"/>
                        <w:sz w:val="14"/>
                        <w:szCs w:val="14"/>
                        <w:lang w:val="en-US"/>
                      </w:rPr>
                      <w:t>téma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533;top:1520;width:1296;height:223;mso-wrap-style:none" filled="f" stroked="f">
              <v:textbox style="mso-next-textbox:#_x0000_s1049;mso-fit-shape-to-text:t" inset="0,0,0,0">
                <w:txbxContent>
                  <w:p w:rsidR="00D715D9" w:rsidRDefault="00D715D9" w:rsidP="00D715D9">
                    <w:proofErr w:type="spellStart"/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>Rozložení</w:t>
                    </w:r>
                    <w:proofErr w:type="spellEnd"/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>obyvatelstva</w:t>
                    </w:r>
                    <w:proofErr w:type="spellEnd"/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652;top:1691;width:43;height:218;mso-wrap-style:none" filled="f" stroked="f">
              <v:textbox style="mso-next-textbox:#_x0000_s1050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1" style="position:absolute;left:726;top:1691;width:656;height:218;mso-wrap-style:none" filled="f" stroked="f">
              <v:textbox style="mso-next-textbox:#_x0000_s1051;mso-fit-shape-to-text:t" inset="0,0,0,0">
                <w:txbxContent>
                  <w:p w:rsidR="00D715D9" w:rsidRDefault="00D715D9" w:rsidP="00D715D9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FFFF00"/>
                        <w:sz w:val="14"/>
                        <w:szCs w:val="14"/>
                        <w:lang w:val="en-US"/>
                      </w:rPr>
                      <w:t>demografie</w:t>
                    </w:r>
                    <w:proofErr w:type="spellEnd"/>
                    <w:proofErr w:type="gramEnd"/>
                  </w:p>
                </w:txbxContent>
              </v:textbox>
            </v:rect>
            <v:rect id="_x0000_s1052" style="position:absolute;left:3970;top:1982;width:108;height:291;mso-wrap-style:none" filled="f" stroked="f">
              <v:textbox style="mso-next-textbox:#_x0000_s1052;mso-fit-shape-to-text:t" inset="0,0,0,0">
                <w:txbxContent>
                  <w:p w:rsidR="00D715D9" w:rsidRDefault="00D715D9" w:rsidP="00D715D9"/>
                </w:txbxContent>
              </v:textbox>
            </v:rect>
            <v:shape id="_x0000_s1053" style="position:absolute;left:7137;top:1788;width:1760;height:813" coordsize="3780,1753" path="m,292hdc,131,131,,292,hal3488,hdc3649,,3780,131,3780,292hal3780,1461hdc3780,1622,3649,1753,3488,1753hal292,1753hdc131,1753,,1622,,1461hal,292hdxe" strokeweight="0">
              <v:path arrowok="t"/>
            </v:shape>
            <v:shape id="_x0000_s1054" style="position:absolute;left:7121;top:1772;width:1792;height:844" coordsize="1792,844" path="m,151l1,137,3,121,7,107,12,93,18,80,26,67,34,56,44,45,55,35,66,26,79,19,92,12,106,7,120,3,135,1,151,,1640,r15,1l1670,3r15,4l1699,12r13,6l1725,26r11,8l1747,44r10,10l1766,66r7,13l1780,92r5,14l1788,120r3,15l1792,151r,543l1791,708r-2,15l1785,738r-5,14l1774,765r-7,13l1758,789r-10,11l1737,810r-11,8l1713,826r-13,6l1686,837r-15,4l1657,843r-16,1l151,844r-14,l122,842r-15,-4l93,833,80,827,68,819,56,810,45,801,35,790,26,778,19,766,12,753,7,739,3,725,1,710,,694,,151xm31,693r1,12l33,717r3,11l40,739r5,11l51,760r7,9l66,778r8,7l83,792r11,7l104,804r11,4l127,811r11,2l151,814r1488,l1652,813r12,-2l1676,808r10,-4l1697,799r10,-6l1717,786r8,-7l1733,771r7,-10l1746,752r5,-11l1755,730r3,-11l1760,706r1,-12l1761,152r-1,-12l1759,128r-3,-12l1752,105r-6,-10l1740,85r-6,-10l1726,67r-8,-8l1708,52r-9,-6l1688,41r-11,-4l1665,34r-12,-2l1640,31,152,31r-12,1l128,33r-11,3l105,40,95,45,85,51r-9,7l67,66r-8,8l52,83,46,93r-5,11l37,115r-3,11l32,138r-1,13l31,693xe" fillcolor="#9bbb59" strokecolor="#9bbb59" strokeweight="0">
              <v:path arrowok="t"/>
              <o:lock v:ext="edit" verticies="t"/>
            </v:shape>
            <v:rect id="_x0000_s1055" style="position:absolute;left:7366;top:1982;width:606;height:284;mso-wrap-style:none" filled="f" stroked="f">
              <v:textbox style="mso-next-textbox:#_x0000_s1055;mso-fit-shape-to-text:t" inset="0,0,0,0">
                <w:txbxContent>
                  <w:p w:rsidR="00D715D9" w:rsidRDefault="00D715D9" w:rsidP="00D715D9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9BBB59"/>
                        <w:sz w:val="18"/>
                        <w:szCs w:val="18"/>
                        <w:lang w:val="en-US"/>
                      </w:rPr>
                      <w:t>Národní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9BBB59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7977;top:1982;width:726;height:284;mso-wrap-style:none" filled="f" stroked="f">
              <v:textbox style="mso-next-textbox:#_x0000_s1056;mso-fit-shape-to-text:t" inset="0,0,0,0">
                <w:txbxContent>
                  <w:p w:rsidR="00D715D9" w:rsidRDefault="00D715D9" w:rsidP="00D715D9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9BBB59"/>
                        <w:sz w:val="18"/>
                        <w:szCs w:val="18"/>
                        <w:lang w:val="en-US"/>
                      </w:rPr>
                      <w:t>geoportál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7532;top:2190;width:1019;height:287;mso-wrap-style:none" filled="f" stroked="f">
              <v:textbox style="mso-next-textbox:#_x0000_s1057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9BBB59"/>
                        <w:sz w:val="18"/>
                        <w:szCs w:val="18"/>
                        <w:lang w:val="en-US"/>
                      </w:rPr>
                      <w:t>INSPIRE (NGI)</w:t>
                    </w:r>
                  </w:p>
                </w:txbxContent>
              </v:textbox>
            </v:rect>
            <v:shape id="_x0000_s1058" style="position:absolute;left:7137;top:99;width:1760;height:813" coordsize="3780,1752" path="m,292hdc,130,131,,292,hal3488,hdc3649,,3780,130,3780,292hal3780,1460hdc3780,1621,3649,1752,3488,1752hal292,1752hdc131,1752,,1621,,1460hal,292hdxe" strokeweight="0">
              <v:path arrowok="t"/>
            </v:shape>
            <v:shape id="_x0000_s1059" style="position:absolute;left:7121;top:83;width:1792;height:845" coordsize="1792,845" path="m,151l1,136,3,122,7,107,12,93,18,80,26,67,34,56,44,45,55,35,66,26,79,19,92,13,106,7,120,3,135,1,151,,1640,r15,1l1670,3r15,4l1699,12r13,6l1725,26r11,8l1747,44r10,11l1766,66r7,12l1780,92r5,14l1788,120r3,15l1792,150r,543l1791,708r-2,15l1785,737r-5,14l1774,765r-7,12l1758,789r-10,11l1737,809r-11,9l1713,826r-13,6l1686,837r-15,4l1657,844r-16,1l151,845r-14,-1l122,841r-15,-3l93,833,80,827,68,819,56,810,45,801,35,790,26,778,19,766,12,753,7,739,3,724,1,710,,694,,151xm31,693r1,12l33,717r3,12l40,740r5,10l51,760r7,9l66,778r9,8l83,793r11,6l104,804r11,4l127,811r11,2l151,814r1488,l1652,813r12,-2l1676,808r10,-4l1697,799r10,-5l1717,787r8,-8l1733,770r7,-9l1746,751r5,-10l1755,730r3,-12l1760,706r1,-13l1761,152r-1,-12l1759,128r-3,-12l1752,105r-5,-10l1740,84r-6,-9l1726,67r-8,-8l1708,52r-9,-6l1688,41r-11,-4l1665,34r-12,-2l1640,31,152,31r-12,1l128,33r-11,3l105,40,95,46,85,51r-9,7l67,66r-8,8l52,84r-6,9l41,104r-4,11l34,126r-2,12l31,151r,542xe" fillcolor="#9bbb59" strokecolor="#9bbb59" strokeweight="0">
              <v:path arrowok="t"/>
              <o:lock v:ext="edit" verticies="t"/>
            </v:shape>
            <v:rect id="_x0000_s1060" style="position:absolute;left:7333;top:294;width:674;height:284;mso-wrap-style:none" filled="f" stroked="f">
              <v:textbox style="mso-next-textbox:#_x0000_s1060;mso-fit-shape-to-text:t" inset="0,0,0,0">
                <w:txbxContent>
                  <w:p w:rsidR="00D715D9" w:rsidRDefault="00D715D9" w:rsidP="00D715D9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9BBB59"/>
                        <w:sz w:val="18"/>
                        <w:szCs w:val="18"/>
                        <w:lang w:val="en-US"/>
                      </w:rPr>
                      <w:t>Evropský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9BBB59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8011;top:294;width:726;height:284;mso-wrap-style:none" filled="f" stroked="f">
              <v:textbox style="mso-next-textbox:#_x0000_s1061;mso-fit-shape-to-text:t" inset="0,0,0,0">
                <w:txbxContent>
                  <w:p w:rsidR="00D715D9" w:rsidRDefault="00D715D9" w:rsidP="00D715D9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9BBB59"/>
                        <w:sz w:val="18"/>
                        <w:szCs w:val="18"/>
                        <w:lang w:val="en-US"/>
                      </w:rPr>
                      <w:t>geoportál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7547;top:502;width:988;height:278;mso-wrap-style:none" filled="f" stroked="f">
              <v:textbox style="mso-next-textbox:#_x0000_s1062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b/>
                        <w:bCs/>
                        <w:color w:val="9BBB59"/>
                        <w:sz w:val="18"/>
                        <w:szCs w:val="18"/>
                        <w:lang w:val="en-US"/>
                      </w:rPr>
                      <w:t>INSPIRE (EGI)</w:t>
                    </w:r>
                  </w:p>
                </w:txbxContent>
              </v:textbox>
            </v:rect>
            <v:rect id="_x0000_s1063" style="position:absolute;left:8172;top:1211;width:766;height:278;mso-wrap-style:none" filled="f" stroked="f">
              <v:textbox style="mso-next-textbox:#_x0000_s1063;mso-fit-shape-to-text:t" inset="0,0,0,0">
                <w:txbxContent>
                  <w:p w:rsidR="00D715D9" w:rsidRDefault="00D715D9" w:rsidP="00D715D9">
                    <w:proofErr w:type="gramStart"/>
                    <w:r>
                      <w:rPr>
                        <w:rFonts w:ascii="Calibri" w:hAnsi="Calibri" w:cs="Calibri"/>
                        <w:color w:val="1F497D"/>
                        <w:sz w:val="18"/>
                        <w:szCs w:val="18"/>
                        <w:lang w:val="en-US"/>
                      </w:rPr>
                      <w:t>harvesting</w:t>
                    </w:r>
                    <w:proofErr w:type="gramEnd"/>
                  </w:p>
                </w:txbxContent>
              </v:textbox>
            </v:rect>
            <v:rect id="_x0000_s1064" style="position:absolute;left:7659;top:3907;width:108;height:290;mso-wrap-style:none" filled="f" stroked="f">
              <v:textbox style="mso-next-textbox:#_x0000_s1064;mso-fit-shape-to-text:t" inset="0,0,0,0">
                <w:txbxContent>
                  <w:p w:rsidR="00D715D9" w:rsidRDefault="00D715D9" w:rsidP="00D715D9"/>
                </w:txbxContent>
              </v:textbox>
            </v:rect>
            <v:rect id="_x0000_s1065" style="position:absolute;left:7491;top:4210;width:108;height:114;mso-wrap-style:none" filled="f" stroked="f">
              <v:textbox style="mso-next-textbox:#_x0000_s1065" inset="0,0,0,0">
                <w:txbxContent>
                  <w:p w:rsidR="00D715D9" w:rsidRDefault="00D715D9" w:rsidP="00D715D9"/>
                </w:txbxContent>
              </v:textbox>
            </v:rect>
            <v:rect id="_x0000_s1066" style="position:absolute;left:8218;top:4105;width:108;height:290;mso-wrap-style:none" filled="f" stroked="f">
              <v:textbox style="mso-next-textbox:#_x0000_s1066;mso-fit-shape-to-text:t" inset="0,0,0,0">
                <w:txbxContent>
                  <w:p w:rsidR="00D715D9" w:rsidRDefault="00D715D9" w:rsidP="00D715D9"/>
                </w:txbxContent>
              </v:textbox>
            </v:rect>
            <v:shape id="_x0000_s1067" style="position:absolute;left:2022;top:2601;width:6076;height:328" coordsize="13044,707" path="m,707r12870,hdc12891,707,12908,690,12908,670hal12908,74r-75,l12833,670r37,-38l,632r,75xm13034,280l12870,r-164,280hdc12696,298,12702,321,12720,331v18,11,41,5,51,-13hal12902,93r-64,l12969,318hdc12979,336,13002,342,13020,331v18,-10,24,-33,14,-51haxe" fillcolor="#4a7ebb" strokecolor="#4a7ebb" strokeweight="0">
              <v:path arrowok="t"/>
              <o:lock v:ext="edit" verticies="t"/>
            </v:shape>
            <v:shape id="_x0000_s1068" style="position:absolute;left:7930;top:912;width:162;height:876" coordsize="348,1887" path="m212,1887l212,74r-75,l137,1887r75,xm338,281l174,,11,281hdc,298,6,321,24,332v18,10,41,4,52,-14hal76,318,207,93r-65,l273,318hdc284,336,307,342,325,332v17,-11,23,-34,13,-51haxe" fillcolor="#4f81bd" strokecolor="#4f81bd" strokeweight="0">
              <v:path arrowok="t"/>
              <o:lock v:ext="edit" verticies="t"/>
            </v:shape>
            <v:rect id="_x0000_s1069" style="position:absolute;left:3380;top:2946;width:1583;height:287;mso-wrap-style:none" filled="f" stroked="f">
              <v:textbox style="mso-next-textbox:#_x0000_s1069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color w:val="1F497D"/>
                        <w:sz w:val="18"/>
                        <w:szCs w:val="18"/>
                        <w:lang w:val="en-US"/>
                      </w:rPr>
                      <w:t xml:space="preserve">NEHARMONIZOVANÁ </w:t>
                    </w:r>
                  </w:p>
                </w:txbxContent>
              </v:textbox>
            </v:rect>
            <v:rect id="_x0000_s1070" style="position:absolute;left:5051;top:2946;width:407;height:278;mso-wrap-style:none" filled="f" stroked="f">
              <v:textbox style="mso-next-textbox:#_x0000_s1070;mso-fit-shape-to-text:t" inset="0,0,0,0">
                <w:txbxContent>
                  <w:p w:rsidR="00D715D9" w:rsidRDefault="00D715D9" w:rsidP="00D715D9">
                    <w:r>
                      <w:rPr>
                        <w:rFonts w:ascii="Calibri" w:hAnsi="Calibri" w:cs="Calibri"/>
                        <w:color w:val="1F497D"/>
                        <w:sz w:val="18"/>
                        <w:szCs w:val="18"/>
                        <w:lang w:val="en-US"/>
                      </w:rPr>
                      <w:t>DATA</w:t>
                    </w:r>
                  </w:p>
                </w:txbxContent>
              </v:textbox>
            </v:rect>
            <v:rect id="_x0000_s1071" style="position:absolute;left:5260;top:5593;width:108;height:290;mso-wrap-style:none" filled="f" stroked="f">
              <v:textbox style="mso-next-textbox:#_x0000_s1071;mso-fit-shape-to-text:t" inset="0,0,0,0">
                <w:txbxContent>
                  <w:p w:rsidR="00D715D9" w:rsidRDefault="00D715D9" w:rsidP="00D715D9"/>
                </w:txbxContent>
              </v:textbox>
            </v:rect>
            <v:rect id="_x0000_s1072" style="position:absolute;left:5483;top:5796;width:108;height:290;mso-wrap-style:none" filled="f" stroked="f">
              <v:textbox style="mso-next-textbox:#_x0000_s1072;mso-fit-shape-to-text:t" inset="0,0,0,0">
                <w:txbxContent>
                  <w:p w:rsidR="00D715D9" w:rsidRDefault="00D715D9" w:rsidP="00D715D9"/>
                </w:txbxContent>
              </v:textbox>
            </v:rect>
            <v:rect id="_x0000_s1073" style="position:absolute;left:7525;top:5572;width:108;height:291;mso-wrap-style:none" filled="f" stroked="f">
              <v:textbox style="mso-next-textbox:#_x0000_s1073;mso-fit-shape-to-text:t" inset="0,0,0,0">
                <w:txbxContent>
                  <w:p w:rsidR="00D715D9" w:rsidRDefault="00D715D9" w:rsidP="00D715D9"/>
                </w:txbxContent>
              </v:textbox>
            </v:rect>
            <v:rect id="_x0000_s1074" style="position:absolute;left:7823;top:5776;width:108;height:290;mso-wrap-style:none" filled="f" stroked="f">
              <v:textbox style="mso-next-textbox:#_x0000_s1074;mso-fit-shape-to-text:t" inset="0,0,0,0">
                <w:txbxContent>
                  <w:p w:rsidR="00D715D9" w:rsidRDefault="00D715D9" w:rsidP="00D715D9"/>
                </w:txbxContent>
              </v:textbox>
            </v:rect>
            <v:shape id="_x0000_s1075" style="position:absolute;left:935;top:1937;width:162;height:366" coordsize="1393,3153" path="m831,r9,1200l540,1202,531,2,831,xm847,2100r6,754l553,2856r-6,-754l847,2100xm1351,2026l706,3153,42,2036hdc,1965,24,1873,95,1830v71,-42,163,-18,205,53hal832,2779r-259,2l1091,1877hdc1132,1805,1224,1780,1296,1821v72,41,97,133,55,205haxe" fillcolor="#4a7ebb" strokecolor="#4a7ebb" strokeweight="0">
              <v:path arrowok="t"/>
              <o:lock v:ext="edit" verticies="t"/>
            </v:shape>
            <w10:anchorlock/>
          </v:group>
        </w:pic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Do roku 2020 je pak úřad </w:t>
      </w:r>
      <w:r w:rsidRPr="00AB5B70">
        <w:rPr>
          <w:rFonts w:cs="Arial"/>
          <w:b/>
          <w:szCs w:val="20"/>
        </w:rPr>
        <w:t>povinen</w:t>
      </w:r>
      <w:r w:rsidRPr="00AB5B70">
        <w:rPr>
          <w:rFonts w:cs="Arial"/>
          <w:szCs w:val="20"/>
        </w:rPr>
        <w:t xml:space="preserve"> provést </w:t>
      </w:r>
      <w:r w:rsidRPr="00AB5B70">
        <w:rPr>
          <w:rFonts w:cs="Arial"/>
          <w:b/>
          <w:szCs w:val="20"/>
        </w:rPr>
        <w:t xml:space="preserve">harmonizaci </w:t>
      </w:r>
      <w:r w:rsidRPr="00AB5B70">
        <w:rPr>
          <w:rFonts w:cs="Arial"/>
          <w:szCs w:val="20"/>
        </w:rPr>
        <w:t xml:space="preserve">datových sad povinných témat a zajistit jejich publikaci prostřednictvím externí nebo vlastní infrastruktury. Role povinného subjektu je v procesu harmonizace </w:t>
      </w:r>
      <w:r w:rsidRPr="00AB5B70">
        <w:rPr>
          <w:rFonts w:cs="Arial"/>
          <w:b/>
          <w:szCs w:val="20"/>
        </w:rPr>
        <w:t xml:space="preserve">nezastupitelná </w:t>
      </w:r>
      <w:r w:rsidRPr="00AB5B70">
        <w:rPr>
          <w:rFonts w:cs="Arial"/>
          <w:szCs w:val="20"/>
        </w:rPr>
        <w:t xml:space="preserve">a nelze ji suplovat jiným subjektem.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Implementaci směrnice v podmínkách úřadu lze pojmout jako </w:t>
      </w:r>
      <w:r w:rsidRPr="00AB5B70">
        <w:rPr>
          <w:rFonts w:cs="Arial"/>
          <w:b/>
          <w:szCs w:val="20"/>
        </w:rPr>
        <w:t>modulární řešení</w:t>
      </w:r>
      <w:r w:rsidRPr="00AB5B70">
        <w:rPr>
          <w:rFonts w:cs="Arial"/>
          <w:szCs w:val="20"/>
        </w:rPr>
        <w:t xml:space="preserve"> s postupným rozvojem a investicemi do infrastruktury, služeb a lidských zdrojů.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Už minimální (nejúspornější) varianta řešení totiž vyžaduje pořízení a údržbu základní technologické </w:t>
      </w:r>
      <w:r w:rsidRPr="00AB5B70">
        <w:rPr>
          <w:rFonts w:cs="Arial"/>
          <w:b/>
          <w:szCs w:val="20"/>
        </w:rPr>
        <w:t>infrastruktury GIS</w:t>
      </w:r>
      <w:r w:rsidRPr="00AB5B70">
        <w:rPr>
          <w:rFonts w:cs="Arial"/>
          <w:szCs w:val="20"/>
        </w:rPr>
        <w:t xml:space="preserve">, kterou (bude-li vhodně navržena) bude možné dále </w:t>
      </w:r>
      <w:r w:rsidRPr="00AB5B70">
        <w:rPr>
          <w:rFonts w:cs="Arial"/>
          <w:b/>
          <w:szCs w:val="20"/>
        </w:rPr>
        <w:t>rozšiřovat</w:t>
      </w:r>
      <w:r w:rsidRPr="00AB5B70">
        <w:rPr>
          <w:rFonts w:cs="Arial"/>
          <w:szCs w:val="20"/>
        </w:rPr>
        <w:t xml:space="preserve"> a její služby tak mohou v budoucnu využívat i další statistické agendy.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>Postupnou evoluci úzce zaměřeného řešení pro účely INSPIRE do podoby komplexního řešení GIS úřadu lze shrnout do 3 základních etap:</w:t>
      </w:r>
    </w:p>
    <w:p w:rsidR="00D715D9" w:rsidRPr="00AB5B70" w:rsidRDefault="00D715D9" w:rsidP="00D715D9">
      <w:pPr>
        <w:pStyle w:val="Odstavecseseznamem"/>
        <w:numPr>
          <w:ilvl w:val="0"/>
          <w:numId w:val="3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>Implementace INSPIRE s využitím externích služeb</w:t>
      </w:r>
    </w:p>
    <w:p w:rsidR="00D715D9" w:rsidRPr="00AB5B70" w:rsidRDefault="00D715D9" w:rsidP="00D715D9">
      <w:pPr>
        <w:pStyle w:val="Odstavecseseznamem"/>
        <w:numPr>
          <w:ilvl w:val="0"/>
          <w:numId w:val="3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>Implementace INSPIRE s využitím vlastní infrastruktury</w:t>
      </w:r>
    </w:p>
    <w:p w:rsidR="00D715D9" w:rsidRPr="00AB5B70" w:rsidRDefault="00D715D9" w:rsidP="00D715D9">
      <w:pPr>
        <w:pStyle w:val="Odstavecseseznamem"/>
        <w:numPr>
          <w:ilvl w:val="0"/>
          <w:numId w:val="3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>Rozšíření na další statistické agendy (celopodnikový GIS)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lastRenderedPageBreak/>
        <w:t xml:space="preserve">Výhodou této strategie je, že už při návrhu řešení pro INSPIRE bude kladen důraz na jeho budoucí perspektivu a využitelnost v rámci celého úřadu, což může vést ke značným finančním úsporám v okamžiku, kdy se úřad rozhodne celopodnikový GIS vybudovat.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br/>
        <w:t>Fáze1: Implementace INSPIRE s využitím externích služeb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Jde o </w:t>
      </w:r>
      <w:r w:rsidRPr="00AB5B70">
        <w:rPr>
          <w:rFonts w:cs="Arial"/>
          <w:b/>
          <w:szCs w:val="20"/>
        </w:rPr>
        <w:t>základní</w:t>
      </w:r>
      <w:r w:rsidRPr="00AB5B70">
        <w:rPr>
          <w:rFonts w:cs="Arial"/>
          <w:szCs w:val="20"/>
        </w:rPr>
        <w:t xml:space="preserve"> způsob řešení, který povede ke splnění povinností směrnice, </w:t>
      </w:r>
      <w:proofErr w:type="gramStart"/>
      <w:r w:rsidRPr="00AB5B70">
        <w:rPr>
          <w:rFonts w:cs="Arial"/>
          <w:szCs w:val="20"/>
        </w:rPr>
        <w:t>tzn.</w:t>
      </w:r>
      <w:proofErr w:type="gramEnd"/>
      <w:r w:rsidRPr="00AB5B70">
        <w:rPr>
          <w:rFonts w:cs="Arial"/>
          <w:szCs w:val="20"/>
        </w:rPr>
        <w:t xml:space="preserve"> úřad </w:t>
      </w:r>
      <w:proofErr w:type="gramStart"/>
      <w:r w:rsidRPr="00AB5B70">
        <w:rPr>
          <w:rFonts w:cs="Arial"/>
          <w:szCs w:val="20"/>
        </w:rPr>
        <w:t>bude</w:t>
      </w:r>
      <w:proofErr w:type="gramEnd"/>
      <w:r w:rsidRPr="00AB5B70">
        <w:rPr>
          <w:rFonts w:cs="Arial"/>
          <w:szCs w:val="20"/>
        </w:rPr>
        <w:t xml:space="preserve"> schopen provést harmonizaci datových sad dle požadavků INSPIRE a zajistit jejich následnou údržbu. Publikace harmonizovaných datových sad bude v této fázi zajištěna externě přes NGI.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</w:p>
    <w:p w:rsidR="00D715D9" w:rsidRPr="00AB5B70" w:rsidRDefault="00D715D9" w:rsidP="00D715D9">
      <w:pPr>
        <w:spacing w:line="312" w:lineRule="auto"/>
        <w:jc w:val="both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>Fáze 2: Implementace INSPIRE s využitím vlastní infrastruktury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Tato fáze může navazovat na první etapu nebo být rovnou i úvodním řešením implementace. Vedle systému pro transformaci datových sad zahrnuje i vytvoření vlastní infrastruktury pro jejich publikaci </w:t>
      </w:r>
      <w:r w:rsidRPr="00AB5B70">
        <w:rPr>
          <w:rFonts w:cs="Arial"/>
          <w:b/>
          <w:szCs w:val="20"/>
        </w:rPr>
        <w:t xml:space="preserve">- Statistického </w:t>
      </w:r>
      <w:proofErr w:type="spellStart"/>
      <w:r w:rsidRPr="00AB5B70">
        <w:rPr>
          <w:rFonts w:cs="Arial"/>
          <w:b/>
          <w:szCs w:val="20"/>
        </w:rPr>
        <w:t>geoportálu</w:t>
      </w:r>
      <w:proofErr w:type="spellEnd"/>
      <w:r w:rsidRPr="00AB5B70">
        <w:rPr>
          <w:rFonts w:cs="Arial"/>
          <w:b/>
          <w:szCs w:val="20"/>
        </w:rPr>
        <w:t xml:space="preserve"> INSPIRE</w:t>
      </w:r>
      <w:r w:rsidRPr="00AB5B70">
        <w:rPr>
          <w:rFonts w:cs="Arial"/>
          <w:szCs w:val="20"/>
        </w:rPr>
        <w:t xml:space="preserve"> (SGI). 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Hlavní výhodou tohoto řešení je, že harmonizovaná data by byla </w:t>
      </w:r>
      <w:r w:rsidRPr="00AB5B70">
        <w:rPr>
          <w:rFonts w:cs="Arial"/>
          <w:b/>
          <w:szCs w:val="20"/>
        </w:rPr>
        <w:t>uložena na serverech úřadu</w:t>
      </w:r>
      <w:r w:rsidRPr="00AB5B70">
        <w:rPr>
          <w:rFonts w:cs="Arial"/>
          <w:szCs w:val="20"/>
        </w:rPr>
        <w:t xml:space="preserve"> a nemusela by se fyzicky předávat do rukou jiných subjektů. Navíc se zde otevírá prostor pro využití infrastruktury </w:t>
      </w:r>
      <w:proofErr w:type="spellStart"/>
      <w:r w:rsidRPr="00AB5B70">
        <w:rPr>
          <w:rFonts w:cs="Arial"/>
          <w:szCs w:val="20"/>
        </w:rPr>
        <w:t>geoportálu</w:t>
      </w:r>
      <w:proofErr w:type="spellEnd"/>
      <w:r w:rsidRPr="00AB5B70">
        <w:rPr>
          <w:rFonts w:cs="Arial"/>
          <w:szCs w:val="20"/>
        </w:rPr>
        <w:t xml:space="preserve"> i pro jiné úlohy než jen INSPIRE. </w:t>
      </w:r>
    </w:p>
    <w:p w:rsidR="00D715D9" w:rsidRPr="00AB5B70" w:rsidRDefault="00D715D9" w:rsidP="00D715D9">
      <w:pPr>
        <w:spacing w:line="312" w:lineRule="auto"/>
        <w:rPr>
          <w:rFonts w:cs="Arial"/>
          <w:b/>
          <w:szCs w:val="20"/>
        </w:rPr>
      </w:pPr>
    </w:p>
    <w:p w:rsidR="00D715D9" w:rsidRPr="00AB5B70" w:rsidRDefault="00D715D9" w:rsidP="00D715D9">
      <w:pPr>
        <w:spacing w:line="312" w:lineRule="auto"/>
        <w:rPr>
          <w:rFonts w:cs="Arial"/>
          <w:b/>
          <w:szCs w:val="20"/>
        </w:rPr>
      </w:pPr>
      <w:r w:rsidRPr="00AB5B70">
        <w:rPr>
          <w:rFonts w:cs="Arial"/>
          <w:b/>
          <w:szCs w:val="20"/>
        </w:rPr>
        <w:t>Fáze 3: Celopodnikový GIS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  <w:r w:rsidRPr="00AB5B70">
        <w:rPr>
          <w:rFonts w:cs="Arial"/>
          <w:szCs w:val="20"/>
        </w:rPr>
        <w:t xml:space="preserve">Posledním evolučním krokem je komplexní GIS úřadu. Jde o dlouhodobý proces, kdy je postupně rozšiřován obsah statistického </w:t>
      </w:r>
      <w:proofErr w:type="spellStart"/>
      <w:r w:rsidRPr="00AB5B70">
        <w:rPr>
          <w:rFonts w:cs="Arial"/>
          <w:szCs w:val="20"/>
        </w:rPr>
        <w:t>geoportálu</w:t>
      </w:r>
      <w:proofErr w:type="spellEnd"/>
      <w:r w:rsidRPr="00AB5B70">
        <w:rPr>
          <w:rFonts w:cs="Arial"/>
          <w:szCs w:val="20"/>
        </w:rPr>
        <w:t>, centralizované služby GIS jsou integrovány do stávajících statistických systémů a jsou vytvářeny nové geograficky orientované aplikace pro podporu statistických činností. Namátkou lze zmínit například:</w:t>
      </w:r>
    </w:p>
    <w:p w:rsidR="00D715D9" w:rsidRPr="00AB5B70" w:rsidRDefault="00D715D9" w:rsidP="00D715D9">
      <w:pPr>
        <w:spacing w:line="312" w:lineRule="auto"/>
        <w:jc w:val="both"/>
        <w:rPr>
          <w:rFonts w:cs="Arial"/>
          <w:szCs w:val="20"/>
        </w:rPr>
      </w:pPr>
    </w:p>
    <w:p w:rsidR="00D715D9" w:rsidRPr="00AB5B70" w:rsidRDefault="00D715D9" w:rsidP="00D715D9">
      <w:pPr>
        <w:pStyle w:val="Odstavecseseznamem"/>
        <w:numPr>
          <w:ilvl w:val="0"/>
          <w:numId w:val="2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>možnost individuálně prostorově vymezit (např. zákresem do mapy) zájmové území</w:t>
      </w:r>
      <w:r w:rsidRPr="00AB5B70">
        <w:rPr>
          <w:rStyle w:val="Znakapoznpodarou"/>
          <w:rFonts w:ascii="Arial" w:hAnsi="Arial" w:cs="Arial"/>
        </w:rPr>
        <w:footnoteReference w:id="1"/>
      </w:r>
      <w:r w:rsidRPr="00AB5B70">
        <w:rPr>
          <w:rFonts w:ascii="Arial" w:hAnsi="Arial" w:cs="Arial"/>
        </w:rPr>
        <w:t xml:space="preserve"> a získat tzv. </w:t>
      </w:r>
      <w:proofErr w:type="spellStart"/>
      <w:r w:rsidRPr="00AB5B70">
        <w:rPr>
          <w:rFonts w:ascii="Arial" w:hAnsi="Arial" w:cs="Arial"/>
        </w:rPr>
        <w:t>georeport</w:t>
      </w:r>
      <w:proofErr w:type="spellEnd"/>
      <w:r w:rsidRPr="00AB5B70">
        <w:rPr>
          <w:rFonts w:ascii="Arial" w:hAnsi="Arial" w:cs="Arial"/>
        </w:rPr>
        <w:t xml:space="preserve"> popisující, co statistika o zvoleném území ví;</w:t>
      </w:r>
    </w:p>
    <w:p w:rsidR="00D715D9" w:rsidRPr="00AB5B70" w:rsidRDefault="00D715D9" w:rsidP="00D715D9">
      <w:pPr>
        <w:pStyle w:val="Odstavecseseznamem"/>
        <w:numPr>
          <w:ilvl w:val="0"/>
          <w:numId w:val="2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 xml:space="preserve">vylepšení a rozvoj současných mapových prezentací na webu (VDB, </w:t>
      </w:r>
      <w:proofErr w:type="spellStart"/>
      <w:r w:rsidRPr="00AB5B70">
        <w:rPr>
          <w:rFonts w:ascii="Arial" w:hAnsi="Arial" w:cs="Arial"/>
        </w:rPr>
        <w:t>iRSO</w:t>
      </w:r>
      <w:proofErr w:type="spellEnd"/>
      <w:r w:rsidRPr="00AB5B70">
        <w:rPr>
          <w:rFonts w:ascii="Arial" w:hAnsi="Arial" w:cs="Arial"/>
        </w:rPr>
        <w:t xml:space="preserve"> a jiné)</w:t>
      </w:r>
    </w:p>
    <w:p w:rsidR="00D715D9" w:rsidRPr="00AB5B70" w:rsidRDefault="00D715D9" w:rsidP="00D715D9">
      <w:pPr>
        <w:pStyle w:val="Odstavecseseznamem"/>
        <w:numPr>
          <w:ilvl w:val="0"/>
          <w:numId w:val="2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 xml:space="preserve">uložení a správu geografických dat v centrální </w:t>
      </w:r>
      <w:proofErr w:type="spellStart"/>
      <w:r w:rsidRPr="00AB5B70">
        <w:rPr>
          <w:rFonts w:ascii="Arial" w:hAnsi="Arial" w:cs="Arial"/>
        </w:rPr>
        <w:t>geodatabázi</w:t>
      </w:r>
      <w:proofErr w:type="spellEnd"/>
      <w:r w:rsidRPr="00AB5B70">
        <w:rPr>
          <w:rFonts w:ascii="Arial" w:hAnsi="Arial" w:cs="Arial"/>
        </w:rPr>
        <w:t xml:space="preserve"> (RSO, SLDB, VDB a jiné);</w:t>
      </w:r>
    </w:p>
    <w:p w:rsidR="00D715D9" w:rsidRPr="00AB5B70" w:rsidRDefault="00D715D9" w:rsidP="00D715D9">
      <w:pPr>
        <w:pStyle w:val="Odstavecseseznamem"/>
        <w:numPr>
          <w:ilvl w:val="0"/>
          <w:numId w:val="2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>podporu terénních činností prostřednictvím mobilní mapové aplikace (SLDB a výběrová šetření);</w:t>
      </w:r>
    </w:p>
    <w:p w:rsidR="00D715D9" w:rsidRPr="00AB5B70" w:rsidRDefault="00D715D9" w:rsidP="00D715D9">
      <w:pPr>
        <w:pStyle w:val="Odstavecseseznamem"/>
        <w:numPr>
          <w:ilvl w:val="0"/>
          <w:numId w:val="2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 xml:space="preserve">dynamický Atlas sčítání jako součást statistického </w:t>
      </w:r>
      <w:proofErr w:type="spellStart"/>
      <w:r w:rsidRPr="00AB5B70">
        <w:rPr>
          <w:rFonts w:ascii="Arial" w:hAnsi="Arial" w:cs="Arial"/>
        </w:rPr>
        <w:t>geoportálu</w:t>
      </w:r>
      <w:proofErr w:type="spellEnd"/>
      <w:r w:rsidRPr="00AB5B70">
        <w:rPr>
          <w:rFonts w:ascii="Arial" w:hAnsi="Arial" w:cs="Arial"/>
        </w:rPr>
        <w:t>;</w:t>
      </w:r>
    </w:p>
    <w:p w:rsidR="00D715D9" w:rsidRPr="00AB5B70" w:rsidRDefault="00D715D9" w:rsidP="00D715D9">
      <w:pPr>
        <w:pStyle w:val="Odstavecseseznamem"/>
        <w:numPr>
          <w:ilvl w:val="0"/>
          <w:numId w:val="2"/>
        </w:numPr>
        <w:spacing w:after="200" w:line="312" w:lineRule="auto"/>
        <w:jc w:val="both"/>
        <w:rPr>
          <w:rFonts w:ascii="Arial" w:hAnsi="Arial" w:cs="Arial"/>
        </w:rPr>
      </w:pPr>
      <w:proofErr w:type="spellStart"/>
      <w:r w:rsidRPr="00AB5B70">
        <w:rPr>
          <w:rFonts w:ascii="Arial" w:hAnsi="Arial" w:cs="Arial"/>
        </w:rPr>
        <w:t>geokódování</w:t>
      </w:r>
      <w:proofErr w:type="spellEnd"/>
      <w:r w:rsidRPr="00AB5B70">
        <w:rPr>
          <w:rFonts w:ascii="Arial" w:hAnsi="Arial" w:cs="Arial"/>
        </w:rPr>
        <w:t xml:space="preserve"> statistických dat integrované do GSBPM</w:t>
      </w:r>
      <w:r w:rsidRPr="00AB5B70">
        <w:rPr>
          <w:rStyle w:val="Znakapoznpodarou"/>
          <w:rFonts w:ascii="Arial" w:hAnsi="Arial" w:cs="Arial"/>
        </w:rPr>
        <w:footnoteReference w:id="2"/>
      </w:r>
      <w:r w:rsidRPr="00AB5B70">
        <w:rPr>
          <w:rFonts w:ascii="Arial" w:hAnsi="Arial" w:cs="Arial"/>
        </w:rPr>
        <w:t xml:space="preserve"> jako součásti navrhovaného GSGF</w:t>
      </w:r>
      <w:r w:rsidRPr="00AB5B70">
        <w:rPr>
          <w:rFonts w:ascii="Arial" w:hAnsi="Arial" w:cs="Arial"/>
          <w:vertAlign w:val="superscript"/>
        </w:rPr>
        <w:t>8</w:t>
      </w:r>
      <w:r w:rsidRPr="00AB5B70">
        <w:rPr>
          <w:rFonts w:ascii="Arial" w:hAnsi="Arial" w:cs="Arial"/>
        </w:rPr>
        <w:t>;</w:t>
      </w:r>
    </w:p>
    <w:p w:rsidR="00D715D9" w:rsidRPr="00AB5B70" w:rsidRDefault="00D715D9" w:rsidP="00D715D9">
      <w:pPr>
        <w:pStyle w:val="Odstavecseseznamem"/>
        <w:numPr>
          <w:ilvl w:val="0"/>
          <w:numId w:val="2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>zajištění úkolů vyplývajících z Agendy 2030 a geografickou podporu indikátorů udržitelného rozvoje (SDGI);</w:t>
      </w:r>
    </w:p>
    <w:p w:rsidR="00D715D9" w:rsidRPr="00AB5B70" w:rsidRDefault="00D715D9" w:rsidP="00D715D9">
      <w:pPr>
        <w:pStyle w:val="Odstavecseseznamem"/>
        <w:numPr>
          <w:ilvl w:val="0"/>
          <w:numId w:val="2"/>
        </w:numPr>
        <w:spacing w:after="200" w:line="312" w:lineRule="auto"/>
        <w:jc w:val="both"/>
        <w:rPr>
          <w:rFonts w:ascii="Arial" w:hAnsi="Arial" w:cs="Arial"/>
        </w:rPr>
      </w:pPr>
      <w:r w:rsidRPr="00AB5B70">
        <w:rPr>
          <w:rFonts w:ascii="Arial" w:hAnsi="Arial" w:cs="Arial"/>
        </w:rPr>
        <w:t>geografickou a kartografickou podporu analytických činností a tvorby publikací apod.</w:t>
      </w:r>
    </w:p>
    <w:p w:rsidR="00D715D9" w:rsidRPr="003140AF" w:rsidRDefault="00D715D9" w:rsidP="00D715D9">
      <w:pPr>
        <w:spacing w:line="312" w:lineRule="auto"/>
        <w:ind w:left="567"/>
        <w:jc w:val="center"/>
        <w:rPr>
          <w:rFonts w:ascii="Palatino Linotype" w:hAnsi="Palatino Linotype"/>
          <w:sz w:val="22"/>
        </w:rPr>
      </w:pPr>
    </w:p>
    <w:p w:rsidR="00D715D9" w:rsidRDefault="00D715D9" w:rsidP="00F820E5">
      <w:pPr>
        <w:pStyle w:val="Zkladntext"/>
        <w:spacing w:line="312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D715D9" w:rsidSect="00D715D9">
      <w:headerReference w:type="default" r:id="rId7"/>
      <w:pgSz w:w="11907" w:h="16839" w:code="9"/>
      <w:pgMar w:top="2807" w:right="1418" w:bottom="1418" w:left="1985" w:header="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EF" w:rsidRDefault="006214EF" w:rsidP="00A579D5">
      <w:r>
        <w:separator/>
      </w:r>
    </w:p>
  </w:endnote>
  <w:endnote w:type="continuationSeparator" w:id="0">
    <w:p w:rsidR="006214EF" w:rsidRDefault="006214EF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EF" w:rsidRDefault="006214EF" w:rsidP="00A579D5">
      <w:r>
        <w:separator/>
      </w:r>
    </w:p>
  </w:footnote>
  <w:footnote w:type="continuationSeparator" w:id="0">
    <w:p w:rsidR="006214EF" w:rsidRDefault="006214EF" w:rsidP="00A579D5">
      <w:r>
        <w:continuationSeparator/>
      </w:r>
    </w:p>
  </w:footnote>
  <w:footnote w:id="1">
    <w:p w:rsidR="00D715D9" w:rsidRDefault="00D715D9" w:rsidP="00D715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příkladem může být</w:t>
      </w:r>
      <w:r w:rsidRPr="00063B59">
        <w:rPr>
          <w:sz w:val="18"/>
          <w:szCs w:val="18"/>
        </w:rPr>
        <w:t xml:space="preserve"> povodňová nebo</w:t>
      </w:r>
      <w:r>
        <w:rPr>
          <w:sz w:val="18"/>
          <w:szCs w:val="18"/>
        </w:rPr>
        <w:t xml:space="preserve"> hluková zóna</w:t>
      </w:r>
    </w:p>
  </w:footnote>
  <w:footnote w:id="2">
    <w:p w:rsidR="00D715D9" w:rsidRDefault="00D715D9" w:rsidP="00D715D9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033CB6">
        <w:rPr>
          <w:sz w:val="18"/>
          <w:szCs w:val="18"/>
        </w:rPr>
        <w:t>Generic</w:t>
      </w:r>
      <w:proofErr w:type="spellEnd"/>
      <w:r w:rsidRPr="00033CB6">
        <w:rPr>
          <w:sz w:val="18"/>
          <w:szCs w:val="18"/>
        </w:rPr>
        <w:t xml:space="preserve"> </w:t>
      </w:r>
      <w:proofErr w:type="spellStart"/>
      <w:r w:rsidRPr="00033CB6">
        <w:rPr>
          <w:sz w:val="18"/>
          <w:szCs w:val="18"/>
        </w:rPr>
        <w:t>Statistical</w:t>
      </w:r>
      <w:proofErr w:type="spellEnd"/>
      <w:r w:rsidRPr="00033CB6">
        <w:rPr>
          <w:sz w:val="18"/>
          <w:szCs w:val="18"/>
        </w:rPr>
        <w:t xml:space="preserve"> Business </w:t>
      </w:r>
      <w:proofErr w:type="spellStart"/>
      <w:r w:rsidRPr="00033CB6">
        <w:rPr>
          <w:sz w:val="18"/>
          <w:szCs w:val="18"/>
        </w:rPr>
        <w:t>Process</w:t>
      </w:r>
      <w:proofErr w:type="spellEnd"/>
      <w:r w:rsidRPr="00033CB6">
        <w:rPr>
          <w:sz w:val="18"/>
          <w:szCs w:val="18"/>
        </w:rPr>
        <w:t xml:space="preserve"> Model</w:t>
      </w:r>
    </w:p>
    <w:p w:rsidR="00D715D9" w:rsidRPr="007C565A" w:rsidRDefault="00D715D9" w:rsidP="00D715D9">
      <w:pPr>
        <w:pStyle w:val="Textpoznpodarou"/>
      </w:pPr>
      <w:r w:rsidRPr="001E18EE">
        <w:rPr>
          <w:sz w:val="18"/>
          <w:szCs w:val="18"/>
          <w:vertAlign w:val="superscript"/>
        </w:rPr>
        <w:t>8</w:t>
      </w:r>
      <w:r w:rsidRPr="001E18EE">
        <w:rPr>
          <w:sz w:val="18"/>
          <w:szCs w:val="18"/>
        </w:rPr>
        <w:t xml:space="preserve"> </w:t>
      </w:r>
      <w:proofErr w:type="spellStart"/>
      <w:r w:rsidRPr="001E18EE">
        <w:rPr>
          <w:sz w:val="18"/>
          <w:szCs w:val="18"/>
        </w:rPr>
        <w:t>Global</w:t>
      </w:r>
      <w:proofErr w:type="spellEnd"/>
      <w:r w:rsidRPr="001E18EE">
        <w:rPr>
          <w:sz w:val="18"/>
          <w:szCs w:val="18"/>
        </w:rPr>
        <w:t xml:space="preserve"> </w:t>
      </w:r>
      <w:proofErr w:type="spellStart"/>
      <w:r w:rsidRPr="001E18EE">
        <w:rPr>
          <w:sz w:val="18"/>
          <w:szCs w:val="18"/>
        </w:rPr>
        <w:t>Statistical</w:t>
      </w:r>
      <w:proofErr w:type="spellEnd"/>
      <w:r w:rsidRPr="001E18EE">
        <w:rPr>
          <w:sz w:val="18"/>
          <w:szCs w:val="18"/>
        </w:rPr>
        <w:t xml:space="preserve"> </w:t>
      </w:r>
      <w:proofErr w:type="spellStart"/>
      <w:r w:rsidRPr="001E18EE">
        <w:rPr>
          <w:sz w:val="18"/>
          <w:szCs w:val="18"/>
        </w:rPr>
        <w:t>Geospatial</w:t>
      </w:r>
      <w:proofErr w:type="spellEnd"/>
      <w:r w:rsidRPr="001E18EE">
        <w:rPr>
          <w:sz w:val="18"/>
          <w:szCs w:val="18"/>
        </w:rPr>
        <w:t xml:space="preserve"> Framework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Pr="00D715D9" w:rsidRDefault="00D715D9" w:rsidP="00D715D9">
    <w:pPr>
      <w:pStyle w:val="Zkladntext"/>
      <w:spacing w:line="312" w:lineRule="auto"/>
      <w:rPr>
        <w:rFonts w:ascii="Arial" w:hAnsi="Arial" w:cs="Arial"/>
        <w:b/>
        <w:sz w:val="20"/>
      </w:rPr>
    </w:pPr>
  </w:p>
  <w:p w:rsidR="009D2AA7" w:rsidRPr="00A579D5" w:rsidRDefault="008377EA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CC6"/>
    <w:multiLevelType w:val="hybridMultilevel"/>
    <w:tmpl w:val="F9725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1065"/>
    <w:multiLevelType w:val="hybridMultilevel"/>
    <w:tmpl w:val="4E0EC1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F1637"/>
    <w:multiLevelType w:val="hybridMultilevel"/>
    <w:tmpl w:val="CF7423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055"/>
    <w:rsid w:val="001D0298"/>
    <w:rsid w:val="00255A92"/>
    <w:rsid w:val="003C3475"/>
    <w:rsid w:val="00595C8E"/>
    <w:rsid w:val="005C44FD"/>
    <w:rsid w:val="006214EF"/>
    <w:rsid w:val="00644055"/>
    <w:rsid w:val="008257BA"/>
    <w:rsid w:val="008377EA"/>
    <w:rsid w:val="009C7C61"/>
    <w:rsid w:val="009D2AA7"/>
    <w:rsid w:val="00A579D5"/>
    <w:rsid w:val="00AB4266"/>
    <w:rsid w:val="00BC06A1"/>
    <w:rsid w:val="00D715D9"/>
    <w:rsid w:val="00DA0E08"/>
    <w:rsid w:val="00E27329"/>
    <w:rsid w:val="00F32BEA"/>
    <w:rsid w:val="00F8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66"/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715D9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820E5"/>
    <w:pPr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820E5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820E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715D9"/>
    <w:rPr>
      <w:rFonts w:ascii="Times New Roman" w:eastAsia="Times New Roman" w:hAnsi="Times New Roman"/>
      <w:sz w:val="28"/>
    </w:rPr>
  </w:style>
  <w:style w:type="paragraph" w:styleId="Odstavecseseznamem">
    <w:name w:val="List Paragraph"/>
    <w:basedOn w:val="Normln"/>
    <w:uiPriority w:val="34"/>
    <w:qFormat/>
    <w:rsid w:val="00D715D9"/>
    <w:pPr>
      <w:ind w:left="720"/>
      <w:contextualSpacing/>
    </w:pPr>
    <w:rPr>
      <w:rFonts w:ascii="Times New Roman" w:eastAsia="Times New Roman" w:hAnsi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15D9"/>
    <w:rPr>
      <w:rFonts w:ascii="Calibri" w:hAnsi="Calibr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15D9"/>
    <w:rPr>
      <w:lang w:eastAsia="en-US"/>
    </w:rPr>
  </w:style>
  <w:style w:type="character" w:styleId="Znakapoznpodarou">
    <w:name w:val="footnote reference"/>
    <w:uiPriority w:val="99"/>
    <w:semiHidden/>
    <w:unhideWhenUsed/>
    <w:rsid w:val="00D715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Jana Kučerová</dc:creator>
  <cp:keywords>Hlavičkový papír CZ</cp:keywords>
  <cp:lastModifiedBy>Lenka Neupauerová</cp:lastModifiedBy>
  <cp:revision>2</cp:revision>
  <dcterms:created xsi:type="dcterms:W3CDTF">2016-12-09T11:35:00Z</dcterms:created>
  <dcterms:modified xsi:type="dcterms:W3CDTF">2016-12-09T11:35:00Z</dcterms:modified>
</cp:coreProperties>
</file>