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5B" w:rsidRPr="004F2032" w:rsidRDefault="007E1D5B">
      <w:pPr>
        <w:pStyle w:val="Zkladntext"/>
        <w:jc w:val="center"/>
        <w:rPr>
          <w:rFonts w:ascii="Arial" w:hAnsi="Arial" w:cs="Arial"/>
          <w:b/>
          <w:i/>
          <w:iCs/>
          <w:sz w:val="20"/>
          <w:lang w:val="en-GB"/>
        </w:rPr>
      </w:pPr>
      <w:r w:rsidRPr="0001129E">
        <w:rPr>
          <w:rFonts w:ascii="Arial" w:hAnsi="Arial" w:cs="Arial"/>
          <w:b/>
          <w:i/>
          <w:iCs/>
          <w:lang w:val="en-GB"/>
        </w:rPr>
        <w:t>11. EXTERNAL TRADE</w:t>
      </w:r>
    </w:p>
    <w:p w:rsidR="007E1D5B" w:rsidRPr="003615AB" w:rsidRDefault="007E1D5B">
      <w:pPr>
        <w:pStyle w:val="Normlnangl"/>
        <w:tabs>
          <w:tab w:val="clear" w:pos="709"/>
        </w:tabs>
        <w:spacing w:before="0" w:after="0"/>
        <w:jc w:val="left"/>
        <w:rPr>
          <w:rFonts w:ascii="Arial" w:hAnsi="Arial" w:cs="Arial"/>
          <w:bCs/>
          <w:i/>
          <w:iCs/>
          <w:sz w:val="20"/>
        </w:rPr>
      </w:pPr>
    </w:p>
    <w:p w:rsidR="007E1D5B" w:rsidRPr="0001129E" w:rsidRDefault="007E1D5B">
      <w:pPr>
        <w:pStyle w:val="Normlnangl"/>
        <w:tabs>
          <w:tab w:val="clear" w:pos="709"/>
        </w:tabs>
        <w:spacing w:before="0" w:after="0"/>
        <w:ind w:firstLine="708"/>
        <w:rPr>
          <w:rFonts w:ascii="Arial" w:hAnsi="Arial" w:cs="Arial"/>
          <w:b/>
          <w:bCs/>
          <w:i/>
          <w:iCs/>
          <w:sz w:val="20"/>
        </w:rPr>
      </w:pPr>
      <w:r w:rsidRPr="0001129E">
        <w:rPr>
          <w:rFonts w:ascii="Arial" w:hAnsi="Arial" w:cs="Arial"/>
          <w:b/>
          <w:bCs/>
          <w:i/>
          <w:iCs/>
          <w:sz w:val="20"/>
        </w:rPr>
        <w:t>The</w:t>
      </w:r>
      <w:r w:rsidR="003615AB">
        <w:rPr>
          <w:rFonts w:ascii="Arial" w:hAnsi="Arial" w:cs="Arial"/>
          <w:b/>
          <w:bCs/>
          <w:i/>
          <w:iCs/>
          <w:sz w:val="20"/>
        </w:rPr>
        <w:t> </w:t>
      </w:r>
      <w:r w:rsidR="00D26D1A" w:rsidRPr="0001129E">
        <w:rPr>
          <w:rFonts w:ascii="Arial" w:hAnsi="Arial" w:cs="Arial"/>
          <w:b/>
          <w:bCs/>
          <w:i/>
          <w:iCs/>
          <w:sz w:val="20"/>
        </w:rPr>
        <w:t xml:space="preserve">information </w:t>
      </w:r>
      <w:r w:rsidRPr="0001129E">
        <w:rPr>
          <w:rFonts w:ascii="Arial" w:hAnsi="Arial" w:cs="Arial"/>
          <w:b/>
          <w:bCs/>
          <w:i/>
          <w:iCs/>
          <w:sz w:val="20"/>
        </w:rPr>
        <w:t>source o</w:t>
      </w:r>
      <w:r w:rsidR="00D26D1A" w:rsidRPr="0001129E">
        <w:rPr>
          <w:rFonts w:ascii="Arial" w:hAnsi="Arial" w:cs="Arial"/>
          <w:b/>
          <w:bCs/>
          <w:i/>
          <w:iCs/>
          <w:sz w:val="20"/>
        </w:rPr>
        <w:t>n</w:t>
      </w:r>
      <w:r w:rsidRPr="0001129E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D26D1A" w:rsidRPr="0001129E">
        <w:rPr>
          <w:rFonts w:ascii="Arial" w:hAnsi="Arial" w:cs="Arial"/>
          <w:b/>
          <w:bCs/>
          <w:i/>
          <w:iCs/>
          <w:sz w:val="20"/>
        </w:rPr>
        <w:t>the</w:t>
      </w:r>
      <w:r w:rsidR="003615AB">
        <w:rPr>
          <w:rFonts w:ascii="Arial" w:hAnsi="Arial" w:cs="Arial"/>
          <w:b/>
          <w:bCs/>
          <w:i/>
          <w:iCs/>
          <w:sz w:val="20"/>
        </w:rPr>
        <w:t> </w:t>
      </w:r>
      <w:r w:rsidRPr="0001129E">
        <w:rPr>
          <w:rFonts w:ascii="Arial" w:hAnsi="Arial" w:cs="Arial"/>
          <w:b/>
          <w:bCs/>
          <w:i/>
          <w:iCs/>
          <w:sz w:val="20"/>
        </w:rPr>
        <w:t xml:space="preserve">external trade </w:t>
      </w:r>
      <w:r w:rsidR="001E1ED7">
        <w:rPr>
          <w:rFonts w:ascii="Arial" w:hAnsi="Arial" w:cs="Arial"/>
          <w:b/>
          <w:bCs/>
          <w:i/>
          <w:iCs/>
          <w:sz w:val="20"/>
        </w:rPr>
        <w:t>of the</w:t>
      </w:r>
      <w:r w:rsidR="003615AB">
        <w:rPr>
          <w:rFonts w:ascii="Arial" w:hAnsi="Arial" w:cs="Arial"/>
          <w:b/>
          <w:bCs/>
          <w:i/>
          <w:iCs/>
          <w:sz w:val="20"/>
        </w:rPr>
        <w:t> </w:t>
      </w:r>
      <w:r w:rsidR="001E1ED7">
        <w:rPr>
          <w:rFonts w:ascii="Arial" w:hAnsi="Arial" w:cs="Arial"/>
          <w:b/>
          <w:bCs/>
          <w:i/>
          <w:iCs/>
          <w:sz w:val="20"/>
        </w:rPr>
        <w:t xml:space="preserve">Czech Republic </w:t>
      </w:r>
      <w:r w:rsidR="00D26D1A" w:rsidRPr="0001129E">
        <w:rPr>
          <w:rFonts w:ascii="Arial" w:hAnsi="Arial" w:cs="Arial"/>
          <w:b/>
          <w:bCs/>
          <w:i/>
          <w:iCs/>
          <w:sz w:val="20"/>
        </w:rPr>
        <w:t xml:space="preserve">in goods </w:t>
      </w:r>
      <w:r w:rsidRPr="0001129E">
        <w:rPr>
          <w:rFonts w:ascii="Arial" w:hAnsi="Arial" w:cs="Arial"/>
          <w:b/>
          <w:bCs/>
          <w:i/>
          <w:iCs/>
          <w:sz w:val="20"/>
        </w:rPr>
        <w:t>is data collected by customs authorities. S</w:t>
      </w:r>
      <w:r w:rsidR="00D26D1A" w:rsidRPr="0001129E">
        <w:rPr>
          <w:rFonts w:ascii="Arial" w:hAnsi="Arial" w:cs="Arial"/>
          <w:b/>
          <w:bCs/>
          <w:i/>
          <w:iCs/>
          <w:sz w:val="20"/>
        </w:rPr>
        <w:t>ince</w:t>
      </w:r>
      <w:r w:rsidRPr="0001129E">
        <w:rPr>
          <w:rFonts w:ascii="Arial" w:hAnsi="Arial" w:cs="Arial"/>
          <w:b/>
          <w:bCs/>
          <w:i/>
          <w:iCs/>
          <w:sz w:val="20"/>
        </w:rPr>
        <w:t xml:space="preserve"> 2004, </w:t>
      </w:r>
      <w:r w:rsidR="00D26D1A" w:rsidRPr="0001129E">
        <w:rPr>
          <w:rFonts w:ascii="Arial" w:hAnsi="Arial" w:cs="Arial"/>
          <w:b/>
          <w:bCs/>
          <w:i/>
          <w:iCs/>
          <w:sz w:val="20"/>
        </w:rPr>
        <w:t>the</w:t>
      </w:r>
      <w:r w:rsidR="003615AB">
        <w:rPr>
          <w:rFonts w:ascii="Arial" w:hAnsi="Arial" w:cs="Arial"/>
          <w:b/>
          <w:bCs/>
          <w:i/>
          <w:iCs/>
          <w:sz w:val="20"/>
        </w:rPr>
        <w:t> </w:t>
      </w:r>
      <w:r w:rsidRPr="0001129E">
        <w:rPr>
          <w:rFonts w:ascii="Arial" w:hAnsi="Arial" w:cs="Arial"/>
          <w:b/>
          <w:bCs/>
          <w:i/>
          <w:iCs/>
          <w:sz w:val="20"/>
        </w:rPr>
        <w:t>data collection and the</w:t>
      </w:r>
      <w:r w:rsidR="003615AB">
        <w:rPr>
          <w:rFonts w:ascii="Arial" w:hAnsi="Arial" w:cs="Arial"/>
          <w:b/>
          <w:bCs/>
          <w:i/>
          <w:iCs/>
          <w:sz w:val="20"/>
        </w:rPr>
        <w:t> </w:t>
      </w:r>
      <w:r w:rsidRPr="0001129E">
        <w:rPr>
          <w:rFonts w:ascii="Arial" w:hAnsi="Arial" w:cs="Arial"/>
          <w:b/>
          <w:bCs/>
          <w:i/>
          <w:iCs/>
          <w:sz w:val="20"/>
        </w:rPr>
        <w:t xml:space="preserve">first check </w:t>
      </w:r>
      <w:r w:rsidR="00D26D1A" w:rsidRPr="0001129E">
        <w:rPr>
          <w:rFonts w:ascii="Arial" w:hAnsi="Arial" w:cs="Arial"/>
          <w:b/>
          <w:bCs/>
          <w:i/>
          <w:iCs/>
          <w:sz w:val="20"/>
        </w:rPr>
        <w:t>have been</w:t>
      </w:r>
      <w:r w:rsidRPr="0001129E">
        <w:rPr>
          <w:rFonts w:ascii="Arial" w:hAnsi="Arial" w:cs="Arial"/>
          <w:b/>
          <w:bCs/>
          <w:i/>
          <w:iCs/>
          <w:sz w:val="20"/>
        </w:rPr>
        <w:t xml:space="preserve"> carried out by </w:t>
      </w:r>
      <w:hyperlink r:id="rId6" w:history="1">
        <w:r w:rsidR="00475854" w:rsidRPr="006E5EE5">
          <w:rPr>
            <w:rFonts w:ascii="Arial" w:hAnsi="Arial" w:cs="Arial"/>
            <w:b/>
            <w:bCs/>
            <w:i/>
            <w:iCs/>
            <w:sz w:val="20"/>
          </w:rPr>
          <w:t>the</w:t>
        </w:r>
        <w:r w:rsidR="003615AB">
          <w:rPr>
            <w:rFonts w:ascii="Arial" w:hAnsi="Arial" w:cs="Arial"/>
            <w:b/>
            <w:bCs/>
            <w:i/>
            <w:iCs/>
            <w:sz w:val="20"/>
          </w:rPr>
          <w:t> </w:t>
        </w:r>
        <w:r w:rsidR="00475854" w:rsidRPr="006E5EE5">
          <w:rPr>
            <w:rFonts w:ascii="Arial" w:hAnsi="Arial" w:cs="Arial"/>
            <w:b/>
            <w:bCs/>
            <w:i/>
            <w:iCs/>
            <w:sz w:val="20"/>
          </w:rPr>
          <w:t>General Directorate of Customs</w:t>
        </w:r>
      </w:hyperlink>
      <w:r w:rsidR="00830E07" w:rsidRPr="0001129E">
        <w:rPr>
          <w:rFonts w:ascii="Arial" w:hAnsi="Arial" w:cs="Arial"/>
          <w:b/>
          <w:bCs/>
          <w:i/>
          <w:iCs/>
          <w:sz w:val="20"/>
        </w:rPr>
        <w:t>. The</w:t>
      </w:r>
      <w:r w:rsidR="003615AB">
        <w:rPr>
          <w:rFonts w:ascii="Arial" w:hAnsi="Arial" w:cs="Arial"/>
          <w:b/>
          <w:bCs/>
          <w:i/>
          <w:iCs/>
          <w:sz w:val="20"/>
        </w:rPr>
        <w:t> </w:t>
      </w:r>
      <w:r w:rsidRPr="0001129E">
        <w:rPr>
          <w:rFonts w:ascii="Arial" w:hAnsi="Arial" w:cs="Arial"/>
          <w:b/>
          <w:bCs/>
          <w:i/>
          <w:iCs/>
          <w:sz w:val="20"/>
        </w:rPr>
        <w:t>Czech Statistical Office</w:t>
      </w:r>
      <w:r w:rsidR="00830E07" w:rsidRPr="0001129E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01129E">
        <w:rPr>
          <w:rFonts w:ascii="Arial" w:hAnsi="Arial" w:cs="Arial"/>
          <w:b/>
          <w:bCs/>
          <w:i/>
          <w:iCs/>
          <w:sz w:val="20"/>
        </w:rPr>
        <w:t xml:space="preserve">is in charge of </w:t>
      </w:r>
      <w:r w:rsidR="00830E07" w:rsidRPr="0001129E">
        <w:rPr>
          <w:rFonts w:ascii="Arial" w:hAnsi="Arial" w:cs="Arial"/>
          <w:b/>
          <w:bCs/>
          <w:i/>
          <w:iCs/>
          <w:sz w:val="20"/>
        </w:rPr>
        <w:t>the</w:t>
      </w:r>
      <w:r w:rsidR="003615AB">
        <w:rPr>
          <w:rFonts w:ascii="Arial" w:hAnsi="Arial" w:cs="Arial"/>
          <w:b/>
          <w:bCs/>
          <w:i/>
          <w:iCs/>
          <w:sz w:val="20"/>
        </w:rPr>
        <w:t> </w:t>
      </w:r>
      <w:r w:rsidRPr="0001129E">
        <w:rPr>
          <w:rFonts w:ascii="Arial" w:hAnsi="Arial" w:cs="Arial"/>
          <w:b/>
          <w:bCs/>
          <w:i/>
          <w:iCs/>
          <w:sz w:val="20"/>
        </w:rPr>
        <w:t>further data processing, checks</w:t>
      </w:r>
      <w:r w:rsidR="00830E07" w:rsidRPr="0001129E">
        <w:rPr>
          <w:rFonts w:ascii="Arial" w:hAnsi="Arial" w:cs="Arial"/>
          <w:b/>
          <w:bCs/>
          <w:i/>
          <w:iCs/>
          <w:sz w:val="20"/>
        </w:rPr>
        <w:t>,</w:t>
      </w:r>
      <w:r w:rsidRPr="0001129E">
        <w:rPr>
          <w:rFonts w:ascii="Arial" w:hAnsi="Arial" w:cs="Arial"/>
          <w:b/>
          <w:bCs/>
          <w:i/>
          <w:iCs/>
          <w:sz w:val="20"/>
        </w:rPr>
        <w:t xml:space="preserve"> and publishing.</w:t>
      </w:r>
    </w:p>
    <w:p w:rsidR="007E1D5B" w:rsidRPr="0001129E" w:rsidRDefault="007E1D5B">
      <w:pPr>
        <w:pStyle w:val="Zkladntext"/>
        <w:spacing w:before="120" w:after="0"/>
        <w:ind w:firstLine="708"/>
        <w:jc w:val="both"/>
        <w:rPr>
          <w:rFonts w:ascii="Arial" w:hAnsi="Arial" w:cs="Arial"/>
          <w:i/>
          <w:iCs/>
          <w:sz w:val="20"/>
          <w:lang w:val="en-GB"/>
        </w:rPr>
      </w:pPr>
      <w:r w:rsidRPr="0001129E">
        <w:rPr>
          <w:rFonts w:ascii="Arial" w:hAnsi="Arial" w:cs="Arial"/>
          <w:i/>
          <w:iCs/>
          <w:sz w:val="20"/>
          <w:lang w:val="en-GB"/>
        </w:rPr>
        <w:t>In compliance with binding EU regulations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="00252A63" w:rsidRPr="0001129E">
        <w:rPr>
          <w:rFonts w:ascii="Arial" w:hAnsi="Arial" w:cs="Arial"/>
          <w:i/>
          <w:iCs/>
          <w:sz w:val="20"/>
          <w:lang w:val="en-GB"/>
        </w:rPr>
        <w:t xml:space="preserve">surveying of data </w:t>
      </w:r>
      <w:r w:rsidRPr="0001129E">
        <w:rPr>
          <w:rFonts w:ascii="Arial" w:hAnsi="Arial" w:cs="Arial"/>
          <w:i/>
          <w:iCs/>
          <w:sz w:val="20"/>
          <w:lang w:val="en-GB"/>
        </w:rPr>
        <w:t>o</w:t>
      </w:r>
      <w:r w:rsidR="00252A63" w:rsidRPr="0001129E">
        <w:rPr>
          <w:rFonts w:ascii="Arial" w:hAnsi="Arial" w:cs="Arial"/>
          <w:i/>
          <w:iCs/>
          <w:sz w:val="20"/>
          <w:lang w:val="en-GB"/>
        </w:rPr>
        <w:t>n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 exports and imports is </w:t>
      </w:r>
      <w:r w:rsidR="00252A63" w:rsidRPr="0001129E">
        <w:rPr>
          <w:rFonts w:ascii="Arial" w:hAnsi="Arial" w:cs="Arial"/>
          <w:i/>
          <w:iCs/>
          <w:sz w:val="20"/>
          <w:lang w:val="en-GB"/>
        </w:rPr>
        <w:t xml:space="preserve">regulated </w:t>
      </w:r>
      <w:r w:rsidRPr="0001129E">
        <w:rPr>
          <w:rFonts w:ascii="Arial" w:hAnsi="Arial" w:cs="Arial"/>
          <w:i/>
          <w:iCs/>
          <w:sz w:val="20"/>
          <w:lang w:val="en-GB"/>
        </w:rPr>
        <w:t>by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 Act</w:t>
      </w:r>
      <w:r w:rsidR="008F18D9">
        <w:rPr>
          <w:rFonts w:ascii="Arial" w:hAnsi="Arial" w:cs="Arial"/>
          <w:i/>
          <w:iCs/>
          <w:sz w:val="20"/>
          <w:lang w:val="en-GB"/>
        </w:rPr>
        <w:t xml:space="preserve"> No. 13/1993 Sb. the </w:t>
      </w:r>
      <w:r w:rsidR="005F023B">
        <w:rPr>
          <w:rFonts w:ascii="Arial" w:hAnsi="Arial" w:cs="Arial"/>
          <w:i/>
          <w:iCs/>
          <w:sz w:val="20"/>
          <w:lang w:val="en-GB"/>
        </w:rPr>
        <w:t>Customs Act</w:t>
      </w:r>
      <w:r w:rsidR="000F05D6">
        <w:rPr>
          <w:rFonts w:ascii="Arial" w:hAnsi="Arial" w:cs="Arial"/>
          <w:i/>
          <w:iCs/>
          <w:sz w:val="20"/>
          <w:lang w:val="en-GB"/>
        </w:rPr>
        <w:t>,</w:t>
      </w:r>
      <w:r w:rsidR="005F023B">
        <w:rPr>
          <w:rFonts w:ascii="Arial" w:hAnsi="Arial" w:cs="Arial"/>
          <w:i/>
          <w:iCs/>
          <w:sz w:val="20"/>
          <w:lang w:val="en-GB"/>
        </w:rPr>
        <w:t xml:space="preserve"> as amended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, and </w:t>
      </w:r>
      <w:r w:rsidR="00252A63" w:rsidRPr="0001129E">
        <w:rPr>
          <w:rFonts w:ascii="Arial" w:hAnsi="Arial" w:cs="Arial"/>
          <w:i/>
          <w:iCs/>
          <w:sz w:val="20"/>
          <w:lang w:val="en-GB"/>
        </w:rPr>
        <w:t>by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Decree of the Ministry of Finance of the CR </w:t>
      </w:r>
      <w:r w:rsidR="008F18D9">
        <w:rPr>
          <w:rFonts w:ascii="Arial" w:hAnsi="Arial" w:cs="Arial"/>
          <w:i/>
          <w:iCs/>
          <w:sz w:val="20"/>
          <w:lang w:val="en-GB"/>
        </w:rPr>
        <w:t>No. </w:t>
      </w:r>
      <w:r w:rsidR="00D46BB1">
        <w:rPr>
          <w:rFonts w:ascii="Arial" w:hAnsi="Arial" w:cs="Arial"/>
          <w:i/>
          <w:iCs/>
          <w:sz w:val="20"/>
          <w:lang w:val="en-GB"/>
        </w:rPr>
        <w:t xml:space="preserve">199/2004 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implementing certain provisions of the Customs Act and repealing certain decrees regulating exemptions from import duty and the non-preferential origin of goods. </w:t>
      </w:r>
      <w:r w:rsidR="00252A63" w:rsidRPr="0001129E">
        <w:rPr>
          <w:rFonts w:ascii="Arial" w:hAnsi="Arial" w:cs="Arial"/>
          <w:i/>
          <w:iCs/>
          <w:sz w:val="20"/>
          <w:lang w:val="en-GB"/>
        </w:rPr>
        <w:t>For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="001E1ED7">
        <w:rPr>
          <w:rFonts w:ascii="Arial" w:hAnsi="Arial" w:cs="Arial"/>
          <w:i/>
          <w:iCs/>
          <w:sz w:val="20"/>
          <w:lang w:val="en-GB"/>
        </w:rPr>
        <w:t>data collection in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="001E1ED7">
        <w:rPr>
          <w:rFonts w:ascii="Arial" w:hAnsi="Arial" w:cs="Arial"/>
          <w:i/>
          <w:iCs/>
          <w:sz w:val="20"/>
          <w:lang w:val="en-GB"/>
        </w:rPr>
        <w:t xml:space="preserve">system of </w:t>
      </w:r>
      <w:r w:rsidRPr="0001129E">
        <w:rPr>
          <w:rFonts w:ascii="Arial" w:hAnsi="Arial" w:cs="Arial"/>
          <w:i/>
          <w:iCs/>
          <w:sz w:val="20"/>
          <w:lang w:val="en-GB"/>
        </w:rPr>
        <w:t>Intrastat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="00252A63" w:rsidRPr="0001129E">
        <w:rPr>
          <w:rFonts w:ascii="Arial" w:hAnsi="Arial" w:cs="Arial"/>
          <w:i/>
          <w:iCs/>
          <w:sz w:val="20"/>
          <w:lang w:val="en-GB"/>
        </w:rPr>
        <w:t xml:space="preserve">surveying </w:t>
      </w:r>
      <w:r w:rsidRPr="0001129E">
        <w:rPr>
          <w:rFonts w:ascii="Arial" w:hAnsi="Arial" w:cs="Arial"/>
          <w:i/>
          <w:iCs/>
          <w:sz w:val="20"/>
          <w:lang w:val="en-GB"/>
        </w:rPr>
        <w:t>is governed by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Decree of the Czech Statistical Office and the Ministry of Finance of the CR </w:t>
      </w:r>
      <w:r w:rsidR="008F18D9">
        <w:rPr>
          <w:rFonts w:ascii="Arial" w:hAnsi="Arial" w:cs="Arial"/>
          <w:i/>
          <w:iCs/>
          <w:sz w:val="20"/>
          <w:lang w:val="en-GB"/>
        </w:rPr>
        <w:t>No. 201/2005 </w:t>
      </w:r>
      <w:r w:rsidR="00D46BB1">
        <w:rPr>
          <w:rFonts w:ascii="Arial" w:hAnsi="Arial" w:cs="Arial"/>
          <w:i/>
          <w:iCs/>
          <w:sz w:val="20"/>
          <w:lang w:val="en-GB"/>
        </w:rPr>
        <w:t xml:space="preserve">Sb. </w:t>
      </w:r>
      <w:r w:rsidR="00252A63" w:rsidRPr="0001129E">
        <w:rPr>
          <w:rFonts w:ascii="Arial" w:hAnsi="Arial" w:cs="Arial"/>
          <w:i/>
          <w:iCs/>
          <w:sz w:val="20"/>
          <w:lang w:val="en-GB"/>
        </w:rPr>
        <w:t>on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Pr="0001129E">
        <w:rPr>
          <w:rFonts w:ascii="Arial" w:hAnsi="Arial" w:cs="Arial"/>
          <w:i/>
          <w:iCs/>
          <w:sz w:val="20"/>
          <w:lang w:val="en-GB"/>
        </w:rPr>
        <w:t>statistics o</w:t>
      </w:r>
      <w:r w:rsidR="00252A63" w:rsidRPr="0001129E">
        <w:rPr>
          <w:rFonts w:ascii="Arial" w:hAnsi="Arial" w:cs="Arial"/>
          <w:i/>
          <w:iCs/>
          <w:sz w:val="20"/>
          <w:lang w:val="en-GB"/>
        </w:rPr>
        <w:t>f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 exported and imported goods and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="00252A63" w:rsidRPr="0001129E">
        <w:rPr>
          <w:rFonts w:ascii="Arial" w:hAnsi="Arial" w:cs="Arial"/>
          <w:i/>
          <w:iCs/>
          <w:sz w:val="20"/>
          <w:lang w:val="en-GB"/>
        </w:rPr>
        <w:t>method of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="00252A63" w:rsidRPr="0001129E">
        <w:rPr>
          <w:rFonts w:ascii="Arial" w:hAnsi="Arial" w:cs="Arial"/>
          <w:i/>
          <w:iCs/>
          <w:sz w:val="20"/>
          <w:lang w:val="en-GB"/>
        </w:rPr>
        <w:t>sharing of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="00252A63" w:rsidRPr="0001129E">
        <w:rPr>
          <w:rFonts w:ascii="Arial" w:hAnsi="Arial" w:cs="Arial"/>
          <w:i/>
          <w:iCs/>
          <w:sz w:val="20"/>
          <w:lang w:val="en-GB"/>
        </w:rPr>
        <w:t xml:space="preserve">data </w:t>
      </w:r>
      <w:r w:rsidRPr="0001129E">
        <w:rPr>
          <w:rFonts w:ascii="Arial" w:hAnsi="Arial" w:cs="Arial"/>
          <w:i/>
          <w:iCs/>
          <w:sz w:val="20"/>
          <w:lang w:val="en-GB"/>
        </w:rPr>
        <w:t>o</w:t>
      </w:r>
      <w:r w:rsidR="00252A63" w:rsidRPr="0001129E">
        <w:rPr>
          <w:rFonts w:ascii="Arial" w:hAnsi="Arial" w:cs="Arial"/>
          <w:i/>
          <w:iCs/>
          <w:sz w:val="20"/>
          <w:lang w:val="en-GB"/>
        </w:rPr>
        <w:t>n trade among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Pr="0001129E">
        <w:rPr>
          <w:rFonts w:ascii="Arial" w:hAnsi="Arial" w:cs="Arial"/>
          <w:i/>
          <w:iCs/>
          <w:sz w:val="20"/>
          <w:lang w:val="en-GB"/>
        </w:rPr>
        <w:t>Czech Republic and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Pr="0001129E">
        <w:rPr>
          <w:rFonts w:ascii="Arial" w:hAnsi="Arial" w:cs="Arial"/>
          <w:i/>
          <w:iCs/>
          <w:sz w:val="20"/>
          <w:lang w:val="en-GB"/>
        </w:rPr>
        <w:t>other Member States of the European Communities</w:t>
      </w:r>
      <w:r w:rsidR="00D46BB1">
        <w:rPr>
          <w:rFonts w:ascii="Arial" w:hAnsi="Arial" w:cs="Arial"/>
          <w:i/>
          <w:iCs/>
          <w:sz w:val="20"/>
          <w:lang w:val="en-GB"/>
        </w:rPr>
        <w:t>, as amended</w:t>
      </w:r>
      <w:r w:rsidRPr="0001129E">
        <w:rPr>
          <w:rFonts w:ascii="Arial" w:hAnsi="Arial" w:cs="Arial"/>
          <w:i/>
          <w:iCs/>
          <w:sz w:val="20"/>
          <w:lang w:val="en-GB"/>
        </w:rPr>
        <w:t>.</w:t>
      </w:r>
    </w:p>
    <w:p w:rsidR="00E052B2" w:rsidRDefault="00E052B2" w:rsidP="00621D15">
      <w:pPr>
        <w:pStyle w:val="Zkladntext"/>
        <w:spacing w:before="120" w:after="0"/>
        <w:ind w:firstLine="708"/>
        <w:jc w:val="both"/>
        <w:rPr>
          <w:rFonts w:ascii="Arial" w:hAnsi="Arial" w:cs="Arial"/>
          <w:i/>
          <w:iCs/>
          <w:sz w:val="20"/>
          <w:lang w:val="en-GB"/>
        </w:rPr>
      </w:pPr>
      <w:r w:rsidRPr="006E5EE5">
        <w:rPr>
          <w:rFonts w:ascii="Arial" w:hAnsi="Arial" w:cs="Arial"/>
          <w:b/>
          <w:i/>
          <w:iCs/>
          <w:sz w:val="20"/>
          <w:lang w:val="en-GB"/>
        </w:rPr>
        <w:t xml:space="preserve">External trade statistics is a summary of </w:t>
      </w:r>
      <w:r w:rsidR="006E5EE5">
        <w:rPr>
          <w:rFonts w:ascii="Arial" w:hAnsi="Arial" w:cs="Arial"/>
          <w:b/>
          <w:i/>
          <w:iCs/>
          <w:sz w:val="20"/>
          <w:lang w:val="en-GB"/>
        </w:rPr>
        <w:t xml:space="preserve">the </w:t>
      </w:r>
      <w:r w:rsidRPr="006E5EE5">
        <w:rPr>
          <w:rFonts w:ascii="Arial" w:hAnsi="Arial" w:cs="Arial"/>
          <w:b/>
          <w:i/>
          <w:iCs/>
          <w:sz w:val="20"/>
          <w:lang w:val="en-GB"/>
        </w:rPr>
        <w:t>intra-union trade (i.e.</w:t>
      </w:r>
      <w:r w:rsidR="00C22482">
        <w:rPr>
          <w:rFonts w:ascii="Arial" w:hAnsi="Arial" w:cs="Arial"/>
          <w:b/>
          <w:i/>
          <w:iCs/>
          <w:sz w:val="20"/>
          <w:lang w:val="en-GB"/>
        </w:rPr>
        <w:t xml:space="preserve"> the </w:t>
      </w:r>
      <w:r w:rsidRPr="006E5EE5">
        <w:rPr>
          <w:rFonts w:ascii="Arial" w:hAnsi="Arial" w:cs="Arial"/>
          <w:b/>
          <w:i/>
          <w:iCs/>
          <w:sz w:val="20"/>
          <w:lang w:val="en-GB"/>
        </w:rPr>
        <w:t>trade with</w:t>
      </w:r>
      <w:r w:rsidR="00C22482">
        <w:rPr>
          <w:rFonts w:ascii="Arial" w:hAnsi="Arial" w:cs="Arial"/>
          <w:b/>
          <w:i/>
          <w:iCs/>
          <w:sz w:val="20"/>
          <w:lang w:val="en-GB"/>
        </w:rPr>
        <w:t xml:space="preserve"> the </w:t>
      </w:r>
      <w:r w:rsidRPr="006E5EE5">
        <w:rPr>
          <w:rFonts w:ascii="Arial" w:hAnsi="Arial" w:cs="Arial"/>
          <w:b/>
          <w:i/>
          <w:iCs/>
          <w:sz w:val="20"/>
          <w:lang w:val="en-GB"/>
        </w:rPr>
        <w:t>EU Member States) and trade with states outside</w:t>
      </w:r>
      <w:r w:rsidR="00C22482">
        <w:rPr>
          <w:rFonts w:ascii="Arial" w:hAnsi="Arial" w:cs="Arial"/>
          <w:b/>
          <w:i/>
          <w:iCs/>
          <w:sz w:val="20"/>
          <w:lang w:val="en-GB"/>
        </w:rPr>
        <w:t xml:space="preserve"> the </w:t>
      </w:r>
      <w:r w:rsidRPr="006E5EE5">
        <w:rPr>
          <w:rFonts w:ascii="Arial" w:hAnsi="Arial" w:cs="Arial"/>
          <w:b/>
          <w:i/>
          <w:iCs/>
          <w:sz w:val="20"/>
          <w:lang w:val="en-GB"/>
        </w:rPr>
        <w:t>European Union</w:t>
      </w:r>
      <w:r w:rsidRPr="00621D15">
        <w:rPr>
          <w:rFonts w:ascii="Arial" w:hAnsi="Arial" w:cs="Arial"/>
          <w:i/>
          <w:iCs/>
          <w:sz w:val="20"/>
          <w:lang w:val="en-GB"/>
        </w:rPr>
        <w:t>.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>
        <w:rPr>
          <w:rFonts w:ascii="Arial" w:hAnsi="Arial" w:cs="Arial"/>
          <w:i/>
          <w:iCs/>
          <w:sz w:val="20"/>
          <w:lang w:val="en-GB"/>
        </w:rPr>
        <w:t>reporting unit shall deliver data on goods, which is subject to trade among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>
        <w:rPr>
          <w:rFonts w:ascii="Arial" w:hAnsi="Arial" w:cs="Arial"/>
          <w:i/>
          <w:iCs/>
          <w:sz w:val="20"/>
          <w:lang w:val="en-GB"/>
        </w:rPr>
        <w:t>Member States of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>
        <w:rPr>
          <w:rFonts w:ascii="Arial" w:hAnsi="Arial" w:cs="Arial"/>
          <w:i/>
          <w:iCs/>
          <w:sz w:val="20"/>
          <w:lang w:val="en-GB"/>
        </w:rPr>
        <w:t>European Union</w:t>
      </w:r>
      <w:r w:rsidR="006E5EE5">
        <w:rPr>
          <w:rFonts w:ascii="Arial" w:hAnsi="Arial" w:cs="Arial"/>
          <w:i/>
          <w:iCs/>
          <w:sz w:val="20"/>
          <w:lang w:val="en-GB"/>
        </w:rPr>
        <w:t>,</w:t>
      </w:r>
      <w:r>
        <w:rPr>
          <w:rFonts w:ascii="Arial" w:hAnsi="Arial" w:cs="Arial"/>
          <w:i/>
          <w:iCs/>
          <w:sz w:val="20"/>
          <w:lang w:val="en-GB"/>
        </w:rPr>
        <w:t xml:space="preserve"> to custom authorities in an electronic form in a required format along with data on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>
        <w:rPr>
          <w:rFonts w:ascii="Arial" w:hAnsi="Arial" w:cs="Arial"/>
          <w:i/>
          <w:iCs/>
          <w:sz w:val="20"/>
          <w:lang w:val="en-GB"/>
        </w:rPr>
        <w:t>goods dispatching or receiving. Data on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>
        <w:rPr>
          <w:rFonts w:ascii="Arial" w:hAnsi="Arial" w:cs="Arial"/>
          <w:i/>
          <w:iCs/>
          <w:sz w:val="20"/>
          <w:lang w:val="en-GB"/>
        </w:rPr>
        <w:t>goods exported and imported within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>
        <w:rPr>
          <w:rFonts w:ascii="Arial" w:hAnsi="Arial" w:cs="Arial"/>
          <w:i/>
          <w:iCs/>
          <w:sz w:val="20"/>
          <w:lang w:val="en-GB"/>
        </w:rPr>
        <w:t>trade with states outside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>
        <w:rPr>
          <w:rFonts w:ascii="Arial" w:hAnsi="Arial" w:cs="Arial"/>
          <w:i/>
          <w:iCs/>
          <w:sz w:val="20"/>
          <w:lang w:val="en-GB"/>
        </w:rPr>
        <w:t>European Union are given in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customs declarations </w:t>
      </w:r>
      <w:r>
        <w:rPr>
          <w:rFonts w:ascii="Arial" w:hAnsi="Arial" w:cs="Arial"/>
          <w:i/>
          <w:iCs/>
          <w:sz w:val="20"/>
          <w:lang w:val="en-GB"/>
        </w:rPr>
        <w:t>(</w:t>
      </w:r>
      <w:r w:rsidRPr="0001129E">
        <w:rPr>
          <w:rFonts w:ascii="Arial" w:hAnsi="Arial" w:cs="Arial"/>
          <w:i/>
          <w:iCs/>
          <w:sz w:val="20"/>
          <w:lang w:val="en-GB"/>
        </w:rPr>
        <w:t>Single Administrative Documents</w:t>
      </w:r>
      <w:r>
        <w:rPr>
          <w:rFonts w:ascii="Arial" w:hAnsi="Arial" w:cs="Arial"/>
          <w:i/>
          <w:iCs/>
          <w:sz w:val="20"/>
          <w:lang w:val="en-GB"/>
        </w:rPr>
        <w:t>).</w:t>
      </w:r>
    </w:p>
    <w:p w:rsidR="00621D15" w:rsidRDefault="00621D15" w:rsidP="00621D15">
      <w:pPr>
        <w:pStyle w:val="Zkladntext"/>
        <w:spacing w:before="120" w:after="0"/>
        <w:ind w:firstLine="708"/>
        <w:jc w:val="both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The 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Intrastat data processing includes mathematical and statistical imputations and adjustments, which compensate for information lost due to non-response and introduction of statistical thresholds. </w:t>
      </w:r>
      <w:r w:rsidR="00C22482">
        <w:rPr>
          <w:rFonts w:ascii="Arial" w:hAnsi="Arial" w:cs="Arial"/>
          <w:i/>
          <w:iCs/>
          <w:sz w:val="20"/>
          <w:lang w:val="en-GB"/>
        </w:rPr>
        <w:t>The </w:t>
      </w:r>
      <w:r>
        <w:rPr>
          <w:rFonts w:ascii="Arial" w:hAnsi="Arial" w:cs="Arial"/>
          <w:i/>
          <w:iCs/>
          <w:sz w:val="20"/>
          <w:lang w:val="en-GB"/>
        </w:rPr>
        <w:t>value imputed annually in both directions of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>
        <w:rPr>
          <w:rFonts w:ascii="Arial" w:hAnsi="Arial" w:cs="Arial"/>
          <w:i/>
          <w:iCs/>
          <w:sz w:val="20"/>
          <w:lang w:val="en-GB"/>
        </w:rPr>
        <w:t xml:space="preserve">trade is around </w:t>
      </w:r>
      <w:r w:rsidR="008F18D9">
        <w:rPr>
          <w:rFonts w:ascii="Arial" w:hAnsi="Arial" w:cs="Arial"/>
          <w:i/>
          <w:iCs/>
          <w:sz w:val="20"/>
          <w:lang w:val="en-GB"/>
        </w:rPr>
        <w:t>three per </w:t>
      </w:r>
      <w:r w:rsidR="006B5643">
        <w:rPr>
          <w:rFonts w:ascii="Arial" w:hAnsi="Arial" w:cs="Arial"/>
          <w:i/>
          <w:iCs/>
          <w:sz w:val="20"/>
          <w:lang w:val="en-GB"/>
        </w:rPr>
        <w:t>cent</w:t>
      </w:r>
      <w:r w:rsidR="00030EEE">
        <w:rPr>
          <w:rFonts w:ascii="Arial" w:hAnsi="Arial" w:cs="Arial"/>
          <w:i/>
          <w:iCs/>
          <w:sz w:val="20"/>
          <w:lang w:val="en-GB"/>
        </w:rPr>
        <w:t>.</w:t>
      </w:r>
    </w:p>
    <w:p w:rsidR="00621D15" w:rsidRPr="00E052B2" w:rsidRDefault="00621D15" w:rsidP="00621D15">
      <w:pPr>
        <w:pStyle w:val="Zkladntext"/>
        <w:spacing w:before="120" w:after="0"/>
        <w:ind w:firstLine="708"/>
        <w:jc w:val="both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>Data published are finalised data</w:t>
      </w:r>
      <w:r w:rsidR="00BD0F5A">
        <w:rPr>
          <w:rFonts w:ascii="Arial" w:hAnsi="Arial" w:cs="Arial"/>
          <w:i/>
          <w:iCs/>
          <w:sz w:val="20"/>
          <w:lang w:val="en-GB"/>
        </w:rPr>
        <w:t>.</w:t>
      </w:r>
    </w:p>
    <w:p w:rsidR="007E1D5B" w:rsidRPr="00030EEE" w:rsidRDefault="007E1D5B">
      <w:pPr>
        <w:pStyle w:val="Nadpis1"/>
        <w:keepNext w:val="0"/>
        <w:rPr>
          <w:rFonts w:ascii="Arial" w:hAnsi="Arial" w:cs="Arial"/>
          <w:b w:val="0"/>
          <w:bCs w:val="0"/>
          <w:i/>
          <w:iCs/>
          <w:sz w:val="20"/>
        </w:rPr>
      </w:pPr>
    </w:p>
    <w:p w:rsidR="00304D6E" w:rsidRPr="00030EEE" w:rsidRDefault="00304D6E" w:rsidP="00304D6E">
      <w:pPr>
        <w:rPr>
          <w:rFonts w:ascii="Arial" w:hAnsi="Arial" w:cs="Arial"/>
          <w:i/>
          <w:iCs/>
          <w:sz w:val="20"/>
          <w:lang w:val="en-GB"/>
        </w:rPr>
      </w:pPr>
    </w:p>
    <w:p w:rsidR="007E1D5B" w:rsidRPr="0001129E" w:rsidRDefault="007E1D5B">
      <w:pPr>
        <w:pStyle w:val="Nadpis1"/>
        <w:keepNext w:val="0"/>
        <w:rPr>
          <w:rFonts w:ascii="Arial" w:hAnsi="Arial" w:cs="Arial"/>
          <w:i/>
          <w:iCs/>
          <w:sz w:val="20"/>
        </w:rPr>
      </w:pPr>
      <w:r w:rsidRPr="0001129E">
        <w:rPr>
          <w:rFonts w:ascii="Arial" w:hAnsi="Arial" w:cs="Arial"/>
          <w:i/>
          <w:iCs/>
          <w:sz w:val="20"/>
        </w:rPr>
        <w:t xml:space="preserve">Methodology and definitions of basic </w:t>
      </w:r>
      <w:r w:rsidR="00011DDF" w:rsidRPr="0001129E">
        <w:rPr>
          <w:rFonts w:ascii="Arial" w:hAnsi="Arial" w:cs="Arial"/>
          <w:i/>
          <w:iCs/>
          <w:sz w:val="20"/>
        </w:rPr>
        <w:t>terms</w:t>
      </w:r>
    </w:p>
    <w:p w:rsidR="007E1D5B" w:rsidRPr="0001129E" w:rsidRDefault="007E1D5B">
      <w:pPr>
        <w:pStyle w:val="Zkladntext"/>
        <w:spacing w:before="120" w:after="0"/>
        <w:ind w:firstLine="708"/>
        <w:jc w:val="both"/>
        <w:rPr>
          <w:rFonts w:ascii="Arial" w:hAnsi="Arial" w:cs="Arial"/>
          <w:i/>
          <w:iCs/>
          <w:sz w:val="20"/>
          <w:lang w:val="en-GB"/>
        </w:rPr>
      </w:pPr>
      <w:r w:rsidRPr="0001129E">
        <w:rPr>
          <w:rFonts w:ascii="Arial" w:hAnsi="Arial" w:cs="Arial"/>
          <w:i/>
          <w:iCs/>
          <w:sz w:val="20"/>
          <w:lang w:val="en-GB"/>
        </w:rPr>
        <w:t>The</w:t>
      </w:r>
      <w:r w:rsidR="00011DDF" w:rsidRPr="0001129E">
        <w:rPr>
          <w:rFonts w:ascii="Arial" w:hAnsi="Arial" w:cs="Arial"/>
          <w:i/>
          <w:iCs/>
          <w:sz w:val="20"/>
          <w:lang w:val="en-GB"/>
        </w:rPr>
        <w:t xml:space="preserve"> </w:t>
      </w:r>
      <w:r w:rsidRPr="0001129E">
        <w:rPr>
          <w:rFonts w:ascii="Arial" w:hAnsi="Arial" w:cs="Arial"/>
          <w:i/>
          <w:iCs/>
          <w:sz w:val="20"/>
          <w:lang w:val="en-GB"/>
        </w:rPr>
        <w:t>statistical value of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Pr="0001129E">
        <w:rPr>
          <w:rFonts w:ascii="Arial" w:hAnsi="Arial" w:cs="Arial"/>
          <w:b/>
          <w:bCs/>
          <w:i/>
          <w:iCs/>
          <w:sz w:val="20"/>
          <w:lang w:val="en-GB"/>
        </w:rPr>
        <w:t>dispatched/exported goods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 is based on invoiced </w:t>
      </w:r>
      <w:r w:rsidR="002B2F66">
        <w:rPr>
          <w:rFonts w:ascii="Arial" w:hAnsi="Arial" w:cs="Arial"/>
          <w:i/>
          <w:iCs/>
          <w:sz w:val="20"/>
          <w:lang w:val="en-GB"/>
        </w:rPr>
        <w:t>values</w:t>
      </w:r>
      <w:r w:rsidR="002B2F66" w:rsidRPr="0001129E">
        <w:rPr>
          <w:rFonts w:ascii="Arial" w:hAnsi="Arial" w:cs="Arial"/>
          <w:i/>
          <w:iCs/>
          <w:sz w:val="20"/>
          <w:lang w:val="en-GB"/>
        </w:rPr>
        <w:t xml:space="preserve"> </w:t>
      </w:r>
      <w:r w:rsidRPr="0001129E">
        <w:rPr>
          <w:rFonts w:ascii="Arial" w:hAnsi="Arial" w:cs="Arial"/>
          <w:i/>
          <w:iCs/>
          <w:sz w:val="20"/>
          <w:lang w:val="en-GB"/>
        </w:rPr>
        <w:t>of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Pr="0001129E">
        <w:rPr>
          <w:rFonts w:ascii="Arial" w:hAnsi="Arial" w:cs="Arial"/>
          <w:i/>
          <w:iCs/>
          <w:sz w:val="20"/>
          <w:lang w:val="en-GB"/>
        </w:rPr>
        <w:t>goods.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="00011DDF" w:rsidRPr="0001129E">
        <w:rPr>
          <w:rFonts w:ascii="Arial" w:hAnsi="Arial" w:cs="Arial"/>
          <w:i/>
          <w:iCs/>
          <w:sz w:val="20"/>
          <w:lang w:val="en-GB"/>
        </w:rPr>
        <w:t xml:space="preserve">statistical value </w:t>
      </w:r>
      <w:r w:rsidRPr="0001129E">
        <w:rPr>
          <w:rFonts w:ascii="Arial" w:hAnsi="Arial" w:cs="Arial"/>
          <w:i/>
          <w:iCs/>
          <w:sz w:val="20"/>
          <w:lang w:val="en-GB"/>
        </w:rPr>
        <w:t>includes only direct trading costs (freight and insurance</w:t>
      </w:r>
      <w:r w:rsidR="00011DDF" w:rsidRPr="0001129E">
        <w:rPr>
          <w:rFonts w:ascii="Arial" w:hAnsi="Arial" w:cs="Arial"/>
          <w:i/>
          <w:iCs/>
          <w:sz w:val="20"/>
          <w:lang w:val="en-GB"/>
        </w:rPr>
        <w:t>,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 in</w:t>
      </w:r>
      <w:r w:rsidR="00011DDF" w:rsidRPr="0001129E">
        <w:rPr>
          <w:rFonts w:ascii="Arial" w:hAnsi="Arial" w:cs="Arial"/>
          <w:i/>
          <w:iCs/>
          <w:sz w:val="20"/>
          <w:lang w:val="en-GB"/>
        </w:rPr>
        <w:t xml:space="preserve"> </w:t>
      </w:r>
      <w:r w:rsidRPr="0001129E">
        <w:rPr>
          <w:rFonts w:ascii="Arial" w:hAnsi="Arial" w:cs="Arial"/>
          <w:i/>
          <w:iCs/>
          <w:sz w:val="20"/>
          <w:lang w:val="en-GB"/>
        </w:rPr>
        <w:t>particular) associated with transport of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dispatched/exported goods within the Czech Republic, no matter whether paid by the buyer or the seller. </w:t>
      </w:r>
      <w:r w:rsidR="00C22482">
        <w:rPr>
          <w:rFonts w:ascii="Arial" w:hAnsi="Arial" w:cs="Arial"/>
          <w:i/>
          <w:iCs/>
          <w:sz w:val="20"/>
          <w:lang w:val="en-GB"/>
        </w:rPr>
        <w:t>The </w:t>
      </w:r>
      <w:r w:rsidR="00011DDF" w:rsidRPr="0001129E">
        <w:rPr>
          <w:rFonts w:ascii="Arial" w:hAnsi="Arial" w:cs="Arial"/>
          <w:i/>
          <w:iCs/>
          <w:sz w:val="20"/>
          <w:lang w:val="en-GB"/>
        </w:rPr>
        <w:t xml:space="preserve">statistical </w:t>
      </w:r>
      <w:r w:rsidRPr="0001129E">
        <w:rPr>
          <w:rFonts w:ascii="Arial" w:hAnsi="Arial" w:cs="Arial"/>
          <w:i/>
          <w:iCs/>
          <w:sz w:val="20"/>
          <w:lang w:val="en-GB"/>
        </w:rPr>
        <w:t>value</w:t>
      </w:r>
      <w:r w:rsidR="00011DDF" w:rsidRPr="0001129E">
        <w:rPr>
          <w:rFonts w:ascii="Arial" w:hAnsi="Arial" w:cs="Arial"/>
          <w:i/>
          <w:iCs/>
          <w:sz w:val="20"/>
          <w:lang w:val="en-GB"/>
        </w:rPr>
        <w:t xml:space="preserve"> encompasses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 neither banking fees and banking compensations related to the dispatch/export of goods nor export-related taxes and levies.</w:t>
      </w:r>
    </w:p>
    <w:p w:rsidR="007E1D5B" w:rsidRPr="0001129E" w:rsidRDefault="007E1D5B">
      <w:pPr>
        <w:pStyle w:val="Zkladntext"/>
        <w:spacing w:before="120" w:after="0"/>
        <w:ind w:firstLine="709"/>
        <w:jc w:val="both"/>
        <w:rPr>
          <w:rFonts w:ascii="Arial" w:hAnsi="Arial" w:cs="Arial"/>
          <w:i/>
          <w:iCs/>
          <w:sz w:val="20"/>
          <w:lang w:val="en-GB"/>
        </w:rPr>
      </w:pPr>
      <w:r w:rsidRPr="0001129E">
        <w:rPr>
          <w:rFonts w:ascii="Arial" w:hAnsi="Arial" w:cs="Arial"/>
          <w:i/>
          <w:iCs/>
          <w:sz w:val="20"/>
          <w:lang w:val="en-GB"/>
        </w:rPr>
        <w:t>The statistical value of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Pr="0001129E">
        <w:rPr>
          <w:rFonts w:ascii="Arial" w:hAnsi="Arial" w:cs="Arial"/>
          <w:b/>
          <w:bCs/>
          <w:i/>
          <w:iCs/>
          <w:sz w:val="20"/>
          <w:lang w:val="en-GB"/>
        </w:rPr>
        <w:t>received/imported goods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 is based on invoiced </w:t>
      </w:r>
      <w:r w:rsidR="00984A2F">
        <w:rPr>
          <w:rFonts w:ascii="Arial" w:hAnsi="Arial" w:cs="Arial"/>
          <w:i/>
          <w:iCs/>
          <w:sz w:val="20"/>
          <w:lang w:val="en-GB"/>
        </w:rPr>
        <w:t>values</w:t>
      </w:r>
      <w:r w:rsidR="00984A2F" w:rsidRPr="0001129E">
        <w:rPr>
          <w:rFonts w:ascii="Arial" w:hAnsi="Arial" w:cs="Arial"/>
          <w:i/>
          <w:iCs/>
          <w:sz w:val="20"/>
          <w:lang w:val="en-GB"/>
        </w:rPr>
        <w:t xml:space="preserve"> </w:t>
      </w:r>
      <w:r w:rsidRPr="0001129E">
        <w:rPr>
          <w:rFonts w:ascii="Arial" w:hAnsi="Arial" w:cs="Arial"/>
          <w:i/>
          <w:iCs/>
          <w:sz w:val="20"/>
          <w:lang w:val="en-GB"/>
        </w:rPr>
        <w:t>of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Pr="0001129E">
        <w:rPr>
          <w:rFonts w:ascii="Arial" w:hAnsi="Arial" w:cs="Arial"/>
          <w:i/>
          <w:iCs/>
          <w:sz w:val="20"/>
          <w:lang w:val="en-GB"/>
        </w:rPr>
        <w:t>goods. It includes only direct trading costs associated with transport of received/imported goods outside the Czech Republic, no matter whether paid by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Pr="0001129E">
        <w:rPr>
          <w:rFonts w:ascii="Arial" w:hAnsi="Arial" w:cs="Arial"/>
          <w:i/>
          <w:iCs/>
          <w:sz w:val="20"/>
          <w:lang w:val="en-GB"/>
        </w:rPr>
        <w:t>buyer or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seller. </w:t>
      </w:r>
      <w:r w:rsidR="00C22482">
        <w:rPr>
          <w:rFonts w:ascii="Arial" w:hAnsi="Arial" w:cs="Arial"/>
          <w:i/>
          <w:iCs/>
          <w:sz w:val="20"/>
          <w:lang w:val="en-GB"/>
        </w:rPr>
        <w:t>The </w:t>
      </w:r>
      <w:r w:rsidR="00656244" w:rsidRPr="0001129E">
        <w:rPr>
          <w:rFonts w:ascii="Arial" w:hAnsi="Arial" w:cs="Arial"/>
          <w:i/>
          <w:iCs/>
          <w:sz w:val="20"/>
          <w:lang w:val="en-GB"/>
        </w:rPr>
        <w:t xml:space="preserve">statistical </w:t>
      </w:r>
      <w:r w:rsidRPr="0001129E">
        <w:rPr>
          <w:rFonts w:ascii="Arial" w:hAnsi="Arial" w:cs="Arial"/>
          <w:i/>
          <w:iCs/>
          <w:sz w:val="20"/>
          <w:lang w:val="en-GB"/>
        </w:rPr>
        <w:t>value</w:t>
      </w:r>
      <w:r w:rsidR="00011DDF" w:rsidRPr="0001129E">
        <w:rPr>
          <w:rFonts w:ascii="Arial" w:hAnsi="Arial" w:cs="Arial"/>
          <w:i/>
          <w:iCs/>
          <w:sz w:val="20"/>
          <w:lang w:val="en-GB"/>
        </w:rPr>
        <w:t xml:space="preserve"> </w:t>
      </w:r>
      <w:r w:rsidR="00656244" w:rsidRPr="0001129E">
        <w:rPr>
          <w:rFonts w:ascii="Arial" w:hAnsi="Arial" w:cs="Arial"/>
          <w:i/>
          <w:iCs/>
          <w:sz w:val="20"/>
          <w:lang w:val="en-GB"/>
        </w:rPr>
        <w:t>contain</w:t>
      </w:r>
      <w:r w:rsidRPr="0001129E">
        <w:rPr>
          <w:rFonts w:ascii="Arial" w:hAnsi="Arial" w:cs="Arial"/>
          <w:i/>
          <w:iCs/>
          <w:sz w:val="20"/>
          <w:lang w:val="en-GB"/>
        </w:rPr>
        <w:t>s neither banking compensations related to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Pr="0001129E">
        <w:rPr>
          <w:rFonts w:ascii="Arial" w:hAnsi="Arial" w:cs="Arial"/>
          <w:i/>
          <w:iCs/>
          <w:sz w:val="20"/>
          <w:lang w:val="en-GB"/>
        </w:rPr>
        <w:t>receipt/import of goods nor import-related taxes and levies.</w:t>
      </w:r>
    </w:p>
    <w:p w:rsidR="007E1D5B" w:rsidRPr="0001129E" w:rsidRDefault="007E1D5B" w:rsidP="00C22482">
      <w:pPr>
        <w:pStyle w:val="Zkladntext"/>
        <w:spacing w:before="120" w:after="0"/>
        <w:ind w:firstLine="708"/>
        <w:jc w:val="both"/>
        <w:rPr>
          <w:rFonts w:ascii="Arial" w:hAnsi="Arial" w:cs="Arial"/>
          <w:i/>
          <w:iCs/>
          <w:sz w:val="20"/>
          <w:lang w:val="en-GB"/>
        </w:rPr>
      </w:pPr>
      <w:r w:rsidRPr="0001129E">
        <w:rPr>
          <w:rFonts w:ascii="Arial" w:hAnsi="Arial" w:cs="Arial"/>
          <w:i/>
          <w:iCs/>
          <w:sz w:val="20"/>
          <w:lang w:val="en-GB"/>
        </w:rPr>
        <w:t>Since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="00606267" w:rsidRPr="0001129E">
        <w:rPr>
          <w:rFonts w:ascii="Arial" w:hAnsi="Arial" w:cs="Arial"/>
          <w:i/>
          <w:iCs/>
          <w:sz w:val="20"/>
          <w:lang w:val="en-GB"/>
        </w:rPr>
        <w:t>accession to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Pr="0001129E">
        <w:rPr>
          <w:rFonts w:ascii="Arial" w:hAnsi="Arial" w:cs="Arial"/>
          <w:i/>
          <w:iCs/>
          <w:sz w:val="20"/>
          <w:lang w:val="en-GB"/>
        </w:rPr>
        <w:t>EU, in accordance with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Pr="0001129E">
        <w:rPr>
          <w:rFonts w:ascii="Arial" w:hAnsi="Arial" w:cs="Arial"/>
          <w:i/>
          <w:iCs/>
          <w:sz w:val="20"/>
          <w:lang w:val="en-GB"/>
        </w:rPr>
        <w:t>international methodology,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external trade statistics are published in FOB </w:t>
      </w:r>
      <w:r w:rsidR="00C64165">
        <w:rPr>
          <w:rFonts w:ascii="Arial" w:hAnsi="Arial" w:cs="Arial"/>
          <w:i/>
          <w:iCs/>
          <w:sz w:val="20"/>
          <w:lang w:val="en-GB"/>
        </w:rPr>
        <w:t xml:space="preserve">(Free On Board) 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values </w:t>
      </w:r>
      <w:r w:rsidR="00C64165">
        <w:rPr>
          <w:rFonts w:ascii="Arial" w:hAnsi="Arial" w:cs="Arial"/>
          <w:i/>
          <w:iCs/>
          <w:sz w:val="20"/>
          <w:lang w:val="en-GB"/>
        </w:rPr>
        <w:t xml:space="preserve">for 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exports and CIF </w:t>
      </w:r>
      <w:r w:rsidR="00C64165">
        <w:rPr>
          <w:rFonts w:ascii="Arial" w:hAnsi="Arial" w:cs="Arial"/>
          <w:i/>
          <w:iCs/>
          <w:sz w:val="20"/>
          <w:lang w:val="en-GB"/>
        </w:rPr>
        <w:t xml:space="preserve">(Cost, </w:t>
      </w:r>
      <w:r w:rsidR="00AE7447">
        <w:rPr>
          <w:rFonts w:ascii="Arial" w:hAnsi="Arial" w:cs="Arial"/>
          <w:i/>
          <w:iCs/>
          <w:sz w:val="20"/>
          <w:lang w:val="en-GB"/>
        </w:rPr>
        <w:t>Insurance and</w:t>
      </w:r>
      <w:r w:rsidR="00C64165">
        <w:rPr>
          <w:rFonts w:ascii="Arial" w:hAnsi="Arial" w:cs="Arial"/>
          <w:i/>
          <w:iCs/>
          <w:sz w:val="20"/>
          <w:lang w:val="en-GB"/>
        </w:rPr>
        <w:t xml:space="preserve"> Freight) 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values </w:t>
      </w:r>
      <w:r w:rsidR="00C64165">
        <w:rPr>
          <w:rFonts w:ascii="Arial" w:hAnsi="Arial" w:cs="Arial"/>
          <w:i/>
          <w:iCs/>
          <w:sz w:val="20"/>
          <w:lang w:val="en-GB"/>
        </w:rPr>
        <w:t xml:space="preserve">for 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imports. The FOB value of </w:t>
      </w:r>
      <w:r w:rsidRPr="0001129E">
        <w:rPr>
          <w:rFonts w:ascii="Arial" w:hAnsi="Arial" w:cs="Arial"/>
          <w:b/>
          <w:i/>
          <w:iCs/>
          <w:sz w:val="20"/>
          <w:lang w:val="en-GB"/>
        </w:rPr>
        <w:t xml:space="preserve">exports </w:t>
      </w:r>
      <w:r w:rsidRPr="0001129E">
        <w:rPr>
          <w:rFonts w:ascii="Arial" w:hAnsi="Arial" w:cs="Arial"/>
          <w:i/>
          <w:iCs/>
          <w:sz w:val="20"/>
          <w:lang w:val="en-GB"/>
        </w:rPr>
        <w:t>refers to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Pr="0001129E">
        <w:rPr>
          <w:rFonts w:ascii="Arial" w:hAnsi="Arial" w:cs="Arial"/>
          <w:i/>
          <w:iCs/>
          <w:sz w:val="20"/>
          <w:lang w:val="en-GB"/>
        </w:rPr>
        <w:t>value of goods plus direct trading costs associated with transport to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="00606267" w:rsidRPr="0001129E">
        <w:rPr>
          <w:rFonts w:ascii="Arial" w:hAnsi="Arial" w:cs="Arial"/>
          <w:i/>
          <w:iCs/>
          <w:sz w:val="20"/>
          <w:lang w:val="en-GB"/>
        </w:rPr>
        <w:t xml:space="preserve">country </w:t>
      </w:r>
      <w:r w:rsidRPr="0001129E">
        <w:rPr>
          <w:rFonts w:ascii="Arial" w:hAnsi="Arial" w:cs="Arial"/>
          <w:i/>
          <w:iCs/>
          <w:sz w:val="20"/>
          <w:lang w:val="en-GB"/>
        </w:rPr>
        <w:t>border of the CR (</w:t>
      </w:r>
      <w:r w:rsidR="00606267" w:rsidRPr="0001129E">
        <w:rPr>
          <w:rFonts w:ascii="Arial" w:hAnsi="Arial" w:cs="Arial"/>
          <w:i/>
          <w:iCs/>
          <w:sz w:val="20"/>
          <w:lang w:val="en-GB"/>
        </w:rPr>
        <w:t xml:space="preserve">the </w:t>
      </w:r>
      <w:r w:rsidRPr="0001129E">
        <w:rPr>
          <w:rFonts w:ascii="Arial" w:hAnsi="Arial" w:cs="Arial"/>
          <w:i/>
          <w:iCs/>
          <w:sz w:val="20"/>
          <w:lang w:val="en-GB"/>
        </w:rPr>
        <w:t>statistical value)</w:t>
      </w:r>
      <w:r w:rsidR="00784E1A" w:rsidRPr="0001129E">
        <w:rPr>
          <w:rFonts w:ascii="Arial" w:hAnsi="Arial" w:cs="Arial"/>
          <w:i/>
          <w:iCs/>
          <w:sz w:val="20"/>
          <w:lang w:val="en-GB"/>
        </w:rPr>
        <w:t xml:space="preserve"> irrespectively who is reimbursing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="00784E1A" w:rsidRPr="0001129E">
        <w:rPr>
          <w:rFonts w:ascii="Arial" w:hAnsi="Arial" w:cs="Arial"/>
          <w:i/>
          <w:iCs/>
          <w:sz w:val="20"/>
          <w:lang w:val="en-GB"/>
        </w:rPr>
        <w:t>costs</w:t>
      </w:r>
      <w:r w:rsidRPr="0001129E">
        <w:rPr>
          <w:rFonts w:ascii="Arial" w:hAnsi="Arial" w:cs="Arial"/>
          <w:i/>
          <w:iCs/>
          <w:sz w:val="20"/>
          <w:lang w:val="en-GB"/>
        </w:rPr>
        <w:t>. The</w:t>
      </w:r>
      <w:r w:rsidR="00C22482">
        <w:rPr>
          <w:rFonts w:ascii="Arial" w:hAnsi="Arial" w:cs="Arial"/>
          <w:i/>
          <w:iCs/>
          <w:sz w:val="20"/>
          <w:lang w:val="en-GB"/>
        </w:rPr>
        <w:t> 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CIF value of </w:t>
      </w:r>
      <w:r w:rsidRPr="0001129E">
        <w:rPr>
          <w:rFonts w:ascii="Arial" w:hAnsi="Arial" w:cs="Arial"/>
          <w:b/>
          <w:i/>
          <w:iCs/>
          <w:sz w:val="20"/>
          <w:lang w:val="en-GB"/>
        </w:rPr>
        <w:t>imports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 refers to value of goods plus external direct trading costs associated with transport to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="00606267" w:rsidRPr="0001129E">
        <w:rPr>
          <w:rFonts w:ascii="Arial" w:hAnsi="Arial" w:cs="Arial"/>
          <w:i/>
          <w:iCs/>
          <w:sz w:val="20"/>
          <w:lang w:val="en-GB"/>
        </w:rPr>
        <w:t>country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 border of the CR (</w:t>
      </w:r>
      <w:r w:rsidR="00606267" w:rsidRPr="0001129E">
        <w:rPr>
          <w:rFonts w:ascii="Arial" w:hAnsi="Arial" w:cs="Arial"/>
          <w:i/>
          <w:iCs/>
          <w:sz w:val="20"/>
          <w:lang w:val="en-GB"/>
        </w:rPr>
        <w:t xml:space="preserve">the </w:t>
      </w:r>
      <w:r w:rsidRPr="0001129E">
        <w:rPr>
          <w:rFonts w:ascii="Arial" w:hAnsi="Arial" w:cs="Arial"/>
          <w:i/>
          <w:iCs/>
          <w:sz w:val="20"/>
          <w:lang w:val="en-GB"/>
        </w:rPr>
        <w:t>statistical value).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FOB value of </w:t>
      </w:r>
      <w:r w:rsidRPr="0001129E">
        <w:rPr>
          <w:rFonts w:ascii="Arial" w:hAnsi="Arial" w:cs="Arial"/>
          <w:b/>
          <w:i/>
          <w:iCs/>
          <w:sz w:val="20"/>
          <w:lang w:val="en-GB"/>
        </w:rPr>
        <w:t>imports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 refers to value of goods excluding direct trading costs associated with transport from the </w:t>
      </w:r>
      <w:r w:rsidR="00897DA0" w:rsidRPr="0001129E">
        <w:rPr>
          <w:rFonts w:ascii="Arial" w:hAnsi="Arial" w:cs="Arial"/>
          <w:i/>
          <w:iCs/>
          <w:sz w:val="20"/>
          <w:lang w:val="en-GB"/>
        </w:rPr>
        <w:t xml:space="preserve">country </w:t>
      </w:r>
      <w:r w:rsidRPr="0001129E">
        <w:rPr>
          <w:rFonts w:ascii="Arial" w:hAnsi="Arial" w:cs="Arial"/>
          <w:i/>
          <w:iCs/>
          <w:sz w:val="20"/>
          <w:lang w:val="en-GB"/>
        </w:rPr>
        <w:t>border of dispatching country.</w:t>
      </w:r>
    </w:p>
    <w:p w:rsidR="007E1D5B" w:rsidRPr="0001129E" w:rsidRDefault="002D769F">
      <w:pPr>
        <w:pStyle w:val="Zkladntext"/>
        <w:spacing w:before="120" w:after="0"/>
        <w:ind w:firstLine="708"/>
        <w:jc w:val="both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>Turnover of external trade is the</w:t>
      </w:r>
      <w:r w:rsidR="003615AB">
        <w:rPr>
          <w:rFonts w:ascii="Arial" w:hAnsi="Arial" w:cs="Arial"/>
          <w:i/>
          <w:iCs/>
          <w:sz w:val="20"/>
          <w:lang w:val="en-GB"/>
        </w:rPr>
        <w:t> </w:t>
      </w:r>
      <w:r>
        <w:rPr>
          <w:rFonts w:ascii="Arial" w:hAnsi="Arial" w:cs="Arial"/>
          <w:i/>
          <w:iCs/>
          <w:sz w:val="20"/>
          <w:lang w:val="en-GB"/>
        </w:rPr>
        <w:t>sum of values of imports and exports over a</w:t>
      </w:r>
      <w:r w:rsidR="003615AB">
        <w:rPr>
          <w:rFonts w:ascii="Arial" w:hAnsi="Arial" w:cs="Arial"/>
          <w:i/>
          <w:iCs/>
          <w:sz w:val="20"/>
          <w:lang w:val="en-GB"/>
        </w:rPr>
        <w:t> </w:t>
      </w:r>
      <w:r>
        <w:rPr>
          <w:rFonts w:ascii="Arial" w:hAnsi="Arial" w:cs="Arial"/>
          <w:i/>
          <w:iCs/>
          <w:sz w:val="20"/>
          <w:lang w:val="en-GB"/>
        </w:rPr>
        <w:t xml:space="preserve">certain period of time. </w:t>
      </w:r>
      <w:r w:rsidR="00897DA0" w:rsidRPr="0001129E">
        <w:rPr>
          <w:rFonts w:ascii="Arial" w:hAnsi="Arial" w:cs="Arial"/>
          <w:i/>
          <w:iCs/>
          <w:sz w:val="20"/>
          <w:lang w:val="en-GB"/>
        </w:rPr>
        <w:t xml:space="preserve">The external </w:t>
      </w:r>
      <w:r w:rsidR="007E1D5B" w:rsidRPr="0001129E">
        <w:rPr>
          <w:rFonts w:ascii="Arial" w:hAnsi="Arial" w:cs="Arial"/>
          <w:i/>
          <w:iCs/>
          <w:sz w:val="20"/>
          <w:lang w:val="en-GB"/>
        </w:rPr>
        <w:t>trade balance is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="00897DA0" w:rsidRPr="0001129E">
        <w:rPr>
          <w:rFonts w:ascii="Arial" w:hAnsi="Arial" w:cs="Arial"/>
          <w:i/>
          <w:iCs/>
          <w:sz w:val="20"/>
          <w:lang w:val="en-GB"/>
        </w:rPr>
        <w:t xml:space="preserve">difference between </w:t>
      </w:r>
      <w:r w:rsidR="007E1D5B" w:rsidRPr="0001129E">
        <w:rPr>
          <w:rFonts w:ascii="Arial" w:hAnsi="Arial" w:cs="Arial"/>
          <w:i/>
          <w:iCs/>
          <w:sz w:val="20"/>
          <w:lang w:val="en-GB"/>
        </w:rPr>
        <w:t>of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="007E1D5B" w:rsidRPr="0001129E">
        <w:rPr>
          <w:rFonts w:ascii="Arial" w:hAnsi="Arial" w:cs="Arial"/>
          <w:i/>
          <w:iCs/>
          <w:sz w:val="20"/>
          <w:lang w:val="en-GB"/>
        </w:rPr>
        <w:t>export</w:t>
      </w:r>
      <w:r w:rsidR="00897DA0" w:rsidRPr="0001129E">
        <w:rPr>
          <w:rFonts w:ascii="Arial" w:hAnsi="Arial" w:cs="Arial"/>
          <w:i/>
          <w:iCs/>
          <w:sz w:val="20"/>
          <w:lang w:val="en-GB"/>
        </w:rPr>
        <w:t xml:space="preserve"> value and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="007E1D5B" w:rsidRPr="0001129E">
        <w:rPr>
          <w:rFonts w:ascii="Arial" w:hAnsi="Arial" w:cs="Arial"/>
          <w:i/>
          <w:iCs/>
          <w:sz w:val="20"/>
          <w:lang w:val="en-GB"/>
        </w:rPr>
        <w:t>value of imports</w:t>
      </w:r>
      <w:r w:rsidR="00897DA0" w:rsidRPr="0001129E">
        <w:rPr>
          <w:rFonts w:ascii="Arial" w:hAnsi="Arial" w:cs="Arial"/>
          <w:i/>
          <w:iCs/>
          <w:sz w:val="20"/>
          <w:lang w:val="en-GB"/>
        </w:rPr>
        <w:t xml:space="preserve"> in a</w:t>
      </w:r>
      <w:r w:rsidR="003615AB">
        <w:rPr>
          <w:rFonts w:ascii="Arial" w:hAnsi="Arial" w:cs="Arial"/>
          <w:i/>
          <w:iCs/>
          <w:sz w:val="20"/>
          <w:lang w:val="en-GB"/>
        </w:rPr>
        <w:t> </w:t>
      </w:r>
      <w:r w:rsidR="00897DA0" w:rsidRPr="0001129E">
        <w:rPr>
          <w:rFonts w:ascii="Arial" w:hAnsi="Arial" w:cs="Arial"/>
          <w:i/>
          <w:iCs/>
          <w:sz w:val="20"/>
          <w:lang w:val="en-GB"/>
        </w:rPr>
        <w:t>certain period</w:t>
      </w:r>
      <w:r w:rsidR="00030EEE">
        <w:rPr>
          <w:rFonts w:ascii="Arial" w:hAnsi="Arial" w:cs="Arial"/>
          <w:i/>
          <w:iCs/>
          <w:sz w:val="20"/>
          <w:lang w:val="en-GB"/>
        </w:rPr>
        <w:t>.</w:t>
      </w:r>
    </w:p>
    <w:p w:rsidR="007E1D5B" w:rsidRPr="003615AB" w:rsidRDefault="007E1D5B">
      <w:pPr>
        <w:pStyle w:val="Zkladntext"/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7E1D5B" w:rsidRPr="003615AB" w:rsidRDefault="007E1D5B">
      <w:pPr>
        <w:pStyle w:val="Zkladntext"/>
        <w:spacing w:after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7E1D5B" w:rsidRPr="0001129E" w:rsidRDefault="007E1D5B" w:rsidP="001D3563">
      <w:pPr>
        <w:pStyle w:val="Nadpis1"/>
        <w:keepNext w:val="0"/>
        <w:rPr>
          <w:rFonts w:ascii="Arial" w:hAnsi="Arial" w:cs="Arial"/>
          <w:i/>
          <w:iCs/>
          <w:sz w:val="20"/>
        </w:rPr>
      </w:pPr>
      <w:r w:rsidRPr="0001129E">
        <w:rPr>
          <w:rFonts w:ascii="Arial" w:hAnsi="Arial" w:cs="Arial"/>
          <w:i/>
          <w:iCs/>
          <w:sz w:val="20"/>
        </w:rPr>
        <w:t>Classification of countries:</w:t>
      </w:r>
    </w:p>
    <w:p w:rsidR="007E1D5B" w:rsidRPr="0001129E" w:rsidRDefault="007E1D5B">
      <w:pPr>
        <w:pStyle w:val="Zkladntext"/>
        <w:spacing w:before="120" w:after="0"/>
        <w:ind w:firstLine="708"/>
        <w:jc w:val="both"/>
        <w:rPr>
          <w:rFonts w:ascii="Arial" w:hAnsi="Arial" w:cs="Arial"/>
          <w:i/>
          <w:iCs/>
          <w:sz w:val="20"/>
          <w:lang w:val="en-GB"/>
        </w:rPr>
      </w:pPr>
      <w:r w:rsidRPr="0001129E">
        <w:rPr>
          <w:rFonts w:ascii="Arial" w:hAnsi="Arial" w:cs="Arial"/>
          <w:i/>
          <w:iCs/>
          <w:sz w:val="20"/>
          <w:lang w:val="en-GB"/>
        </w:rPr>
        <w:t>Since 1999</w:t>
      </w:r>
      <w:r w:rsidR="00C54CAA" w:rsidRPr="0001129E">
        <w:rPr>
          <w:rFonts w:ascii="Arial" w:hAnsi="Arial" w:cs="Arial"/>
          <w:i/>
          <w:iCs/>
          <w:sz w:val="20"/>
          <w:lang w:val="en-GB"/>
        </w:rPr>
        <w:t>,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 following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="008F6FBC">
        <w:rPr>
          <w:rFonts w:ascii="Arial" w:hAnsi="Arial" w:cs="Arial"/>
          <w:i/>
          <w:iCs/>
          <w:sz w:val="20"/>
          <w:lang w:val="en-GB"/>
        </w:rPr>
        <w:t>regulation</w:t>
      </w:r>
      <w:r w:rsidR="008F6FBC" w:rsidRPr="0001129E">
        <w:rPr>
          <w:rFonts w:ascii="Arial" w:hAnsi="Arial" w:cs="Arial"/>
          <w:i/>
          <w:iCs/>
          <w:sz w:val="20"/>
          <w:lang w:val="en-GB"/>
        </w:rPr>
        <w:t xml:space="preserve"> </w:t>
      </w:r>
      <w:r w:rsidR="00C54CAA" w:rsidRPr="0001129E">
        <w:rPr>
          <w:rFonts w:ascii="Arial" w:hAnsi="Arial" w:cs="Arial"/>
          <w:i/>
          <w:iCs/>
          <w:sz w:val="20"/>
          <w:lang w:val="en-GB"/>
        </w:rPr>
        <w:t xml:space="preserve">of </w:t>
      </w:r>
      <w:r w:rsidRPr="0001129E">
        <w:rPr>
          <w:rFonts w:ascii="Arial" w:hAnsi="Arial" w:cs="Arial"/>
          <w:i/>
          <w:iCs/>
          <w:sz w:val="20"/>
          <w:lang w:val="en-GB"/>
        </w:rPr>
        <w:t>Eurostat, the Czech Statistical Office has been using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Pr="0001129E">
        <w:rPr>
          <w:rFonts w:ascii="Arial" w:hAnsi="Arial" w:cs="Arial"/>
          <w:i/>
          <w:iCs/>
          <w:sz w:val="20"/>
          <w:lang w:val="en-GB"/>
        </w:rPr>
        <w:t>territorial</w:t>
      </w:r>
      <w:r w:rsidR="00D45298" w:rsidRPr="0001129E">
        <w:rPr>
          <w:rFonts w:ascii="Arial" w:hAnsi="Arial" w:cs="Arial"/>
          <w:i/>
          <w:iCs/>
          <w:sz w:val="20"/>
          <w:lang w:val="en-GB"/>
        </w:rPr>
        <w:t xml:space="preserve"> </w:t>
      </w:r>
      <w:r w:rsidRPr="0001129E">
        <w:rPr>
          <w:rFonts w:ascii="Arial" w:hAnsi="Arial" w:cs="Arial"/>
          <w:i/>
          <w:iCs/>
          <w:sz w:val="20"/>
          <w:lang w:val="en-GB"/>
        </w:rPr>
        <w:t>breakdown according to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Geonomenclature. </w:t>
      </w:r>
      <w:r w:rsidR="00C22482">
        <w:rPr>
          <w:rFonts w:ascii="Arial" w:hAnsi="Arial" w:cs="Arial"/>
          <w:i/>
          <w:iCs/>
          <w:sz w:val="20"/>
          <w:lang w:val="en-GB"/>
        </w:rPr>
        <w:t>The </w:t>
      </w:r>
      <w:r w:rsidR="008F6FBC">
        <w:rPr>
          <w:rFonts w:ascii="Arial" w:hAnsi="Arial" w:cs="Arial"/>
          <w:i/>
          <w:iCs/>
          <w:sz w:val="20"/>
          <w:lang w:val="en-GB"/>
        </w:rPr>
        <w:t>international standard of GEONOM is binding for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="008F6FBC">
        <w:rPr>
          <w:rFonts w:ascii="Arial" w:hAnsi="Arial" w:cs="Arial"/>
          <w:i/>
          <w:iCs/>
          <w:sz w:val="20"/>
          <w:lang w:val="en-GB"/>
        </w:rPr>
        <w:t>international trade statistics both for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="008F6FBC">
        <w:rPr>
          <w:rFonts w:ascii="Arial" w:hAnsi="Arial" w:cs="Arial"/>
          <w:i/>
          <w:iCs/>
          <w:sz w:val="20"/>
          <w:lang w:val="en-GB"/>
        </w:rPr>
        <w:t>trade among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="008F6FBC">
        <w:rPr>
          <w:rFonts w:ascii="Arial" w:hAnsi="Arial" w:cs="Arial"/>
          <w:i/>
          <w:iCs/>
          <w:sz w:val="20"/>
          <w:lang w:val="en-GB"/>
        </w:rPr>
        <w:t xml:space="preserve">EU Member States and </w:t>
      </w:r>
      <w:r w:rsidR="00D63B32">
        <w:rPr>
          <w:rFonts w:ascii="Arial" w:hAnsi="Arial" w:cs="Arial"/>
          <w:i/>
          <w:iCs/>
          <w:sz w:val="20"/>
          <w:lang w:val="en-GB"/>
        </w:rPr>
        <w:t xml:space="preserve">with states </w:t>
      </w:r>
      <w:r w:rsidR="008F6FBC">
        <w:rPr>
          <w:rFonts w:ascii="Arial" w:hAnsi="Arial" w:cs="Arial"/>
          <w:i/>
          <w:iCs/>
          <w:sz w:val="20"/>
          <w:lang w:val="en-GB"/>
        </w:rPr>
        <w:t>out</w:t>
      </w:r>
      <w:r w:rsidR="00D63B32">
        <w:rPr>
          <w:rFonts w:ascii="Arial" w:hAnsi="Arial" w:cs="Arial"/>
          <w:i/>
          <w:iCs/>
          <w:sz w:val="20"/>
          <w:lang w:val="en-GB"/>
        </w:rPr>
        <w:t>side</w:t>
      </w:r>
      <w:r w:rsidR="00C22482">
        <w:rPr>
          <w:rFonts w:ascii="Arial" w:hAnsi="Arial" w:cs="Arial"/>
          <w:i/>
          <w:iCs/>
          <w:sz w:val="20"/>
          <w:lang w:val="en-GB"/>
        </w:rPr>
        <w:t xml:space="preserve"> the </w:t>
      </w:r>
      <w:r w:rsidR="008F6FBC">
        <w:rPr>
          <w:rFonts w:ascii="Arial" w:hAnsi="Arial" w:cs="Arial"/>
          <w:i/>
          <w:iCs/>
          <w:sz w:val="20"/>
          <w:lang w:val="en-GB"/>
        </w:rPr>
        <w:t>EU.</w:t>
      </w:r>
    </w:p>
    <w:p w:rsidR="007E1D5B" w:rsidRPr="0001129E" w:rsidRDefault="00C64165" w:rsidP="003F430A">
      <w:pPr>
        <w:pStyle w:val="Normlnweb"/>
        <w:spacing w:before="120" w:beforeAutospacing="0" w:after="0" w:afterAutospacing="0"/>
        <w:jc w:val="both"/>
        <w:rPr>
          <w:rFonts w:ascii="Arial" w:hAnsi="Arial" w:cs="Arial"/>
          <w:bCs/>
          <w:i/>
          <w:iCs/>
          <w:sz w:val="20"/>
          <w:lang w:val="en-GB"/>
        </w:rPr>
      </w:pPr>
      <w:r w:rsidRPr="0001129E">
        <w:rPr>
          <w:rFonts w:ascii="Arial" w:hAnsi="Arial" w:cs="Arial"/>
          <w:b/>
          <w:bCs/>
          <w:i/>
          <w:iCs/>
          <w:sz w:val="20"/>
          <w:lang w:val="en-GB"/>
        </w:rPr>
        <w:lastRenderedPageBreak/>
        <w:t>EU2</w:t>
      </w:r>
      <w:r>
        <w:rPr>
          <w:rFonts w:ascii="Arial" w:hAnsi="Arial" w:cs="Arial"/>
          <w:b/>
          <w:bCs/>
          <w:i/>
          <w:iCs/>
          <w:sz w:val="20"/>
          <w:lang w:val="en-GB"/>
        </w:rPr>
        <w:t>8</w:t>
      </w:r>
      <w:r w:rsidRPr="001D3563">
        <w:rPr>
          <w:rFonts w:ascii="Arial" w:hAnsi="Arial" w:cs="Arial"/>
          <w:bCs/>
          <w:i/>
          <w:iCs/>
          <w:sz w:val="20"/>
          <w:lang w:val="en-GB"/>
        </w:rPr>
        <w:t xml:space="preserve"> </w:t>
      </w:r>
      <w:r w:rsidR="007E1D5B" w:rsidRPr="0001129E">
        <w:rPr>
          <w:rFonts w:ascii="Arial" w:hAnsi="Arial" w:cs="Arial"/>
          <w:bCs/>
          <w:i/>
          <w:iCs/>
          <w:sz w:val="20"/>
          <w:lang w:val="en-GB"/>
        </w:rPr>
        <w:t xml:space="preserve">– (European Union): Austria; Belgium; Bulgaria; </w:t>
      </w:r>
      <w:r>
        <w:rPr>
          <w:rFonts w:ascii="Arial" w:hAnsi="Arial" w:cs="Arial"/>
          <w:bCs/>
          <w:i/>
          <w:iCs/>
          <w:sz w:val="20"/>
          <w:lang w:val="en-GB"/>
        </w:rPr>
        <w:t xml:space="preserve">Croatia; </w:t>
      </w:r>
      <w:r w:rsidR="007E1D5B" w:rsidRPr="0001129E">
        <w:rPr>
          <w:rFonts w:ascii="Arial" w:hAnsi="Arial" w:cs="Arial"/>
          <w:bCs/>
          <w:i/>
          <w:iCs/>
          <w:sz w:val="20"/>
          <w:lang w:val="en-GB"/>
        </w:rPr>
        <w:t>the Czech Republic; Cyprus; Denmark; Estonia; Finland; France; Germany; Greece; Hungary; Ireland; Italy; Latvia; Lithuania; Luxembourg; Malta; the Netherlands; Poland; Portugal; Romania; Slovakia; Slovenia; Spain; Sweden; and the United Kingdom.</w:t>
      </w:r>
    </w:p>
    <w:p w:rsidR="008F6FBC" w:rsidRPr="001D3563" w:rsidRDefault="00A15EFC" w:rsidP="005303B4">
      <w:pPr>
        <w:pStyle w:val="Normlnweb"/>
        <w:spacing w:before="120" w:beforeAutospacing="0" w:after="0" w:afterAutospacing="0"/>
        <w:jc w:val="both"/>
        <w:rPr>
          <w:rFonts w:ascii="Arial" w:hAnsi="Arial" w:cs="Arial"/>
          <w:bCs/>
          <w:i/>
          <w:iCs/>
          <w:sz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lang w:val="en-GB"/>
        </w:rPr>
        <w:t>EA1</w:t>
      </w:r>
      <w:r w:rsidR="007B0B76">
        <w:rPr>
          <w:rFonts w:ascii="Arial" w:hAnsi="Arial" w:cs="Arial"/>
          <w:b/>
          <w:bCs/>
          <w:i/>
          <w:iCs/>
          <w:sz w:val="20"/>
          <w:lang w:val="en-GB"/>
        </w:rPr>
        <w:t>8</w:t>
      </w:r>
      <w:r w:rsidRPr="001D3563">
        <w:rPr>
          <w:rFonts w:ascii="Arial" w:hAnsi="Arial" w:cs="Arial"/>
          <w:bCs/>
          <w:i/>
          <w:iCs/>
          <w:sz w:val="20"/>
          <w:lang w:val="en-GB"/>
        </w:rPr>
        <w:t xml:space="preserve"> </w:t>
      </w:r>
      <w:r w:rsidRPr="00A15EFC">
        <w:rPr>
          <w:rFonts w:ascii="Arial" w:hAnsi="Arial" w:cs="Arial"/>
          <w:bCs/>
          <w:i/>
          <w:iCs/>
          <w:sz w:val="20"/>
          <w:lang w:val="en-GB"/>
        </w:rPr>
        <w:t>(</w:t>
      </w:r>
      <w:r w:rsidR="008F6FBC" w:rsidRPr="00A15EFC">
        <w:rPr>
          <w:rFonts w:ascii="Arial" w:hAnsi="Arial" w:cs="Arial"/>
          <w:bCs/>
          <w:i/>
          <w:iCs/>
          <w:sz w:val="20"/>
          <w:lang w:val="en-GB"/>
        </w:rPr>
        <w:t>Euro</w:t>
      </w:r>
      <w:r w:rsidRPr="00A15EFC">
        <w:rPr>
          <w:rFonts w:ascii="Arial" w:hAnsi="Arial" w:cs="Arial"/>
          <w:bCs/>
          <w:i/>
          <w:iCs/>
          <w:sz w:val="20"/>
          <w:lang w:val="en-GB"/>
        </w:rPr>
        <w:t xml:space="preserve"> area </w:t>
      </w:r>
      <w:r w:rsidR="007B0B76" w:rsidRPr="00A15EFC">
        <w:rPr>
          <w:rFonts w:ascii="Arial" w:hAnsi="Arial" w:cs="Arial"/>
          <w:bCs/>
          <w:i/>
          <w:iCs/>
          <w:sz w:val="20"/>
          <w:lang w:val="en-GB"/>
        </w:rPr>
        <w:t>1</w:t>
      </w:r>
      <w:r w:rsidR="007B0B76">
        <w:rPr>
          <w:rFonts w:ascii="Arial" w:hAnsi="Arial" w:cs="Arial"/>
          <w:bCs/>
          <w:i/>
          <w:iCs/>
          <w:sz w:val="20"/>
          <w:lang w:val="en-GB"/>
        </w:rPr>
        <w:t>8</w:t>
      </w:r>
      <w:r>
        <w:rPr>
          <w:rFonts w:ascii="Arial" w:hAnsi="Arial" w:cs="Arial"/>
          <w:bCs/>
          <w:i/>
          <w:iCs/>
          <w:sz w:val="20"/>
          <w:lang w:val="en-GB"/>
        </w:rPr>
        <w:t>)</w:t>
      </w:r>
      <w:r w:rsidR="008F6FBC" w:rsidRPr="00A15EFC">
        <w:rPr>
          <w:rFonts w:ascii="Arial" w:hAnsi="Arial" w:cs="Arial"/>
          <w:bCs/>
          <w:i/>
          <w:iCs/>
          <w:sz w:val="20"/>
          <w:lang w:val="en-GB"/>
        </w:rPr>
        <w:t>:</w:t>
      </w:r>
      <w:r w:rsidR="008F6FBC" w:rsidRPr="001D3563">
        <w:rPr>
          <w:rFonts w:ascii="Arial" w:hAnsi="Arial" w:cs="Arial"/>
          <w:bCs/>
          <w:i/>
          <w:iCs/>
          <w:sz w:val="20"/>
          <w:lang w:val="en-GB"/>
        </w:rPr>
        <w:t xml:space="preserve"> </w:t>
      </w:r>
      <w:r w:rsidR="004D426C" w:rsidRPr="0001129E">
        <w:rPr>
          <w:rFonts w:ascii="Arial" w:hAnsi="Arial" w:cs="Arial"/>
          <w:bCs/>
          <w:i/>
          <w:iCs/>
          <w:sz w:val="20"/>
          <w:lang w:val="en-GB"/>
        </w:rPr>
        <w:t>Austria;</w:t>
      </w:r>
      <w:r w:rsidR="004D426C">
        <w:rPr>
          <w:rFonts w:ascii="Arial" w:hAnsi="Arial" w:cs="Arial"/>
          <w:bCs/>
          <w:i/>
          <w:iCs/>
          <w:sz w:val="20"/>
          <w:lang w:val="en-GB"/>
        </w:rPr>
        <w:t xml:space="preserve"> </w:t>
      </w:r>
      <w:r w:rsidR="008F6FBC" w:rsidRPr="0001129E">
        <w:rPr>
          <w:rFonts w:ascii="Arial" w:hAnsi="Arial" w:cs="Arial"/>
          <w:bCs/>
          <w:i/>
          <w:iCs/>
          <w:sz w:val="20"/>
          <w:lang w:val="en-GB"/>
        </w:rPr>
        <w:t>Belgium;</w:t>
      </w:r>
      <w:r w:rsidR="008F6FBC" w:rsidRPr="008F6FBC">
        <w:rPr>
          <w:rFonts w:ascii="Arial" w:hAnsi="Arial" w:cs="Arial"/>
          <w:bCs/>
          <w:i/>
          <w:iCs/>
          <w:sz w:val="20"/>
          <w:lang w:val="en-GB"/>
        </w:rPr>
        <w:t xml:space="preserve"> </w:t>
      </w:r>
      <w:r w:rsidR="008F6FBC" w:rsidRPr="0001129E">
        <w:rPr>
          <w:rFonts w:ascii="Arial" w:hAnsi="Arial" w:cs="Arial"/>
          <w:bCs/>
          <w:i/>
          <w:iCs/>
          <w:sz w:val="20"/>
          <w:lang w:val="en-GB"/>
        </w:rPr>
        <w:t>Cyprus;</w:t>
      </w:r>
      <w:r w:rsidR="008F6FBC">
        <w:rPr>
          <w:rFonts w:ascii="Arial" w:hAnsi="Arial" w:cs="Arial"/>
          <w:bCs/>
          <w:i/>
          <w:iCs/>
          <w:sz w:val="20"/>
          <w:lang w:val="en-GB"/>
        </w:rPr>
        <w:t xml:space="preserve"> </w:t>
      </w:r>
      <w:r w:rsidR="008F6FBC" w:rsidRPr="0001129E">
        <w:rPr>
          <w:rFonts w:ascii="Arial" w:hAnsi="Arial" w:cs="Arial"/>
          <w:bCs/>
          <w:i/>
          <w:iCs/>
          <w:sz w:val="20"/>
          <w:lang w:val="en-GB"/>
        </w:rPr>
        <w:t>Estonia; Finland; France</w:t>
      </w:r>
      <w:r w:rsidR="008F6FBC">
        <w:rPr>
          <w:rFonts w:ascii="Arial" w:hAnsi="Arial" w:cs="Arial"/>
          <w:bCs/>
          <w:i/>
          <w:iCs/>
          <w:sz w:val="20"/>
          <w:lang w:val="en-GB"/>
        </w:rPr>
        <w:t xml:space="preserve">; </w:t>
      </w:r>
      <w:r w:rsidR="008F6FBC" w:rsidRPr="0001129E">
        <w:rPr>
          <w:rFonts w:ascii="Arial" w:hAnsi="Arial" w:cs="Arial"/>
          <w:bCs/>
          <w:i/>
          <w:iCs/>
          <w:sz w:val="20"/>
          <w:lang w:val="en-GB"/>
        </w:rPr>
        <w:t>Germany;</w:t>
      </w:r>
      <w:r w:rsidR="008F6FBC">
        <w:rPr>
          <w:rFonts w:ascii="Arial" w:hAnsi="Arial" w:cs="Arial"/>
          <w:bCs/>
          <w:i/>
          <w:iCs/>
          <w:sz w:val="20"/>
          <w:lang w:val="en-GB"/>
        </w:rPr>
        <w:t xml:space="preserve"> </w:t>
      </w:r>
      <w:r w:rsidR="004D426C" w:rsidRPr="0001129E">
        <w:rPr>
          <w:rFonts w:ascii="Arial" w:hAnsi="Arial" w:cs="Arial"/>
          <w:bCs/>
          <w:i/>
          <w:iCs/>
          <w:sz w:val="20"/>
          <w:lang w:val="en-GB"/>
        </w:rPr>
        <w:t>Greece;</w:t>
      </w:r>
      <w:r w:rsidR="004D426C">
        <w:rPr>
          <w:rFonts w:ascii="Arial" w:hAnsi="Arial" w:cs="Arial"/>
          <w:bCs/>
          <w:i/>
          <w:iCs/>
          <w:sz w:val="20"/>
          <w:lang w:val="en-GB"/>
        </w:rPr>
        <w:t xml:space="preserve"> </w:t>
      </w:r>
      <w:r w:rsidR="008F6FBC" w:rsidRPr="0001129E">
        <w:rPr>
          <w:rFonts w:ascii="Arial" w:hAnsi="Arial" w:cs="Arial"/>
          <w:bCs/>
          <w:i/>
          <w:iCs/>
          <w:sz w:val="20"/>
          <w:lang w:val="en-GB"/>
        </w:rPr>
        <w:t>Ireland; Italy;</w:t>
      </w:r>
      <w:r w:rsidR="008F6FBC" w:rsidRPr="008F6FBC">
        <w:rPr>
          <w:rFonts w:ascii="Arial" w:hAnsi="Arial" w:cs="Arial"/>
          <w:bCs/>
          <w:i/>
          <w:iCs/>
          <w:sz w:val="20"/>
          <w:lang w:val="en-GB"/>
        </w:rPr>
        <w:t xml:space="preserve"> </w:t>
      </w:r>
      <w:r w:rsidR="007B0B76" w:rsidRPr="0001129E">
        <w:rPr>
          <w:rFonts w:ascii="Arial" w:hAnsi="Arial" w:cs="Arial"/>
          <w:bCs/>
          <w:i/>
          <w:iCs/>
          <w:sz w:val="20"/>
          <w:lang w:val="en-GB"/>
        </w:rPr>
        <w:t xml:space="preserve">Latvia; </w:t>
      </w:r>
      <w:r w:rsidR="008F6FBC" w:rsidRPr="0001129E">
        <w:rPr>
          <w:rFonts w:ascii="Arial" w:hAnsi="Arial" w:cs="Arial"/>
          <w:bCs/>
          <w:i/>
          <w:iCs/>
          <w:sz w:val="20"/>
          <w:lang w:val="en-GB"/>
        </w:rPr>
        <w:t>Luxembourg;</w:t>
      </w:r>
      <w:r w:rsidR="008F6FBC" w:rsidRPr="008F6FBC">
        <w:rPr>
          <w:rFonts w:ascii="Arial" w:hAnsi="Arial" w:cs="Arial"/>
          <w:bCs/>
          <w:i/>
          <w:iCs/>
          <w:sz w:val="20"/>
          <w:lang w:val="en-GB"/>
        </w:rPr>
        <w:t xml:space="preserve"> </w:t>
      </w:r>
      <w:r w:rsidR="008F6FBC" w:rsidRPr="0001129E">
        <w:rPr>
          <w:rFonts w:ascii="Arial" w:hAnsi="Arial" w:cs="Arial"/>
          <w:bCs/>
          <w:i/>
          <w:iCs/>
          <w:sz w:val="20"/>
          <w:lang w:val="en-GB"/>
        </w:rPr>
        <w:t>Malta; the Netherlands;</w:t>
      </w:r>
      <w:r w:rsidR="004D426C" w:rsidRPr="004D426C">
        <w:rPr>
          <w:rFonts w:ascii="Arial" w:hAnsi="Arial" w:cs="Arial"/>
          <w:bCs/>
          <w:i/>
          <w:iCs/>
          <w:sz w:val="20"/>
          <w:lang w:val="en-GB"/>
        </w:rPr>
        <w:t xml:space="preserve"> </w:t>
      </w:r>
      <w:r w:rsidR="00D63B32" w:rsidRPr="0001129E">
        <w:rPr>
          <w:rFonts w:ascii="Arial" w:hAnsi="Arial" w:cs="Arial"/>
          <w:bCs/>
          <w:i/>
          <w:iCs/>
          <w:sz w:val="20"/>
          <w:lang w:val="en-GB"/>
        </w:rPr>
        <w:t xml:space="preserve">Portugal; </w:t>
      </w:r>
      <w:r w:rsidR="004D426C" w:rsidRPr="0001129E">
        <w:rPr>
          <w:rFonts w:ascii="Arial" w:hAnsi="Arial" w:cs="Arial"/>
          <w:bCs/>
          <w:i/>
          <w:iCs/>
          <w:sz w:val="20"/>
          <w:lang w:val="en-GB"/>
        </w:rPr>
        <w:t xml:space="preserve">Slovakia; Slovenia; </w:t>
      </w:r>
      <w:r w:rsidR="004D426C">
        <w:rPr>
          <w:rFonts w:ascii="Arial" w:hAnsi="Arial" w:cs="Arial"/>
          <w:bCs/>
          <w:i/>
          <w:iCs/>
          <w:sz w:val="20"/>
          <w:lang w:val="en-GB"/>
        </w:rPr>
        <w:t xml:space="preserve">and </w:t>
      </w:r>
      <w:r w:rsidR="004D426C" w:rsidRPr="0001129E">
        <w:rPr>
          <w:rFonts w:ascii="Arial" w:hAnsi="Arial" w:cs="Arial"/>
          <w:bCs/>
          <w:i/>
          <w:iCs/>
          <w:sz w:val="20"/>
          <w:lang w:val="en-GB"/>
        </w:rPr>
        <w:t>Spain</w:t>
      </w:r>
      <w:r w:rsidR="004D426C">
        <w:rPr>
          <w:rFonts w:ascii="Arial" w:hAnsi="Arial" w:cs="Arial"/>
          <w:bCs/>
          <w:i/>
          <w:iCs/>
          <w:sz w:val="20"/>
          <w:lang w:val="en-GB"/>
        </w:rPr>
        <w:t>.</w:t>
      </w:r>
    </w:p>
    <w:p w:rsidR="007E1D5B" w:rsidRPr="001D3563" w:rsidRDefault="007E1D5B">
      <w:pPr>
        <w:pStyle w:val="Nadpis1"/>
        <w:keepNext w:val="0"/>
        <w:widowControl w:val="0"/>
        <w:rPr>
          <w:rFonts w:ascii="Arial" w:hAnsi="Arial" w:cs="Arial"/>
          <w:b w:val="0"/>
          <w:i/>
          <w:iCs/>
          <w:sz w:val="20"/>
        </w:rPr>
      </w:pPr>
    </w:p>
    <w:p w:rsidR="007E1D5B" w:rsidRPr="001D3563" w:rsidRDefault="007E1D5B">
      <w:pPr>
        <w:rPr>
          <w:rFonts w:ascii="Arial" w:hAnsi="Arial" w:cs="Arial"/>
          <w:sz w:val="20"/>
          <w:lang w:val="en-GB"/>
        </w:rPr>
      </w:pPr>
    </w:p>
    <w:p w:rsidR="007E1D5B" w:rsidRPr="0001129E" w:rsidRDefault="007E1D5B" w:rsidP="003615AB">
      <w:pPr>
        <w:rPr>
          <w:rFonts w:ascii="Arial" w:hAnsi="Arial" w:cs="Arial"/>
          <w:b/>
          <w:bCs/>
          <w:i/>
          <w:iCs/>
          <w:sz w:val="20"/>
          <w:lang w:val="en-GB"/>
        </w:rPr>
      </w:pPr>
      <w:r w:rsidRPr="0001129E">
        <w:rPr>
          <w:rFonts w:ascii="Arial" w:hAnsi="Arial" w:cs="Arial"/>
          <w:b/>
          <w:bCs/>
          <w:i/>
          <w:iCs/>
          <w:sz w:val="20"/>
          <w:lang w:val="en-GB"/>
        </w:rPr>
        <w:t>Classification of goods:</w:t>
      </w:r>
    </w:p>
    <w:p w:rsidR="007E1D5B" w:rsidRPr="0001129E" w:rsidRDefault="00032B42">
      <w:pPr>
        <w:pStyle w:val="Nadpis1"/>
        <w:keepNext w:val="0"/>
        <w:widowControl w:val="0"/>
        <w:numPr>
          <w:ins w:id="0" w:author="Unknown"/>
        </w:numPr>
        <w:spacing w:before="120"/>
        <w:ind w:firstLine="709"/>
        <w:rPr>
          <w:rFonts w:ascii="Arial" w:hAnsi="Arial" w:cs="Arial"/>
          <w:b w:val="0"/>
          <w:bCs w:val="0"/>
          <w:i/>
          <w:iCs/>
          <w:sz w:val="20"/>
        </w:rPr>
      </w:pPr>
      <w:r w:rsidRPr="0001129E">
        <w:rPr>
          <w:rFonts w:ascii="Arial" w:hAnsi="Arial" w:cs="Arial"/>
          <w:b w:val="0"/>
          <w:bCs w:val="0"/>
          <w:i/>
          <w:iCs/>
          <w:sz w:val="20"/>
        </w:rPr>
        <w:t xml:space="preserve">The external </w:t>
      </w:r>
      <w:r w:rsidR="007E1D5B" w:rsidRPr="0001129E">
        <w:rPr>
          <w:rFonts w:ascii="Arial" w:hAnsi="Arial" w:cs="Arial"/>
          <w:b w:val="0"/>
          <w:bCs w:val="0"/>
          <w:i/>
          <w:iCs/>
          <w:sz w:val="20"/>
        </w:rPr>
        <w:t xml:space="preserve">trade data </w:t>
      </w:r>
      <w:r w:rsidR="00B017CB">
        <w:rPr>
          <w:rFonts w:ascii="Arial" w:hAnsi="Arial" w:cs="Arial"/>
          <w:b w:val="0"/>
          <w:bCs w:val="0"/>
          <w:i/>
          <w:iCs/>
          <w:sz w:val="20"/>
        </w:rPr>
        <w:t>are compiled and published</w:t>
      </w:r>
      <w:r w:rsidR="007E1D5B" w:rsidRPr="0001129E">
        <w:rPr>
          <w:rFonts w:ascii="Arial" w:hAnsi="Arial" w:cs="Arial"/>
          <w:b w:val="0"/>
          <w:bCs w:val="0"/>
          <w:i/>
          <w:iCs/>
          <w:sz w:val="20"/>
        </w:rPr>
        <w:t xml:space="preserve"> </w:t>
      </w:r>
      <w:r w:rsidR="00B017CB">
        <w:rPr>
          <w:rFonts w:ascii="Arial" w:hAnsi="Arial" w:cs="Arial"/>
          <w:b w:val="0"/>
          <w:bCs w:val="0"/>
          <w:i/>
          <w:iCs/>
          <w:sz w:val="20"/>
        </w:rPr>
        <w:t xml:space="preserve">according to </w:t>
      </w:r>
      <w:r w:rsidR="007E1D5B" w:rsidRPr="0001129E">
        <w:rPr>
          <w:rFonts w:ascii="Arial" w:hAnsi="Arial" w:cs="Arial"/>
          <w:b w:val="0"/>
          <w:bCs w:val="0"/>
          <w:i/>
          <w:iCs/>
          <w:sz w:val="20"/>
        </w:rPr>
        <w:t>the breakdown of</w:t>
      </w:r>
      <w:r w:rsidR="00C22482">
        <w:rPr>
          <w:rFonts w:ascii="Arial" w:hAnsi="Arial" w:cs="Arial"/>
          <w:b w:val="0"/>
          <w:bCs w:val="0"/>
          <w:i/>
          <w:iCs/>
          <w:sz w:val="20"/>
        </w:rPr>
        <w:t xml:space="preserve"> the </w:t>
      </w:r>
      <w:r w:rsidR="00B017CB" w:rsidRPr="00B017CB">
        <w:rPr>
          <w:rFonts w:ascii="Arial" w:hAnsi="Arial" w:cs="Arial"/>
          <w:b w:val="0"/>
          <w:bCs w:val="0"/>
          <w:i/>
          <w:iCs/>
          <w:sz w:val="20"/>
        </w:rPr>
        <w:t xml:space="preserve">Combined nomenclature, a European classification of goods used for foreign trade statistics based on </w:t>
      </w:r>
      <w:r w:rsidR="007E1D5B" w:rsidRPr="00B017CB">
        <w:rPr>
          <w:rFonts w:ascii="Arial" w:hAnsi="Arial" w:cs="Arial"/>
          <w:b w:val="0"/>
          <w:bCs w:val="0"/>
          <w:i/>
          <w:iCs/>
          <w:sz w:val="20"/>
        </w:rPr>
        <w:t>the </w:t>
      </w:r>
      <w:r w:rsidR="007E1D5B" w:rsidRPr="00B017CB">
        <w:rPr>
          <w:rFonts w:ascii="Arial" w:hAnsi="Arial" w:cs="Arial"/>
          <w:b w:val="0"/>
          <w:i/>
          <w:iCs/>
          <w:sz w:val="20"/>
        </w:rPr>
        <w:t xml:space="preserve">Harmonized </w:t>
      </w:r>
      <w:r w:rsidR="0009467D" w:rsidRPr="00B017CB">
        <w:rPr>
          <w:rFonts w:ascii="Arial" w:hAnsi="Arial" w:cs="Arial"/>
          <w:b w:val="0"/>
          <w:i/>
          <w:iCs/>
          <w:sz w:val="20"/>
        </w:rPr>
        <w:t>commodity description and coding system</w:t>
      </w:r>
      <w:r w:rsidR="007E1D5B" w:rsidRPr="0001129E">
        <w:rPr>
          <w:rFonts w:ascii="Arial" w:hAnsi="Arial" w:cs="Arial"/>
          <w:b w:val="0"/>
          <w:bCs w:val="0"/>
          <w:i/>
          <w:iCs/>
          <w:sz w:val="20"/>
        </w:rPr>
        <w:t xml:space="preserve">. The conversion of the data to </w:t>
      </w:r>
      <w:r w:rsidR="00B017CB">
        <w:rPr>
          <w:rFonts w:ascii="Arial" w:hAnsi="Arial" w:cs="Arial"/>
          <w:b w:val="0"/>
          <w:bCs w:val="0"/>
          <w:i/>
          <w:iCs/>
          <w:sz w:val="20"/>
        </w:rPr>
        <w:t xml:space="preserve">nomenclatures of goods of </w:t>
      </w:r>
      <w:r w:rsidR="007E1D5B" w:rsidRPr="0001129E">
        <w:rPr>
          <w:rFonts w:ascii="Arial" w:hAnsi="Arial" w:cs="Arial"/>
          <w:b w:val="0"/>
          <w:bCs w:val="0"/>
          <w:i/>
          <w:iCs/>
          <w:sz w:val="20"/>
        </w:rPr>
        <w:t>the SITC, Rev. 4 (Standard International Trade Classification – the UN international classification of goods) and</w:t>
      </w:r>
      <w:r w:rsidR="00C22482">
        <w:rPr>
          <w:rFonts w:ascii="Arial" w:hAnsi="Arial" w:cs="Arial"/>
          <w:b w:val="0"/>
          <w:bCs w:val="0"/>
          <w:i/>
          <w:iCs/>
          <w:sz w:val="20"/>
        </w:rPr>
        <w:t xml:space="preserve"> the </w:t>
      </w:r>
      <w:r w:rsidR="00D646B4">
        <w:rPr>
          <w:rFonts w:ascii="Arial" w:hAnsi="Arial" w:cs="Arial"/>
          <w:b w:val="0"/>
          <w:bCs w:val="0"/>
          <w:i/>
          <w:iCs/>
          <w:sz w:val="20"/>
        </w:rPr>
        <w:t>national version of</w:t>
      </w:r>
      <w:r w:rsidR="00C22482">
        <w:rPr>
          <w:rFonts w:ascii="Arial" w:hAnsi="Arial" w:cs="Arial"/>
          <w:b w:val="0"/>
          <w:bCs w:val="0"/>
          <w:i/>
          <w:iCs/>
          <w:sz w:val="20"/>
        </w:rPr>
        <w:t xml:space="preserve"> the </w:t>
      </w:r>
      <w:r w:rsidR="001863E9" w:rsidRPr="008F18D9">
        <w:rPr>
          <w:rFonts w:ascii="Arial" w:hAnsi="Arial" w:cs="Arial"/>
          <w:b w:val="0"/>
          <w:bCs w:val="0"/>
          <w:i/>
          <w:iCs/>
          <w:sz w:val="20"/>
        </w:rPr>
        <w:t>European Classification of Products by Activity</w:t>
      </w:r>
      <w:r w:rsidR="00C64165" w:rsidRPr="008F18D9">
        <w:rPr>
          <w:rFonts w:ascii="Arial" w:hAnsi="Arial" w:cs="Arial"/>
          <w:b w:val="0"/>
          <w:bCs w:val="0"/>
          <w:i/>
          <w:iCs/>
          <w:sz w:val="20"/>
        </w:rPr>
        <w:t xml:space="preserve"> </w:t>
      </w:r>
      <w:r w:rsidR="00D646B4" w:rsidRPr="008F18D9">
        <w:rPr>
          <w:rFonts w:ascii="Arial" w:hAnsi="Arial" w:cs="Arial"/>
          <w:b w:val="0"/>
          <w:bCs w:val="0"/>
          <w:i/>
          <w:iCs/>
          <w:sz w:val="20"/>
        </w:rPr>
        <w:t>(</w:t>
      </w:r>
      <w:r w:rsidR="007E1D5B" w:rsidRPr="008F18D9">
        <w:rPr>
          <w:rFonts w:ascii="Arial" w:hAnsi="Arial" w:cs="Arial"/>
          <w:b w:val="0"/>
          <w:bCs w:val="0"/>
          <w:i/>
          <w:iCs/>
          <w:sz w:val="20"/>
        </w:rPr>
        <w:t>CZ-CPA</w:t>
      </w:r>
      <w:r w:rsidR="0009467D" w:rsidRPr="008F18D9">
        <w:rPr>
          <w:rFonts w:ascii="Arial" w:hAnsi="Arial" w:cs="Arial"/>
          <w:b w:val="0"/>
          <w:bCs w:val="0"/>
          <w:i/>
          <w:iCs/>
          <w:sz w:val="20"/>
        </w:rPr>
        <w:t>)</w:t>
      </w:r>
      <w:r w:rsidR="007E1D5B" w:rsidRPr="008F18D9">
        <w:rPr>
          <w:rFonts w:ascii="Arial" w:hAnsi="Arial" w:cs="Arial"/>
          <w:b w:val="0"/>
          <w:bCs w:val="0"/>
          <w:i/>
          <w:iCs/>
          <w:sz w:val="20"/>
        </w:rPr>
        <w:t xml:space="preserve"> used in this chapter </w:t>
      </w:r>
      <w:r w:rsidR="00D646B4" w:rsidRPr="008F18D9">
        <w:rPr>
          <w:rFonts w:ascii="Arial" w:hAnsi="Arial" w:cs="Arial"/>
          <w:b w:val="0"/>
          <w:bCs w:val="0"/>
          <w:i/>
          <w:iCs/>
          <w:sz w:val="20"/>
        </w:rPr>
        <w:t>was performed</w:t>
      </w:r>
      <w:r w:rsidR="007E1D5B" w:rsidRPr="008F18D9">
        <w:rPr>
          <w:rFonts w:ascii="Arial" w:hAnsi="Arial" w:cs="Arial"/>
          <w:b w:val="0"/>
          <w:bCs w:val="0"/>
          <w:i/>
          <w:iCs/>
          <w:sz w:val="20"/>
        </w:rPr>
        <w:t xml:space="preserve"> </w:t>
      </w:r>
      <w:r w:rsidR="00D646B4" w:rsidRPr="008F18D9">
        <w:rPr>
          <w:rFonts w:ascii="Arial" w:hAnsi="Arial" w:cs="Arial"/>
          <w:b w:val="0"/>
          <w:bCs w:val="0"/>
          <w:i/>
          <w:iCs/>
          <w:sz w:val="20"/>
        </w:rPr>
        <w:t>according to</w:t>
      </w:r>
      <w:r w:rsidR="007E1D5B" w:rsidRPr="008F18D9">
        <w:rPr>
          <w:rFonts w:ascii="Arial" w:hAnsi="Arial" w:cs="Arial"/>
          <w:b w:val="0"/>
          <w:bCs w:val="0"/>
          <w:i/>
          <w:iCs/>
          <w:sz w:val="20"/>
        </w:rPr>
        <w:t xml:space="preserve"> the </w:t>
      </w:r>
      <w:r w:rsidR="00D646B4" w:rsidRPr="008F18D9">
        <w:rPr>
          <w:rFonts w:ascii="Arial" w:hAnsi="Arial" w:cs="Arial"/>
          <w:b w:val="0"/>
          <w:bCs w:val="0"/>
          <w:i/>
          <w:iCs/>
          <w:sz w:val="20"/>
        </w:rPr>
        <w:t xml:space="preserve">conversion </w:t>
      </w:r>
      <w:r w:rsidR="007E1D5B" w:rsidRPr="008F18D9">
        <w:rPr>
          <w:rFonts w:ascii="Arial" w:hAnsi="Arial" w:cs="Arial"/>
          <w:b w:val="0"/>
          <w:bCs w:val="0"/>
          <w:i/>
          <w:iCs/>
          <w:sz w:val="20"/>
        </w:rPr>
        <w:t>tables.</w:t>
      </w:r>
    </w:p>
    <w:p w:rsidR="007E1D5B" w:rsidRPr="003615AB" w:rsidRDefault="007E1D5B">
      <w:pPr>
        <w:pStyle w:val="Nadpis1"/>
        <w:keepNext w:val="0"/>
        <w:rPr>
          <w:rFonts w:ascii="Arial" w:hAnsi="Arial" w:cs="Arial"/>
          <w:b w:val="0"/>
          <w:i/>
          <w:sz w:val="20"/>
        </w:rPr>
      </w:pPr>
    </w:p>
    <w:p w:rsidR="007E1D5B" w:rsidRPr="003615AB" w:rsidRDefault="007E1D5B">
      <w:pPr>
        <w:pStyle w:val="Nadpis1"/>
        <w:keepNext w:val="0"/>
        <w:rPr>
          <w:rFonts w:ascii="Arial" w:hAnsi="Arial" w:cs="Arial"/>
          <w:b w:val="0"/>
          <w:i/>
          <w:sz w:val="20"/>
        </w:rPr>
      </w:pPr>
    </w:p>
    <w:p w:rsidR="007E1D5B" w:rsidRPr="0001129E" w:rsidRDefault="007E1D5B" w:rsidP="003615AB">
      <w:pPr>
        <w:pStyle w:val="Nadpis1"/>
        <w:keepNext w:val="0"/>
        <w:rPr>
          <w:rFonts w:ascii="Arial" w:hAnsi="Arial" w:cs="Arial"/>
          <w:i/>
          <w:iCs/>
          <w:sz w:val="20"/>
        </w:rPr>
      </w:pPr>
      <w:r w:rsidRPr="0001129E">
        <w:rPr>
          <w:rFonts w:ascii="Arial" w:hAnsi="Arial" w:cs="Arial"/>
          <w:i/>
          <w:iCs/>
          <w:sz w:val="20"/>
        </w:rPr>
        <w:t>Exports and imports at current and constant prices</w:t>
      </w:r>
    </w:p>
    <w:p w:rsidR="007E1D5B" w:rsidRPr="0001129E" w:rsidRDefault="007E1D5B">
      <w:pPr>
        <w:pStyle w:val="Normlnangl"/>
        <w:tabs>
          <w:tab w:val="clear" w:pos="709"/>
        </w:tabs>
        <w:spacing w:after="0"/>
        <w:ind w:firstLine="708"/>
        <w:rPr>
          <w:rFonts w:ascii="Arial" w:hAnsi="Arial" w:cs="Arial"/>
          <w:i/>
          <w:iCs/>
          <w:sz w:val="20"/>
        </w:rPr>
      </w:pPr>
      <w:r w:rsidRPr="0001129E">
        <w:rPr>
          <w:rFonts w:ascii="Arial" w:hAnsi="Arial" w:cs="Arial"/>
          <w:i/>
          <w:iCs/>
          <w:sz w:val="20"/>
        </w:rPr>
        <w:t>Exports and imports are reported at current prices. External trade at constant prices is calculated from external trade at current prices (according to</w:t>
      </w:r>
      <w:r w:rsidR="00C22482">
        <w:rPr>
          <w:rFonts w:ascii="Arial" w:hAnsi="Arial" w:cs="Arial"/>
          <w:i/>
          <w:iCs/>
          <w:sz w:val="20"/>
        </w:rPr>
        <w:t xml:space="preserve"> the </w:t>
      </w:r>
      <w:r w:rsidR="0001129E" w:rsidRPr="0001129E">
        <w:rPr>
          <w:rFonts w:ascii="Arial" w:hAnsi="Arial" w:cs="Arial"/>
          <w:i/>
          <w:iCs/>
          <w:sz w:val="20"/>
        </w:rPr>
        <w:t>two-digit classification</w:t>
      </w:r>
      <w:r w:rsidR="0001129E">
        <w:rPr>
          <w:rFonts w:ascii="Arial" w:hAnsi="Arial" w:cs="Arial"/>
          <w:i/>
          <w:iCs/>
          <w:sz w:val="20"/>
        </w:rPr>
        <w:t xml:space="preserve"> of</w:t>
      </w:r>
      <w:r w:rsidR="0001129E" w:rsidRPr="0001129E">
        <w:rPr>
          <w:rFonts w:ascii="Arial" w:hAnsi="Arial" w:cs="Arial"/>
          <w:i/>
          <w:iCs/>
          <w:sz w:val="20"/>
        </w:rPr>
        <w:t xml:space="preserve"> </w:t>
      </w:r>
      <w:r w:rsidRPr="0001129E">
        <w:rPr>
          <w:rFonts w:ascii="Arial" w:hAnsi="Arial" w:cs="Arial"/>
          <w:i/>
          <w:iCs/>
          <w:sz w:val="20"/>
        </w:rPr>
        <w:t>the SITC, Rev. 4</w:t>
      </w:r>
      <w:r w:rsidR="0001129E">
        <w:rPr>
          <w:rFonts w:ascii="Arial" w:hAnsi="Arial" w:cs="Arial"/>
          <w:i/>
          <w:iCs/>
          <w:sz w:val="20"/>
        </w:rPr>
        <w:t>)</w:t>
      </w:r>
      <w:r w:rsidRPr="0001129E">
        <w:rPr>
          <w:rFonts w:ascii="Arial" w:hAnsi="Arial" w:cs="Arial"/>
          <w:i/>
          <w:iCs/>
          <w:sz w:val="20"/>
        </w:rPr>
        <w:t xml:space="preserve"> and from the sample indices of nominal export and import prices,</w:t>
      </w:r>
      <w:r w:rsidR="00C22482">
        <w:rPr>
          <w:rFonts w:ascii="Arial" w:hAnsi="Arial" w:cs="Arial"/>
          <w:i/>
          <w:iCs/>
          <w:sz w:val="20"/>
        </w:rPr>
        <w:t xml:space="preserve"> the </w:t>
      </w:r>
      <w:r w:rsidRPr="0001129E">
        <w:rPr>
          <w:rFonts w:ascii="Arial" w:hAnsi="Arial" w:cs="Arial"/>
          <w:i/>
          <w:iCs/>
          <w:sz w:val="20"/>
        </w:rPr>
        <w:t>same period of the previous year is used as the base period. The </w:t>
      </w:r>
      <w:r w:rsidRPr="0001129E">
        <w:rPr>
          <w:rFonts w:ascii="Arial" w:hAnsi="Arial" w:cs="Arial"/>
          <w:b/>
          <w:bCs/>
          <w:i/>
          <w:iCs/>
          <w:sz w:val="20"/>
        </w:rPr>
        <w:t xml:space="preserve">index of exports </w:t>
      </w:r>
      <w:r w:rsidR="001E2D67" w:rsidRPr="0001129E">
        <w:rPr>
          <w:rFonts w:ascii="Arial" w:hAnsi="Arial" w:cs="Arial"/>
          <w:b/>
          <w:bCs/>
          <w:i/>
          <w:iCs/>
          <w:sz w:val="20"/>
        </w:rPr>
        <w:t xml:space="preserve">and </w:t>
      </w:r>
      <w:r w:rsidRPr="0001129E">
        <w:rPr>
          <w:rFonts w:ascii="Arial" w:hAnsi="Arial" w:cs="Arial"/>
          <w:b/>
          <w:bCs/>
          <w:i/>
          <w:iCs/>
          <w:sz w:val="20"/>
        </w:rPr>
        <w:t>imports</w:t>
      </w:r>
      <w:r w:rsidR="001E2D67" w:rsidRPr="0001129E">
        <w:rPr>
          <w:rFonts w:ascii="Arial" w:hAnsi="Arial" w:cs="Arial"/>
          <w:bCs/>
          <w:i/>
          <w:iCs/>
          <w:sz w:val="20"/>
        </w:rPr>
        <w:t>, respectively</w:t>
      </w:r>
      <w:r w:rsidR="002E25D1">
        <w:rPr>
          <w:rFonts w:ascii="Arial" w:hAnsi="Arial" w:cs="Arial"/>
          <w:i/>
          <w:iCs/>
          <w:sz w:val="20"/>
        </w:rPr>
        <w:t xml:space="preserve"> at </w:t>
      </w:r>
      <w:r w:rsidRPr="0001129E">
        <w:rPr>
          <w:rFonts w:ascii="Arial" w:hAnsi="Arial" w:cs="Arial"/>
          <w:i/>
          <w:iCs/>
          <w:sz w:val="20"/>
        </w:rPr>
        <w:t xml:space="preserve">constant prices </w:t>
      </w:r>
      <w:r w:rsidR="0001129E">
        <w:rPr>
          <w:rFonts w:ascii="Arial" w:hAnsi="Arial" w:cs="Arial"/>
          <w:i/>
          <w:iCs/>
          <w:sz w:val="20"/>
        </w:rPr>
        <w:t>(</w:t>
      </w:r>
      <w:r w:rsidRPr="0001129E">
        <w:rPr>
          <w:rFonts w:ascii="Arial" w:hAnsi="Arial" w:cs="Arial"/>
          <w:b/>
          <w:i/>
          <w:iCs/>
          <w:sz w:val="20"/>
        </w:rPr>
        <w:t>volume</w:t>
      </w:r>
      <w:r w:rsidRPr="0001129E">
        <w:rPr>
          <w:rFonts w:ascii="Arial" w:hAnsi="Arial" w:cs="Arial"/>
          <w:i/>
          <w:iCs/>
          <w:sz w:val="20"/>
        </w:rPr>
        <w:t xml:space="preserve"> </w:t>
      </w:r>
      <w:r w:rsidRPr="0001129E">
        <w:rPr>
          <w:rFonts w:ascii="Arial" w:hAnsi="Arial" w:cs="Arial"/>
          <w:b/>
          <w:bCs/>
          <w:i/>
          <w:iCs/>
          <w:sz w:val="20"/>
        </w:rPr>
        <w:t>index</w:t>
      </w:r>
      <w:r w:rsidRPr="0001129E">
        <w:rPr>
          <w:rFonts w:ascii="Arial" w:hAnsi="Arial" w:cs="Arial"/>
          <w:i/>
          <w:iCs/>
          <w:sz w:val="20"/>
        </w:rPr>
        <w:t>) shows relative changes in the volume of exchange of</w:t>
      </w:r>
      <w:r w:rsidR="002E25D1">
        <w:rPr>
          <w:rFonts w:ascii="Arial" w:hAnsi="Arial" w:cs="Arial"/>
          <w:i/>
          <w:iCs/>
          <w:sz w:val="20"/>
        </w:rPr>
        <w:t xml:space="preserve"> goods in the </w:t>
      </w:r>
      <w:r w:rsidRPr="0001129E">
        <w:rPr>
          <w:rFonts w:ascii="Arial" w:hAnsi="Arial" w:cs="Arial"/>
          <w:i/>
          <w:iCs/>
          <w:sz w:val="20"/>
        </w:rPr>
        <w:t xml:space="preserve">current period compared to </w:t>
      </w:r>
      <w:r w:rsidR="001E2D67" w:rsidRPr="0001129E">
        <w:rPr>
          <w:rFonts w:ascii="Arial" w:hAnsi="Arial" w:cs="Arial"/>
          <w:i/>
          <w:iCs/>
          <w:sz w:val="20"/>
        </w:rPr>
        <w:t>the</w:t>
      </w:r>
      <w:r w:rsidR="002E25D1">
        <w:rPr>
          <w:rFonts w:ascii="Arial" w:hAnsi="Arial" w:cs="Arial"/>
          <w:i/>
          <w:iCs/>
          <w:sz w:val="20"/>
        </w:rPr>
        <w:t> </w:t>
      </w:r>
      <w:r w:rsidRPr="0001129E">
        <w:rPr>
          <w:rFonts w:ascii="Arial" w:hAnsi="Arial" w:cs="Arial"/>
          <w:i/>
          <w:iCs/>
          <w:sz w:val="20"/>
        </w:rPr>
        <w:t>base period, adjusted for effects of price changes. The </w:t>
      </w:r>
      <w:r w:rsidRPr="0001129E">
        <w:rPr>
          <w:rFonts w:ascii="Arial" w:hAnsi="Arial" w:cs="Arial"/>
          <w:b/>
          <w:bCs/>
          <w:i/>
          <w:iCs/>
          <w:sz w:val="20"/>
        </w:rPr>
        <w:t xml:space="preserve">deflator of exports </w:t>
      </w:r>
      <w:r w:rsidR="001E2D67" w:rsidRPr="0001129E">
        <w:rPr>
          <w:rFonts w:ascii="Arial" w:hAnsi="Arial" w:cs="Arial"/>
          <w:b/>
          <w:bCs/>
          <w:i/>
          <w:iCs/>
          <w:sz w:val="20"/>
        </w:rPr>
        <w:t xml:space="preserve">and </w:t>
      </w:r>
      <w:r w:rsidRPr="0001129E">
        <w:rPr>
          <w:rFonts w:ascii="Arial" w:hAnsi="Arial" w:cs="Arial"/>
          <w:b/>
          <w:bCs/>
          <w:i/>
          <w:iCs/>
          <w:sz w:val="20"/>
        </w:rPr>
        <w:t>imports</w:t>
      </w:r>
      <w:r w:rsidR="001E2D67" w:rsidRPr="0001129E">
        <w:rPr>
          <w:rFonts w:ascii="Arial" w:hAnsi="Arial" w:cs="Arial"/>
          <w:bCs/>
          <w:i/>
          <w:iCs/>
          <w:sz w:val="20"/>
        </w:rPr>
        <w:t xml:space="preserve">, respectively </w:t>
      </w:r>
      <w:r w:rsidRPr="0001129E">
        <w:rPr>
          <w:rFonts w:ascii="Arial" w:hAnsi="Arial" w:cs="Arial"/>
          <w:i/>
          <w:iCs/>
          <w:sz w:val="20"/>
        </w:rPr>
        <w:t xml:space="preserve">is the ratio between the index of exports </w:t>
      </w:r>
      <w:r w:rsidR="001E2D67" w:rsidRPr="0001129E">
        <w:rPr>
          <w:rFonts w:ascii="Arial" w:hAnsi="Arial" w:cs="Arial"/>
          <w:i/>
          <w:iCs/>
          <w:sz w:val="20"/>
        </w:rPr>
        <w:t xml:space="preserve">or </w:t>
      </w:r>
      <w:r w:rsidRPr="0001129E">
        <w:rPr>
          <w:rFonts w:ascii="Arial" w:hAnsi="Arial" w:cs="Arial"/>
          <w:i/>
          <w:iCs/>
          <w:sz w:val="20"/>
        </w:rPr>
        <w:t>imports</w:t>
      </w:r>
      <w:r w:rsidR="001E2D67" w:rsidRPr="0001129E">
        <w:rPr>
          <w:rFonts w:ascii="Arial" w:hAnsi="Arial" w:cs="Arial"/>
          <w:i/>
          <w:iCs/>
          <w:sz w:val="20"/>
        </w:rPr>
        <w:t>, respectively</w:t>
      </w:r>
      <w:r w:rsidRPr="0001129E">
        <w:rPr>
          <w:rFonts w:ascii="Arial" w:hAnsi="Arial" w:cs="Arial"/>
          <w:i/>
          <w:iCs/>
          <w:sz w:val="20"/>
        </w:rPr>
        <w:t xml:space="preserve"> at current prices and the index of exports </w:t>
      </w:r>
      <w:r w:rsidR="001E2D67" w:rsidRPr="0001129E">
        <w:rPr>
          <w:rFonts w:ascii="Arial" w:hAnsi="Arial" w:cs="Arial"/>
          <w:i/>
          <w:iCs/>
          <w:sz w:val="20"/>
        </w:rPr>
        <w:t xml:space="preserve">or </w:t>
      </w:r>
      <w:r w:rsidRPr="0001129E">
        <w:rPr>
          <w:rFonts w:ascii="Arial" w:hAnsi="Arial" w:cs="Arial"/>
          <w:i/>
          <w:iCs/>
          <w:sz w:val="20"/>
        </w:rPr>
        <w:t>imports</w:t>
      </w:r>
      <w:r w:rsidR="001E2D67" w:rsidRPr="0001129E">
        <w:rPr>
          <w:rFonts w:ascii="Arial" w:hAnsi="Arial" w:cs="Arial"/>
          <w:i/>
          <w:iCs/>
          <w:sz w:val="20"/>
        </w:rPr>
        <w:t>, respectively</w:t>
      </w:r>
      <w:r w:rsidRPr="0001129E">
        <w:rPr>
          <w:rFonts w:ascii="Arial" w:hAnsi="Arial" w:cs="Arial"/>
          <w:i/>
          <w:iCs/>
          <w:sz w:val="20"/>
        </w:rPr>
        <w:t xml:space="preserve"> at constant prices. </w:t>
      </w:r>
      <w:r w:rsidRPr="0001129E">
        <w:rPr>
          <w:rFonts w:ascii="Arial" w:hAnsi="Arial" w:cs="Arial"/>
          <w:b/>
          <w:bCs/>
          <w:i/>
          <w:iCs/>
          <w:sz w:val="20"/>
        </w:rPr>
        <w:t>Terms of trade</w:t>
      </w:r>
      <w:r w:rsidRPr="0001129E">
        <w:rPr>
          <w:rFonts w:ascii="Arial" w:hAnsi="Arial" w:cs="Arial"/>
          <w:i/>
          <w:iCs/>
          <w:sz w:val="20"/>
        </w:rPr>
        <w:t xml:space="preserve"> are the ratio of export prices and impor</w:t>
      </w:r>
      <w:r w:rsidR="00030EEE">
        <w:rPr>
          <w:rFonts w:ascii="Arial" w:hAnsi="Arial" w:cs="Arial"/>
          <w:i/>
          <w:iCs/>
          <w:sz w:val="20"/>
        </w:rPr>
        <w:t>t prices.</w:t>
      </w:r>
    </w:p>
    <w:p w:rsidR="007E1D5B" w:rsidRPr="0001129E" w:rsidRDefault="007E1D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lang w:val="en-GB"/>
        </w:rPr>
      </w:pPr>
    </w:p>
    <w:p w:rsidR="007E1D5B" w:rsidRPr="0001129E" w:rsidRDefault="007E1D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lang w:val="en-GB"/>
        </w:rPr>
      </w:pPr>
    </w:p>
    <w:p w:rsidR="007E1D5B" w:rsidRPr="0001129E" w:rsidRDefault="007E1D5B">
      <w:pPr>
        <w:jc w:val="center"/>
        <w:rPr>
          <w:rFonts w:ascii="Arial" w:hAnsi="Arial" w:cs="Arial"/>
          <w:i/>
          <w:iCs/>
          <w:sz w:val="20"/>
          <w:lang w:val="en-GB"/>
        </w:rPr>
      </w:pPr>
      <w:r w:rsidRPr="0001129E">
        <w:rPr>
          <w:rFonts w:ascii="Arial" w:hAnsi="Arial" w:cs="Arial"/>
          <w:i/>
          <w:iCs/>
          <w:sz w:val="20"/>
          <w:lang w:val="en-GB"/>
        </w:rPr>
        <w:t>*          *          *</w:t>
      </w:r>
    </w:p>
    <w:p w:rsidR="007E1D5B" w:rsidRPr="0001129E" w:rsidRDefault="007E1D5B">
      <w:pPr>
        <w:jc w:val="both"/>
        <w:rPr>
          <w:rFonts w:ascii="Arial" w:hAnsi="Arial" w:cs="Arial"/>
          <w:i/>
          <w:iCs/>
          <w:sz w:val="20"/>
          <w:lang w:val="en-GB"/>
        </w:rPr>
      </w:pPr>
    </w:p>
    <w:p w:rsidR="007E1D5B" w:rsidRPr="0001129E" w:rsidRDefault="007E1D5B">
      <w:pPr>
        <w:jc w:val="both"/>
        <w:rPr>
          <w:rFonts w:ascii="Arial" w:hAnsi="Arial" w:cs="Arial"/>
          <w:i/>
          <w:iCs/>
          <w:sz w:val="20"/>
          <w:lang w:val="en-GB"/>
        </w:rPr>
      </w:pPr>
    </w:p>
    <w:p w:rsidR="007E1D5B" w:rsidRPr="0001129E" w:rsidRDefault="007E1D5B">
      <w:pPr>
        <w:spacing w:before="120"/>
        <w:ind w:firstLine="72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01129E">
        <w:rPr>
          <w:rFonts w:ascii="Arial" w:hAnsi="Arial" w:cs="Arial"/>
          <w:i/>
          <w:iCs/>
          <w:sz w:val="20"/>
          <w:szCs w:val="20"/>
          <w:lang w:val="en-GB"/>
        </w:rPr>
        <w:t>Further data can be found on web</w:t>
      </w:r>
      <w:r w:rsidR="00795366" w:rsidRPr="0001129E">
        <w:rPr>
          <w:rFonts w:ascii="Arial" w:hAnsi="Arial" w:cs="Arial"/>
          <w:i/>
          <w:iCs/>
          <w:sz w:val="20"/>
          <w:szCs w:val="20"/>
          <w:lang w:val="en-GB"/>
        </w:rPr>
        <w:t>s</w:t>
      </w:r>
      <w:r w:rsidR="007B0B76">
        <w:rPr>
          <w:rFonts w:ascii="Arial" w:hAnsi="Arial" w:cs="Arial"/>
          <w:i/>
          <w:iCs/>
          <w:sz w:val="20"/>
          <w:szCs w:val="20"/>
          <w:lang w:val="en-GB"/>
        </w:rPr>
        <w:t>ite</w:t>
      </w:r>
      <w:r w:rsidRPr="0001129E">
        <w:rPr>
          <w:rFonts w:ascii="Arial" w:hAnsi="Arial" w:cs="Arial"/>
          <w:i/>
          <w:iCs/>
          <w:sz w:val="20"/>
          <w:szCs w:val="20"/>
          <w:lang w:val="en-GB"/>
        </w:rPr>
        <w:t xml:space="preserve"> of the Czech Statistical Office at:</w:t>
      </w:r>
    </w:p>
    <w:p w:rsidR="0040760C" w:rsidRDefault="000647B5">
      <w:pPr>
        <w:spacing w:before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– </w:t>
      </w:r>
      <w:hyperlink r:id="rId7" w:history="1">
        <w:r w:rsidR="0040760C">
          <w:rPr>
            <w:rStyle w:val="Hypertextovodkaz"/>
            <w:rFonts w:ascii="Arial" w:hAnsi="Arial" w:cs="Arial"/>
            <w:sz w:val="20"/>
            <w:szCs w:val="20"/>
            <w:lang w:val="en-GB"/>
          </w:rPr>
          <w:t>www.czso.cz/csu/czso/external_trade_in_goods</w:t>
        </w:r>
      </w:hyperlink>
    </w:p>
    <w:p w:rsidR="007E1D5B" w:rsidRDefault="001F0413" w:rsidP="001F0413">
      <w:pPr>
        <w:spacing w:before="120"/>
        <w:ind w:left="227" w:hanging="227"/>
        <w:jc w:val="both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–</w:t>
      </w:r>
      <w:r w:rsidR="007E1D5B" w:rsidRPr="0048077C">
        <w:rPr>
          <w:rFonts w:ascii="Arial" w:hAnsi="Arial" w:cs="Arial"/>
          <w:sz w:val="20"/>
          <w:lang w:val="en-GB"/>
        </w:rPr>
        <w:t> </w:t>
      </w:r>
      <w:hyperlink r:id="rId8" w:history="1">
        <w:r w:rsidR="00404659" w:rsidRPr="00844AC0">
          <w:rPr>
            <w:rStyle w:val="Hypertextovodkaz"/>
            <w:rFonts w:ascii="Arial" w:hAnsi="Arial" w:cs="Arial"/>
            <w:sz w:val="20"/>
            <w:lang w:val="en-GB"/>
          </w:rPr>
          <w:t>apl.czso.cz/pll/staz</w:t>
        </w:r>
        <w:r w:rsidR="00404659" w:rsidRPr="00844AC0">
          <w:rPr>
            <w:rStyle w:val="Hypertextovodkaz"/>
            <w:rFonts w:ascii="Arial" w:hAnsi="Arial" w:cs="Arial"/>
            <w:sz w:val="20"/>
            <w:lang w:val="en-GB"/>
          </w:rPr>
          <w:t>o</w:t>
        </w:r>
        <w:r w:rsidR="00404659" w:rsidRPr="00844AC0">
          <w:rPr>
            <w:rStyle w:val="Hypertextovodkaz"/>
            <w:rFonts w:ascii="Arial" w:hAnsi="Arial" w:cs="Arial"/>
            <w:sz w:val="20"/>
            <w:lang w:val="en-GB"/>
          </w:rPr>
          <w:t>/S</w:t>
        </w:r>
        <w:r w:rsidR="00404659" w:rsidRPr="00844AC0">
          <w:rPr>
            <w:rStyle w:val="Hypertextovodkaz"/>
            <w:rFonts w:ascii="Arial" w:hAnsi="Arial" w:cs="Arial"/>
            <w:sz w:val="20"/>
            <w:lang w:val="en-GB"/>
          </w:rPr>
          <w:t>T</w:t>
        </w:r>
        <w:r w:rsidR="00404659" w:rsidRPr="00844AC0">
          <w:rPr>
            <w:rStyle w:val="Hypertextovodkaz"/>
            <w:rFonts w:ascii="Arial" w:hAnsi="Arial" w:cs="Arial"/>
            <w:sz w:val="20"/>
            <w:lang w:val="en-GB"/>
          </w:rPr>
          <w:t>AZO.STAZO?jazyk=EN</w:t>
        </w:r>
      </w:hyperlink>
      <w:r w:rsidR="00404659">
        <w:rPr>
          <w:rFonts w:ascii="Arial" w:hAnsi="Arial" w:cs="Arial"/>
          <w:sz w:val="20"/>
          <w:lang w:val="en-GB"/>
        </w:rPr>
        <w:t xml:space="preserve"> </w:t>
      </w:r>
      <w:r w:rsidR="008358B0">
        <w:rPr>
          <w:rFonts w:ascii="Arial" w:hAnsi="Arial" w:cs="Arial"/>
          <w:i/>
          <w:sz w:val="20"/>
          <w:lang w:val="en-GB"/>
        </w:rPr>
        <w:t>(</w:t>
      </w:r>
      <w:r w:rsidR="0001129E" w:rsidRPr="0001129E">
        <w:rPr>
          <w:rFonts w:ascii="Arial" w:hAnsi="Arial" w:cs="Arial"/>
          <w:i/>
          <w:sz w:val="20"/>
          <w:lang w:val="en-GB"/>
        </w:rPr>
        <w:t>the</w:t>
      </w:r>
      <w:r w:rsidR="00E41ABE">
        <w:rPr>
          <w:rFonts w:ascii="Arial" w:hAnsi="Arial" w:cs="Arial"/>
          <w:i/>
          <w:sz w:val="20"/>
          <w:lang w:val="en-GB"/>
        </w:rPr>
        <w:t> </w:t>
      </w:r>
      <w:r w:rsidR="008358B0">
        <w:rPr>
          <w:rFonts w:ascii="Arial" w:hAnsi="Arial" w:cs="Arial"/>
          <w:i/>
          <w:sz w:val="20"/>
          <w:lang w:val="en-GB"/>
        </w:rPr>
        <w:t>database of external trade in goods containing data beginning in</w:t>
      </w:r>
      <w:r w:rsidR="00E41ABE">
        <w:rPr>
          <w:rFonts w:ascii="Arial" w:hAnsi="Arial" w:cs="Arial"/>
          <w:i/>
          <w:sz w:val="20"/>
          <w:lang w:val="en-GB"/>
        </w:rPr>
        <w:t> </w:t>
      </w:r>
      <w:r w:rsidR="008358B0">
        <w:rPr>
          <w:rFonts w:ascii="Arial" w:hAnsi="Arial" w:cs="Arial"/>
          <w:i/>
          <w:sz w:val="20"/>
          <w:lang w:val="en-GB"/>
        </w:rPr>
        <w:t>1999)</w:t>
      </w:r>
      <w:r w:rsidR="007E1D5B" w:rsidRPr="0001129E">
        <w:rPr>
          <w:rFonts w:ascii="Arial" w:hAnsi="Arial" w:cs="Arial"/>
          <w:i/>
          <w:iCs/>
          <w:sz w:val="20"/>
          <w:lang w:val="en-GB"/>
        </w:rPr>
        <w:t>.</w:t>
      </w:r>
    </w:p>
    <w:p w:rsidR="008358B0" w:rsidRPr="0001129E" w:rsidRDefault="008358B0" w:rsidP="008358B0">
      <w:pPr>
        <w:spacing w:before="120"/>
        <w:ind w:firstLine="720"/>
        <w:jc w:val="both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>The</w:t>
      </w:r>
      <w:r w:rsidRPr="0001129E">
        <w:rPr>
          <w:rFonts w:ascii="Arial" w:hAnsi="Arial" w:cs="Arial"/>
          <w:i/>
          <w:iCs/>
          <w:sz w:val="20"/>
          <w:lang w:val="en-GB"/>
        </w:rPr>
        <w:t xml:space="preserve"> data for 1993–1998 are provided only by means of the Information Services of the CZSO </w:t>
      </w:r>
      <w:r w:rsidRPr="0001129E">
        <w:rPr>
          <w:rFonts w:ascii="Arial" w:hAnsi="Arial" w:cs="Arial"/>
          <w:b/>
          <w:bCs/>
          <w:sz w:val="20"/>
          <w:lang w:val="en-GB"/>
        </w:rPr>
        <w:t>(infoservis@czso.cz)</w:t>
      </w:r>
      <w:r w:rsidRPr="0001129E">
        <w:rPr>
          <w:rFonts w:ascii="Arial" w:hAnsi="Arial" w:cs="Arial"/>
          <w:sz w:val="20"/>
          <w:lang w:val="en-GB"/>
        </w:rPr>
        <w:t>.</w:t>
      </w:r>
    </w:p>
    <w:sectPr w:rsidR="008358B0" w:rsidRPr="0001129E" w:rsidSect="0018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B2931"/>
    <w:multiLevelType w:val="hybridMultilevel"/>
    <w:tmpl w:val="DBBC5030"/>
    <w:lvl w:ilvl="0" w:tplc="BCDE4670">
      <w:start w:val="1"/>
      <w:numFmt w:val="decimal"/>
      <w:pStyle w:val="104"/>
      <w:lvlText w:val="10.4.%1.     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E77F3"/>
    <w:multiLevelType w:val="hybridMultilevel"/>
    <w:tmpl w:val="2C46D094"/>
    <w:lvl w:ilvl="0" w:tplc="36744E5C">
      <w:start w:val="1"/>
      <w:numFmt w:val="decimal"/>
      <w:pStyle w:val="103"/>
      <w:lvlText w:val="10.3.%1.     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964D3C"/>
    <w:multiLevelType w:val="hybridMultilevel"/>
    <w:tmpl w:val="09F43FF2"/>
    <w:lvl w:ilvl="0" w:tplc="376ED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4A714F"/>
    <w:multiLevelType w:val="hybridMultilevel"/>
    <w:tmpl w:val="6596BDEE"/>
    <w:lvl w:ilvl="0" w:tplc="457E615E">
      <w:start w:val="1"/>
      <w:numFmt w:val="decimal"/>
      <w:pStyle w:val="101"/>
      <w:lvlText w:val="10.1.%1.    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49F"/>
    <w:rsid w:val="0001129E"/>
    <w:rsid w:val="00011DDF"/>
    <w:rsid w:val="00030EEE"/>
    <w:rsid w:val="00032B42"/>
    <w:rsid w:val="000606C8"/>
    <w:rsid w:val="000647B5"/>
    <w:rsid w:val="000710A6"/>
    <w:rsid w:val="0009467D"/>
    <w:rsid w:val="00095ED3"/>
    <w:rsid w:val="000C4C53"/>
    <w:rsid w:val="000F05D6"/>
    <w:rsid w:val="000F0EF7"/>
    <w:rsid w:val="000F4CFB"/>
    <w:rsid w:val="00123889"/>
    <w:rsid w:val="001726F3"/>
    <w:rsid w:val="001863E9"/>
    <w:rsid w:val="001B549F"/>
    <w:rsid w:val="001D3563"/>
    <w:rsid w:val="001E1ED7"/>
    <w:rsid w:val="001E2D67"/>
    <w:rsid w:val="001F0413"/>
    <w:rsid w:val="001F0A85"/>
    <w:rsid w:val="0020456C"/>
    <w:rsid w:val="00213D13"/>
    <w:rsid w:val="00237A76"/>
    <w:rsid w:val="0024542E"/>
    <w:rsid w:val="00252A63"/>
    <w:rsid w:val="00297DC3"/>
    <w:rsid w:val="002B2F66"/>
    <w:rsid w:val="002D166B"/>
    <w:rsid w:val="002D769F"/>
    <w:rsid w:val="002E25D1"/>
    <w:rsid w:val="002E4403"/>
    <w:rsid w:val="00304D6E"/>
    <w:rsid w:val="00353314"/>
    <w:rsid w:val="003615AB"/>
    <w:rsid w:val="0039203F"/>
    <w:rsid w:val="003F2196"/>
    <w:rsid w:val="003F430A"/>
    <w:rsid w:val="00404659"/>
    <w:rsid w:val="0040760C"/>
    <w:rsid w:val="004155B9"/>
    <w:rsid w:val="00471332"/>
    <w:rsid w:val="00475854"/>
    <w:rsid w:val="0048077C"/>
    <w:rsid w:val="004D426C"/>
    <w:rsid w:val="004F2032"/>
    <w:rsid w:val="00517D43"/>
    <w:rsid w:val="00525985"/>
    <w:rsid w:val="005303B4"/>
    <w:rsid w:val="005F023B"/>
    <w:rsid w:val="00606267"/>
    <w:rsid w:val="00621D15"/>
    <w:rsid w:val="00625FA9"/>
    <w:rsid w:val="006378BB"/>
    <w:rsid w:val="00656244"/>
    <w:rsid w:val="00656312"/>
    <w:rsid w:val="006B5643"/>
    <w:rsid w:val="006E5EE5"/>
    <w:rsid w:val="00701364"/>
    <w:rsid w:val="00757497"/>
    <w:rsid w:val="00784E1A"/>
    <w:rsid w:val="00795366"/>
    <w:rsid w:val="007B0B76"/>
    <w:rsid w:val="007E1D5B"/>
    <w:rsid w:val="00804CC4"/>
    <w:rsid w:val="0081363B"/>
    <w:rsid w:val="00814D9A"/>
    <w:rsid w:val="00823FA0"/>
    <w:rsid w:val="00830E07"/>
    <w:rsid w:val="008358B0"/>
    <w:rsid w:val="00845BF5"/>
    <w:rsid w:val="0084755D"/>
    <w:rsid w:val="00856B39"/>
    <w:rsid w:val="008746A7"/>
    <w:rsid w:val="00887400"/>
    <w:rsid w:val="00897DA0"/>
    <w:rsid w:val="008D24C6"/>
    <w:rsid w:val="008F18D9"/>
    <w:rsid w:val="008F6FBC"/>
    <w:rsid w:val="00913684"/>
    <w:rsid w:val="00961DA2"/>
    <w:rsid w:val="00970FC1"/>
    <w:rsid w:val="00984A2F"/>
    <w:rsid w:val="00A15EFC"/>
    <w:rsid w:val="00A5624B"/>
    <w:rsid w:val="00A60417"/>
    <w:rsid w:val="00A87B96"/>
    <w:rsid w:val="00AA6A06"/>
    <w:rsid w:val="00AE7447"/>
    <w:rsid w:val="00B007F1"/>
    <w:rsid w:val="00B00E0C"/>
    <w:rsid w:val="00B017CB"/>
    <w:rsid w:val="00B1251E"/>
    <w:rsid w:val="00B64FAA"/>
    <w:rsid w:val="00B73CC1"/>
    <w:rsid w:val="00BD0F5A"/>
    <w:rsid w:val="00C121D1"/>
    <w:rsid w:val="00C22482"/>
    <w:rsid w:val="00C336E6"/>
    <w:rsid w:val="00C40BDB"/>
    <w:rsid w:val="00C42BCA"/>
    <w:rsid w:val="00C54CAA"/>
    <w:rsid w:val="00C64165"/>
    <w:rsid w:val="00C67649"/>
    <w:rsid w:val="00C8194C"/>
    <w:rsid w:val="00CA4205"/>
    <w:rsid w:val="00D26D1A"/>
    <w:rsid w:val="00D45298"/>
    <w:rsid w:val="00D46BB1"/>
    <w:rsid w:val="00D576CA"/>
    <w:rsid w:val="00D63B32"/>
    <w:rsid w:val="00D646B4"/>
    <w:rsid w:val="00D65836"/>
    <w:rsid w:val="00D846D1"/>
    <w:rsid w:val="00DA47AE"/>
    <w:rsid w:val="00DB5118"/>
    <w:rsid w:val="00DD7682"/>
    <w:rsid w:val="00E052B2"/>
    <w:rsid w:val="00E36C29"/>
    <w:rsid w:val="00E41ABE"/>
    <w:rsid w:val="00E62F93"/>
    <w:rsid w:val="00E9566B"/>
    <w:rsid w:val="00EC612C"/>
    <w:rsid w:val="00EF520A"/>
    <w:rsid w:val="00F05623"/>
    <w:rsid w:val="00F33310"/>
    <w:rsid w:val="00F77392"/>
    <w:rsid w:val="00F9720D"/>
    <w:rsid w:val="00FB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3E9"/>
    <w:rPr>
      <w:sz w:val="24"/>
      <w:szCs w:val="24"/>
    </w:rPr>
  </w:style>
  <w:style w:type="paragraph" w:styleId="Nadpis1">
    <w:name w:val="heading 1"/>
    <w:basedOn w:val="Normln"/>
    <w:next w:val="Normln"/>
    <w:qFormat/>
    <w:rsid w:val="001863E9"/>
    <w:pPr>
      <w:keepNext/>
      <w:jc w:val="both"/>
      <w:outlineLvl w:val="0"/>
    </w:pPr>
    <w:rPr>
      <w:b/>
      <w:b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angl">
    <w:name w:val="Normální angl"/>
    <w:basedOn w:val="Normln"/>
    <w:rsid w:val="001863E9"/>
    <w:pPr>
      <w:tabs>
        <w:tab w:val="left" w:pos="709"/>
      </w:tabs>
      <w:spacing w:before="120" w:after="120"/>
      <w:jc w:val="both"/>
    </w:pPr>
    <w:rPr>
      <w:lang w:val="en-GB"/>
    </w:rPr>
  </w:style>
  <w:style w:type="paragraph" w:customStyle="1" w:styleId="Normln-angl">
    <w:name w:val="Normální - angl"/>
    <w:basedOn w:val="Normln"/>
    <w:rsid w:val="001863E9"/>
    <w:pPr>
      <w:spacing w:before="120" w:after="120"/>
      <w:jc w:val="both"/>
    </w:pPr>
    <w:rPr>
      <w:lang w:val="en-GB"/>
    </w:rPr>
  </w:style>
  <w:style w:type="paragraph" w:customStyle="1" w:styleId="Normang-1">
    <w:name w:val="Norm ang - ř. 1"/>
    <w:aliases w:val="5"/>
    <w:basedOn w:val="Normln"/>
    <w:rsid w:val="001863E9"/>
    <w:pPr>
      <w:spacing w:before="120" w:after="120" w:line="360" w:lineRule="auto"/>
      <w:jc w:val="both"/>
    </w:pPr>
    <w:rPr>
      <w:lang w:val="en-GB"/>
    </w:rPr>
  </w:style>
  <w:style w:type="paragraph" w:customStyle="1" w:styleId="Normangl-1">
    <w:name w:val="Norm angl - ř.1"/>
    <w:basedOn w:val="Normln"/>
    <w:rsid w:val="001863E9"/>
    <w:pPr>
      <w:spacing w:before="120" w:after="120"/>
      <w:jc w:val="both"/>
    </w:pPr>
    <w:rPr>
      <w:lang w:val="en-GB"/>
    </w:rPr>
  </w:style>
  <w:style w:type="paragraph" w:customStyle="1" w:styleId="NadpisI">
    <w:name w:val="Nadpis I."/>
    <w:basedOn w:val="Normang-1"/>
    <w:next w:val="Normang-1"/>
    <w:rsid w:val="001863E9"/>
    <w:pPr>
      <w:spacing w:after="180"/>
      <w:jc w:val="left"/>
    </w:pPr>
    <w:rPr>
      <w:b/>
      <w:sz w:val="28"/>
    </w:rPr>
  </w:style>
  <w:style w:type="paragraph" w:customStyle="1" w:styleId="NadpisI1">
    <w:name w:val="Nadpis I.1."/>
    <w:basedOn w:val="Normang-1"/>
    <w:next w:val="Normang-1"/>
    <w:rsid w:val="001863E9"/>
    <w:pPr>
      <w:spacing w:before="240" w:after="240"/>
      <w:jc w:val="left"/>
    </w:pPr>
    <w:rPr>
      <w:b/>
    </w:rPr>
  </w:style>
  <w:style w:type="paragraph" w:customStyle="1" w:styleId="101">
    <w:name w:val="10.1"/>
    <w:basedOn w:val="Normln-angl"/>
    <w:rsid w:val="001863E9"/>
    <w:pPr>
      <w:numPr>
        <w:numId w:val="2"/>
      </w:numPr>
    </w:pPr>
  </w:style>
  <w:style w:type="paragraph" w:customStyle="1" w:styleId="102">
    <w:name w:val="10.2"/>
    <w:basedOn w:val="101"/>
    <w:rsid w:val="001863E9"/>
    <w:pPr>
      <w:numPr>
        <w:numId w:val="0"/>
      </w:numPr>
      <w:spacing w:line="360" w:lineRule="auto"/>
    </w:pPr>
  </w:style>
  <w:style w:type="paragraph" w:customStyle="1" w:styleId="103">
    <w:name w:val="10.3"/>
    <w:basedOn w:val="102"/>
    <w:rsid w:val="001863E9"/>
    <w:pPr>
      <w:numPr>
        <w:numId w:val="4"/>
      </w:numPr>
    </w:pPr>
  </w:style>
  <w:style w:type="paragraph" w:customStyle="1" w:styleId="104">
    <w:name w:val="10.4"/>
    <w:basedOn w:val="103"/>
    <w:rsid w:val="001863E9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1863E9"/>
    <w:rPr>
      <w:color w:val="0000FF"/>
      <w:u w:val="single"/>
    </w:rPr>
  </w:style>
  <w:style w:type="paragraph" w:styleId="Normlnweb">
    <w:name w:val="Normal (Web)"/>
    <w:basedOn w:val="Normln"/>
    <w:semiHidden/>
    <w:rsid w:val="001863E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Zkladntextodsazen">
    <w:name w:val="Body Text Indent"/>
    <w:basedOn w:val="Normln"/>
    <w:semiHidden/>
    <w:rsid w:val="001863E9"/>
    <w:pPr>
      <w:ind w:left="840" w:firstLine="576"/>
    </w:pPr>
    <w:rPr>
      <w:i/>
      <w:iCs/>
      <w:lang w:val="en-GB"/>
    </w:rPr>
  </w:style>
  <w:style w:type="paragraph" w:styleId="Zkladntext">
    <w:name w:val="Body Text"/>
    <w:basedOn w:val="Normln"/>
    <w:semiHidden/>
    <w:rsid w:val="001863E9"/>
    <w:pPr>
      <w:spacing w:after="120"/>
    </w:pPr>
  </w:style>
  <w:style w:type="character" w:styleId="Sledovanodkaz">
    <w:name w:val="FollowedHyperlink"/>
    <w:basedOn w:val="Standardnpsmoodstavce"/>
    <w:semiHidden/>
    <w:rsid w:val="001863E9"/>
    <w:rPr>
      <w:color w:val="800080"/>
      <w:u w:val="single"/>
    </w:rPr>
  </w:style>
  <w:style w:type="paragraph" w:styleId="Zkladntextodsazen2">
    <w:name w:val="Body Text Indent 2"/>
    <w:basedOn w:val="Normln"/>
    <w:semiHidden/>
    <w:rsid w:val="001863E9"/>
    <w:pPr>
      <w:spacing w:before="120"/>
      <w:ind w:firstLine="708"/>
      <w:jc w:val="both"/>
    </w:pPr>
    <w:rPr>
      <w:i/>
      <w:iCs/>
      <w:lang w:val="en-GB"/>
    </w:rPr>
  </w:style>
  <w:style w:type="paragraph" w:styleId="Zkladntext2">
    <w:name w:val="Body Text 2"/>
    <w:basedOn w:val="Normln"/>
    <w:semiHidden/>
    <w:rsid w:val="001863E9"/>
    <w:pPr>
      <w:spacing w:before="120"/>
      <w:jc w:val="both"/>
    </w:pPr>
    <w:rPr>
      <w:i/>
      <w:iCs/>
      <w:lang w:val="en-GB"/>
    </w:rPr>
  </w:style>
  <w:style w:type="paragraph" w:styleId="Zkladntextodsazen3">
    <w:name w:val="Body Text Indent 3"/>
    <w:basedOn w:val="Normln"/>
    <w:semiHidden/>
    <w:rsid w:val="001863E9"/>
    <w:pPr>
      <w:spacing w:before="120"/>
      <w:ind w:left="709" w:hanging="703"/>
      <w:jc w:val="both"/>
    </w:pPr>
    <w:rPr>
      <w:i/>
      <w:iCs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4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49F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rsid w:val="00621D15"/>
  </w:style>
  <w:style w:type="character" w:styleId="Odkaznakoment">
    <w:name w:val="annotation reference"/>
    <w:basedOn w:val="Standardnpsmoodstavce"/>
    <w:uiPriority w:val="99"/>
    <w:semiHidden/>
    <w:unhideWhenUsed/>
    <w:rsid w:val="00C676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764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764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76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7649"/>
    <w:rPr>
      <w:b/>
      <w:bCs/>
    </w:rPr>
  </w:style>
  <w:style w:type="paragraph" w:styleId="Revize">
    <w:name w:val="Revision"/>
    <w:hidden/>
    <w:uiPriority w:val="99"/>
    <w:semiHidden/>
    <w:rsid w:val="008F18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pll/stazo/STAZO.STAZO?jazyk=E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zso.cz/csu/czso/external_trade_in_goo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lnisprava.cz/en/o-nas/Documents/organigram_GRC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5392-D3C0-4583-A99D-F0E85DA9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989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</vt:lpstr>
    </vt:vector>
  </TitlesOfParts>
  <Company>CSU</Company>
  <LinksUpToDate>false</LinksUpToDate>
  <CharactersWithSpaces>6812</CharactersWithSpaces>
  <SharedDoc>false</SharedDoc>
  <HLinks>
    <vt:vector size="18" baseType="variant">
      <vt:variant>
        <vt:i4>1900632</vt:i4>
      </vt:variant>
      <vt:variant>
        <vt:i4>9</vt:i4>
      </vt:variant>
      <vt:variant>
        <vt:i4>0</vt:i4>
      </vt:variant>
      <vt:variant>
        <vt:i4>5</vt:i4>
      </vt:variant>
      <vt:variant>
        <vt:lpwstr>http://apl.czso.cz/pll/stazo/STAZO.STAZO?jazyk=EN</vt:lpwstr>
      </vt:variant>
      <vt:variant>
        <vt:lpwstr/>
      </vt:variant>
      <vt:variant>
        <vt:i4>2555928</vt:i4>
      </vt:variant>
      <vt:variant>
        <vt:i4>6</vt:i4>
      </vt:variant>
      <vt:variant>
        <vt:i4>0</vt:i4>
      </vt:variant>
      <vt:variant>
        <vt:i4>5</vt:i4>
      </vt:variant>
      <vt:variant>
        <vt:lpwstr>http://www.czso.cz/eng/redakce.nsf/i/external_trade_in_goods_according_to_the_movement_%28cross_border_concept%29_</vt:lpwstr>
      </vt:variant>
      <vt:variant>
        <vt:lpwstr/>
      </vt:variant>
      <vt:variant>
        <vt:i4>1900644</vt:i4>
      </vt:variant>
      <vt:variant>
        <vt:i4>0</vt:i4>
      </vt:variant>
      <vt:variant>
        <vt:i4>0</vt:i4>
      </vt:variant>
      <vt:variant>
        <vt:i4>5</vt:i4>
      </vt:variant>
      <vt:variant>
        <vt:lpwstr>http://www.celnisprava.cz/en/o-nas/Documents/organigram_GRC.pdf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Tyrpekl</dc:creator>
  <cp:lastModifiedBy>Ing. Dana Habartová</cp:lastModifiedBy>
  <cp:revision>5</cp:revision>
  <cp:lastPrinted>2014-09-02T11:03:00Z</cp:lastPrinted>
  <dcterms:created xsi:type="dcterms:W3CDTF">2015-10-12T08:19:00Z</dcterms:created>
  <dcterms:modified xsi:type="dcterms:W3CDTF">2016-06-03T12:23:00Z</dcterms:modified>
</cp:coreProperties>
</file>