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453" w:rsidRPr="00E7645E" w:rsidRDefault="00AC7453" w:rsidP="002807C0">
      <w:pPr>
        <w:pStyle w:val="Normlnweb"/>
        <w:spacing w:before="0" w:beforeAutospacing="0" w:after="0" w:afterAutospacing="0"/>
        <w:jc w:val="center"/>
        <w:rPr>
          <w:rFonts w:ascii="Arial" w:hAnsi="Arial" w:cs="Arial"/>
          <w:b/>
          <w:bCs/>
          <w:i/>
          <w:iCs/>
          <w:color w:val="auto"/>
          <w:lang w:val="en-GB"/>
        </w:rPr>
      </w:pPr>
      <w:r w:rsidRPr="00E7645E">
        <w:rPr>
          <w:rFonts w:ascii="Arial" w:hAnsi="Arial" w:cs="Arial"/>
          <w:b/>
          <w:bCs/>
          <w:i/>
          <w:iCs/>
          <w:color w:val="auto"/>
          <w:lang w:val="en-GB"/>
        </w:rPr>
        <w:t>16. ENERGY</w:t>
      </w:r>
    </w:p>
    <w:p w:rsidR="002807C0" w:rsidRPr="00E7645E" w:rsidRDefault="002807C0" w:rsidP="002807C0">
      <w:pPr>
        <w:pStyle w:val="Normlnweb"/>
        <w:spacing w:before="0" w:beforeAutospacing="0" w:after="0" w:afterAutospacing="0"/>
        <w:jc w:val="both"/>
        <w:rPr>
          <w:rFonts w:ascii="Arial" w:hAnsi="Arial" w:cs="Arial"/>
          <w:i/>
          <w:iCs/>
          <w:color w:val="auto"/>
          <w:sz w:val="20"/>
          <w:szCs w:val="20"/>
          <w:lang w:val="en-GB"/>
        </w:rPr>
      </w:pPr>
    </w:p>
    <w:p w:rsidR="00AC7453" w:rsidRPr="00E7645E" w:rsidRDefault="00AC7453" w:rsidP="002807C0">
      <w:pPr>
        <w:pStyle w:val="Normlnweb"/>
        <w:spacing w:before="0" w:beforeAutospacing="0" w:after="0" w:afterAutospacing="0"/>
        <w:ind w:firstLine="709"/>
        <w:jc w:val="both"/>
        <w:rPr>
          <w:rFonts w:ascii="Arial" w:hAnsi="Arial" w:cs="Arial"/>
          <w:i/>
          <w:iCs/>
          <w:color w:val="auto"/>
          <w:sz w:val="20"/>
          <w:szCs w:val="20"/>
          <w:lang w:val="en-GB"/>
        </w:rPr>
      </w:pPr>
      <w:r w:rsidRPr="00E7645E">
        <w:rPr>
          <w:rFonts w:ascii="Arial" w:hAnsi="Arial" w:cs="Arial"/>
          <w:i/>
          <w:iCs/>
          <w:color w:val="auto"/>
          <w:sz w:val="20"/>
          <w:szCs w:val="20"/>
          <w:lang w:val="en-GB"/>
        </w:rPr>
        <w:t xml:space="preserve">Data on mining, production, </w:t>
      </w:r>
      <w:r w:rsidR="00E902BF" w:rsidRPr="00E025D9">
        <w:rPr>
          <w:rFonts w:ascii="Arial" w:hAnsi="Arial" w:cs="Arial"/>
          <w:i/>
          <w:iCs/>
          <w:color w:val="auto"/>
          <w:sz w:val="20"/>
          <w:szCs w:val="20"/>
          <w:lang w:val="en-GB"/>
        </w:rPr>
        <w:t>inventories</w:t>
      </w:r>
      <w:r w:rsidR="006A58A8" w:rsidRPr="00E7645E">
        <w:rPr>
          <w:rFonts w:ascii="Arial" w:hAnsi="Arial" w:cs="Arial"/>
          <w:i/>
          <w:iCs/>
          <w:color w:val="auto"/>
          <w:sz w:val="20"/>
          <w:szCs w:val="20"/>
          <w:lang w:val="en-GB"/>
        </w:rPr>
        <w:t>,</w:t>
      </w:r>
      <w:r w:rsidRPr="00E7645E">
        <w:rPr>
          <w:rFonts w:ascii="Arial" w:hAnsi="Arial" w:cs="Arial"/>
          <w:i/>
          <w:iCs/>
          <w:color w:val="auto"/>
          <w:sz w:val="20"/>
          <w:szCs w:val="20"/>
          <w:lang w:val="en-GB"/>
        </w:rPr>
        <w:t xml:space="preserve"> and consumption of fuel</w:t>
      </w:r>
      <w:r w:rsidR="006A58A8" w:rsidRPr="00E7645E">
        <w:rPr>
          <w:rFonts w:ascii="Arial" w:hAnsi="Arial" w:cs="Arial"/>
          <w:i/>
          <w:iCs/>
          <w:color w:val="auto"/>
          <w:sz w:val="20"/>
          <w:szCs w:val="20"/>
          <w:lang w:val="en-GB"/>
        </w:rPr>
        <w:t>s</w:t>
      </w:r>
      <w:r w:rsidRPr="00E7645E">
        <w:rPr>
          <w:rFonts w:ascii="Arial" w:hAnsi="Arial" w:cs="Arial"/>
          <w:i/>
          <w:iCs/>
          <w:color w:val="auto"/>
          <w:sz w:val="20"/>
          <w:szCs w:val="20"/>
          <w:lang w:val="en-GB"/>
        </w:rPr>
        <w:t xml:space="preserve"> and energy </w:t>
      </w:r>
      <w:r w:rsidR="006A58A8" w:rsidRPr="00E7645E">
        <w:rPr>
          <w:rFonts w:ascii="Arial" w:hAnsi="Arial" w:cs="Arial"/>
          <w:i/>
          <w:iCs/>
          <w:color w:val="auto"/>
          <w:sz w:val="20"/>
          <w:szCs w:val="20"/>
          <w:lang w:val="en-GB"/>
        </w:rPr>
        <w:t xml:space="preserve">were </w:t>
      </w:r>
      <w:r w:rsidRPr="00E7645E">
        <w:rPr>
          <w:rFonts w:ascii="Arial" w:hAnsi="Arial" w:cs="Arial"/>
          <w:i/>
          <w:iCs/>
          <w:color w:val="auto"/>
          <w:sz w:val="20"/>
          <w:szCs w:val="20"/>
          <w:lang w:val="en-GB"/>
        </w:rPr>
        <w:t xml:space="preserve">obtained </w:t>
      </w:r>
      <w:r w:rsidR="003C6909">
        <w:rPr>
          <w:rFonts w:ascii="Arial" w:hAnsi="Arial" w:cs="Arial"/>
          <w:i/>
          <w:iCs/>
          <w:color w:val="auto"/>
          <w:sz w:val="20"/>
          <w:szCs w:val="20"/>
          <w:lang w:val="en-GB"/>
        </w:rPr>
        <w:t>through statistical forms (reports), using a</w:t>
      </w:r>
      <w:r w:rsidR="002E2BF6">
        <w:rPr>
          <w:rFonts w:ascii="Arial" w:hAnsi="Arial" w:cs="Arial"/>
          <w:i/>
          <w:iCs/>
          <w:color w:val="auto"/>
          <w:sz w:val="20"/>
          <w:szCs w:val="20"/>
          <w:lang w:val="en-GB"/>
        </w:rPr>
        <w:t> </w:t>
      </w:r>
      <w:r w:rsidR="003C6909">
        <w:rPr>
          <w:rFonts w:ascii="Arial" w:hAnsi="Arial" w:cs="Arial"/>
          <w:i/>
          <w:iCs/>
          <w:color w:val="auto"/>
          <w:sz w:val="20"/>
          <w:szCs w:val="20"/>
          <w:lang w:val="en-GB"/>
        </w:rPr>
        <w:t>combination of a</w:t>
      </w:r>
      <w:r w:rsidR="002E2BF6">
        <w:rPr>
          <w:rFonts w:ascii="Arial" w:hAnsi="Arial" w:cs="Arial"/>
          <w:i/>
          <w:iCs/>
          <w:color w:val="auto"/>
          <w:sz w:val="20"/>
          <w:szCs w:val="20"/>
          <w:lang w:val="en-GB"/>
        </w:rPr>
        <w:t> </w:t>
      </w:r>
      <w:r w:rsidR="003C6909">
        <w:rPr>
          <w:rFonts w:ascii="Arial" w:hAnsi="Arial" w:cs="Arial"/>
          <w:i/>
          <w:iCs/>
          <w:color w:val="auto"/>
          <w:sz w:val="20"/>
          <w:szCs w:val="20"/>
          <w:lang w:val="en-GB"/>
        </w:rPr>
        <w:t>100% survey and a</w:t>
      </w:r>
      <w:r w:rsidR="002E2BF6">
        <w:rPr>
          <w:rFonts w:ascii="Arial" w:hAnsi="Arial" w:cs="Arial"/>
          <w:i/>
          <w:iCs/>
          <w:color w:val="auto"/>
          <w:sz w:val="20"/>
          <w:szCs w:val="20"/>
          <w:lang w:val="en-GB"/>
        </w:rPr>
        <w:t> </w:t>
      </w:r>
      <w:r w:rsidR="003C6909">
        <w:rPr>
          <w:rFonts w:ascii="Arial" w:hAnsi="Arial" w:cs="Arial"/>
          <w:i/>
          <w:iCs/>
          <w:color w:val="auto"/>
          <w:sz w:val="20"/>
          <w:szCs w:val="20"/>
          <w:lang w:val="en-GB"/>
        </w:rPr>
        <w:t xml:space="preserve">sample survey. Data on external trade (exports and imports) in fuels and energy were completed by external trade statistics (according to the Intrastat and Extrastat data collection systems). </w:t>
      </w:r>
    </w:p>
    <w:p w:rsidR="00AC7453" w:rsidRPr="00E7645E" w:rsidRDefault="00AC7453">
      <w:pPr>
        <w:pStyle w:val="Normlnweb"/>
        <w:spacing w:before="0" w:beforeAutospacing="0" w:after="0" w:afterAutospacing="0"/>
        <w:jc w:val="both"/>
        <w:rPr>
          <w:rFonts w:ascii="Arial" w:hAnsi="Arial" w:cs="Arial"/>
          <w:i/>
          <w:iCs/>
          <w:color w:val="auto"/>
          <w:sz w:val="20"/>
          <w:szCs w:val="20"/>
          <w:lang w:val="en-GB"/>
        </w:rPr>
      </w:pPr>
    </w:p>
    <w:p w:rsidR="00AC7453" w:rsidRPr="00E7645E" w:rsidRDefault="00AC7453">
      <w:pPr>
        <w:pStyle w:val="Normlnweb"/>
        <w:spacing w:before="0" w:beforeAutospacing="0" w:after="0" w:afterAutospacing="0"/>
        <w:jc w:val="both"/>
        <w:rPr>
          <w:rFonts w:ascii="Arial" w:hAnsi="Arial" w:cs="Arial"/>
          <w:i/>
          <w:iCs/>
          <w:color w:val="auto"/>
          <w:sz w:val="20"/>
          <w:szCs w:val="20"/>
          <w:lang w:val="en-GB"/>
        </w:rPr>
      </w:pPr>
    </w:p>
    <w:p w:rsidR="00AC7453" w:rsidRPr="00E7645E" w:rsidRDefault="00AC7453">
      <w:pPr>
        <w:pStyle w:val="Normlnweb"/>
        <w:spacing w:before="0" w:beforeAutospacing="0" w:after="0" w:afterAutospacing="0"/>
        <w:jc w:val="both"/>
        <w:rPr>
          <w:rFonts w:ascii="Arial" w:hAnsi="Arial" w:cs="Arial"/>
          <w:i/>
          <w:iCs/>
          <w:color w:val="auto"/>
          <w:sz w:val="20"/>
          <w:szCs w:val="20"/>
          <w:lang w:val="en-GB"/>
        </w:rPr>
      </w:pPr>
    </w:p>
    <w:p w:rsidR="00AC7453" w:rsidRPr="00E7645E" w:rsidRDefault="003C6909">
      <w:pPr>
        <w:pStyle w:val="Normlnweb"/>
        <w:spacing w:before="0" w:beforeAutospacing="0" w:after="0" w:afterAutospacing="0"/>
        <w:jc w:val="both"/>
        <w:rPr>
          <w:rFonts w:ascii="Arial" w:hAnsi="Arial" w:cs="Arial"/>
          <w:i/>
          <w:iCs/>
          <w:color w:val="auto"/>
          <w:sz w:val="20"/>
          <w:szCs w:val="20"/>
          <w:lang w:val="en-GB"/>
        </w:rPr>
      </w:pPr>
      <w:r>
        <w:rPr>
          <w:rFonts w:ascii="Arial" w:hAnsi="Arial" w:cs="Arial"/>
          <w:b/>
          <w:bCs/>
          <w:i/>
          <w:iCs/>
          <w:color w:val="auto"/>
          <w:sz w:val="20"/>
          <w:szCs w:val="20"/>
          <w:lang w:val="en-GB"/>
        </w:rPr>
        <w:t>Notes on Tables</w:t>
      </w:r>
      <w:r>
        <w:rPr>
          <w:rFonts w:ascii="Arial" w:hAnsi="Arial" w:cs="Arial"/>
          <w:i/>
          <w:iCs/>
          <w:color w:val="auto"/>
          <w:sz w:val="20"/>
          <w:szCs w:val="20"/>
          <w:lang w:val="en-GB"/>
        </w:rPr>
        <w:t xml:space="preserve"> </w:t>
      </w:r>
    </w:p>
    <w:p w:rsidR="00AC7453" w:rsidRPr="00E7645E" w:rsidRDefault="00AC7453">
      <w:pPr>
        <w:pStyle w:val="Normlnweb"/>
        <w:spacing w:before="0" w:beforeAutospacing="0" w:after="0" w:afterAutospacing="0"/>
        <w:jc w:val="both"/>
        <w:rPr>
          <w:rFonts w:ascii="Arial" w:hAnsi="Arial" w:cs="Arial"/>
          <w:i/>
          <w:iCs/>
          <w:color w:val="auto"/>
          <w:sz w:val="20"/>
          <w:szCs w:val="20"/>
          <w:lang w:val="en-GB"/>
        </w:rPr>
      </w:pPr>
    </w:p>
    <w:p w:rsidR="00AC7453" w:rsidRPr="00E7645E" w:rsidRDefault="00AC7453">
      <w:pPr>
        <w:pStyle w:val="Normlnweb"/>
        <w:spacing w:before="0" w:beforeAutospacing="0" w:after="0" w:afterAutospacing="0"/>
        <w:jc w:val="both"/>
        <w:rPr>
          <w:rFonts w:ascii="Arial" w:hAnsi="Arial" w:cs="Arial"/>
          <w:i/>
          <w:iCs/>
          <w:color w:val="auto"/>
          <w:sz w:val="20"/>
          <w:szCs w:val="20"/>
          <w:lang w:val="en-GB"/>
        </w:rPr>
      </w:pPr>
    </w:p>
    <w:p w:rsidR="00AC7453" w:rsidRPr="00E7645E" w:rsidRDefault="003C6909">
      <w:pPr>
        <w:pStyle w:val="Normlnweb"/>
        <w:spacing w:before="0" w:beforeAutospacing="0" w:after="0" w:afterAutospacing="0"/>
        <w:jc w:val="both"/>
        <w:rPr>
          <w:rFonts w:ascii="Arial" w:hAnsi="Arial" w:cs="Arial"/>
          <w:i/>
          <w:iCs/>
          <w:color w:val="auto"/>
          <w:sz w:val="20"/>
          <w:szCs w:val="20"/>
          <w:lang w:val="en-GB"/>
        </w:rPr>
      </w:pPr>
      <w:r>
        <w:rPr>
          <w:rFonts w:ascii="Arial" w:hAnsi="Arial" w:cs="Arial"/>
          <w:i/>
          <w:iCs/>
          <w:color w:val="auto"/>
          <w:sz w:val="20"/>
          <w:szCs w:val="20"/>
          <w:lang w:val="en-GB"/>
        </w:rPr>
        <w:t xml:space="preserve">Tables </w:t>
      </w:r>
      <w:r>
        <w:rPr>
          <w:rFonts w:ascii="Arial" w:hAnsi="Arial" w:cs="Arial"/>
          <w:b/>
          <w:bCs/>
          <w:i/>
          <w:iCs/>
          <w:color w:val="auto"/>
          <w:sz w:val="20"/>
          <w:szCs w:val="20"/>
          <w:lang w:val="en-GB"/>
        </w:rPr>
        <w:t>16</w:t>
      </w:r>
      <w:r>
        <w:rPr>
          <w:rFonts w:ascii="Arial" w:hAnsi="Arial" w:cs="Arial"/>
          <w:i/>
          <w:iCs/>
          <w:color w:val="auto"/>
          <w:sz w:val="20"/>
          <w:szCs w:val="20"/>
          <w:lang w:val="en-GB"/>
        </w:rPr>
        <w:t xml:space="preserve">-1. </w:t>
      </w:r>
      <w:r>
        <w:rPr>
          <w:rFonts w:ascii="Arial" w:hAnsi="Arial" w:cs="Arial"/>
          <w:b/>
          <w:bCs/>
          <w:i/>
          <w:iCs/>
          <w:color w:val="auto"/>
          <w:sz w:val="20"/>
          <w:szCs w:val="20"/>
          <w:lang w:val="en-GB"/>
        </w:rPr>
        <w:t>Total energy balance</w:t>
      </w:r>
      <w:r>
        <w:rPr>
          <w:rFonts w:ascii="Arial" w:hAnsi="Arial" w:cs="Arial"/>
          <w:i/>
          <w:iCs/>
          <w:color w:val="auto"/>
          <w:sz w:val="20"/>
          <w:szCs w:val="20"/>
          <w:lang w:val="en-GB"/>
        </w:rPr>
        <w:t xml:space="preserve"> and </w:t>
      </w:r>
      <w:r>
        <w:rPr>
          <w:rFonts w:ascii="Arial" w:hAnsi="Arial" w:cs="Arial"/>
          <w:b/>
          <w:bCs/>
          <w:i/>
          <w:iCs/>
          <w:color w:val="auto"/>
          <w:sz w:val="20"/>
          <w:szCs w:val="20"/>
          <w:lang w:val="en-GB"/>
        </w:rPr>
        <w:t>16</w:t>
      </w:r>
      <w:r>
        <w:rPr>
          <w:rFonts w:ascii="Arial" w:hAnsi="Arial" w:cs="Arial"/>
          <w:i/>
          <w:iCs/>
          <w:color w:val="auto"/>
          <w:sz w:val="20"/>
          <w:szCs w:val="20"/>
          <w:lang w:val="en-GB"/>
        </w:rPr>
        <w:t xml:space="preserve">-2. </w:t>
      </w:r>
      <w:r>
        <w:rPr>
          <w:rFonts w:ascii="Arial" w:hAnsi="Arial" w:cs="Arial"/>
          <w:b/>
          <w:bCs/>
          <w:i/>
          <w:iCs/>
          <w:color w:val="auto"/>
          <w:sz w:val="20"/>
          <w:szCs w:val="20"/>
          <w:lang w:val="en-GB"/>
        </w:rPr>
        <w:t>Balance of electricity</w:t>
      </w:r>
    </w:p>
    <w:p w:rsidR="001051FC" w:rsidRPr="00E7645E" w:rsidRDefault="003C6909">
      <w:pPr>
        <w:pStyle w:val="Normlnweb"/>
        <w:spacing w:before="120" w:beforeAutospacing="0" w:after="0" w:afterAutospacing="0"/>
        <w:ind w:firstLine="708"/>
        <w:jc w:val="both"/>
        <w:rPr>
          <w:rFonts w:ascii="Arial" w:hAnsi="Arial" w:cs="Arial"/>
          <w:i/>
          <w:iCs/>
          <w:color w:val="auto"/>
          <w:sz w:val="20"/>
          <w:szCs w:val="20"/>
          <w:lang w:val="en-GB"/>
        </w:rPr>
      </w:pPr>
      <w:r>
        <w:rPr>
          <w:rFonts w:ascii="Arial" w:hAnsi="Arial" w:cs="Arial"/>
          <w:b/>
          <w:bCs/>
          <w:i/>
          <w:iCs/>
          <w:color w:val="auto"/>
          <w:sz w:val="20"/>
          <w:szCs w:val="20"/>
          <w:lang w:val="en-GB"/>
        </w:rPr>
        <w:t xml:space="preserve">Energy balance </w:t>
      </w:r>
      <w:r>
        <w:rPr>
          <w:rFonts w:ascii="Arial" w:hAnsi="Arial" w:cs="Arial"/>
          <w:i/>
          <w:iCs/>
          <w:color w:val="auto"/>
          <w:sz w:val="20"/>
          <w:szCs w:val="20"/>
          <w:lang w:val="en-GB"/>
        </w:rPr>
        <w:t>is compiled in line with the methodology used in the Czech Statistical Office. This methodology balances all heat regardless of its source, while according to the international methodology heat means only the heat produced in a public producer plant and the heat sold to the third party from an autoproducer plant. The heat produced by an autoproducer plant and consumed in the own plant is not reported.</w:t>
      </w:r>
    </w:p>
    <w:p w:rsidR="00AC7453" w:rsidRPr="00E7645E" w:rsidRDefault="003C6909">
      <w:pPr>
        <w:pStyle w:val="Normlnweb"/>
        <w:spacing w:before="120" w:beforeAutospacing="0" w:after="0" w:afterAutospacing="0"/>
        <w:ind w:firstLine="708"/>
        <w:jc w:val="both"/>
        <w:rPr>
          <w:rFonts w:ascii="Arial" w:hAnsi="Arial" w:cs="Arial"/>
          <w:i/>
          <w:iCs/>
          <w:color w:val="auto"/>
          <w:sz w:val="20"/>
          <w:szCs w:val="20"/>
          <w:lang w:val="en-GB"/>
        </w:rPr>
      </w:pPr>
      <w:r>
        <w:rPr>
          <w:rFonts w:ascii="Arial" w:hAnsi="Arial" w:cs="Arial"/>
          <w:b/>
          <w:bCs/>
          <w:i/>
          <w:iCs/>
          <w:color w:val="auto"/>
          <w:sz w:val="20"/>
          <w:szCs w:val="20"/>
          <w:lang w:val="en-GB"/>
        </w:rPr>
        <w:t>Domestic natural resources</w:t>
      </w:r>
      <w:r>
        <w:rPr>
          <w:rFonts w:ascii="Arial" w:hAnsi="Arial" w:cs="Arial"/>
          <w:i/>
          <w:iCs/>
          <w:color w:val="auto"/>
          <w:sz w:val="20"/>
          <w:szCs w:val="20"/>
          <w:lang w:val="en-GB"/>
        </w:rPr>
        <w:t xml:space="preserve"> include the extraction of primary resources of fuels for sale (after primary treatment), generation of hydroelectricity as measured at generator terminals, heat produced in nuclear power plants for the electricity production and distribution, and heat released by exothermal chemical reactions, which is further used (e.g., heat from sulphuric acid production). </w:t>
      </w:r>
    </w:p>
    <w:p w:rsidR="00AC7453" w:rsidRPr="00E7645E" w:rsidRDefault="003C6909">
      <w:pPr>
        <w:pStyle w:val="Normlnweb"/>
        <w:spacing w:before="120" w:beforeAutospacing="0" w:after="0" w:afterAutospacing="0"/>
        <w:ind w:firstLine="708"/>
        <w:jc w:val="both"/>
        <w:rPr>
          <w:rFonts w:ascii="Arial" w:hAnsi="Arial" w:cs="Arial"/>
          <w:i/>
          <w:iCs/>
          <w:color w:val="auto"/>
          <w:sz w:val="20"/>
          <w:szCs w:val="20"/>
          <w:lang w:val="en-GB"/>
        </w:rPr>
      </w:pPr>
      <w:r>
        <w:rPr>
          <w:rFonts w:ascii="Arial" w:hAnsi="Arial" w:cs="Arial"/>
          <w:b/>
          <w:bCs/>
          <w:i/>
          <w:iCs/>
          <w:color w:val="auto"/>
          <w:sz w:val="20"/>
          <w:szCs w:val="20"/>
          <w:lang w:val="en-GB"/>
        </w:rPr>
        <w:t>Exports/imports</w:t>
      </w:r>
      <w:r>
        <w:rPr>
          <w:rFonts w:ascii="Arial" w:hAnsi="Arial" w:cs="Arial"/>
          <w:i/>
          <w:iCs/>
          <w:color w:val="auto"/>
          <w:sz w:val="20"/>
          <w:szCs w:val="20"/>
          <w:lang w:val="en-GB"/>
        </w:rPr>
        <w:t xml:space="preserve"> comprise all kinds of fuels and energy, including intermediate products, brought to the country from abroad in accordance with laws and regulations in force. They include enterprise data confronted with external trade statistics. Transit deliveries of fuels and energy are excluded. </w:t>
      </w:r>
    </w:p>
    <w:p w:rsidR="00AC7453" w:rsidRPr="00E7645E" w:rsidRDefault="00E1627C">
      <w:pPr>
        <w:pStyle w:val="Normlnweb"/>
        <w:spacing w:before="120" w:beforeAutospacing="0" w:after="0" w:afterAutospacing="0"/>
        <w:ind w:firstLine="708"/>
        <w:jc w:val="both"/>
        <w:rPr>
          <w:rFonts w:ascii="Arial" w:hAnsi="Arial" w:cs="Arial"/>
          <w:i/>
          <w:iCs/>
          <w:color w:val="auto"/>
          <w:sz w:val="20"/>
          <w:szCs w:val="20"/>
          <w:lang w:val="en-GB"/>
        </w:rPr>
      </w:pPr>
      <w:r>
        <w:rPr>
          <w:rFonts w:ascii="Arial" w:hAnsi="Arial" w:cs="Arial"/>
          <w:b/>
          <w:bCs/>
          <w:i/>
          <w:iCs/>
          <w:color w:val="auto"/>
          <w:sz w:val="20"/>
          <w:szCs w:val="20"/>
          <w:lang w:val="en-GB"/>
        </w:rPr>
        <w:t>Withdrawals from inventories</w:t>
      </w:r>
      <w:r>
        <w:rPr>
          <w:rFonts w:ascii="Arial" w:hAnsi="Arial" w:cs="Arial"/>
          <w:i/>
          <w:iCs/>
          <w:color w:val="auto"/>
          <w:sz w:val="20"/>
          <w:szCs w:val="20"/>
          <w:lang w:val="en-GB"/>
        </w:rPr>
        <w:t xml:space="preserve"> (decreases in inventories) increase disposable resources and are thus marked with (+), whereas </w:t>
      </w:r>
      <w:r>
        <w:rPr>
          <w:rFonts w:ascii="Arial" w:hAnsi="Arial" w:cs="Arial"/>
          <w:b/>
          <w:bCs/>
          <w:i/>
          <w:iCs/>
          <w:color w:val="auto"/>
          <w:sz w:val="20"/>
          <w:szCs w:val="20"/>
          <w:lang w:val="en-GB"/>
        </w:rPr>
        <w:t>entries into inventories</w:t>
      </w:r>
      <w:r>
        <w:rPr>
          <w:rFonts w:ascii="Arial" w:hAnsi="Arial" w:cs="Arial"/>
          <w:i/>
          <w:iCs/>
          <w:color w:val="auto"/>
          <w:sz w:val="20"/>
          <w:szCs w:val="20"/>
          <w:lang w:val="en-GB"/>
        </w:rPr>
        <w:t xml:space="preserve"> (increases in inventories) reduce these resources and are designated by (-).</w:t>
      </w:r>
      <w:r w:rsidR="003C6909">
        <w:rPr>
          <w:rFonts w:ascii="Arial" w:hAnsi="Arial" w:cs="Arial"/>
          <w:i/>
          <w:iCs/>
          <w:color w:val="auto"/>
          <w:sz w:val="20"/>
          <w:szCs w:val="20"/>
          <w:lang w:val="en-GB"/>
        </w:rPr>
        <w:t xml:space="preserve"> </w:t>
      </w:r>
    </w:p>
    <w:p w:rsidR="00AC7453" w:rsidRPr="00E025D9" w:rsidRDefault="003C6909">
      <w:pPr>
        <w:pStyle w:val="Normlnweb"/>
        <w:spacing w:before="120" w:beforeAutospacing="0" w:after="0" w:afterAutospacing="0"/>
        <w:ind w:firstLine="708"/>
        <w:jc w:val="both"/>
        <w:rPr>
          <w:rFonts w:ascii="Arial" w:hAnsi="Arial" w:cs="Arial"/>
          <w:i/>
          <w:iCs/>
          <w:color w:val="auto"/>
          <w:sz w:val="20"/>
          <w:szCs w:val="20"/>
          <w:lang w:val="en-GB"/>
        </w:rPr>
      </w:pPr>
      <w:r>
        <w:rPr>
          <w:rFonts w:ascii="Arial" w:hAnsi="Arial" w:cs="Arial"/>
          <w:b/>
          <w:bCs/>
          <w:i/>
          <w:iCs/>
          <w:color w:val="auto"/>
          <w:sz w:val="20"/>
          <w:szCs w:val="20"/>
          <w:lang w:val="en-GB"/>
        </w:rPr>
        <w:t>Other resources (+), decreases (-)</w:t>
      </w:r>
      <w:r>
        <w:rPr>
          <w:rFonts w:ascii="Arial" w:hAnsi="Arial" w:cs="Arial"/>
          <w:i/>
          <w:iCs/>
          <w:color w:val="auto"/>
          <w:sz w:val="20"/>
          <w:szCs w:val="20"/>
          <w:lang w:val="en-GB"/>
        </w:rPr>
        <w:t xml:space="preserve"> are other increases/decreases in resources such as </w:t>
      </w:r>
      <w:r w:rsidR="00E902BF">
        <w:rPr>
          <w:rFonts w:ascii="Arial" w:hAnsi="Arial" w:cs="Arial"/>
          <w:i/>
          <w:iCs/>
          <w:color w:val="auto"/>
          <w:sz w:val="20"/>
          <w:szCs w:val="20"/>
          <w:lang w:val="en-GB"/>
        </w:rPr>
        <w:t>recycled coking coal sludge</w:t>
      </w:r>
      <w:r w:rsidR="00E1627C">
        <w:rPr>
          <w:rFonts w:ascii="Arial" w:hAnsi="Arial" w:cs="Arial"/>
          <w:i/>
          <w:iCs/>
          <w:color w:val="auto"/>
          <w:sz w:val="20"/>
          <w:szCs w:val="20"/>
          <w:lang w:val="en-GB"/>
        </w:rPr>
        <w:t xml:space="preserve">, </w:t>
      </w:r>
      <w:r w:rsidR="00E902BF" w:rsidRPr="00E025D9">
        <w:rPr>
          <w:rFonts w:ascii="Arial" w:hAnsi="Arial" w:cs="Arial"/>
          <w:i/>
          <w:iCs/>
          <w:color w:val="auto"/>
          <w:sz w:val="20"/>
          <w:szCs w:val="20"/>
          <w:lang w:val="en-GB"/>
        </w:rPr>
        <w:t xml:space="preserve">withdrawals </w:t>
      </w:r>
      <w:r w:rsidR="00E1627C">
        <w:rPr>
          <w:rFonts w:ascii="Arial" w:hAnsi="Arial" w:cs="Arial"/>
          <w:i/>
          <w:iCs/>
          <w:color w:val="auto"/>
          <w:sz w:val="20"/>
          <w:szCs w:val="20"/>
          <w:lang w:val="en-GB"/>
        </w:rPr>
        <w:t>fro</w:t>
      </w:r>
      <w:r w:rsidR="00E902BF" w:rsidRPr="00E025D9">
        <w:rPr>
          <w:rFonts w:ascii="Arial" w:hAnsi="Arial" w:cs="Arial"/>
          <w:i/>
          <w:iCs/>
          <w:color w:val="auto"/>
          <w:sz w:val="20"/>
          <w:szCs w:val="20"/>
          <w:lang w:val="en-GB"/>
        </w:rPr>
        <w:t xml:space="preserve">m </w:t>
      </w:r>
      <w:r w:rsidR="00E1627C">
        <w:rPr>
          <w:rFonts w:ascii="Arial" w:hAnsi="Arial" w:cs="Arial"/>
          <w:i/>
          <w:iCs/>
          <w:color w:val="auto"/>
          <w:sz w:val="20"/>
          <w:szCs w:val="20"/>
          <w:lang w:val="en-GB"/>
        </w:rPr>
        <w:t>or entries into</w:t>
      </w:r>
      <w:r w:rsidR="00E902BF" w:rsidRPr="00E025D9">
        <w:rPr>
          <w:rFonts w:ascii="Arial" w:hAnsi="Arial" w:cs="Arial"/>
          <w:i/>
          <w:iCs/>
          <w:color w:val="auto"/>
          <w:sz w:val="20"/>
          <w:szCs w:val="20"/>
          <w:lang w:val="en-GB"/>
        </w:rPr>
        <w:t xml:space="preserve"> inventories</w:t>
      </w:r>
      <w:r w:rsidR="00E1627C">
        <w:rPr>
          <w:rFonts w:ascii="Arial" w:hAnsi="Arial" w:cs="Arial"/>
          <w:i/>
          <w:iCs/>
          <w:color w:val="auto"/>
          <w:sz w:val="20"/>
          <w:szCs w:val="20"/>
          <w:lang w:val="en-GB"/>
        </w:rPr>
        <w:t xml:space="preserve"> of liquid fuel semi-finished products. </w:t>
      </w:r>
    </w:p>
    <w:p w:rsidR="00AC7453" w:rsidRPr="00E7645E" w:rsidRDefault="00E1627C">
      <w:pPr>
        <w:pStyle w:val="Normlnweb"/>
        <w:spacing w:before="120" w:beforeAutospacing="0" w:after="0" w:afterAutospacing="0"/>
        <w:ind w:firstLine="708"/>
        <w:jc w:val="both"/>
        <w:rPr>
          <w:rFonts w:ascii="Arial" w:hAnsi="Arial" w:cs="Arial"/>
          <w:i/>
          <w:iCs/>
          <w:color w:val="auto"/>
          <w:sz w:val="20"/>
          <w:szCs w:val="20"/>
          <w:lang w:val="en-GB"/>
        </w:rPr>
      </w:pPr>
      <w:r>
        <w:rPr>
          <w:rFonts w:ascii="Arial" w:hAnsi="Arial" w:cs="Arial"/>
          <w:b/>
          <w:bCs/>
          <w:i/>
          <w:iCs/>
          <w:color w:val="auto"/>
          <w:sz w:val="20"/>
          <w:szCs w:val="20"/>
          <w:lang w:val="en-GB"/>
        </w:rPr>
        <w:t xml:space="preserve">Primary resources, total </w:t>
      </w:r>
      <w:r>
        <w:rPr>
          <w:rFonts w:ascii="Arial" w:hAnsi="Arial" w:cs="Arial"/>
          <w:bCs/>
          <w:i/>
          <w:iCs/>
          <w:color w:val="auto"/>
          <w:sz w:val="20"/>
          <w:szCs w:val="20"/>
          <w:lang w:val="en-GB"/>
        </w:rPr>
        <w:t>are</w:t>
      </w:r>
      <w:r>
        <w:rPr>
          <w:rFonts w:ascii="Arial" w:hAnsi="Arial" w:cs="Arial"/>
          <w:i/>
          <w:iCs/>
          <w:color w:val="auto"/>
          <w:sz w:val="20"/>
          <w:szCs w:val="20"/>
          <w:lang w:val="en-GB"/>
        </w:rPr>
        <w:t xml:space="preserve"> the sum of natural resources, imports, consumed invento</w:t>
      </w:r>
      <w:r w:rsidR="00E902BF" w:rsidRPr="00E025D9">
        <w:rPr>
          <w:rFonts w:ascii="Arial" w:hAnsi="Arial" w:cs="Arial"/>
          <w:i/>
          <w:iCs/>
          <w:color w:val="auto"/>
          <w:sz w:val="20"/>
          <w:szCs w:val="20"/>
          <w:lang w:val="en-GB"/>
        </w:rPr>
        <w:t>ries</w:t>
      </w:r>
      <w:r w:rsidR="003C6909" w:rsidRPr="00E025D9">
        <w:rPr>
          <w:rFonts w:ascii="Arial" w:hAnsi="Arial" w:cs="Arial"/>
          <w:i/>
          <w:iCs/>
          <w:color w:val="auto"/>
          <w:sz w:val="20"/>
          <w:szCs w:val="20"/>
          <w:lang w:val="en-GB"/>
        </w:rPr>
        <w:t xml:space="preserve"> and other resources minus exports, </w:t>
      </w:r>
      <w:r w:rsidR="00E902BF" w:rsidRPr="00E025D9">
        <w:rPr>
          <w:rFonts w:ascii="Arial" w:hAnsi="Arial" w:cs="Arial"/>
          <w:i/>
          <w:iCs/>
          <w:color w:val="auto"/>
          <w:sz w:val="20"/>
          <w:szCs w:val="20"/>
          <w:lang w:val="en-GB"/>
        </w:rPr>
        <w:t xml:space="preserve">entries </w:t>
      </w:r>
      <w:r>
        <w:rPr>
          <w:rFonts w:ascii="Arial" w:hAnsi="Arial" w:cs="Arial"/>
          <w:i/>
          <w:iCs/>
          <w:color w:val="auto"/>
          <w:sz w:val="20"/>
          <w:szCs w:val="20"/>
          <w:lang w:val="en-GB"/>
        </w:rPr>
        <w:t>into inve</w:t>
      </w:r>
      <w:r w:rsidR="00E902BF" w:rsidRPr="00E025D9">
        <w:rPr>
          <w:rFonts w:ascii="Arial" w:hAnsi="Arial" w:cs="Arial"/>
          <w:i/>
          <w:iCs/>
          <w:color w:val="auto"/>
          <w:sz w:val="20"/>
          <w:szCs w:val="20"/>
          <w:lang w:val="en-GB"/>
        </w:rPr>
        <w:t>ntories</w:t>
      </w:r>
      <w:r>
        <w:rPr>
          <w:rFonts w:ascii="Arial" w:hAnsi="Arial" w:cs="Arial"/>
          <w:i/>
          <w:iCs/>
          <w:color w:val="auto"/>
          <w:sz w:val="20"/>
          <w:szCs w:val="20"/>
          <w:lang w:val="en-GB"/>
        </w:rPr>
        <w:t xml:space="preserve"> and other decreases.</w:t>
      </w:r>
      <w:r w:rsidR="003C6909">
        <w:rPr>
          <w:rFonts w:ascii="Arial" w:hAnsi="Arial" w:cs="Arial"/>
          <w:i/>
          <w:iCs/>
          <w:color w:val="auto"/>
          <w:sz w:val="20"/>
          <w:szCs w:val="20"/>
          <w:lang w:val="en-GB"/>
        </w:rPr>
        <w:t xml:space="preserve"> </w:t>
      </w:r>
    </w:p>
    <w:p w:rsidR="00AC7453" w:rsidRPr="00E7645E" w:rsidRDefault="003C6909">
      <w:pPr>
        <w:pStyle w:val="Normlnweb"/>
        <w:spacing w:before="120" w:beforeAutospacing="0" w:after="0" w:afterAutospacing="0"/>
        <w:ind w:firstLine="708"/>
        <w:jc w:val="both"/>
        <w:rPr>
          <w:rFonts w:ascii="Arial" w:hAnsi="Arial" w:cs="Arial"/>
          <w:i/>
          <w:iCs/>
          <w:color w:val="auto"/>
          <w:sz w:val="20"/>
          <w:szCs w:val="20"/>
          <w:lang w:val="en-GB"/>
        </w:rPr>
      </w:pPr>
      <w:r>
        <w:rPr>
          <w:rFonts w:ascii="Arial" w:hAnsi="Arial" w:cs="Arial"/>
          <w:b/>
          <w:bCs/>
          <w:i/>
          <w:iCs/>
          <w:color w:val="auto"/>
          <w:sz w:val="20"/>
          <w:szCs w:val="20"/>
          <w:lang w:val="en-GB"/>
        </w:rPr>
        <w:t>Balancing differences</w:t>
      </w:r>
      <w:r>
        <w:rPr>
          <w:rFonts w:ascii="Arial" w:hAnsi="Arial" w:cs="Arial"/>
          <w:i/>
          <w:iCs/>
          <w:color w:val="auto"/>
          <w:sz w:val="20"/>
          <w:szCs w:val="20"/>
          <w:lang w:val="en-GB"/>
        </w:rPr>
        <w:t xml:space="preserve"> occur as a result of time difference between the records of the manufacturer and trading organizations and consumers. Besides, figures expressed in energy equivalent show differences due to different heating values of fuels (solid fuels in particular) reported by the manufacturer (supplier) and the consumer. </w:t>
      </w:r>
    </w:p>
    <w:p w:rsidR="00AC7453" w:rsidRPr="00E7645E" w:rsidRDefault="003C6909">
      <w:pPr>
        <w:pStyle w:val="Normlnweb"/>
        <w:spacing w:before="120" w:beforeAutospacing="0" w:after="0" w:afterAutospacing="0"/>
        <w:ind w:firstLine="708"/>
        <w:jc w:val="both"/>
        <w:rPr>
          <w:rFonts w:ascii="Arial" w:hAnsi="Arial" w:cs="Arial"/>
          <w:i/>
          <w:iCs/>
          <w:color w:val="auto"/>
          <w:sz w:val="20"/>
          <w:szCs w:val="20"/>
          <w:lang w:val="en-GB"/>
        </w:rPr>
      </w:pPr>
      <w:r>
        <w:rPr>
          <w:rFonts w:ascii="Arial" w:hAnsi="Arial" w:cs="Arial"/>
          <w:b/>
          <w:bCs/>
          <w:i/>
          <w:iCs/>
          <w:color w:val="auto"/>
          <w:sz w:val="20"/>
          <w:szCs w:val="20"/>
          <w:lang w:val="en-GB"/>
        </w:rPr>
        <w:t>Final consumption</w:t>
      </w:r>
      <w:r>
        <w:rPr>
          <w:rFonts w:ascii="Arial" w:hAnsi="Arial" w:cs="Arial"/>
          <w:i/>
          <w:iCs/>
          <w:color w:val="auto"/>
          <w:sz w:val="20"/>
          <w:szCs w:val="20"/>
          <w:lang w:val="en-GB"/>
        </w:rPr>
        <w:t xml:space="preserve"> is the consumption of fuels and energy as measured immediately before they enter a device to generate the final effect, but not to produce any other type of energy in the device (with the exception of secondary energy resources). </w:t>
      </w:r>
    </w:p>
    <w:p w:rsidR="00AC7453" w:rsidRPr="00E7645E" w:rsidRDefault="003C6909">
      <w:pPr>
        <w:pStyle w:val="Normlnweb"/>
        <w:spacing w:before="120" w:beforeAutospacing="0" w:after="0" w:afterAutospacing="0"/>
        <w:ind w:firstLine="709"/>
        <w:jc w:val="both"/>
        <w:rPr>
          <w:rFonts w:ascii="Arial" w:hAnsi="Arial" w:cs="Arial"/>
          <w:i/>
          <w:iCs/>
          <w:color w:val="auto"/>
          <w:sz w:val="20"/>
          <w:szCs w:val="20"/>
          <w:lang w:val="en-GB"/>
        </w:rPr>
      </w:pPr>
      <w:r>
        <w:rPr>
          <w:rFonts w:ascii="Arial" w:hAnsi="Arial" w:cs="Arial"/>
          <w:b/>
          <w:bCs/>
          <w:i/>
          <w:iCs/>
          <w:color w:val="auto"/>
          <w:sz w:val="20"/>
          <w:szCs w:val="20"/>
          <w:lang w:val="en-GB"/>
        </w:rPr>
        <w:t>High-voltage consumption</w:t>
      </w:r>
      <w:r>
        <w:rPr>
          <w:rFonts w:ascii="Arial" w:hAnsi="Arial" w:cs="Arial"/>
          <w:i/>
          <w:iCs/>
          <w:color w:val="auto"/>
          <w:sz w:val="20"/>
          <w:szCs w:val="20"/>
          <w:lang w:val="en-GB"/>
        </w:rPr>
        <w:t xml:space="preserve"> – customers connected to the extra high (over 52 kV) or the high voltage (1 to 52 kV) network.</w:t>
      </w:r>
    </w:p>
    <w:p w:rsidR="00AC7453" w:rsidRPr="00E7645E" w:rsidRDefault="003C6909">
      <w:pPr>
        <w:pStyle w:val="Normlnweb"/>
        <w:spacing w:before="120" w:beforeAutospacing="0" w:after="0" w:afterAutospacing="0"/>
        <w:ind w:firstLine="709"/>
        <w:jc w:val="both"/>
        <w:rPr>
          <w:rFonts w:ascii="Arial" w:hAnsi="Arial" w:cs="Arial"/>
          <w:i/>
          <w:iCs/>
          <w:color w:val="auto"/>
          <w:sz w:val="20"/>
          <w:szCs w:val="20"/>
          <w:lang w:val="en-GB"/>
        </w:rPr>
      </w:pPr>
      <w:r>
        <w:rPr>
          <w:rFonts w:ascii="Arial" w:hAnsi="Arial" w:cs="Arial"/>
          <w:b/>
          <w:bCs/>
          <w:i/>
          <w:iCs/>
          <w:color w:val="auto"/>
          <w:sz w:val="20"/>
          <w:szCs w:val="20"/>
          <w:lang w:val="en-GB"/>
        </w:rPr>
        <w:t>Low-voltage consumption</w:t>
      </w:r>
      <w:r>
        <w:rPr>
          <w:rFonts w:ascii="Arial" w:hAnsi="Arial" w:cs="Arial"/>
          <w:i/>
          <w:iCs/>
          <w:color w:val="auto"/>
          <w:sz w:val="20"/>
          <w:szCs w:val="20"/>
          <w:lang w:val="en-GB"/>
        </w:rPr>
        <w:t xml:space="preserve"> – customers connected to the low voltage (up to 1 kV) network.</w:t>
      </w:r>
    </w:p>
    <w:p w:rsidR="00AC7453" w:rsidRPr="00E7645E" w:rsidRDefault="00AC7453">
      <w:pPr>
        <w:pStyle w:val="Normlnweb"/>
        <w:spacing w:before="0" w:beforeAutospacing="0" w:after="0" w:afterAutospacing="0"/>
        <w:jc w:val="both"/>
        <w:rPr>
          <w:rFonts w:ascii="Arial" w:hAnsi="Arial" w:cs="Arial"/>
          <w:i/>
          <w:iCs/>
          <w:color w:val="auto"/>
          <w:sz w:val="20"/>
          <w:szCs w:val="20"/>
          <w:lang w:val="en-GB"/>
        </w:rPr>
      </w:pPr>
    </w:p>
    <w:p w:rsidR="00AC7453" w:rsidRPr="00E7645E" w:rsidRDefault="00AC7453">
      <w:pPr>
        <w:pStyle w:val="Normlnweb"/>
        <w:spacing w:before="0" w:beforeAutospacing="0" w:after="0" w:afterAutospacing="0"/>
        <w:jc w:val="both"/>
        <w:rPr>
          <w:rFonts w:ascii="Arial" w:hAnsi="Arial" w:cs="Arial"/>
          <w:i/>
          <w:iCs/>
          <w:color w:val="auto"/>
          <w:sz w:val="20"/>
          <w:szCs w:val="20"/>
          <w:lang w:val="en-GB"/>
        </w:rPr>
      </w:pPr>
    </w:p>
    <w:p w:rsidR="00AC7453" w:rsidRPr="00E7645E" w:rsidRDefault="003C6909">
      <w:pPr>
        <w:pStyle w:val="Normlnweb"/>
        <w:spacing w:before="0" w:beforeAutospacing="0" w:after="0" w:afterAutospacing="0"/>
        <w:ind w:left="709" w:hanging="709"/>
        <w:jc w:val="both"/>
        <w:rPr>
          <w:rFonts w:ascii="Arial" w:hAnsi="Arial" w:cs="Arial"/>
          <w:i/>
          <w:iCs/>
          <w:color w:val="auto"/>
          <w:sz w:val="20"/>
          <w:szCs w:val="20"/>
          <w:lang w:val="en-GB"/>
        </w:rPr>
      </w:pPr>
      <w:r>
        <w:rPr>
          <w:rFonts w:ascii="Arial" w:hAnsi="Arial" w:cs="Arial"/>
          <w:i/>
          <w:iCs/>
          <w:color w:val="auto"/>
          <w:sz w:val="20"/>
          <w:szCs w:val="20"/>
          <w:lang w:val="en-GB"/>
        </w:rPr>
        <w:t xml:space="preserve">Table </w:t>
      </w:r>
      <w:r>
        <w:rPr>
          <w:rFonts w:ascii="Arial" w:hAnsi="Arial" w:cs="Arial"/>
          <w:b/>
          <w:bCs/>
          <w:i/>
          <w:iCs/>
          <w:color w:val="auto"/>
          <w:sz w:val="20"/>
          <w:szCs w:val="20"/>
          <w:lang w:val="en-GB"/>
        </w:rPr>
        <w:t>16</w:t>
      </w:r>
      <w:r>
        <w:rPr>
          <w:rFonts w:ascii="Arial" w:hAnsi="Arial" w:cs="Arial"/>
          <w:i/>
          <w:iCs/>
          <w:color w:val="auto"/>
          <w:sz w:val="20"/>
          <w:szCs w:val="20"/>
          <w:lang w:val="en-GB"/>
        </w:rPr>
        <w:t xml:space="preserve">-3. </w:t>
      </w:r>
      <w:r>
        <w:rPr>
          <w:rFonts w:ascii="Arial" w:hAnsi="Arial" w:cs="Arial"/>
          <w:b/>
          <w:bCs/>
          <w:i/>
          <w:iCs/>
          <w:color w:val="auto"/>
          <w:sz w:val="20"/>
          <w:szCs w:val="20"/>
          <w:lang w:val="en-GB"/>
        </w:rPr>
        <w:t>Production of electricity and heat from renewable sources and waste</w:t>
      </w:r>
    </w:p>
    <w:p w:rsidR="00AC7453" w:rsidRPr="00E7645E" w:rsidRDefault="003C6909">
      <w:pPr>
        <w:spacing w:before="120"/>
        <w:ind w:firstLine="709"/>
        <w:rPr>
          <w:rFonts w:ascii="Arial" w:hAnsi="Arial" w:cs="Arial"/>
          <w:i/>
          <w:iCs/>
          <w:sz w:val="20"/>
          <w:szCs w:val="20"/>
        </w:rPr>
      </w:pPr>
      <w:r>
        <w:rPr>
          <w:rFonts w:ascii="Arial" w:hAnsi="Arial" w:cs="Arial"/>
          <w:b/>
          <w:bCs/>
          <w:i/>
          <w:iCs/>
          <w:sz w:val="20"/>
          <w:szCs w:val="20"/>
        </w:rPr>
        <w:t>Hydroelectric power plants</w:t>
      </w:r>
      <w:r>
        <w:rPr>
          <w:rFonts w:ascii="Arial" w:hAnsi="Arial" w:cs="Arial"/>
          <w:i/>
          <w:iCs/>
          <w:sz w:val="20"/>
          <w:szCs w:val="20"/>
        </w:rPr>
        <w:t xml:space="preserve"> – production of electricity in hydroelectric power plants is also given in the Table </w:t>
      </w:r>
      <w:r>
        <w:rPr>
          <w:rFonts w:ascii="Arial" w:hAnsi="Arial" w:cs="Arial"/>
          <w:b/>
          <w:bCs/>
          <w:i/>
          <w:iCs/>
          <w:sz w:val="20"/>
          <w:szCs w:val="20"/>
        </w:rPr>
        <w:t>16</w:t>
      </w:r>
      <w:r>
        <w:rPr>
          <w:rFonts w:ascii="Arial" w:hAnsi="Arial" w:cs="Arial"/>
          <w:i/>
          <w:iCs/>
          <w:sz w:val="20"/>
          <w:szCs w:val="20"/>
        </w:rPr>
        <w:t>-5 due to methodological incorporation into the overall energy balance of the Czech Republic. However, by its nature, it belongs to renewable energy sources – the same as production of electricity in wind and solar power plants.</w:t>
      </w:r>
    </w:p>
    <w:p w:rsidR="00AC7453" w:rsidRPr="00E7645E" w:rsidRDefault="003C6909">
      <w:pPr>
        <w:numPr>
          <w:ins w:id="0" w:author="System Service" w:date="2010-05-14T07:43:00Z"/>
        </w:numPr>
        <w:spacing w:before="120"/>
        <w:ind w:firstLine="709"/>
        <w:rPr>
          <w:rFonts w:ascii="Arial" w:hAnsi="Arial" w:cs="Arial"/>
          <w:i/>
          <w:iCs/>
          <w:sz w:val="20"/>
          <w:szCs w:val="20"/>
        </w:rPr>
      </w:pPr>
      <w:r>
        <w:rPr>
          <w:rFonts w:ascii="Arial" w:hAnsi="Arial" w:cs="Arial"/>
          <w:i/>
          <w:iCs/>
          <w:sz w:val="20"/>
          <w:szCs w:val="20"/>
        </w:rPr>
        <w:t>Production of electricity in hydroelectric power plants mostly takes place in large and small run-of-river plants (use of the kinetic energy of water). Production of electricity in pumped storage plants (use of potential energy of water) is not production from renewable sources.</w:t>
      </w:r>
    </w:p>
    <w:p w:rsidR="00AC7453" w:rsidRPr="00E7645E" w:rsidRDefault="003C6909">
      <w:pPr>
        <w:spacing w:before="120"/>
        <w:ind w:firstLine="709"/>
        <w:rPr>
          <w:rFonts w:ascii="Arial" w:hAnsi="Arial" w:cs="Arial"/>
          <w:i/>
          <w:iCs/>
          <w:sz w:val="20"/>
          <w:szCs w:val="20"/>
        </w:rPr>
      </w:pPr>
      <w:r>
        <w:rPr>
          <w:rFonts w:ascii="Arial" w:hAnsi="Arial" w:cs="Arial"/>
          <w:b/>
          <w:bCs/>
          <w:i/>
          <w:iCs/>
          <w:sz w:val="20"/>
          <w:szCs w:val="20"/>
        </w:rPr>
        <w:lastRenderedPageBreak/>
        <w:t>Wind power plants</w:t>
      </w:r>
      <w:r>
        <w:rPr>
          <w:rFonts w:ascii="Arial" w:hAnsi="Arial" w:cs="Arial"/>
          <w:i/>
          <w:iCs/>
          <w:sz w:val="20"/>
          <w:szCs w:val="20"/>
        </w:rPr>
        <w:t xml:space="preserve"> produce electricity using the kinetic energy of the wind.</w:t>
      </w:r>
    </w:p>
    <w:p w:rsidR="00AC7453" w:rsidRPr="002E2BF6" w:rsidRDefault="003C6909">
      <w:pPr>
        <w:spacing w:before="120"/>
        <w:ind w:firstLine="709"/>
        <w:rPr>
          <w:rFonts w:ascii="Arial" w:hAnsi="Arial" w:cs="Arial"/>
          <w:bCs/>
          <w:i/>
          <w:iCs/>
          <w:sz w:val="20"/>
          <w:szCs w:val="20"/>
        </w:rPr>
      </w:pPr>
      <w:r>
        <w:rPr>
          <w:rFonts w:ascii="Arial" w:hAnsi="Arial" w:cs="Arial"/>
          <w:b/>
          <w:bCs/>
          <w:i/>
          <w:iCs/>
          <w:sz w:val="20"/>
          <w:szCs w:val="20"/>
        </w:rPr>
        <w:t>Solar power plants</w:t>
      </w:r>
      <w:r>
        <w:rPr>
          <w:rFonts w:ascii="Arial" w:hAnsi="Arial" w:cs="Arial"/>
          <w:bCs/>
          <w:i/>
          <w:iCs/>
          <w:sz w:val="20"/>
          <w:szCs w:val="20"/>
        </w:rPr>
        <w:t xml:space="preserve"> produce electricity directly from the solar radiation.</w:t>
      </w:r>
    </w:p>
    <w:p w:rsidR="00AC7453" w:rsidRPr="00E7645E" w:rsidRDefault="00E1627C">
      <w:pPr>
        <w:spacing w:before="120"/>
        <w:ind w:firstLine="709"/>
        <w:rPr>
          <w:rFonts w:ascii="Arial" w:hAnsi="Arial" w:cs="Arial"/>
          <w:i/>
          <w:iCs/>
          <w:sz w:val="20"/>
          <w:szCs w:val="20"/>
        </w:rPr>
      </w:pPr>
      <w:r>
        <w:rPr>
          <w:rFonts w:ascii="Arial" w:hAnsi="Arial" w:cs="Arial"/>
          <w:b/>
          <w:bCs/>
          <w:i/>
          <w:iCs/>
          <w:sz w:val="20"/>
          <w:szCs w:val="20"/>
        </w:rPr>
        <w:t>Biomass</w:t>
      </w:r>
      <w:r>
        <w:rPr>
          <w:rFonts w:ascii="Arial" w:hAnsi="Arial" w:cs="Arial"/>
          <w:i/>
          <w:iCs/>
          <w:sz w:val="20"/>
          <w:szCs w:val="20"/>
        </w:rPr>
        <w:t xml:space="preserve"> is a part of wood substance or vegetable matter or of solid organic (plant and</w:t>
      </w:r>
      <w:r w:rsidR="003C6909">
        <w:rPr>
          <w:rFonts w:ascii="Arial" w:hAnsi="Arial" w:cs="Arial"/>
          <w:i/>
          <w:iCs/>
          <w:sz w:val="20"/>
          <w:szCs w:val="20"/>
        </w:rPr>
        <w:t xml:space="preserve"> animal) wastes that can be used for energy production.</w:t>
      </w:r>
    </w:p>
    <w:p w:rsidR="00AC7453" w:rsidRPr="00E7645E" w:rsidRDefault="003C6909">
      <w:pPr>
        <w:spacing w:before="120"/>
        <w:ind w:firstLine="709"/>
        <w:rPr>
          <w:rFonts w:ascii="Arial" w:hAnsi="Arial" w:cs="Arial"/>
          <w:i/>
          <w:iCs/>
          <w:sz w:val="20"/>
          <w:szCs w:val="20"/>
        </w:rPr>
      </w:pPr>
      <w:r>
        <w:rPr>
          <w:rFonts w:ascii="Arial" w:hAnsi="Arial" w:cs="Arial"/>
          <w:b/>
          <w:bCs/>
          <w:i/>
          <w:iCs/>
          <w:sz w:val="20"/>
          <w:szCs w:val="20"/>
        </w:rPr>
        <w:t>Industrial wastes</w:t>
      </w:r>
      <w:r>
        <w:rPr>
          <w:rFonts w:ascii="Arial" w:hAnsi="Arial" w:cs="Arial"/>
          <w:i/>
          <w:iCs/>
          <w:sz w:val="20"/>
          <w:szCs w:val="20"/>
        </w:rPr>
        <w:t xml:space="preserve"> are non-recyclable mostly solid and liquid inorganic and organic technological wastes burnt directly.</w:t>
      </w:r>
    </w:p>
    <w:p w:rsidR="00AC7453" w:rsidRPr="00E7645E" w:rsidRDefault="003C6909">
      <w:pPr>
        <w:pStyle w:val="Nadpis1"/>
        <w:keepNext w:val="0"/>
        <w:widowControl w:val="0"/>
        <w:tabs>
          <w:tab w:val="clear" w:pos="360"/>
        </w:tabs>
        <w:spacing w:before="120" w:after="0"/>
        <w:ind w:firstLine="709"/>
      </w:pPr>
      <w:r>
        <w:rPr>
          <w:b/>
          <w:bCs/>
        </w:rPr>
        <w:t>Municipal</w:t>
      </w:r>
      <w:r>
        <w:rPr>
          <w:b/>
        </w:rPr>
        <w:t xml:space="preserve"> </w:t>
      </w:r>
      <w:r>
        <w:rPr>
          <w:b/>
          <w:bCs/>
        </w:rPr>
        <w:t>wastes</w:t>
      </w:r>
      <w:r>
        <w:t xml:space="preserve"> are mostly solid unsorted (non-recyclable) town wastes burnt directly.</w:t>
      </w:r>
    </w:p>
    <w:p w:rsidR="00AC7453" w:rsidRPr="00E7645E" w:rsidRDefault="003C6909">
      <w:pPr>
        <w:spacing w:before="120"/>
        <w:ind w:firstLine="709"/>
        <w:rPr>
          <w:rFonts w:ascii="Arial" w:hAnsi="Arial" w:cs="Arial"/>
          <w:i/>
          <w:iCs/>
          <w:sz w:val="20"/>
        </w:rPr>
      </w:pPr>
      <w:r>
        <w:rPr>
          <w:rFonts w:ascii="Arial" w:hAnsi="Arial" w:cs="Arial"/>
          <w:b/>
          <w:bCs/>
          <w:i/>
          <w:iCs/>
          <w:sz w:val="20"/>
        </w:rPr>
        <w:t>Biogas</w:t>
      </w:r>
      <w:r>
        <w:rPr>
          <w:rFonts w:ascii="Arial" w:hAnsi="Arial" w:cs="Arial"/>
          <w:i/>
          <w:iCs/>
          <w:sz w:val="20"/>
        </w:rPr>
        <w:t xml:space="preserve"> is a mixture of methane and carbon dioxide formed by anaerobic fermentation of biomass. In principle it is split into landfill gas, sewage sludge gas (from waste water treatment plants)</w:t>
      </w:r>
      <w:r w:rsidR="00777BCA">
        <w:rPr>
          <w:rFonts w:ascii="Arial" w:hAnsi="Arial" w:cs="Arial"/>
          <w:i/>
          <w:iCs/>
          <w:sz w:val="20"/>
        </w:rPr>
        <w:t>,</w:t>
      </w:r>
      <w:r>
        <w:rPr>
          <w:rFonts w:ascii="Arial" w:hAnsi="Arial" w:cs="Arial"/>
          <w:i/>
          <w:iCs/>
          <w:sz w:val="20"/>
        </w:rPr>
        <w:t xml:space="preserve"> and other biogas, such as biogas produced by fermentation of waste from food-processing plants (abattoirs, breweries, etc.).</w:t>
      </w:r>
    </w:p>
    <w:p w:rsidR="00AC7453" w:rsidRPr="00E7645E" w:rsidRDefault="00AC7453">
      <w:pPr>
        <w:pStyle w:val="Normlnweb"/>
        <w:spacing w:before="0" w:beforeAutospacing="0" w:after="0" w:afterAutospacing="0"/>
        <w:jc w:val="both"/>
        <w:rPr>
          <w:rFonts w:ascii="Arial" w:hAnsi="Arial" w:cs="Arial"/>
          <w:i/>
          <w:iCs/>
          <w:color w:val="auto"/>
          <w:sz w:val="20"/>
          <w:szCs w:val="20"/>
          <w:lang w:val="en-GB"/>
        </w:rPr>
      </w:pPr>
    </w:p>
    <w:p w:rsidR="00AC7453" w:rsidRPr="00E7645E" w:rsidRDefault="00AC7453">
      <w:pPr>
        <w:pStyle w:val="Normlnweb"/>
        <w:spacing w:before="0" w:beforeAutospacing="0" w:after="0" w:afterAutospacing="0"/>
        <w:jc w:val="both"/>
        <w:rPr>
          <w:rFonts w:ascii="Arial" w:hAnsi="Arial" w:cs="Arial"/>
          <w:i/>
          <w:iCs/>
          <w:color w:val="auto"/>
          <w:sz w:val="20"/>
          <w:szCs w:val="20"/>
          <w:lang w:val="en-GB"/>
        </w:rPr>
      </w:pPr>
    </w:p>
    <w:p w:rsidR="00AC7453" w:rsidRPr="00E7645E" w:rsidRDefault="003C6909">
      <w:pPr>
        <w:pStyle w:val="Normlnweb"/>
        <w:spacing w:before="0" w:beforeAutospacing="0" w:after="0" w:afterAutospacing="0"/>
        <w:jc w:val="both"/>
        <w:rPr>
          <w:rFonts w:ascii="Arial" w:hAnsi="Arial" w:cs="Arial"/>
          <w:i/>
          <w:iCs/>
          <w:color w:val="auto"/>
          <w:sz w:val="20"/>
          <w:szCs w:val="20"/>
          <w:lang w:val="en-GB"/>
        </w:rPr>
      </w:pPr>
      <w:r>
        <w:rPr>
          <w:rFonts w:ascii="Arial" w:hAnsi="Arial" w:cs="Arial"/>
          <w:i/>
          <w:iCs/>
          <w:color w:val="auto"/>
          <w:sz w:val="20"/>
          <w:szCs w:val="20"/>
          <w:lang w:val="en-GB"/>
        </w:rPr>
        <w:t xml:space="preserve">Table </w:t>
      </w:r>
      <w:r>
        <w:rPr>
          <w:rFonts w:ascii="Arial" w:hAnsi="Arial" w:cs="Arial"/>
          <w:b/>
          <w:bCs/>
          <w:i/>
          <w:iCs/>
          <w:color w:val="auto"/>
          <w:sz w:val="20"/>
          <w:szCs w:val="20"/>
          <w:lang w:val="en-GB"/>
        </w:rPr>
        <w:t>16</w:t>
      </w:r>
      <w:r>
        <w:rPr>
          <w:rFonts w:ascii="Arial" w:hAnsi="Arial" w:cs="Arial"/>
          <w:i/>
          <w:iCs/>
          <w:color w:val="auto"/>
          <w:sz w:val="20"/>
          <w:szCs w:val="20"/>
          <w:lang w:val="en-GB"/>
        </w:rPr>
        <w:t xml:space="preserve">-4. </w:t>
      </w:r>
      <w:r>
        <w:rPr>
          <w:rFonts w:ascii="Arial" w:hAnsi="Arial" w:cs="Arial"/>
          <w:b/>
          <w:bCs/>
          <w:i/>
          <w:iCs/>
          <w:color w:val="auto"/>
          <w:sz w:val="20"/>
          <w:szCs w:val="20"/>
          <w:lang w:val="en-GB"/>
        </w:rPr>
        <w:t>Balance of energy processes</w:t>
      </w:r>
    </w:p>
    <w:p w:rsidR="00AC7453" w:rsidRPr="00E7645E" w:rsidRDefault="003C6909">
      <w:pPr>
        <w:pStyle w:val="Normlnweb"/>
        <w:spacing w:before="120" w:beforeAutospacing="0" w:after="0" w:afterAutospacing="0"/>
        <w:ind w:firstLine="709"/>
        <w:jc w:val="both"/>
        <w:rPr>
          <w:rFonts w:ascii="Arial" w:hAnsi="Arial" w:cs="Arial"/>
          <w:i/>
          <w:iCs/>
          <w:color w:val="auto"/>
          <w:sz w:val="20"/>
          <w:szCs w:val="20"/>
          <w:lang w:val="en-GB"/>
        </w:rPr>
      </w:pPr>
      <w:r>
        <w:rPr>
          <w:rFonts w:ascii="Arial" w:hAnsi="Arial" w:cs="Arial"/>
          <w:b/>
          <w:bCs/>
          <w:i/>
          <w:iCs/>
          <w:color w:val="auto"/>
          <w:sz w:val="20"/>
          <w:szCs w:val="20"/>
          <w:lang w:val="en-GB"/>
        </w:rPr>
        <w:t>Energy processes</w:t>
      </w:r>
      <w:r>
        <w:rPr>
          <w:rFonts w:ascii="Arial" w:hAnsi="Arial" w:cs="Arial"/>
          <w:i/>
          <w:iCs/>
          <w:color w:val="auto"/>
          <w:sz w:val="20"/>
          <w:szCs w:val="20"/>
          <w:lang w:val="en-GB"/>
        </w:rPr>
        <w:t xml:space="preserve"> are activities, which result in an increased in-use value of energy materials put through these processes. The energy balance of the processes quantifies their input on the one hand and output plus losses on the other hand. As a rule, these processes also</w:t>
      </w:r>
      <w:r w:rsidR="00EB00F8">
        <w:rPr>
          <w:rFonts w:ascii="Arial" w:hAnsi="Arial" w:cs="Arial"/>
          <w:i/>
          <w:iCs/>
          <w:color w:val="auto"/>
          <w:sz w:val="20"/>
          <w:szCs w:val="20"/>
          <w:lang w:val="en-GB"/>
        </w:rPr>
        <w:t xml:space="preserve"> substantially</w:t>
      </w:r>
      <w:r>
        <w:rPr>
          <w:rFonts w:ascii="Arial" w:hAnsi="Arial" w:cs="Arial"/>
          <w:i/>
          <w:iCs/>
          <w:color w:val="auto"/>
          <w:sz w:val="20"/>
          <w:szCs w:val="20"/>
          <w:lang w:val="en-GB"/>
        </w:rPr>
        <w:t xml:space="preserve"> change input fuels and energy to improve the</w:t>
      </w:r>
      <w:r w:rsidR="00EB00F8">
        <w:rPr>
          <w:rFonts w:ascii="Arial" w:hAnsi="Arial" w:cs="Arial"/>
          <w:i/>
          <w:iCs/>
          <w:color w:val="auto"/>
          <w:sz w:val="20"/>
          <w:szCs w:val="20"/>
          <w:lang w:val="en-GB"/>
        </w:rPr>
        <w:t>ir</w:t>
      </w:r>
      <w:r>
        <w:rPr>
          <w:rFonts w:ascii="Arial" w:hAnsi="Arial" w:cs="Arial"/>
          <w:i/>
          <w:iCs/>
          <w:color w:val="auto"/>
          <w:sz w:val="20"/>
          <w:szCs w:val="20"/>
          <w:lang w:val="en-GB"/>
        </w:rPr>
        <w:t xml:space="preserve"> in-use value. Heat production (production – output, total) includes only heat generated from fuels (not secondary heat). Table </w:t>
      </w:r>
      <w:r>
        <w:rPr>
          <w:rFonts w:ascii="Arial" w:hAnsi="Arial" w:cs="Arial"/>
          <w:b/>
          <w:bCs/>
          <w:i/>
          <w:iCs/>
          <w:color w:val="auto"/>
          <w:sz w:val="20"/>
          <w:szCs w:val="20"/>
          <w:lang w:val="en-GB"/>
        </w:rPr>
        <w:t>16</w:t>
      </w:r>
      <w:r>
        <w:rPr>
          <w:rFonts w:ascii="Arial" w:hAnsi="Arial" w:cs="Arial"/>
          <w:i/>
          <w:iCs/>
          <w:color w:val="auto"/>
          <w:sz w:val="20"/>
          <w:szCs w:val="20"/>
          <w:lang w:val="en-GB"/>
        </w:rPr>
        <w:t>-1. Total energy balance includes all heat, i.e. secondary heat, too, which influences the calculation of losses in heat produ</w:t>
      </w:r>
      <w:r w:rsidR="002E2BF6">
        <w:rPr>
          <w:rFonts w:ascii="Arial" w:hAnsi="Arial" w:cs="Arial"/>
          <w:i/>
          <w:iCs/>
          <w:color w:val="auto"/>
          <w:sz w:val="20"/>
          <w:szCs w:val="20"/>
          <w:lang w:val="en-GB"/>
        </w:rPr>
        <w:t>ction.</w:t>
      </w:r>
    </w:p>
    <w:p w:rsidR="00AC7453" w:rsidRPr="00E7645E" w:rsidRDefault="00AC7453">
      <w:pPr>
        <w:pStyle w:val="Normlnweb"/>
        <w:spacing w:before="0" w:beforeAutospacing="0" w:after="0" w:afterAutospacing="0"/>
        <w:jc w:val="both"/>
        <w:rPr>
          <w:rFonts w:ascii="Arial" w:hAnsi="Arial" w:cs="Arial"/>
          <w:i/>
          <w:iCs/>
          <w:color w:val="auto"/>
          <w:sz w:val="20"/>
          <w:szCs w:val="20"/>
          <w:lang w:val="en-GB"/>
        </w:rPr>
      </w:pPr>
    </w:p>
    <w:p w:rsidR="00AC7453" w:rsidRPr="00E7645E" w:rsidRDefault="00AC7453">
      <w:pPr>
        <w:pStyle w:val="Normlnweb"/>
        <w:spacing w:before="0" w:beforeAutospacing="0" w:after="0" w:afterAutospacing="0"/>
        <w:jc w:val="both"/>
        <w:rPr>
          <w:rFonts w:ascii="Arial" w:hAnsi="Arial" w:cs="Arial"/>
          <w:i/>
          <w:iCs/>
          <w:color w:val="auto"/>
          <w:sz w:val="20"/>
          <w:szCs w:val="20"/>
          <w:lang w:val="en-GB"/>
        </w:rPr>
      </w:pPr>
    </w:p>
    <w:p w:rsidR="00AC7453" w:rsidRPr="00E7645E" w:rsidRDefault="003C6909">
      <w:pPr>
        <w:pStyle w:val="Normlnweb"/>
        <w:spacing w:before="0" w:beforeAutospacing="0" w:after="0" w:afterAutospacing="0"/>
        <w:jc w:val="both"/>
        <w:rPr>
          <w:rFonts w:ascii="Arial" w:hAnsi="Arial" w:cs="Arial"/>
          <w:i/>
          <w:iCs/>
          <w:color w:val="auto"/>
          <w:sz w:val="20"/>
          <w:szCs w:val="20"/>
          <w:lang w:val="en-GB"/>
        </w:rPr>
      </w:pPr>
      <w:r>
        <w:rPr>
          <w:rFonts w:ascii="Arial" w:hAnsi="Arial" w:cs="Arial"/>
          <w:i/>
          <w:iCs/>
          <w:color w:val="auto"/>
          <w:sz w:val="20"/>
          <w:szCs w:val="20"/>
          <w:lang w:val="en-GB"/>
        </w:rPr>
        <w:t xml:space="preserve">Table </w:t>
      </w:r>
      <w:r>
        <w:rPr>
          <w:rFonts w:ascii="Arial" w:hAnsi="Arial" w:cs="Arial"/>
          <w:b/>
          <w:bCs/>
          <w:i/>
          <w:iCs/>
          <w:color w:val="auto"/>
          <w:sz w:val="20"/>
          <w:szCs w:val="20"/>
          <w:lang w:val="en-GB"/>
        </w:rPr>
        <w:t>16</w:t>
      </w:r>
      <w:r>
        <w:rPr>
          <w:rFonts w:ascii="Arial" w:hAnsi="Arial" w:cs="Arial"/>
          <w:i/>
          <w:iCs/>
          <w:color w:val="auto"/>
          <w:sz w:val="20"/>
          <w:szCs w:val="20"/>
          <w:lang w:val="en-GB"/>
        </w:rPr>
        <w:t xml:space="preserve">-5. </w:t>
      </w:r>
      <w:r>
        <w:rPr>
          <w:rFonts w:ascii="Arial" w:hAnsi="Arial" w:cs="Arial"/>
          <w:b/>
          <w:bCs/>
          <w:i/>
          <w:iCs/>
          <w:color w:val="auto"/>
          <w:sz w:val="20"/>
          <w:szCs w:val="20"/>
          <w:lang w:val="en-GB"/>
        </w:rPr>
        <w:t>Production of electricity and other energy sources</w:t>
      </w:r>
    </w:p>
    <w:p w:rsidR="00AC7453" w:rsidRPr="00E7645E" w:rsidRDefault="003C6909">
      <w:pPr>
        <w:pStyle w:val="Normlnweb"/>
        <w:spacing w:before="120" w:beforeAutospacing="0" w:after="0" w:afterAutospacing="0"/>
        <w:ind w:firstLine="709"/>
        <w:jc w:val="both"/>
        <w:rPr>
          <w:rFonts w:ascii="Arial" w:hAnsi="Arial" w:cs="Arial"/>
          <w:i/>
          <w:iCs/>
          <w:color w:val="000000"/>
          <w:sz w:val="20"/>
          <w:szCs w:val="20"/>
          <w:lang w:val="en-GB"/>
        </w:rPr>
      </w:pPr>
      <w:r>
        <w:rPr>
          <w:rFonts w:ascii="Arial" w:hAnsi="Arial" w:cs="Arial"/>
          <w:b/>
          <w:bCs/>
          <w:i/>
          <w:iCs/>
          <w:color w:val="auto"/>
          <w:sz w:val="20"/>
          <w:szCs w:val="20"/>
          <w:lang w:val="en-GB"/>
        </w:rPr>
        <w:t xml:space="preserve">Electricity production, total </w:t>
      </w:r>
      <w:r>
        <w:rPr>
          <w:rFonts w:ascii="Arial" w:hAnsi="Arial" w:cs="Arial"/>
          <w:i/>
          <w:iCs/>
          <w:color w:val="auto"/>
          <w:sz w:val="20"/>
          <w:szCs w:val="20"/>
          <w:lang w:val="en-GB"/>
        </w:rPr>
        <w:t xml:space="preserve">– </w:t>
      </w:r>
      <w:r>
        <w:rPr>
          <w:rFonts w:ascii="Arial" w:hAnsi="Arial" w:cs="Arial"/>
          <w:i/>
          <w:iCs/>
          <w:color w:val="000000"/>
          <w:sz w:val="20"/>
          <w:szCs w:val="20"/>
          <w:lang w:val="en-GB"/>
        </w:rPr>
        <w:t>gross electricity output measured at generator terminals.</w:t>
      </w:r>
    </w:p>
    <w:p w:rsidR="00AC7453" w:rsidRPr="00E7645E" w:rsidRDefault="003C6909">
      <w:pPr>
        <w:pStyle w:val="Normlnweb"/>
        <w:spacing w:before="120" w:beforeAutospacing="0" w:after="0" w:afterAutospacing="0"/>
        <w:ind w:firstLine="709"/>
        <w:jc w:val="both"/>
        <w:rPr>
          <w:rFonts w:ascii="Arial" w:hAnsi="Arial" w:cs="Arial"/>
          <w:i/>
          <w:iCs/>
          <w:color w:val="000000"/>
          <w:sz w:val="20"/>
          <w:szCs w:val="20"/>
          <w:lang w:val="en-GB"/>
        </w:rPr>
      </w:pPr>
      <w:r>
        <w:rPr>
          <w:rFonts w:ascii="Arial" w:hAnsi="Arial" w:cs="Arial"/>
          <w:b/>
          <w:bCs/>
          <w:i/>
          <w:iCs/>
          <w:color w:val="000000"/>
          <w:sz w:val="20"/>
          <w:szCs w:val="20"/>
          <w:lang w:val="en-GB"/>
        </w:rPr>
        <w:t xml:space="preserve">Installed capacity, total </w:t>
      </w:r>
      <w:r>
        <w:rPr>
          <w:rFonts w:ascii="Arial" w:hAnsi="Arial" w:cs="Arial"/>
          <w:i/>
          <w:iCs/>
          <w:color w:val="000000"/>
          <w:sz w:val="20"/>
          <w:szCs w:val="20"/>
          <w:lang w:val="en-GB"/>
        </w:rPr>
        <w:t>– the highest active output a </w:t>
      </w:r>
      <w:bookmarkStart w:id="1" w:name="OLE_LINK1"/>
      <w:r>
        <w:rPr>
          <w:rFonts w:ascii="Arial" w:hAnsi="Arial" w:cs="Arial"/>
          <w:i/>
          <w:iCs/>
          <w:color w:val="000000"/>
          <w:sz w:val="20"/>
          <w:szCs w:val="20"/>
          <w:lang w:val="en-GB"/>
        </w:rPr>
        <w:t>power generating plant</w:t>
      </w:r>
      <w:bookmarkEnd w:id="1"/>
      <w:r>
        <w:rPr>
          <w:rFonts w:ascii="Arial" w:hAnsi="Arial" w:cs="Arial"/>
          <w:i/>
          <w:iCs/>
          <w:color w:val="000000"/>
          <w:sz w:val="20"/>
          <w:szCs w:val="20"/>
          <w:lang w:val="en-GB"/>
        </w:rPr>
        <w:t xml:space="preserve"> can achieve and maintain unde</w:t>
      </w:r>
      <w:r w:rsidR="002E2BF6">
        <w:rPr>
          <w:rFonts w:ascii="Arial" w:hAnsi="Arial" w:cs="Arial"/>
          <w:i/>
          <w:iCs/>
          <w:color w:val="000000"/>
          <w:sz w:val="20"/>
          <w:szCs w:val="20"/>
          <w:lang w:val="en-GB"/>
        </w:rPr>
        <w:t>r typical operating conditions.</w:t>
      </w:r>
    </w:p>
    <w:p w:rsidR="00AC7453" w:rsidRPr="00E7645E" w:rsidRDefault="003C6909">
      <w:pPr>
        <w:pStyle w:val="Normlnweb"/>
        <w:spacing w:before="120" w:beforeAutospacing="0" w:after="0" w:afterAutospacing="0"/>
        <w:ind w:firstLine="709"/>
        <w:jc w:val="both"/>
        <w:rPr>
          <w:rFonts w:ascii="Arial" w:hAnsi="Arial" w:cs="Arial"/>
          <w:i/>
          <w:iCs/>
          <w:color w:val="auto"/>
          <w:sz w:val="20"/>
          <w:szCs w:val="20"/>
          <w:lang w:val="en-GB"/>
        </w:rPr>
      </w:pPr>
      <w:r>
        <w:rPr>
          <w:rFonts w:ascii="Arial" w:hAnsi="Arial" w:cs="Arial"/>
          <w:b/>
          <w:bCs/>
          <w:i/>
          <w:iCs/>
          <w:color w:val="000000"/>
          <w:sz w:val="20"/>
          <w:szCs w:val="20"/>
          <w:lang w:val="en-GB"/>
        </w:rPr>
        <w:t xml:space="preserve">Heat production, total </w:t>
      </w:r>
      <w:r>
        <w:rPr>
          <w:rFonts w:ascii="Arial" w:hAnsi="Arial" w:cs="Arial"/>
          <w:i/>
          <w:iCs/>
          <w:color w:val="000000"/>
          <w:sz w:val="20"/>
          <w:szCs w:val="20"/>
          <w:lang w:val="en-GB"/>
        </w:rPr>
        <w:t>(heat supply for distribution – net output) – heat produced by steam generators excluding heat used for electricity production, own consumption, and heat losses in the boiler plant.</w:t>
      </w:r>
    </w:p>
    <w:p w:rsidR="00AC7453" w:rsidRPr="00E7645E" w:rsidRDefault="00AC7453">
      <w:pPr>
        <w:pStyle w:val="Normlnweb"/>
        <w:spacing w:before="0" w:beforeAutospacing="0" w:after="0" w:afterAutospacing="0"/>
        <w:jc w:val="both"/>
        <w:rPr>
          <w:rFonts w:ascii="Arial" w:hAnsi="Arial" w:cs="Arial"/>
          <w:i/>
          <w:iCs/>
          <w:color w:val="auto"/>
          <w:sz w:val="20"/>
          <w:szCs w:val="20"/>
          <w:lang w:val="en-GB"/>
        </w:rPr>
      </w:pPr>
    </w:p>
    <w:p w:rsidR="00AC7453" w:rsidRPr="00E7645E" w:rsidRDefault="00AC7453">
      <w:pPr>
        <w:pStyle w:val="Normlnweb"/>
        <w:spacing w:before="0" w:beforeAutospacing="0" w:after="0" w:afterAutospacing="0"/>
        <w:jc w:val="both"/>
        <w:rPr>
          <w:rFonts w:ascii="Arial" w:hAnsi="Arial" w:cs="Arial"/>
          <w:i/>
          <w:iCs/>
          <w:color w:val="auto"/>
          <w:sz w:val="20"/>
          <w:szCs w:val="20"/>
          <w:lang w:val="en-GB"/>
        </w:rPr>
      </w:pPr>
    </w:p>
    <w:p w:rsidR="00AC7453" w:rsidRPr="00E7645E" w:rsidRDefault="003C6909">
      <w:pPr>
        <w:pStyle w:val="Normlnweb"/>
        <w:spacing w:before="0" w:beforeAutospacing="0" w:after="0" w:afterAutospacing="0"/>
        <w:ind w:left="709" w:hanging="709"/>
        <w:jc w:val="both"/>
        <w:rPr>
          <w:rFonts w:ascii="Arial" w:hAnsi="Arial" w:cs="Arial"/>
          <w:i/>
          <w:iCs/>
          <w:color w:val="auto"/>
          <w:sz w:val="20"/>
          <w:szCs w:val="20"/>
          <w:lang w:val="en-GB"/>
        </w:rPr>
      </w:pPr>
      <w:r>
        <w:rPr>
          <w:rFonts w:ascii="Arial" w:hAnsi="Arial" w:cs="Arial"/>
          <w:i/>
          <w:iCs/>
          <w:color w:val="auto"/>
          <w:sz w:val="20"/>
          <w:szCs w:val="20"/>
          <w:lang w:val="en-GB"/>
        </w:rPr>
        <w:t xml:space="preserve">Tables </w:t>
      </w:r>
      <w:r>
        <w:rPr>
          <w:rFonts w:ascii="Arial" w:hAnsi="Arial" w:cs="Arial"/>
          <w:b/>
          <w:bCs/>
          <w:i/>
          <w:iCs/>
          <w:color w:val="auto"/>
          <w:sz w:val="20"/>
          <w:szCs w:val="20"/>
          <w:lang w:val="en-GB"/>
        </w:rPr>
        <w:t>16</w:t>
      </w:r>
      <w:r>
        <w:rPr>
          <w:rFonts w:ascii="Arial" w:hAnsi="Arial" w:cs="Arial"/>
          <w:i/>
          <w:iCs/>
          <w:color w:val="auto"/>
          <w:sz w:val="20"/>
          <w:szCs w:val="20"/>
          <w:lang w:val="en-GB"/>
        </w:rPr>
        <w:t xml:space="preserve">-6 to </w:t>
      </w:r>
      <w:r>
        <w:rPr>
          <w:rFonts w:ascii="Arial" w:hAnsi="Arial" w:cs="Arial"/>
          <w:b/>
          <w:bCs/>
          <w:i/>
          <w:iCs/>
          <w:color w:val="auto"/>
          <w:sz w:val="20"/>
          <w:szCs w:val="20"/>
          <w:lang w:val="en-GB"/>
        </w:rPr>
        <w:t>16</w:t>
      </w:r>
      <w:r>
        <w:rPr>
          <w:rFonts w:ascii="Arial" w:hAnsi="Arial" w:cs="Arial"/>
          <w:i/>
          <w:iCs/>
          <w:color w:val="auto"/>
          <w:sz w:val="20"/>
          <w:szCs w:val="20"/>
          <w:lang w:val="en-GB"/>
        </w:rPr>
        <w:t xml:space="preserve">-8. </w:t>
      </w:r>
      <w:r>
        <w:rPr>
          <w:rFonts w:ascii="Arial" w:hAnsi="Arial" w:cs="Arial"/>
          <w:b/>
          <w:bCs/>
          <w:i/>
          <w:iCs/>
          <w:color w:val="auto"/>
          <w:sz w:val="20"/>
          <w:szCs w:val="20"/>
          <w:lang w:val="en-GB"/>
        </w:rPr>
        <w:t>Balance of natural gas, coking coal / other bituminous coal and coke-oven coke, lignite / brown coal and brown coal briquettes</w:t>
      </w:r>
    </w:p>
    <w:p w:rsidR="00AC7453" w:rsidRPr="00E7645E" w:rsidRDefault="003C6909">
      <w:pPr>
        <w:pStyle w:val="Normlnweb"/>
        <w:spacing w:before="120" w:beforeAutospacing="0" w:after="0" w:afterAutospacing="0"/>
        <w:ind w:firstLine="709"/>
        <w:jc w:val="both"/>
        <w:rPr>
          <w:rFonts w:ascii="Arial" w:hAnsi="Arial" w:cs="Arial"/>
          <w:i/>
          <w:iCs/>
          <w:color w:val="auto"/>
          <w:sz w:val="20"/>
          <w:szCs w:val="20"/>
          <w:lang w:val="en-GB"/>
        </w:rPr>
      </w:pPr>
      <w:r>
        <w:rPr>
          <w:rFonts w:ascii="Arial" w:hAnsi="Arial" w:cs="Arial"/>
          <w:i/>
          <w:iCs/>
          <w:color w:val="auto"/>
          <w:sz w:val="20"/>
          <w:szCs w:val="20"/>
          <w:lang w:val="en-GB"/>
        </w:rPr>
        <w:t>The balances are part of the energy balance and are governed by the same methodology. The balance of natural gas is presented in heat and volume units.</w:t>
      </w:r>
    </w:p>
    <w:p w:rsidR="005C55D2" w:rsidRPr="00E7645E" w:rsidRDefault="003C6909">
      <w:pPr>
        <w:pStyle w:val="Normlnweb"/>
        <w:spacing w:before="120" w:beforeAutospacing="0" w:after="0" w:afterAutospacing="0"/>
        <w:ind w:firstLine="709"/>
        <w:jc w:val="both"/>
        <w:rPr>
          <w:rFonts w:ascii="Arial" w:hAnsi="Arial" w:cs="Arial"/>
          <w:i/>
          <w:iCs/>
          <w:color w:val="auto"/>
          <w:sz w:val="20"/>
          <w:szCs w:val="20"/>
          <w:lang w:val="en-GB"/>
        </w:rPr>
      </w:pPr>
      <w:r>
        <w:rPr>
          <w:rFonts w:ascii="Arial" w:hAnsi="Arial" w:cs="Arial"/>
          <w:i/>
          <w:iCs/>
          <w:color w:val="auto"/>
          <w:sz w:val="20"/>
          <w:szCs w:val="20"/>
          <w:lang w:val="en-GB"/>
        </w:rPr>
        <w:t>Final consumption includes large-scale consumption, small-scale consumption, hou</w:t>
      </w:r>
      <w:r w:rsidR="002E2BF6">
        <w:rPr>
          <w:rFonts w:ascii="Arial" w:hAnsi="Arial" w:cs="Arial"/>
          <w:i/>
          <w:iCs/>
          <w:color w:val="auto"/>
          <w:sz w:val="20"/>
          <w:szCs w:val="20"/>
          <w:lang w:val="en-GB"/>
        </w:rPr>
        <w:t>sehold consumption, and losses:</w:t>
      </w:r>
    </w:p>
    <w:p w:rsidR="00E13533" w:rsidRPr="00E7645E" w:rsidRDefault="003C6909" w:rsidP="00450884">
      <w:pPr>
        <w:pStyle w:val="Normlnweb"/>
        <w:spacing w:before="120" w:beforeAutospacing="0" w:after="0" w:afterAutospacing="0"/>
        <w:jc w:val="both"/>
        <w:rPr>
          <w:rFonts w:ascii="Arial" w:hAnsi="Arial" w:cs="Arial"/>
          <w:i/>
          <w:iCs/>
          <w:color w:val="auto"/>
          <w:sz w:val="20"/>
          <w:szCs w:val="20"/>
          <w:lang w:val="en-GB"/>
        </w:rPr>
      </w:pPr>
      <w:r>
        <w:rPr>
          <w:rFonts w:ascii="Arial" w:hAnsi="Arial" w:cs="Arial"/>
          <w:i/>
          <w:iCs/>
          <w:color w:val="auto"/>
          <w:sz w:val="20"/>
          <w:szCs w:val="20"/>
          <w:lang w:val="en-GB"/>
        </w:rPr>
        <w:t>– large-scale consumption (including medium-scale consumption) – exceeding 60 001 m</w:t>
      </w:r>
      <w:r>
        <w:rPr>
          <w:rFonts w:ascii="Arial" w:hAnsi="Arial" w:cs="Arial"/>
          <w:i/>
          <w:iCs/>
          <w:color w:val="auto"/>
          <w:sz w:val="20"/>
          <w:szCs w:val="20"/>
          <w:vertAlign w:val="superscript"/>
          <w:lang w:val="en-GB"/>
        </w:rPr>
        <w:t xml:space="preserve">3 </w:t>
      </w:r>
      <w:r>
        <w:rPr>
          <w:rFonts w:ascii="Arial" w:hAnsi="Arial" w:cs="Arial"/>
          <w:i/>
          <w:iCs/>
          <w:color w:val="auto"/>
          <w:sz w:val="20"/>
          <w:szCs w:val="20"/>
          <w:lang w:val="en-GB"/>
        </w:rPr>
        <w:t>a year;</w:t>
      </w:r>
    </w:p>
    <w:p w:rsidR="00AC7453" w:rsidRPr="00E7645E" w:rsidRDefault="003C6909" w:rsidP="00450884">
      <w:pPr>
        <w:pStyle w:val="Normlnweb"/>
        <w:spacing w:before="120" w:beforeAutospacing="0" w:after="0" w:afterAutospacing="0"/>
        <w:jc w:val="both"/>
        <w:rPr>
          <w:rFonts w:ascii="Arial" w:hAnsi="Arial" w:cs="Arial"/>
          <w:i/>
          <w:iCs/>
          <w:color w:val="auto"/>
          <w:sz w:val="20"/>
          <w:szCs w:val="20"/>
          <w:lang w:val="en-GB"/>
        </w:rPr>
      </w:pPr>
      <w:r>
        <w:rPr>
          <w:rFonts w:ascii="Arial" w:hAnsi="Arial" w:cs="Arial"/>
          <w:i/>
          <w:iCs/>
          <w:color w:val="auto"/>
          <w:sz w:val="20"/>
          <w:szCs w:val="20"/>
          <w:lang w:val="en-GB"/>
        </w:rPr>
        <w:t>– small-scale consumption – up to 60 000 m</w:t>
      </w:r>
      <w:r>
        <w:rPr>
          <w:rFonts w:ascii="Arial" w:hAnsi="Arial" w:cs="Arial"/>
          <w:i/>
          <w:iCs/>
          <w:color w:val="auto"/>
          <w:sz w:val="20"/>
          <w:szCs w:val="20"/>
          <w:vertAlign w:val="superscript"/>
          <w:lang w:val="en-GB"/>
        </w:rPr>
        <w:t>3</w:t>
      </w:r>
      <w:r>
        <w:rPr>
          <w:rFonts w:ascii="Arial" w:hAnsi="Arial" w:cs="Arial"/>
          <w:i/>
          <w:iCs/>
          <w:color w:val="auto"/>
          <w:sz w:val="20"/>
          <w:szCs w:val="20"/>
          <w:lang w:val="en-GB"/>
        </w:rPr>
        <w:t xml:space="preserve"> a year excluding households.</w:t>
      </w:r>
    </w:p>
    <w:p w:rsidR="00AC7453" w:rsidRPr="00E7645E" w:rsidRDefault="00AC7453">
      <w:pPr>
        <w:pStyle w:val="Normlnweb"/>
        <w:spacing w:before="0" w:beforeAutospacing="0" w:after="0" w:afterAutospacing="0"/>
        <w:jc w:val="both"/>
        <w:rPr>
          <w:rFonts w:ascii="Arial" w:hAnsi="Arial" w:cs="Arial"/>
          <w:i/>
          <w:iCs/>
          <w:color w:val="auto"/>
          <w:sz w:val="20"/>
          <w:szCs w:val="20"/>
          <w:lang w:val="en-GB"/>
        </w:rPr>
      </w:pPr>
    </w:p>
    <w:p w:rsidR="00AC7453" w:rsidRPr="00E7645E" w:rsidRDefault="00AC7453">
      <w:pPr>
        <w:pStyle w:val="Normlnweb"/>
        <w:spacing w:before="0" w:beforeAutospacing="0" w:after="0" w:afterAutospacing="0"/>
        <w:jc w:val="both"/>
        <w:rPr>
          <w:rFonts w:ascii="Arial" w:hAnsi="Arial" w:cs="Arial"/>
          <w:i/>
          <w:iCs/>
          <w:color w:val="auto"/>
          <w:sz w:val="20"/>
          <w:szCs w:val="20"/>
          <w:lang w:val="en-GB"/>
        </w:rPr>
      </w:pPr>
    </w:p>
    <w:p w:rsidR="00AC7453" w:rsidRPr="00E7645E" w:rsidRDefault="003C6909">
      <w:pPr>
        <w:pStyle w:val="Normlnweb"/>
        <w:spacing w:before="0" w:beforeAutospacing="0" w:after="0" w:afterAutospacing="0"/>
        <w:ind w:left="709" w:hanging="709"/>
        <w:jc w:val="both"/>
        <w:rPr>
          <w:rFonts w:ascii="Arial" w:hAnsi="Arial" w:cs="Arial"/>
          <w:i/>
          <w:iCs/>
          <w:color w:val="auto"/>
          <w:sz w:val="20"/>
          <w:szCs w:val="20"/>
          <w:lang w:val="en-GB"/>
        </w:rPr>
      </w:pPr>
      <w:r>
        <w:rPr>
          <w:rFonts w:ascii="Arial" w:hAnsi="Arial" w:cs="Arial"/>
          <w:i/>
          <w:iCs/>
          <w:color w:val="auto"/>
          <w:sz w:val="20"/>
          <w:szCs w:val="20"/>
          <w:lang w:val="en-GB"/>
        </w:rPr>
        <w:t xml:space="preserve">Table </w:t>
      </w:r>
      <w:r>
        <w:rPr>
          <w:rFonts w:ascii="Arial" w:hAnsi="Arial" w:cs="Arial"/>
          <w:b/>
          <w:bCs/>
          <w:i/>
          <w:iCs/>
          <w:color w:val="auto"/>
          <w:sz w:val="20"/>
          <w:szCs w:val="20"/>
          <w:lang w:val="en-GB"/>
        </w:rPr>
        <w:t>16</w:t>
      </w:r>
      <w:r>
        <w:rPr>
          <w:rFonts w:ascii="Arial" w:hAnsi="Arial" w:cs="Arial"/>
          <w:i/>
          <w:iCs/>
          <w:color w:val="auto"/>
          <w:sz w:val="20"/>
          <w:szCs w:val="20"/>
          <w:lang w:val="en-GB"/>
        </w:rPr>
        <w:t xml:space="preserve">-9. </w:t>
      </w:r>
      <w:r>
        <w:rPr>
          <w:rFonts w:ascii="Arial" w:hAnsi="Arial" w:cs="Arial"/>
          <w:b/>
          <w:bCs/>
          <w:i/>
          <w:iCs/>
          <w:color w:val="auto"/>
          <w:sz w:val="20"/>
          <w:szCs w:val="20"/>
          <w:lang w:val="en-GB"/>
        </w:rPr>
        <w:t>Consumption of fuels and electricity by activity</w:t>
      </w:r>
    </w:p>
    <w:p w:rsidR="00AC7453" w:rsidRPr="00E7645E" w:rsidRDefault="003C6909">
      <w:pPr>
        <w:pStyle w:val="Normlnweb"/>
        <w:spacing w:before="120" w:beforeAutospacing="0" w:after="0" w:afterAutospacing="0"/>
        <w:ind w:firstLine="709"/>
        <w:jc w:val="both"/>
        <w:rPr>
          <w:rFonts w:ascii="Arial" w:hAnsi="Arial" w:cs="Arial"/>
          <w:i/>
          <w:iCs/>
          <w:color w:val="auto"/>
          <w:sz w:val="20"/>
          <w:szCs w:val="20"/>
          <w:lang w:val="en-GB"/>
        </w:rPr>
      </w:pPr>
      <w:r>
        <w:rPr>
          <w:rFonts w:ascii="Arial" w:hAnsi="Arial" w:cs="Arial"/>
          <w:b/>
          <w:bCs/>
          <w:i/>
          <w:iCs/>
          <w:color w:val="auto"/>
          <w:sz w:val="20"/>
          <w:szCs w:val="20"/>
          <w:lang w:val="en-GB"/>
        </w:rPr>
        <w:t>Consumption of liquid, solid, and gaseous fuels</w:t>
      </w:r>
      <w:r>
        <w:rPr>
          <w:rFonts w:ascii="Arial" w:hAnsi="Arial" w:cs="Arial"/>
          <w:i/>
          <w:iCs/>
          <w:color w:val="auto"/>
          <w:sz w:val="20"/>
          <w:szCs w:val="20"/>
          <w:lang w:val="en-GB"/>
        </w:rPr>
        <w:t xml:space="preserve"> is given in energy units. The figures refer to production and non-production consumption in electricity and heat production processes and fuel </w:t>
      </w:r>
      <w:r w:rsidR="00E1627C">
        <w:rPr>
          <w:rFonts w:ascii="Arial" w:hAnsi="Arial" w:cs="Arial"/>
          <w:i/>
          <w:iCs/>
          <w:color w:val="auto"/>
          <w:sz w:val="20"/>
          <w:szCs w:val="20"/>
          <w:lang w:val="en-GB"/>
        </w:rPr>
        <w:t>upgrading processes, including input and oper</w:t>
      </w:r>
      <w:r w:rsidR="00E902BF" w:rsidRPr="00E025D9">
        <w:rPr>
          <w:rFonts w:ascii="Arial" w:hAnsi="Arial" w:cs="Arial"/>
          <w:i/>
          <w:iCs/>
          <w:color w:val="auto"/>
          <w:sz w:val="20"/>
          <w:szCs w:val="20"/>
          <w:lang w:val="en-GB"/>
        </w:rPr>
        <w:t xml:space="preserve">ating </w:t>
      </w:r>
      <w:r w:rsidRPr="00E025D9">
        <w:rPr>
          <w:rFonts w:ascii="Arial" w:hAnsi="Arial" w:cs="Arial"/>
          <w:i/>
          <w:iCs/>
          <w:color w:val="auto"/>
          <w:sz w:val="20"/>
          <w:szCs w:val="20"/>
          <w:lang w:val="en-GB"/>
        </w:rPr>
        <w:t>consumption; at diesel oil and gasoline it</w:t>
      </w:r>
      <w:r>
        <w:rPr>
          <w:rFonts w:ascii="Arial" w:hAnsi="Arial" w:cs="Arial"/>
          <w:i/>
          <w:iCs/>
          <w:color w:val="auto"/>
          <w:sz w:val="20"/>
          <w:szCs w:val="20"/>
          <w:lang w:val="en-GB"/>
        </w:rPr>
        <w:t xml:space="preserve"> is including intra</w:t>
      </w:r>
      <w:r w:rsidR="002E2BF6">
        <w:rPr>
          <w:rFonts w:ascii="Arial" w:hAnsi="Arial" w:cs="Arial"/>
          <w:i/>
          <w:iCs/>
          <w:color w:val="auto"/>
          <w:sz w:val="20"/>
          <w:szCs w:val="20"/>
          <w:lang w:val="en-GB"/>
        </w:rPr>
        <w:t>-enterprise transport.</w:t>
      </w:r>
    </w:p>
    <w:p w:rsidR="00AC7453" w:rsidRPr="00E7645E" w:rsidRDefault="003C6909">
      <w:pPr>
        <w:pStyle w:val="Normlnweb"/>
        <w:spacing w:before="120" w:beforeAutospacing="0" w:after="0" w:afterAutospacing="0"/>
        <w:ind w:firstLine="709"/>
        <w:jc w:val="both"/>
        <w:rPr>
          <w:rFonts w:ascii="Arial" w:hAnsi="Arial" w:cs="Arial"/>
          <w:i/>
          <w:iCs/>
          <w:color w:val="auto"/>
          <w:sz w:val="20"/>
          <w:szCs w:val="20"/>
          <w:lang w:val="en-GB"/>
        </w:rPr>
      </w:pPr>
      <w:r>
        <w:rPr>
          <w:rFonts w:ascii="Arial" w:hAnsi="Arial" w:cs="Arial"/>
          <w:b/>
          <w:bCs/>
          <w:i/>
          <w:iCs/>
          <w:color w:val="auto"/>
          <w:sz w:val="20"/>
          <w:szCs w:val="20"/>
          <w:lang w:val="en-GB"/>
        </w:rPr>
        <w:t>Consumption of electricity</w:t>
      </w:r>
      <w:r>
        <w:rPr>
          <w:rFonts w:ascii="Arial" w:hAnsi="Arial" w:cs="Arial"/>
          <w:i/>
          <w:iCs/>
          <w:color w:val="auto"/>
          <w:sz w:val="20"/>
          <w:szCs w:val="20"/>
          <w:lang w:val="en-GB"/>
        </w:rPr>
        <w:t xml:space="preserve"> also includes own consumption for the production of electricity.</w:t>
      </w:r>
    </w:p>
    <w:p w:rsidR="00AC7453" w:rsidRPr="007E6426" w:rsidRDefault="002E2BF6">
      <w:pPr>
        <w:pStyle w:val="Normlnweb"/>
        <w:spacing w:before="120" w:beforeAutospacing="0" w:after="0" w:afterAutospacing="0"/>
        <w:ind w:firstLine="709"/>
        <w:jc w:val="both"/>
        <w:rPr>
          <w:rFonts w:ascii="Arial" w:hAnsi="Arial" w:cs="Arial"/>
          <w:i/>
          <w:iCs/>
          <w:color w:val="auto"/>
          <w:sz w:val="20"/>
          <w:szCs w:val="20"/>
          <w:lang w:val="en-GB"/>
        </w:rPr>
      </w:pPr>
      <w:r>
        <w:rPr>
          <w:rFonts w:ascii="Arial" w:hAnsi="Arial" w:cs="Arial"/>
          <w:i/>
          <w:color w:val="auto"/>
          <w:sz w:val="20"/>
          <w:lang w:val="en-GB"/>
        </w:rPr>
        <w:t>The </w:t>
      </w:r>
      <w:r w:rsidR="00E1627C" w:rsidRPr="00E1627C">
        <w:rPr>
          <w:rFonts w:ascii="Arial" w:hAnsi="Arial" w:cs="Arial"/>
          <w:i/>
          <w:color w:val="auto"/>
          <w:sz w:val="20"/>
          <w:lang w:val="en-GB"/>
        </w:rPr>
        <w:t>sample of respondents included enterprises with 20+ employees.</w:t>
      </w:r>
    </w:p>
    <w:p w:rsidR="00AC7453" w:rsidRPr="007E6426" w:rsidRDefault="00AC7453">
      <w:pPr>
        <w:pStyle w:val="Normlnweb"/>
        <w:spacing w:before="0" w:beforeAutospacing="0" w:after="0" w:afterAutospacing="0"/>
        <w:jc w:val="both"/>
        <w:rPr>
          <w:rFonts w:ascii="Arial" w:hAnsi="Arial" w:cs="Arial"/>
          <w:i/>
          <w:iCs/>
          <w:color w:val="auto"/>
          <w:sz w:val="20"/>
          <w:szCs w:val="20"/>
          <w:lang w:val="en-GB"/>
        </w:rPr>
      </w:pPr>
    </w:p>
    <w:p w:rsidR="00AC7453" w:rsidRPr="00E7645E" w:rsidRDefault="00AC7453">
      <w:pPr>
        <w:pStyle w:val="Normlnweb"/>
        <w:spacing w:before="0" w:beforeAutospacing="0" w:after="0" w:afterAutospacing="0"/>
        <w:jc w:val="both"/>
        <w:rPr>
          <w:rFonts w:ascii="Arial" w:hAnsi="Arial" w:cs="Arial"/>
          <w:i/>
          <w:iCs/>
          <w:color w:val="auto"/>
          <w:sz w:val="20"/>
          <w:szCs w:val="20"/>
          <w:lang w:val="en-GB"/>
        </w:rPr>
      </w:pPr>
    </w:p>
    <w:p w:rsidR="00AC7453" w:rsidRPr="00E7645E" w:rsidRDefault="003C6909" w:rsidP="00450884">
      <w:pPr>
        <w:pStyle w:val="Normlnweb"/>
        <w:keepNext/>
        <w:spacing w:before="0" w:beforeAutospacing="0" w:after="0" w:afterAutospacing="0"/>
        <w:jc w:val="both"/>
        <w:rPr>
          <w:rFonts w:ascii="Arial" w:hAnsi="Arial" w:cs="Arial"/>
          <w:i/>
          <w:iCs/>
          <w:color w:val="auto"/>
          <w:sz w:val="20"/>
          <w:szCs w:val="20"/>
          <w:lang w:val="en-GB"/>
        </w:rPr>
      </w:pPr>
      <w:r>
        <w:rPr>
          <w:rFonts w:ascii="Arial" w:hAnsi="Arial" w:cs="Arial"/>
          <w:i/>
          <w:iCs/>
          <w:color w:val="auto"/>
          <w:sz w:val="20"/>
          <w:szCs w:val="20"/>
          <w:lang w:val="en-GB"/>
        </w:rPr>
        <w:lastRenderedPageBreak/>
        <w:t xml:space="preserve">Table </w:t>
      </w:r>
      <w:r>
        <w:rPr>
          <w:rFonts w:ascii="Arial" w:hAnsi="Arial" w:cs="Arial"/>
          <w:b/>
          <w:bCs/>
          <w:i/>
          <w:iCs/>
          <w:color w:val="auto"/>
          <w:sz w:val="20"/>
          <w:szCs w:val="20"/>
          <w:lang w:val="en-GB"/>
        </w:rPr>
        <w:t>16</w:t>
      </w:r>
      <w:r>
        <w:rPr>
          <w:rFonts w:ascii="Arial" w:hAnsi="Arial" w:cs="Arial"/>
          <w:i/>
          <w:iCs/>
          <w:color w:val="auto"/>
          <w:sz w:val="20"/>
          <w:szCs w:val="20"/>
          <w:lang w:val="en-GB"/>
        </w:rPr>
        <w:t xml:space="preserve">-10. </w:t>
      </w:r>
      <w:r>
        <w:rPr>
          <w:rFonts w:ascii="Arial" w:hAnsi="Arial" w:cs="Arial"/>
          <w:b/>
          <w:bCs/>
          <w:i/>
          <w:iCs/>
          <w:color w:val="auto"/>
          <w:sz w:val="20"/>
          <w:szCs w:val="20"/>
          <w:lang w:val="en-GB"/>
        </w:rPr>
        <w:t>Energy balance of crude oil refinery processing (by IEA methodology)</w:t>
      </w:r>
    </w:p>
    <w:p w:rsidR="00AC7453" w:rsidRPr="00E7645E" w:rsidRDefault="003C6909">
      <w:pPr>
        <w:pStyle w:val="Normlnweb"/>
        <w:widowControl w:val="0"/>
        <w:spacing w:before="120" w:beforeAutospacing="0" w:after="0" w:afterAutospacing="0"/>
        <w:ind w:firstLine="709"/>
        <w:jc w:val="both"/>
        <w:rPr>
          <w:rFonts w:ascii="Arial" w:hAnsi="Arial" w:cs="Arial"/>
          <w:i/>
          <w:iCs/>
          <w:color w:val="auto"/>
          <w:sz w:val="20"/>
          <w:szCs w:val="20"/>
          <w:lang w:val="en-GB"/>
        </w:rPr>
      </w:pPr>
      <w:r>
        <w:rPr>
          <w:rFonts w:ascii="Arial" w:hAnsi="Arial" w:cs="Arial"/>
          <w:i/>
          <w:iCs/>
          <w:color w:val="auto"/>
          <w:sz w:val="20"/>
          <w:szCs w:val="20"/>
          <w:lang w:val="en-GB"/>
        </w:rPr>
        <w:t xml:space="preserve">This energy balance has been compiled according to the international methodology for OECD/IEA/EU/Eurostat. </w:t>
      </w:r>
    </w:p>
    <w:p w:rsidR="00AC7453" w:rsidRPr="00E7645E" w:rsidRDefault="003C6909">
      <w:pPr>
        <w:pStyle w:val="Normlnweb"/>
        <w:spacing w:before="120" w:beforeAutospacing="0" w:after="0" w:afterAutospacing="0"/>
        <w:ind w:firstLine="709"/>
        <w:jc w:val="both"/>
        <w:rPr>
          <w:rFonts w:ascii="Arial" w:hAnsi="Arial" w:cs="Arial"/>
          <w:i/>
          <w:iCs/>
          <w:color w:val="auto"/>
          <w:sz w:val="20"/>
          <w:szCs w:val="20"/>
          <w:lang w:val="en-GB"/>
        </w:rPr>
      </w:pPr>
      <w:r>
        <w:rPr>
          <w:rFonts w:ascii="Arial" w:hAnsi="Arial" w:cs="Arial"/>
          <w:b/>
          <w:bCs/>
          <w:i/>
          <w:iCs/>
          <w:color w:val="auto"/>
          <w:sz w:val="20"/>
          <w:szCs w:val="20"/>
          <w:lang w:val="en-GB"/>
        </w:rPr>
        <w:t>Indigenous production</w:t>
      </w:r>
      <w:r>
        <w:rPr>
          <w:rFonts w:ascii="Arial" w:hAnsi="Arial" w:cs="Arial"/>
          <w:i/>
          <w:iCs/>
          <w:color w:val="auto"/>
          <w:sz w:val="20"/>
          <w:szCs w:val="20"/>
          <w:lang w:val="en-GB"/>
        </w:rPr>
        <w:t xml:space="preserve"> </w:t>
      </w:r>
      <w:r>
        <w:rPr>
          <w:rFonts w:ascii="Arial" w:hAnsi="Arial" w:cs="Arial"/>
          <w:b/>
          <w:bCs/>
          <w:i/>
          <w:iCs/>
          <w:color w:val="auto"/>
          <w:sz w:val="20"/>
          <w:szCs w:val="20"/>
          <w:lang w:val="en-GB"/>
        </w:rPr>
        <w:t>and other sources</w:t>
      </w:r>
      <w:r>
        <w:rPr>
          <w:rFonts w:ascii="Arial" w:hAnsi="Arial" w:cs="Arial"/>
          <w:i/>
          <w:iCs/>
          <w:color w:val="auto"/>
          <w:sz w:val="20"/>
          <w:szCs w:val="20"/>
          <w:lang w:val="en-GB"/>
        </w:rPr>
        <w:t xml:space="preserve"> (extraction, purchases) – all production in the country. They include also amounts of additives/oxygenates and other hydrocarbons supplied to refineries from other sectors of industry. </w:t>
      </w:r>
    </w:p>
    <w:p w:rsidR="00AC7453" w:rsidRPr="00E7645E" w:rsidRDefault="003C6909">
      <w:pPr>
        <w:pStyle w:val="Normlnweb"/>
        <w:spacing w:before="120" w:beforeAutospacing="0" w:after="0" w:afterAutospacing="0"/>
        <w:ind w:firstLine="709"/>
        <w:jc w:val="both"/>
        <w:rPr>
          <w:rFonts w:ascii="Arial" w:hAnsi="Arial" w:cs="Arial"/>
          <w:i/>
          <w:iCs/>
          <w:color w:val="auto"/>
          <w:sz w:val="20"/>
          <w:szCs w:val="20"/>
          <w:lang w:val="en-GB"/>
        </w:rPr>
      </w:pPr>
      <w:r>
        <w:rPr>
          <w:rFonts w:ascii="Arial" w:hAnsi="Arial" w:cs="Arial"/>
          <w:b/>
          <w:bCs/>
          <w:i/>
          <w:iCs/>
          <w:color w:val="auto"/>
          <w:sz w:val="20"/>
          <w:szCs w:val="20"/>
          <w:lang w:val="en-GB"/>
        </w:rPr>
        <w:t xml:space="preserve">Backflows </w:t>
      </w:r>
      <w:r w:rsidR="00E1627C" w:rsidRPr="00E1627C">
        <w:rPr>
          <w:rFonts w:ascii="Arial" w:hAnsi="Arial" w:cs="Arial"/>
          <w:b/>
          <w:bCs/>
          <w:i/>
          <w:iCs/>
          <w:color w:val="auto"/>
          <w:sz w:val="20"/>
          <w:szCs w:val="20"/>
          <w:lang w:val="en-GB"/>
        </w:rPr>
        <w:t>from petrochemical industry to refineries</w:t>
      </w:r>
      <w:r>
        <w:rPr>
          <w:rFonts w:ascii="Arial" w:hAnsi="Arial" w:cs="Arial"/>
          <w:i/>
          <w:iCs/>
          <w:color w:val="auto"/>
          <w:sz w:val="20"/>
          <w:szCs w:val="20"/>
          <w:lang w:val="en-GB"/>
        </w:rPr>
        <w:t xml:space="preserve"> – usually deliveries of by-products (refinery feedstock) from petrochemical processing to refineries for further processing or blending. </w:t>
      </w:r>
    </w:p>
    <w:p w:rsidR="00AC7453" w:rsidRPr="00E7645E" w:rsidRDefault="003C6909">
      <w:pPr>
        <w:pStyle w:val="Normlnweb"/>
        <w:spacing w:before="120" w:beforeAutospacing="0" w:after="0" w:afterAutospacing="0"/>
        <w:ind w:firstLine="709"/>
        <w:jc w:val="both"/>
        <w:rPr>
          <w:rFonts w:ascii="Arial" w:hAnsi="Arial" w:cs="Arial"/>
          <w:i/>
          <w:iCs/>
          <w:color w:val="auto"/>
          <w:sz w:val="20"/>
          <w:szCs w:val="20"/>
          <w:lang w:val="en-GB"/>
        </w:rPr>
      </w:pPr>
      <w:r>
        <w:rPr>
          <w:rFonts w:ascii="Arial" w:hAnsi="Arial" w:cs="Arial"/>
          <w:b/>
          <w:bCs/>
          <w:i/>
          <w:iCs/>
          <w:color w:val="auto"/>
          <w:sz w:val="20"/>
          <w:szCs w:val="20"/>
          <w:lang w:val="en-GB"/>
        </w:rPr>
        <w:t>Products transferred (reclassified)</w:t>
      </w:r>
      <w:r>
        <w:rPr>
          <w:rFonts w:ascii="Arial" w:hAnsi="Arial" w:cs="Arial"/>
          <w:bCs/>
          <w:i/>
          <w:iCs/>
          <w:color w:val="auto"/>
          <w:sz w:val="20"/>
          <w:szCs w:val="20"/>
          <w:lang w:val="en-GB"/>
        </w:rPr>
        <w:t xml:space="preserve"> –</w:t>
      </w:r>
      <w:r>
        <w:rPr>
          <w:rFonts w:ascii="Arial" w:hAnsi="Arial" w:cs="Arial"/>
          <w:i/>
          <w:iCs/>
          <w:color w:val="auto"/>
          <w:sz w:val="20"/>
          <w:szCs w:val="20"/>
          <w:lang w:val="en-GB"/>
        </w:rPr>
        <w:t xml:space="preserve"> amounts of crude oil products reclassified to raw materials (feedstock) for further processing in refineries. </w:t>
      </w:r>
    </w:p>
    <w:p w:rsidR="00AC7453" w:rsidRPr="00E7645E" w:rsidRDefault="003C6909">
      <w:pPr>
        <w:pStyle w:val="Normlnweb"/>
        <w:spacing w:before="120" w:beforeAutospacing="0" w:after="0" w:afterAutospacing="0"/>
        <w:ind w:firstLine="709"/>
        <w:jc w:val="both"/>
        <w:rPr>
          <w:rFonts w:ascii="Arial" w:hAnsi="Arial" w:cs="Arial"/>
          <w:i/>
          <w:iCs/>
          <w:color w:val="auto"/>
          <w:sz w:val="20"/>
          <w:szCs w:val="20"/>
          <w:lang w:val="en-GB"/>
        </w:rPr>
      </w:pPr>
      <w:r>
        <w:rPr>
          <w:rFonts w:ascii="Arial" w:hAnsi="Arial" w:cs="Arial"/>
          <w:b/>
          <w:bCs/>
          <w:i/>
          <w:iCs/>
          <w:color w:val="auto"/>
          <w:sz w:val="20"/>
          <w:szCs w:val="20"/>
          <w:lang w:val="en-GB"/>
        </w:rPr>
        <w:t>Exports</w:t>
      </w:r>
      <w:r>
        <w:rPr>
          <w:rFonts w:ascii="Arial" w:hAnsi="Arial" w:cs="Arial"/>
          <w:i/>
          <w:iCs/>
          <w:color w:val="auto"/>
          <w:sz w:val="20"/>
          <w:szCs w:val="20"/>
          <w:lang w:val="en-GB"/>
        </w:rPr>
        <w:t xml:space="preserve"> (inputs and outputs) – refer to amounts of goods dispatched abroad that crossed the state border for the purpose of being left abroad, permanently or temporarily. Total exports thus consist of goods dispatched to the EU </w:t>
      </w:r>
      <w:r w:rsidR="006C2015">
        <w:rPr>
          <w:rFonts w:ascii="Arial" w:hAnsi="Arial" w:cs="Arial"/>
          <w:i/>
          <w:iCs/>
          <w:color w:val="auto"/>
          <w:sz w:val="20"/>
          <w:szCs w:val="20"/>
          <w:lang w:val="en-GB"/>
        </w:rPr>
        <w:t>M</w:t>
      </w:r>
      <w:r>
        <w:rPr>
          <w:rFonts w:ascii="Arial" w:hAnsi="Arial" w:cs="Arial"/>
          <w:i/>
          <w:iCs/>
          <w:color w:val="auto"/>
          <w:sz w:val="20"/>
          <w:szCs w:val="20"/>
          <w:lang w:val="en-GB"/>
        </w:rPr>
        <w:t xml:space="preserve">ember </w:t>
      </w:r>
      <w:r w:rsidR="006C2015">
        <w:rPr>
          <w:rFonts w:ascii="Arial" w:hAnsi="Arial" w:cs="Arial"/>
          <w:i/>
          <w:iCs/>
          <w:color w:val="auto"/>
          <w:sz w:val="20"/>
          <w:szCs w:val="20"/>
          <w:lang w:val="en-GB"/>
        </w:rPr>
        <w:t>S</w:t>
      </w:r>
      <w:r>
        <w:rPr>
          <w:rFonts w:ascii="Arial" w:hAnsi="Arial" w:cs="Arial"/>
          <w:i/>
          <w:iCs/>
          <w:color w:val="auto"/>
          <w:sz w:val="20"/>
          <w:szCs w:val="20"/>
          <w:lang w:val="en-GB"/>
        </w:rPr>
        <w:t>tates and goods exported to third countries (according to the Intrastat and Extrastat data collection systems).</w:t>
      </w:r>
    </w:p>
    <w:p w:rsidR="00AC7453" w:rsidRPr="00E7645E" w:rsidRDefault="003C6909">
      <w:pPr>
        <w:pStyle w:val="Normlnweb"/>
        <w:spacing w:before="120" w:beforeAutospacing="0" w:after="0" w:afterAutospacing="0"/>
        <w:ind w:firstLine="709"/>
        <w:jc w:val="both"/>
        <w:rPr>
          <w:rFonts w:ascii="Arial" w:hAnsi="Arial" w:cs="Arial"/>
          <w:i/>
          <w:iCs/>
          <w:color w:val="auto"/>
          <w:sz w:val="20"/>
          <w:szCs w:val="20"/>
          <w:lang w:val="en-GB"/>
        </w:rPr>
      </w:pPr>
      <w:r>
        <w:rPr>
          <w:rFonts w:ascii="Arial" w:hAnsi="Arial" w:cs="Arial"/>
          <w:b/>
          <w:bCs/>
          <w:i/>
          <w:iCs/>
          <w:color w:val="auto"/>
          <w:sz w:val="20"/>
          <w:szCs w:val="20"/>
          <w:lang w:val="en-GB"/>
        </w:rPr>
        <w:t>Imports</w:t>
      </w:r>
      <w:r>
        <w:rPr>
          <w:rFonts w:ascii="Arial" w:hAnsi="Arial" w:cs="Arial"/>
          <w:i/>
          <w:iCs/>
          <w:color w:val="auto"/>
          <w:sz w:val="20"/>
          <w:szCs w:val="20"/>
          <w:lang w:val="en-GB"/>
        </w:rPr>
        <w:t xml:space="preserve"> (inputs and outputs) – refer to amounts of goods received from abroad that crossed the state border for the purpose of being left in the Czech Republic, permanently or temporarily. Total imports thus consist of goods received from the EU </w:t>
      </w:r>
      <w:r w:rsidR="006C2015">
        <w:rPr>
          <w:rFonts w:ascii="Arial" w:hAnsi="Arial" w:cs="Arial"/>
          <w:i/>
          <w:iCs/>
          <w:color w:val="auto"/>
          <w:sz w:val="20"/>
          <w:szCs w:val="20"/>
          <w:lang w:val="en-GB"/>
        </w:rPr>
        <w:t>M</w:t>
      </w:r>
      <w:r>
        <w:rPr>
          <w:rFonts w:ascii="Arial" w:hAnsi="Arial" w:cs="Arial"/>
          <w:i/>
          <w:iCs/>
          <w:color w:val="auto"/>
          <w:sz w:val="20"/>
          <w:szCs w:val="20"/>
          <w:lang w:val="en-GB"/>
        </w:rPr>
        <w:t xml:space="preserve">ember </w:t>
      </w:r>
      <w:r w:rsidR="006C2015">
        <w:rPr>
          <w:rFonts w:ascii="Arial" w:hAnsi="Arial" w:cs="Arial"/>
          <w:i/>
          <w:iCs/>
          <w:color w:val="auto"/>
          <w:sz w:val="20"/>
          <w:szCs w:val="20"/>
          <w:lang w:val="en-GB"/>
        </w:rPr>
        <w:t>S</w:t>
      </w:r>
      <w:r>
        <w:rPr>
          <w:rFonts w:ascii="Arial" w:hAnsi="Arial" w:cs="Arial"/>
          <w:i/>
          <w:iCs/>
          <w:color w:val="auto"/>
          <w:sz w:val="20"/>
          <w:szCs w:val="20"/>
          <w:lang w:val="en-GB"/>
        </w:rPr>
        <w:t>tates and goods imported from third countries (according to the Intrastat and Extrastat data collection systems).</w:t>
      </w:r>
    </w:p>
    <w:p w:rsidR="00AC7453" w:rsidRPr="00E7645E" w:rsidRDefault="003C6909">
      <w:pPr>
        <w:pStyle w:val="Normlnweb"/>
        <w:spacing w:before="120" w:beforeAutospacing="0" w:after="0" w:afterAutospacing="0"/>
        <w:ind w:firstLine="709"/>
        <w:jc w:val="both"/>
        <w:rPr>
          <w:rFonts w:ascii="Arial" w:hAnsi="Arial" w:cs="Arial"/>
          <w:i/>
          <w:iCs/>
          <w:color w:val="auto"/>
          <w:sz w:val="20"/>
          <w:szCs w:val="20"/>
          <w:lang w:val="en-GB"/>
        </w:rPr>
      </w:pPr>
      <w:r>
        <w:rPr>
          <w:rFonts w:ascii="Arial" w:hAnsi="Arial" w:cs="Arial"/>
          <w:b/>
          <w:bCs/>
          <w:i/>
          <w:iCs/>
          <w:color w:val="auto"/>
          <w:sz w:val="20"/>
          <w:szCs w:val="20"/>
          <w:lang w:val="en-GB"/>
        </w:rPr>
        <w:t>Direct use of resources</w:t>
      </w:r>
      <w:r>
        <w:rPr>
          <w:rFonts w:ascii="Arial" w:hAnsi="Arial" w:cs="Arial"/>
          <w:i/>
          <w:iCs/>
          <w:color w:val="auto"/>
          <w:sz w:val="20"/>
          <w:szCs w:val="20"/>
          <w:lang w:val="en-GB"/>
        </w:rPr>
        <w:t xml:space="preserve"> – amounts used directly without any</w:t>
      </w:r>
      <w:r w:rsidR="00F7792A">
        <w:rPr>
          <w:rFonts w:ascii="Arial" w:hAnsi="Arial" w:cs="Arial"/>
          <w:i/>
          <w:iCs/>
          <w:color w:val="auto"/>
          <w:sz w:val="20"/>
          <w:szCs w:val="20"/>
          <w:lang w:val="en-GB"/>
        </w:rPr>
        <w:t xml:space="preserve"> processing in refineries, e.g. </w:t>
      </w:r>
      <w:r>
        <w:rPr>
          <w:rFonts w:ascii="Arial" w:hAnsi="Arial" w:cs="Arial"/>
          <w:i/>
          <w:iCs/>
          <w:color w:val="auto"/>
          <w:sz w:val="20"/>
          <w:szCs w:val="20"/>
          <w:lang w:val="en-GB"/>
        </w:rPr>
        <w:t>amounts of crude oil serving as fuel to produce electricity, heat, amounts of bio</w:t>
      </w:r>
      <w:r w:rsidR="00BA2FDF">
        <w:rPr>
          <w:rFonts w:ascii="Arial" w:hAnsi="Arial" w:cs="Arial"/>
          <w:i/>
          <w:iCs/>
          <w:color w:val="auto"/>
          <w:sz w:val="20"/>
          <w:szCs w:val="20"/>
          <w:lang w:val="en-GB"/>
        </w:rPr>
        <w:t>fuels</w:t>
      </w:r>
      <w:r>
        <w:rPr>
          <w:rFonts w:ascii="Arial" w:hAnsi="Arial" w:cs="Arial"/>
          <w:i/>
          <w:iCs/>
          <w:color w:val="auto"/>
          <w:sz w:val="20"/>
          <w:szCs w:val="20"/>
          <w:lang w:val="en-GB"/>
        </w:rPr>
        <w:t xml:space="preserve"> used for motor fuel mixtures ou</w:t>
      </w:r>
      <w:r w:rsidR="002E2BF6">
        <w:rPr>
          <w:rFonts w:ascii="Arial" w:hAnsi="Arial" w:cs="Arial"/>
          <w:i/>
          <w:iCs/>
          <w:color w:val="auto"/>
          <w:sz w:val="20"/>
          <w:szCs w:val="20"/>
          <w:lang w:val="en-GB"/>
        </w:rPr>
        <w:t>tside the refinery sector, etc.</w:t>
      </w:r>
    </w:p>
    <w:p w:rsidR="00AC7453" w:rsidRPr="00E7645E" w:rsidRDefault="003C6909">
      <w:pPr>
        <w:pStyle w:val="Normlnweb"/>
        <w:spacing w:before="120" w:beforeAutospacing="0" w:after="0" w:afterAutospacing="0"/>
        <w:ind w:firstLine="709"/>
        <w:jc w:val="both"/>
        <w:rPr>
          <w:rFonts w:ascii="Arial" w:hAnsi="Arial" w:cs="Arial"/>
          <w:i/>
          <w:iCs/>
          <w:color w:val="auto"/>
          <w:sz w:val="20"/>
          <w:szCs w:val="20"/>
          <w:lang w:val="en-GB"/>
        </w:rPr>
      </w:pPr>
      <w:r>
        <w:rPr>
          <w:rFonts w:ascii="Arial" w:hAnsi="Arial" w:cs="Arial"/>
          <w:b/>
          <w:bCs/>
          <w:i/>
          <w:iCs/>
          <w:color w:val="auto"/>
          <w:sz w:val="20"/>
          <w:szCs w:val="20"/>
          <w:lang w:val="en-GB"/>
        </w:rPr>
        <w:t>Stock change</w:t>
      </w:r>
      <w:r>
        <w:rPr>
          <w:rFonts w:ascii="Arial" w:hAnsi="Arial" w:cs="Arial"/>
          <w:i/>
          <w:iCs/>
          <w:color w:val="auto"/>
          <w:sz w:val="20"/>
          <w:szCs w:val="20"/>
          <w:lang w:val="en-GB"/>
        </w:rPr>
        <w:t xml:space="preserve"> – a decrease in stock increases disposable sources and thus it is marked with (+), whereas an increase in stock reduces these sources and therefore it is designated by (-). </w:t>
      </w:r>
    </w:p>
    <w:p w:rsidR="00AC7453" w:rsidRPr="00E7645E" w:rsidRDefault="003C6909">
      <w:pPr>
        <w:pStyle w:val="Normlnweb"/>
        <w:spacing w:before="120" w:beforeAutospacing="0" w:after="0" w:afterAutospacing="0"/>
        <w:ind w:firstLine="709"/>
        <w:jc w:val="both"/>
        <w:rPr>
          <w:rFonts w:ascii="Arial" w:hAnsi="Arial" w:cs="Arial"/>
          <w:i/>
          <w:iCs/>
          <w:color w:val="auto"/>
          <w:sz w:val="20"/>
          <w:szCs w:val="20"/>
          <w:lang w:val="en-GB"/>
        </w:rPr>
      </w:pPr>
      <w:r>
        <w:rPr>
          <w:rFonts w:ascii="Arial" w:hAnsi="Arial" w:cs="Arial"/>
          <w:b/>
          <w:bCs/>
          <w:i/>
          <w:iCs/>
          <w:color w:val="auto"/>
          <w:sz w:val="20"/>
          <w:szCs w:val="20"/>
          <w:lang w:val="en-GB"/>
        </w:rPr>
        <w:t>Refinery intake (calculated)</w:t>
      </w:r>
      <w:r>
        <w:rPr>
          <w:rFonts w:ascii="Arial" w:hAnsi="Arial" w:cs="Arial"/>
          <w:i/>
          <w:iCs/>
          <w:color w:val="auto"/>
          <w:sz w:val="20"/>
          <w:szCs w:val="20"/>
          <w:lang w:val="en-GB"/>
        </w:rPr>
        <w:t xml:space="preserve"> – quantities of crude oil, refinery feedstocks</w:t>
      </w:r>
      <w:r w:rsidR="009438C2">
        <w:rPr>
          <w:rFonts w:ascii="Arial" w:hAnsi="Arial" w:cs="Arial"/>
          <w:i/>
          <w:iCs/>
          <w:color w:val="auto"/>
          <w:sz w:val="20"/>
          <w:szCs w:val="20"/>
          <w:lang w:val="en-GB"/>
        </w:rPr>
        <w:t>,</w:t>
      </w:r>
      <w:r>
        <w:rPr>
          <w:rFonts w:ascii="Arial" w:hAnsi="Arial" w:cs="Arial"/>
          <w:i/>
          <w:iCs/>
          <w:color w:val="auto"/>
          <w:sz w:val="20"/>
          <w:szCs w:val="20"/>
          <w:lang w:val="en-GB"/>
        </w:rPr>
        <w:t xml:space="preserve"> and products that entered the refinery process defined and calculated as follows: indigenous production (extraction) plus other sources (e.g. additives/oxygenates, biofuels for blending to motor fuels) plus backflows from petrochemical industry to refineries plus transferred (reclassified) products minus exports plus imports minus direct use </w:t>
      </w:r>
      <w:r w:rsidR="002E2BF6">
        <w:rPr>
          <w:rFonts w:ascii="Arial" w:hAnsi="Arial" w:cs="Arial"/>
          <w:i/>
          <w:iCs/>
          <w:color w:val="auto"/>
          <w:sz w:val="20"/>
          <w:szCs w:val="20"/>
          <w:lang w:val="en-GB"/>
        </w:rPr>
        <w:t>of resources plus stock change.</w:t>
      </w:r>
    </w:p>
    <w:p w:rsidR="00AC7453" w:rsidRPr="00E7645E" w:rsidRDefault="003C6909">
      <w:pPr>
        <w:pStyle w:val="Normlnweb"/>
        <w:spacing w:before="120" w:beforeAutospacing="0" w:after="0" w:afterAutospacing="0"/>
        <w:ind w:firstLine="709"/>
        <w:jc w:val="both"/>
        <w:rPr>
          <w:rFonts w:ascii="Arial" w:hAnsi="Arial" w:cs="Arial"/>
          <w:i/>
          <w:iCs/>
          <w:color w:val="auto"/>
          <w:sz w:val="20"/>
          <w:szCs w:val="20"/>
          <w:lang w:val="en-GB"/>
        </w:rPr>
      </w:pPr>
      <w:r>
        <w:rPr>
          <w:rFonts w:ascii="Arial" w:hAnsi="Arial" w:cs="Arial"/>
          <w:b/>
          <w:bCs/>
          <w:i/>
          <w:iCs/>
          <w:color w:val="auto"/>
          <w:sz w:val="20"/>
          <w:szCs w:val="20"/>
          <w:lang w:val="en-GB"/>
        </w:rPr>
        <w:t>Statistical difference</w:t>
      </w:r>
      <w:r>
        <w:rPr>
          <w:rFonts w:ascii="Arial" w:hAnsi="Arial" w:cs="Arial"/>
          <w:i/>
          <w:iCs/>
          <w:color w:val="auto"/>
          <w:sz w:val="20"/>
          <w:szCs w:val="20"/>
          <w:lang w:val="en-GB"/>
        </w:rPr>
        <w:t xml:space="preserve"> – the difference between observed and calculated refinery intakes, which may occur due to different reasons, e.g. rounding-off, conversion of cubic metres into metric tonnes, compression in crude oil pipelines, etc.</w:t>
      </w:r>
    </w:p>
    <w:p w:rsidR="00AC7453" w:rsidRPr="00E7645E" w:rsidRDefault="003C6909">
      <w:pPr>
        <w:pStyle w:val="Normlnweb"/>
        <w:spacing w:before="120" w:beforeAutospacing="0" w:after="0" w:afterAutospacing="0"/>
        <w:ind w:firstLine="709"/>
        <w:jc w:val="both"/>
        <w:rPr>
          <w:rFonts w:ascii="Arial" w:hAnsi="Arial" w:cs="Arial"/>
          <w:i/>
          <w:iCs/>
          <w:color w:val="auto"/>
          <w:sz w:val="20"/>
          <w:szCs w:val="20"/>
          <w:lang w:val="en-GB"/>
        </w:rPr>
      </w:pPr>
      <w:r>
        <w:rPr>
          <w:rFonts w:ascii="Arial" w:hAnsi="Arial" w:cs="Arial"/>
          <w:b/>
          <w:bCs/>
          <w:i/>
          <w:iCs/>
          <w:color w:val="auto"/>
          <w:sz w:val="20"/>
          <w:szCs w:val="20"/>
          <w:lang w:val="en-GB"/>
        </w:rPr>
        <w:t>Refinery intake (observed)</w:t>
      </w:r>
      <w:r>
        <w:rPr>
          <w:rFonts w:ascii="Arial" w:hAnsi="Arial" w:cs="Arial"/>
          <w:i/>
          <w:iCs/>
          <w:color w:val="auto"/>
          <w:sz w:val="20"/>
          <w:szCs w:val="20"/>
          <w:lang w:val="en-GB"/>
        </w:rPr>
        <w:t xml:space="preserve"> – actual quantities of crude oil, refinery feedstocks</w:t>
      </w:r>
      <w:r w:rsidR="00FC4697">
        <w:rPr>
          <w:rFonts w:ascii="Arial" w:hAnsi="Arial" w:cs="Arial"/>
          <w:i/>
          <w:iCs/>
          <w:color w:val="auto"/>
          <w:sz w:val="20"/>
          <w:szCs w:val="20"/>
          <w:lang w:val="en-GB"/>
        </w:rPr>
        <w:t>,</w:t>
      </w:r>
      <w:r>
        <w:rPr>
          <w:rFonts w:ascii="Arial" w:hAnsi="Arial" w:cs="Arial"/>
          <w:i/>
          <w:iCs/>
          <w:color w:val="auto"/>
          <w:sz w:val="20"/>
          <w:szCs w:val="20"/>
          <w:lang w:val="en-GB"/>
        </w:rPr>
        <w:t xml:space="preserve"> and products that entered the refinery process.</w:t>
      </w:r>
    </w:p>
    <w:p w:rsidR="00AC7453" w:rsidRPr="00E7645E" w:rsidRDefault="003C6909">
      <w:pPr>
        <w:pStyle w:val="Normlnweb"/>
        <w:spacing w:before="120" w:beforeAutospacing="0" w:after="0" w:afterAutospacing="0"/>
        <w:ind w:firstLine="709"/>
        <w:jc w:val="both"/>
        <w:rPr>
          <w:rFonts w:ascii="Arial" w:hAnsi="Arial" w:cs="Arial"/>
          <w:i/>
          <w:iCs/>
          <w:color w:val="auto"/>
          <w:sz w:val="20"/>
          <w:szCs w:val="20"/>
          <w:lang w:val="en-GB"/>
        </w:rPr>
      </w:pPr>
      <w:r>
        <w:rPr>
          <w:rFonts w:ascii="Arial" w:hAnsi="Arial" w:cs="Arial"/>
          <w:b/>
          <w:bCs/>
          <w:i/>
          <w:iCs/>
          <w:color w:val="auto"/>
          <w:sz w:val="20"/>
          <w:szCs w:val="20"/>
          <w:lang w:val="en-GB"/>
        </w:rPr>
        <w:t>Refinery losses</w:t>
      </w:r>
      <w:r>
        <w:rPr>
          <w:rFonts w:ascii="Arial" w:hAnsi="Arial" w:cs="Arial"/>
          <w:i/>
          <w:iCs/>
          <w:color w:val="auto"/>
          <w:sz w:val="20"/>
          <w:szCs w:val="20"/>
          <w:lang w:val="en-GB"/>
        </w:rPr>
        <w:t xml:space="preserve"> – the difference between the refinery intake </w:t>
      </w:r>
      <w:r w:rsidR="002E2BF6">
        <w:rPr>
          <w:rFonts w:ascii="Arial" w:hAnsi="Arial" w:cs="Arial"/>
          <w:i/>
          <w:iCs/>
          <w:color w:val="auto"/>
          <w:sz w:val="20"/>
          <w:szCs w:val="20"/>
          <w:lang w:val="en-GB"/>
        </w:rPr>
        <w:t>(observed) and refinery output.</w:t>
      </w:r>
    </w:p>
    <w:p w:rsidR="00AC7453" w:rsidRPr="00E7645E" w:rsidRDefault="003C6909">
      <w:pPr>
        <w:pStyle w:val="Normlnweb"/>
        <w:spacing w:before="120" w:beforeAutospacing="0" w:after="0" w:afterAutospacing="0"/>
        <w:ind w:firstLine="709"/>
        <w:jc w:val="both"/>
        <w:rPr>
          <w:rFonts w:ascii="Arial" w:hAnsi="Arial" w:cs="Arial"/>
          <w:i/>
          <w:iCs/>
          <w:color w:val="auto"/>
          <w:sz w:val="20"/>
          <w:szCs w:val="20"/>
          <w:lang w:val="en-GB"/>
        </w:rPr>
      </w:pPr>
      <w:r>
        <w:rPr>
          <w:rFonts w:ascii="Arial" w:hAnsi="Arial" w:cs="Arial"/>
          <w:b/>
          <w:bCs/>
          <w:i/>
          <w:iCs/>
          <w:color w:val="auto"/>
          <w:sz w:val="20"/>
          <w:szCs w:val="20"/>
          <w:lang w:val="en-GB"/>
        </w:rPr>
        <w:t>Refinery output</w:t>
      </w:r>
      <w:r>
        <w:rPr>
          <w:rFonts w:ascii="Arial" w:hAnsi="Arial" w:cs="Arial"/>
          <w:i/>
          <w:iCs/>
          <w:color w:val="auto"/>
          <w:sz w:val="20"/>
          <w:szCs w:val="20"/>
          <w:lang w:val="en-GB"/>
        </w:rPr>
        <w:t xml:space="preserve"> – total production of basic refinery p</w:t>
      </w:r>
      <w:r w:rsidR="002E2BF6">
        <w:rPr>
          <w:rFonts w:ascii="Arial" w:hAnsi="Arial" w:cs="Arial"/>
          <w:i/>
          <w:iCs/>
          <w:color w:val="auto"/>
          <w:sz w:val="20"/>
          <w:szCs w:val="20"/>
          <w:lang w:val="en-GB"/>
        </w:rPr>
        <w:t>roducts in domestic refineries.</w:t>
      </w:r>
    </w:p>
    <w:p w:rsidR="00AC7453" w:rsidRPr="00E7645E" w:rsidRDefault="003C6909">
      <w:pPr>
        <w:pStyle w:val="Normlnweb"/>
        <w:spacing w:before="120" w:beforeAutospacing="0" w:after="0" w:afterAutospacing="0"/>
        <w:ind w:firstLine="709"/>
        <w:jc w:val="both"/>
        <w:rPr>
          <w:rFonts w:ascii="Arial" w:hAnsi="Arial" w:cs="Arial"/>
          <w:i/>
          <w:iCs/>
          <w:color w:val="auto"/>
          <w:sz w:val="20"/>
          <w:szCs w:val="20"/>
          <w:lang w:val="en-GB"/>
        </w:rPr>
      </w:pPr>
      <w:r>
        <w:rPr>
          <w:rFonts w:ascii="Arial" w:hAnsi="Arial" w:cs="Arial"/>
          <w:b/>
          <w:bCs/>
          <w:i/>
          <w:iCs/>
          <w:color w:val="auto"/>
          <w:sz w:val="20"/>
          <w:szCs w:val="20"/>
          <w:lang w:val="en-GB"/>
        </w:rPr>
        <w:t>Other sources (+), decreases (-)</w:t>
      </w:r>
      <w:r>
        <w:rPr>
          <w:rFonts w:ascii="Arial" w:hAnsi="Arial" w:cs="Arial"/>
          <w:i/>
          <w:iCs/>
          <w:color w:val="auto"/>
          <w:sz w:val="20"/>
          <w:szCs w:val="20"/>
          <w:lang w:val="en-GB"/>
        </w:rPr>
        <w:t xml:space="preserve"> – other recorded increases or decreases in resources, e.g. refinery fuel (-), transfers of feedstocks (blending) (-,+), transferred (reclassified) products (-,+).</w:t>
      </w:r>
    </w:p>
    <w:p w:rsidR="00AC7453" w:rsidRPr="00E7645E" w:rsidRDefault="003C6909">
      <w:pPr>
        <w:pStyle w:val="Normlnweb"/>
        <w:spacing w:before="120" w:beforeAutospacing="0" w:after="0" w:afterAutospacing="0"/>
        <w:ind w:firstLine="709"/>
        <w:jc w:val="both"/>
        <w:rPr>
          <w:rFonts w:ascii="Arial" w:hAnsi="Arial" w:cs="Arial"/>
          <w:i/>
          <w:iCs/>
          <w:color w:val="auto"/>
          <w:sz w:val="20"/>
          <w:szCs w:val="20"/>
          <w:lang w:val="en-GB"/>
        </w:rPr>
      </w:pPr>
      <w:r>
        <w:rPr>
          <w:rFonts w:ascii="Arial" w:hAnsi="Arial" w:cs="Arial"/>
          <w:b/>
          <w:bCs/>
          <w:i/>
          <w:iCs/>
          <w:color w:val="auto"/>
          <w:sz w:val="20"/>
          <w:szCs w:val="20"/>
          <w:lang w:val="en-GB"/>
        </w:rPr>
        <w:t>Gross inland deliveries</w:t>
      </w:r>
      <w:r w:rsidR="009B0390">
        <w:rPr>
          <w:rFonts w:ascii="Arial" w:hAnsi="Arial" w:cs="Arial"/>
          <w:b/>
          <w:bCs/>
          <w:i/>
          <w:iCs/>
          <w:color w:val="auto"/>
          <w:sz w:val="20"/>
          <w:szCs w:val="20"/>
          <w:lang w:val="en-GB"/>
        </w:rPr>
        <w:t xml:space="preserve"> (calculated)</w:t>
      </w:r>
      <w:r>
        <w:rPr>
          <w:rFonts w:ascii="Arial" w:hAnsi="Arial" w:cs="Arial"/>
          <w:i/>
          <w:iCs/>
          <w:color w:val="auto"/>
          <w:sz w:val="20"/>
          <w:szCs w:val="20"/>
          <w:lang w:val="en-GB"/>
        </w:rPr>
        <w:t xml:space="preserve"> – deliveries of basic refinery products to the domestic market. </w:t>
      </w:r>
    </w:p>
    <w:p w:rsidR="00AC7453" w:rsidRPr="00E7645E" w:rsidRDefault="003C6909">
      <w:pPr>
        <w:pStyle w:val="Normlnweb"/>
        <w:spacing w:before="120" w:beforeAutospacing="0" w:after="0" w:afterAutospacing="0"/>
        <w:ind w:firstLine="709"/>
        <w:jc w:val="both"/>
        <w:rPr>
          <w:rFonts w:ascii="Arial" w:hAnsi="Arial" w:cs="Arial"/>
          <w:i/>
          <w:iCs/>
          <w:color w:val="auto"/>
          <w:sz w:val="20"/>
          <w:szCs w:val="20"/>
          <w:lang w:val="en-GB"/>
        </w:rPr>
      </w:pPr>
      <w:r>
        <w:rPr>
          <w:rFonts w:ascii="Arial" w:hAnsi="Arial" w:cs="Arial"/>
          <w:b/>
          <w:bCs/>
          <w:i/>
          <w:iCs/>
          <w:color w:val="auto"/>
          <w:sz w:val="20"/>
          <w:szCs w:val="20"/>
          <w:lang w:val="en-GB"/>
        </w:rPr>
        <w:t>Motor gasolines</w:t>
      </w:r>
      <w:r>
        <w:rPr>
          <w:rFonts w:ascii="Arial" w:hAnsi="Arial" w:cs="Arial"/>
          <w:i/>
          <w:iCs/>
          <w:color w:val="auto"/>
          <w:sz w:val="20"/>
          <w:szCs w:val="20"/>
          <w:lang w:val="en-GB"/>
        </w:rPr>
        <w:t xml:space="preserve"> – </w:t>
      </w:r>
      <w:r w:rsidR="00B04C9B">
        <w:rPr>
          <w:rFonts w:ascii="Arial" w:hAnsi="Arial" w:cs="Arial"/>
          <w:i/>
          <w:iCs/>
          <w:color w:val="auto"/>
          <w:sz w:val="20"/>
          <w:szCs w:val="20"/>
          <w:lang w:val="en-GB"/>
        </w:rPr>
        <w:t>un</w:t>
      </w:r>
      <w:r>
        <w:rPr>
          <w:rFonts w:ascii="Arial" w:hAnsi="Arial" w:cs="Arial"/>
          <w:i/>
          <w:iCs/>
          <w:color w:val="auto"/>
          <w:sz w:val="20"/>
          <w:szCs w:val="20"/>
          <w:lang w:val="en-GB"/>
        </w:rPr>
        <w:t>leaded and leaded motor gasolines</w:t>
      </w:r>
      <w:r w:rsidR="00B04C9B">
        <w:rPr>
          <w:rFonts w:ascii="Arial" w:hAnsi="Arial" w:cs="Arial"/>
          <w:i/>
          <w:iCs/>
          <w:color w:val="auto"/>
          <w:sz w:val="20"/>
          <w:szCs w:val="20"/>
          <w:lang w:val="en-GB"/>
        </w:rPr>
        <w:t xml:space="preserve"> including biofuels (e.g. E85 and E95)</w:t>
      </w:r>
      <w:r>
        <w:rPr>
          <w:rFonts w:ascii="Arial" w:hAnsi="Arial" w:cs="Arial"/>
          <w:i/>
          <w:iCs/>
          <w:color w:val="auto"/>
          <w:sz w:val="20"/>
          <w:szCs w:val="20"/>
          <w:lang w:val="en-GB"/>
        </w:rPr>
        <w:t>.</w:t>
      </w:r>
    </w:p>
    <w:p w:rsidR="00AC7453" w:rsidRPr="00E7645E" w:rsidRDefault="00E1627C">
      <w:pPr>
        <w:pStyle w:val="Normlnweb"/>
        <w:spacing w:before="120" w:beforeAutospacing="0" w:after="0" w:afterAutospacing="0"/>
        <w:ind w:firstLine="709"/>
        <w:jc w:val="both"/>
        <w:rPr>
          <w:rFonts w:ascii="Arial" w:hAnsi="Arial" w:cs="Arial"/>
          <w:i/>
          <w:iCs/>
          <w:color w:val="auto"/>
          <w:sz w:val="20"/>
          <w:szCs w:val="20"/>
          <w:lang w:val="en-GB"/>
        </w:rPr>
      </w:pPr>
      <w:r w:rsidRPr="00E1627C">
        <w:rPr>
          <w:rFonts w:ascii="Arial" w:hAnsi="Arial" w:cs="Arial"/>
          <w:b/>
          <w:bCs/>
          <w:i/>
          <w:iCs/>
          <w:color w:val="auto"/>
          <w:sz w:val="20"/>
          <w:szCs w:val="20"/>
          <w:lang w:val="en-GB"/>
        </w:rPr>
        <w:t>Kerosene</w:t>
      </w:r>
      <w:r w:rsidR="00314B36">
        <w:rPr>
          <w:rFonts w:ascii="Arial" w:hAnsi="Arial" w:cs="Arial"/>
          <w:b/>
          <w:bCs/>
          <w:i/>
          <w:iCs/>
          <w:color w:val="auto"/>
          <w:sz w:val="20"/>
          <w:szCs w:val="20"/>
          <w:lang w:val="en-GB"/>
        </w:rPr>
        <w:t>-type jet fuel</w:t>
      </w:r>
      <w:r w:rsidRPr="00E1627C">
        <w:rPr>
          <w:rFonts w:ascii="Arial" w:hAnsi="Arial" w:cs="Arial"/>
          <w:i/>
          <w:iCs/>
          <w:color w:val="auto"/>
          <w:sz w:val="20"/>
          <w:szCs w:val="20"/>
          <w:lang w:val="en-GB"/>
        </w:rPr>
        <w:t xml:space="preserve"> – </w:t>
      </w:r>
      <w:r w:rsidR="00314B36">
        <w:rPr>
          <w:rFonts w:ascii="Arial" w:hAnsi="Arial" w:cs="Arial"/>
          <w:i/>
          <w:iCs/>
          <w:color w:val="auto"/>
          <w:sz w:val="20"/>
          <w:szCs w:val="20"/>
          <w:lang w:val="en-GB"/>
        </w:rPr>
        <w:t xml:space="preserve">the indicator includes </w:t>
      </w:r>
      <w:r w:rsidRPr="00E1627C">
        <w:rPr>
          <w:rFonts w:ascii="Arial" w:hAnsi="Arial" w:cs="Arial"/>
          <w:i/>
          <w:iCs/>
          <w:color w:val="auto"/>
          <w:sz w:val="20"/>
          <w:szCs w:val="20"/>
          <w:lang w:val="en-GB"/>
        </w:rPr>
        <w:t>kerosene-type jet fuel.</w:t>
      </w:r>
    </w:p>
    <w:p w:rsidR="00AC7453" w:rsidRPr="00E7645E" w:rsidRDefault="003C6909">
      <w:pPr>
        <w:pStyle w:val="Normlnweb"/>
        <w:spacing w:before="120" w:beforeAutospacing="0" w:after="0" w:afterAutospacing="0"/>
        <w:ind w:firstLine="709"/>
        <w:jc w:val="both"/>
        <w:rPr>
          <w:rFonts w:ascii="Arial" w:hAnsi="Arial" w:cs="Arial"/>
          <w:i/>
          <w:iCs/>
          <w:color w:val="auto"/>
          <w:sz w:val="20"/>
          <w:szCs w:val="20"/>
          <w:lang w:val="en-GB"/>
        </w:rPr>
      </w:pPr>
      <w:r>
        <w:rPr>
          <w:rFonts w:ascii="Arial" w:hAnsi="Arial" w:cs="Arial"/>
          <w:b/>
          <w:bCs/>
          <w:i/>
          <w:iCs/>
          <w:color w:val="auto"/>
          <w:sz w:val="20"/>
          <w:szCs w:val="20"/>
          <w:lang w:val="en-GB"/>
        </w:rPr>
        <w:t>Diesel oil</w:t>
      </w:r>
      <w:r w:rsidR="0005589E">
        <w:rPr>
          <w:rFonts w:ascii="Arial" w:hAnsi="Arial" w:cs="Arial"/>
          <w:i/>
          <w:iCs/>
          <w:color w:val="auto"/>
          <w:sz w:val="20"/>
          <w:szCs w:val="20"/>
          <w:lang w:val="en-GB"/>
        </w:rPr>
        <w:t xml:space="preserve"> </w:t>
      </w:r>
      <w:r>
        <w:rPr>
          <w:rFonts w:ascii="Arial" w:hAnsi="Arial" w:cs="Arial"/>
          <w:i/>
          <w:iCs/>
          <w:color w:val="auto"/>
          <w:sz w:val="20"/>
          <w:szCs w:val="20"/>
          <w:lang w:val="en-GB"/>
        </w:rPr>
        <w:t xml:space="preserve">– </w:t>
      </w:r>
      <w:r w:rsidR="004D2C0E">
        <w:rPr>
          <w:rFonts w:ascii="Arial" w:hAnsi="Arial" w:cs="Arial"/>
          <w:i/>
          <w:iCs/>
          <w:color w:val="auto"/>
          <w:sz w:val="20"/>
          <w:szCs w:val="20"/>
          <w:lang w:val="en-GB"/>
        </w:rPr>
        <w:t xml:space="preserve">the indicator includes </w:t>
      </w:r>
      <w:r>
        <w:rPr>
          <w:rFonts w:ascii="Arial" w:hAnsi="Arial" w:cs="Arial"/>
          <w:i/>
          <w:iCs/>
          <w:color w:val="auto"/>
          <w:sz w:val="20"/>
          <w:szCs w:val="20"/>
          <w:lang w:val="en-GB"/>
        </w:rPr>
        <w:t>diesel oil for propulsion</w:t>
      </w:r>
      <w:r w:rsidR="004D2C0E">
        <w:rPr>
          <w:rFonts w:ascii="Arial" w:hAnsi="Arial" w:cs="Arial"/>
          <w:i/>
          <w:iCs/>
          <w:color w:val="auto"/>
          <w:sz w:val="20"/>
          <w:szCs w:val="20"/>
          <w:lang w:val="en-GB"/>
        </w:rPr>
        <w:t xml:space="preserve"> </w:t>
      </w:r>
      <w:r w:rsidR="00F55DE5">
        <w:rPr>
          <w:rFonts w:ascii="Arial" w:hAnsi="Arial" w:cs="Arial"/>
          <w:i/>
          <w:iCs/>
          <w:color w:val="auto"/>
          <w:sz w:val="20"/>
          <w:szCs w:val="20"/>
          <w:lang w:val="en-GB"/>
        </w:rPr>
        <w:t xml:space="preserve">including biofuels, </w:t>
      </w:r>
      <w:r w:rsidR="00E1627C" w:rsidRPr="00E1627C">
        <w:rPr>
          <w:rFonts w:ascii="Arial" w:hAnsi="Arial" w:cs="Arial"/>
          <w:i/>
          <w:iCs/>
          <w:color w:val="auto"/>
          <w:sz w:val="20"/>
          <w:szCs w:val="20"/>
          <w:lang w:val="en-GB"/>
        </w:rPr>
        <w:t>mixed</w:t>
      </w:r>
      <w:r w:rsidR="00F55DE5">
        <w:rPr>
          <w:rFonts w:ascii="Arial" w:hAnsi="Arial" w:cs="Arial"/>
          <w:i/>
          <w:iCs/>
          <w:color w:val="auto"/>
          <w:sz w:val="20"/>
          <w:szCs w:val="20"/>
          <w:lang w:val="en-GB"/>
        </w:rPr>
        <w:t xml:space="preserve"> diesel oil, and</w:t>
      </w:r>
      <w:r w:rsidR="002E2BF6">
        <w:rPr>
          <w:rFonts w:ascii="Arial" w:hAnsi="Arial" w:cs="Arial"/>
          <w:i/>
          <w:iCs/>
          <w:color w:val="auto"/>
          <w:sz w:val="20"/>
          <w:szCs w:val="20"/>
          <w:lang w:val="en-GB"/>
        </w:rPr>
        <w:t> </w:t>
      </w:r>
      <w:r w:rsidR="00F55DE5">
        <w:rPr>
          <w:rFonts w:ascii="Arial" w:hAnsi="Arial" w:cs="Arial"/>
          <w:i/>
          <w:iCs/>
          <w:color w:val="auto"/>
          <w:sz w:val="20"/>
          <w:szCs w:val="20"/>
          <w:lang w:val="en-GB"/>
        </w:rPr>
        <w:t>the</w:t>
      </w:r>
      <w:r w:rsidR="002E2BF6">
        <w:rPr>
          <w:rFonts w:ascii="Arial" w:hAnsi="Arial" w:cs="Arial"/>
          <w:i/>
          <w:iCs/>
          <w:color w:val="auto"/>
          <w:sz w:val="20"/>
          <w:szCs w:val="20"/>
          <w:lang w:val="en-GB"/>
        </w:rPr>
        <w:t> </w:t>
      </w:r>
      <w:r w:rsidR="00F55DE5">
        <w:rPr>
          <w:rFonts w:ascii="Arial" w:hAnsi="Arial" w:cs="Arial"/>
          <w:i/>
          <w:iCs/>
          <w:color w:val="auto"/>
          <w:sz w:val="20"/>
          <w:szCs w:val="20"/>
          <w:lang w:val="en-GB"/>
        </w:rPr>
        <w:t>like</w:t>
      </w:r>
      <w:r>
        <w:rPr>
          <w:rFonts w:ascii="Arial" w:hAnsi="Arial" w:cs="Arial"/>
          <w:i/>
          <w:iCs/>
          <w:color w:val="auto"/>
          <w:sz w:val="20"/>
          <w:szCs w:val="20"/>
          <w:lang w:val="en-GB"/>
        </w:rPr>
        <w:t xml:space="preserve">. </w:t>
      </w:r>
    </w:p>
    <w:p w:rsidR="00AC7453" w:rsidRPr="00E7645E" w:rsidRDefault="003C6909">
      <w:pPr>
        <w:pStyle w:val="Normlnweb"/>
        <w:spacing w:before="120" w:beforeAutospacing="0" w:after="0" w:afterAutospacing="0"/>
        <w:ind w:firstLine="709"/>
        <w:jc w:val="both"/>
        <w:rPr>
          <w:rFonts w:ascii="Arial" w:hAnsi="Arial" w:cs="Arial"/>
          <w:i/>
          <w:iCs/>
          <w:color w:val="auto"/>
          <w:sz w:val="20"/>
          <w:szCs w:val="20"/>
          <w:lang w:val="en-GB"/>
        </w:rPr>
      </w:pPr>
      <w:r>
        <w:rPr>
          <w:rFonts w:ascii="Arial" w:hAnsi="Arial" w:cs="Arial"/>
          <w:b/>
          <w:bCs/>
          <w:i/>
          <w:iCs/>
          <w:color w:val="auto"/>
          <w:sz w:val="20"/>
          <w:szCs w:val="20"/>
          <w:lang w:val="en-GB"/>
        </w:rPr>
        <w:t>Fuel oils</w:t>
      </w:r>
      <w:r>
        <w:rPr>
          <w:rFonts w:ascii="Arial" w:hAnsi="Arial" w:cs="Arial"/>
          <w:i/>
          <w:iCs/>
          <w:color w:val="auto"/>
          <w:sz w:val="20"/>
          <w:szCs w:val="20"/>
          <w:lang w:val="en-GB"/>
        </w:rPr>
        <w:t xml:space="preserve"> – fuel oils low in sulphur (&lt;1% </w:t>
      </w:r>
      <w:r w:rsidR="002E2BF6">
        <w:rPr>
          <w:rFonts w:ascii="Arial" w:hAnsi="Arial" w:cs="Arial"/>
          <w:i/>
          <w:iCs/>
          <w:color w:val="auto"/>
          <w:sz w:val="20"/>
          <w:szCs w:val="20"/>
          <w:lang w:val="en-GB"/>
        </w:rPr>
        <w:t>S) and high in sulphur (&gt;1% S).</w:t>
      </w:r>
    </w:p>
    <w:p w:rsidR="00AC7453" w:rsidRPr="00E7645E" w:rsidRDefault="003C6909">
      <w:pPr>
        <w:pStyle w:val="Normlnweb"/>
        <w:spacing w:before="120" w:beforeAutospacing="0" w:after="0" w:afterAutospacing="0"/>
        <w:ind w:firstLine="709"/>
        <w:jc w:val="both"/>
        <w:rPr>
          <w:rFonts w:ascii="Arial" w:hAnsi="Arial" w:cs="Arial"/>
          <w:i/>
          <w:iCs/>
          <w:color w:val="auto"/>
          <w:sz w:val="20"/>
          <w:szCs w:val="20"/>
          <w:lang w:val="en-GB"/>
        </w:rPr>
      </w:pPr>
      <w:r>
        <w:rPr>
          <w:rFonts w:ascii="Arial" w:hAnsi="Arial" w:cs="Arial"/>
          <w:b/>
          <w:bCs/>
          <w:i/>
          <w:iCs/>
          <w:color w:val="auto"/>
          <w:sz w:val="20"/>
          <w:szCs w:val="20"/>
          <w:lang w:val="en-GB"/>
        </w:rPr>
        <w:t>Others</w:t>
      </w:r>
      <w:r>
        <w:rPr>
          <w:rFonts w:ascii="Arial" w:hAnsi="Arial" w:cs="Arial"/>
          <w:i/>
          <w:iCs/>
          <w:color w:val="auto"/>
          <w:sz w:val="20"/>
          <w:szCs w:val="20"/>
          <w:lang w:val="en-GB"/>
        </w:rPr>
        <w:t xml:space="preserve"> – refinery gas, liquefied petroleum gas (propane/butane), naphtha, aviation gasoline, </w:t>
      </w:r>
      <w:r w:rsidR="00E1627C" w:rsidRPr="00E1627C">
        <w:rPr>
          <w:rFonts w:ascii="Arial" w:hAnsi="Arial" w:cs="Arial"/>
          <w:i/>
          <w:iCs/>
          <w:color w:val="auto"/>
          <w:sz w:val="20"/>
          <w:szCs w:val="20"/>
          <w:lang w:val="en-GB"/>
        </w:rPr>
        <w:t>other kerosene</w:t>
      </w:r>
      <w:r w:rsidR="00586DA2">
        <w:rPr>
          <w:rFonts w:ascii="Arial" w:hAnsi="Arial" w:cs="Arial"/>
          <w:i/>
          <w:iCs/>
          <w:color w:val="auto"/>
          <w:sz w:val="20"/>
          <w:szCs w:val="20"/>
          <w:lang w:val="en-GB"/>
        </w:rPr>
        <w:t xml:space="preserve">, fuel and other </w:t>
      </w:r>
      <w:r w:rsidR="00E1627C" w:rsidRPr="00E1627C">
        <w:rPr>
          <w:rFonts w:ascii="Arial" w:hAnsi="Arial" w:cs="Arial"/>
          <w:i/>
          <w:iCs/>
          <w:color w:val="auto"/>
          <w:sz w:val="20"/>
          <w:szCs w:val="20"/>
          <w:lang w:val="en-GB"/>
        </w:rPr>
        <w:t>gas</w:t>
      </w:r>
      <w:r w:rsidR="00586DA2">
        <w:rPr>
          <w:rFonts w:ascii="Arial" w:hAnsi="Arial" w:cs="Arial"/>
          <w:i/>
          <w:iCs/>
          <w:color w:val="auto"/>
          <w:sz w:val="20"/>
          <w:szCs w:val="20"/>
          <w:lang w:val="en-GB"/>
        </w:rPr>
        <w:t xml:space="preserve"> oil</w:t>
      </w:r>
      <w:r w:rsidR="00E1627C" w:rsidRPr="00E1627C">
        <w:rPr>
          <w:rFonts w:ascii="Arial" w:hAnsi="Arial" w:cs="Arial"/>
          <w:i/>
          <w:iCs/>
          <w:color w:val="auto"/>
          <w:sz w:val="20"/>
          <w:szCs w:val="20"/>
          <w:lang w:val="en-GB"/>
        </w:rPr>
        <w:t>s</w:t>
      </w:r>
      <w:r w:rsidR="00586DA2">
        <w:rPr>
          <w:rFonts w:ascii="Arial" w:hAnsi="Arial" w:cs="Arial"/>
          <w:i/>
          <w:iCs/>
          <w:color w:val="auto"/>
          <w:sz w:val="20"/>
          <w:szCs w:val="20"/>
          <w:lang w:val="en-GB"/>
        </w:rPr>
        <w:t>, industrial spirit, white spirit, lubricants, asphalts (bitumens),</w:t>
      </w:r>
      <w:r>
        <w:rPr>
          <w:rFonts w:ascii="Arial" w:hAnsi="Arial" w:cs="Arial"/>
          <w:i/>
          <w:iCs/>
          <w:color w:val="auto"/>
          <w:sz w:val="20"/>
          <w:szCs w:val="20"/>
          <w:lang w:val="en-GB"/>
        </w:rPr>
        <w:t xml:space="preserve"> paraffins and waxes, petroleum coke, and other products.</w:t>
      </w:r>
    </w:p>
    <w:p w:rsidR="00AC7453" w:rsidRPr="00E7645E" w:rsidRDefault="00AC7453">
      <w:pPr>
        <w:rPr>
          <w:rFonts w:ascii="Arial" w:hAnsi="Arial" w:cs="Arial"/>
          <w:i/>
          <w:iCs/>
          <w:sz w:val="20"/>
          <w:szCs w:val="20"/>
        </w:rPr>
      </w:pPr>
    </w:p>
    <w:p w:rsidR="00AC7453" w:rsidRPr="00E7645E" w:rsidRDefault="00AC7453">
      <w:pPr>
        <w:rPr>
          <w:rFonts w:ascii="Arial" w:hAnsi="Arial" w:cs="Arial"/>
          <w:i/>
          <w:iCs/>
          <w:sz w:val="20"/>
          <w:szCs w:val="20"/>
        </w:rPr>
      </w:pPr>
    </w:p>
    <w:p w:rsidR="00AC7453" w:rsidRPr="00E7645E" w:rsidRDefault="003C6909">
      <w:pPr>
        <w:jc w:val="center"/>
        <w:rPr>
          <w:rFonts w:ascii="Arial" w:hAnsi="Arial" w:cs="Arial"/>
          <w:i/>
          <w:iCs/>
          <w:sz w:val="20"/>
          <w:szCs w:val="20"/>
        </w:rPr>
      </w:pPr>
      <w:r>
        <w:rPr>
          <w:rFonts w:ascii="Arial" w:hAnsi="Arial" w:cs="Arial"/>
          <w:i/>
          <w:iCs/>
          <w:sz w:val="20"/>
          <w:szCs w:val="20"/>
        </w:rPr>
        <w:lastRenderedPageBreak/>
        <w:t>*          *          *</w:t>
      </w:r>
    </w:p>
    <w:p w:rsidR="00AC7453" w:rsidRPr="00E7645E" w:rsidRDefault="00AC7453">
      <w:pPr>
        <w:rPr>
          <w:rFonts w:ascii="Arial" w:hAnsi="Arial" w:cs="Arial"/>
          <w:i/>
          <w:iCs/>
          <w:sz w:val="20"/>
        </w:rPr>
      </w:pPr>
    </w:p>
    <w:p w:rsidR="00AC7453" w:rsidRPr="00E7645E" w:rsidRDefault="00AC7453">
      <w:pPr>
        <w:rPr>
          <w:rFonts w:ascii="Arial" w:hAnsi="Arial" w:cs="Arial"/>
          <w:i/>
          <w:iCs/>
          <w:sz w:val="20"/>
        </w:rPr>
      </w:pPr>
    </w:p>
    <w:p w:rsidR="00AC7453" w:rsidRPr="00E7645E" w:rsidRDefault="003C6909">
      <w:pPr>
        <w:pStyle w:val="Normlnweb"/>
        <w:spacing w:before="0" w:beforeAutospacing="0" w:after="0" w:afterAutospacing="0"/>
        <w:ind w:firstLine="709"/>
        <w:jc w:val="both"/>
        <w:rPr>
          <w:rFonts w:ascii="Arial" w:hAnsi="Arial" w:cs="Arial"/>
          <w:i/>
          <w:iCs/>
          <w:color w:val="auto"/>
          <w:sz w:val="20"/>
          <w:lang w:val="en-GB"/>
        </w:rPr>
      </w:pPr>
      <w:r>
        <w:rPr>
          <w:rFonts w:ascii="Arial" w:hAnsi="Arial" w:cs="Arial"/>
          <w:i/>
          <w:iCs/>
          <w:color w:val="auto"/>
          <w:sz w:val="20"/>
          <w:lang w:val="en-GB"/>
        </w:rPr>
        <w:t>Further data can be found on the </w:t>
      </w:r>
      <w:r w:rsidR="00CA3177">
        <w:rPr>
          <w:rFonts w:ascii="Arial" w:hAnsi="Arial" w:cs="Arial"/>
          <w:i/>
          <w:iCs/>
          <w:color w:val="auto"/>
          <w:sz w:val="20"/>
          <w:lang w:val="en-GB"/>
        </w:rPr>
        <w:t>website</w:t>
      </w:r>
      <w:r>
        <w:rPr>
          <w:rFonts w:ascii="Arial" w:hAnsi="Arial" w:cs="Arial"/>
          <w:i/>
          <w:iCs/>
          <w:color w:val="auto"/>
          <w:sz w:val="20"/>
          <w:lang w:val="en-GB"/>
        </w:rPr>
        <w:t xml:space="preserve"> of the Czech Statistical Office at: </w:t>
      </w:r>
    </w:p>
    <w:p w:rsidR="00F14199" w:rsidRDefault="00F55DE5">
      <w:pPr>
        <w:pStyle w:val="Normlnweb"/>
        <w:spacing w:before="120" w:beforeAutospacing="0" w:after="0" w:afterAutospacing="0"/>
        <w:ind w:left="705" w:hanging="705"/>
        <w:jc w:val="both"/>
        <w:rPr>
          <w:rFonts w:ascii="Arial" w:hAnsi="Arial" w:cs="Arial"/>
          <w:color w:val="auto"/>
          <w:sz w:val="20"/>
          <w:lang w:val="en-GB"/>
        </w:rPr>
      </w:pPr>
      <w:r>
        <w:rPr>
          <w:rFonts w:ascii="Arial" w:hAnsi="Arial" w:cs="Arial"/>
          <w:color w:val="auto"/>
          <w:sz w:val="20"/>
          <w:lang w:val="en-GB"/>
        </w:rPr>
        <w:t>– </w:t>
      </w:r>
      <w:hyperlink r:id="rId4" w:history="1">
        <w:r w:rsidR="002E2BF6" w:rsidRPr="00256C99">
          <w:rPr>
            <w:rStyle w:val="Hypertextovodkaz"/>
            <w:rFonts w:ascii="Arial" w:hAnsi="Arial" w:cs="Arial"/>
            <w:sz w:val="20"/>
            <w:lang w:val="en-GB"/>
          </w:rPr>
          <w:t>www.czso.cz/csu/czso/industry_energy_ekon</w:t>
        </w:r>
      </w:hyperlink>
    </w:p>
    <w:sectPr w:rsidR="00F14199" w:rsidSect="00C60962">
      <w:pgSz w:w="11907" w:h="16840" w:code="9"/>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709"/>
  <w:hyphenationZone w:val="425"/>
  <w:drawingGridHorizontalSpacing w:val="120"/>
  <w:displayHorizontalDrawingGridEvery w:val="2"/>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63D2"/>
    <w:rsid w:val="00003B0A"/>
    <w:rsid w:val="0001255E"/>
    <w:rsid w:val="00016544"/>
    <w:rsid w:val="00036C2A"/>
    <w:rsid w:val="000473E1"/>
    <w:rsid w:val="00047761"/>
    <w:rsid w:val="0005589E"/>
    <w:rsid w:val="00070698"/>
    <w:rsid w:val="00071F52"/>
    <w:rsid w:val="000776AB"/>
    <w:rsid w:val="000812A7"/>
    <w:rsid w:val="00086774"/>
    <w:rsid w:val="0009364A"/>
    <w:rsid w:val="000961F8"/>
    <w:rsid w:val="000A318A"/>
    <w:rsid w:val="000A3742"/>
    <w:rsid w:val="000B177C"/>
    <w:rsid w:val="000C0D71"/>
    <w:rsid w:val="000E6BC0"/>
    <w:rsid w:val="000F103A"/>
    <w:rsid w:val="000F41FF"/>
    <w:rsid w:val="0010009E"/>
    <w:rsid w:val="001020A4"/>
    <w:rsid w:val="001051FC"/>
    <w:rsid w:val="00111CC2"/>
    <w:rsid w:val="001208AE"/>
    <w:rsid w:val="00126875"/>
    <w:rsid w:val="00131354"/>
    <w:rsid w:val="0015724D"/>
    <w:rsid w:val="00182D72"/>
    <w:rsid w:val="00185914"/>
    <w:rsid w:val="001C3D3B"/>
    <w:rsid w:val="001C44CA"/>
    <w:rsid w:val="001D1A99"/>
    <w:rsid w:val="001D2FE6"/>
    <w:rsid w:val="001E095C"/>
    <w:rsid w:val="001E7200"/>
    <w:rsid w:val="001F29E8"/>
    <w:rsid w:val="001F38A9"/>
    <w:rsid w:val="001F46CF"/>
    <w:rsid w:val="00204440"/>
    <w:rsid w:val="0020516A"/>
    <w:rsid w:val="00216601"/>
    <w:rsid w:val="00230E4C"/>
    <w:rsid w:val="00250846"/>
    <w:rsid w:val="00261EDE"/>
    <w:rsid w:val="002807C0"/>
    <w:rsid w:val="00281BF3"/>
    <w:rsid w:val="002B1EA7"/>
    <w:rsid w:val="002B6771"/>
    <w:rsid w:val="002C0877"/>
    <w:rsid w:val="002C2271"/>
    <w:rsid w:val="002D5C27"/>
    <w:rsid w:val="002E098C"/>
    <w:rsid w:val="002E2A20"/>
    <w:rsid w:val="002E2BF6"/>
    <w:rsid w:val="002F0E7A"/>
    <w:rsid w:val="002F31CF"/>
    <w:rsid w:val="002F5BCA"/>
    <w:rsid w:val="002F68A1"/>
    <w:rsid w:val="00301EBB"/>
    <w:rsid w:val="00306245"/>
    <w:rsid w:val="00314B36"/>
    <w:rsid w:val="00333E64"/>
    <w:rsid w:val="00342D99"/>
    <w:rsid w:val="00362E46"/>
    <w:rsid w:val="0036362D"/>
    <w:rsid w:val="00370BBC"/>
    <w:rsid w:val="003756CE"/>
    <w:rsid w:val="00380E7C"/>
    <w:rsid w:val="0038261C"/>
    <w:rsid w:val="00383B78"/>
    <w:rsid w:val="00387EC8"/>
    <w:rsid w:val="00390363"/>
    <w:rsid w:val="0039479D"/>
    <w:rsid w:val="003C36AF"/>
    <w:rsid w:val="003C49C6"/>
    <w:rsid w:val="003C6909"/>
    <w:rsid w:val="003C6A79"/>
    <w:rsid w:val="003E0C66"/>
    <w:rsid w:val="003F11DD"/>
    <w:rsid w:val="003F7559"/>
    <w:rsid w:val="00411F26"/>
    <w:rsid w:val="004127F9"/>
    <w:rsid w:val="00421A02"/>
    <w:rsid w:val="00422ED1"/>
    <w:rsid w:val="004264F5"/>
    <w:rsid w:val="00430736"/>
    <w:rsid w:val="004445CD"/>
    <w:rsid w:val="00450884"/>
    <w:rsid w:val="004515D5"/>
    <w:rsid w:val="00457085"/>
    <w:rsid w:val="004570CB"/>
    <w:rsid w:val="004642B7"/>
    <w:rsid w:val="004762E0"/>
    <w:rsid w:val="004815D7"/>
    <w:rsid w:val="00487825"/>
    <w:rsid w:val="0049568A"/>
    <w:rsid w:val="004C15FB"/>
    <w:rsid w:val="004C17E9"/>
    <w:rsid w:val="004D2C0E"/>
    <w:rsid w:val="004D4F67"/>
    <w:rsid w:val="004D6093"/>
    <w:rsid w:val="004E6D81"/>
    <w:rsid w:val="004E7989"/>
    <w:rsid w:val="00505722"/>
    <w:rsid w:val="00520869"/>
    <w:rsid w:val="005331B2"/>
    <w:rsid w:val="00536D24"/>
    <w:rsid w:val="00544377"/>
    <w:rsid w:val="00554056"/>
    <w:rsid w:val="005759FC"/>
    <w:rsid w:val="00583F18"/>
    <w:rsid w:val="00586DA2"/>
    <w:rsid w:val="00595064"/>
    <w:rsid w:val="005A329E"/>
    <w:rsid w:val="005B789F"/>
    <w:rsid w:val="005C4C57"/>
    <w:rsid w:val="005C55D2"/>
    <w:rsid w:val="005D6AEC"/>
    <w:rsid w:val="005D7829"/>
    <w:rsid w:val="005E2F0E"/>
    <w:rsid w:val="006226E3"/>
    <w:rsid w:val="00624FB4"/>
    <w:rsid w:val="00631105"/>
    <w:rsid w:val="006538FB"/>
    <w:rsid w:val="0065550E"/>
    <w:rsid w:val="0065550F"/>
    <w:rsid w:val="0066318C"/>
    <w:rsid w:val="00687752"/>
    <w:rsid w:val="00692AB7"/>
    <w:rsid w:val="00693AB6"/>
    <w:rsid w:val="006A58A8"/>
    <w:rsid w:val="006A7F75"/>
    <w:rsid w:val="006B07A4"/>
    <w:rsid w:val="006B6848"/>
    <w:rsid w:val="006B6CB4"/>
    <w:rsid w:val="006C2015"/>
    <w:rsid w:val="006C3E73"/>
    <w:rsid w:val="006C46C4"/>
    <w:rsid w:val="006C569D"/>
    <w:rsid w:val="006D5A1E"/>
    <w:rsid w:val="006F427A"/>
    <w:rsid w:val="006F496D"/>
    <w:rsid w:val="006F5057"/>
    <w:rsid w:val="006F6380"/>
    <w:rsid w:val="006F76C4"/>
    <w:rsid w:val="00715694"/>
    <w:rsid w:val="0072059A"/>
    <w:rsid w:val="007268F6"/>
    <w:rsid w:val="00727CE8"/>
    <w:rsid w:val="00747E9C"/>
    <w:rsid w:val="00750068"/>
    <w:rsid w:val="00767838"/>
    <w:rsid w:val="007747EE"/>
    <w:rsid w:val="00777BCA"/>
    <w:rsid w:val="00790F69"/>
    <w:rsid w:val="007A4684"/>
    <w:rsid w:val="007B55EE"/>
    <w:rsid w:val="007D2E8E"/>
    <w:rsid w:val="007E354F"/>
    <w:rsid w:val="007E4E0A"/>
    <w:rsid w:val="007E6426"/>
    <w:rsid w:val="007F2CC1"/>
    <w:rsid w:val="00801928"/>
    <w:rsid w:val="00836FD1"/>
    <w:rsid w:val="00854272"/>
    <w:rsid w:val="0086253A"/>
    <w:rsid w:val="00865B1F"/>
    <w:rsid w:val="00872511"/>
    <w:rsid w:val="00897BAA"/>
    <w:rsid w:val="008A09DB"/>
    <w:rsid w:val="008A2C67"/>
    <w:rsid w:val="008B275B"/>
    <w:rsid w:val="008B29CB"/>
    <w:rsid w:val="008B513E"/>
    <w:rsid w:val="008B5296"/>
    <w:rsid w:val="008C4D23"/>
    <w:rsid w:val="008F53EA"/>
    <w:rsid w:val="008F6B0D"/>
    <w:rsid w:val="00916A13"/>
    <w:rsid w:val="00934B36"/>
    <w:rsid w:val="0093638D"/>
    <w:rsid w:val="00943712"/>
    <w:rsid w:val="009438C2"/>
    <w:rsid w:val="00954E64"/>
    <w:rsid w:val="00957920"/>
    <w:rsid w:val="0096068E"/>
    <w:rsid w:val="00972037"/>
    <w:rsid w:val="00972796"/>
    <w:rsid w:val="0098198F"/>
    <w:rsid w:val="00997037"/>
    <w:rsid w:val="009A1AB1"/>
    <w:rsid w:val="009A2C3E"/>
    <w:rsid w:val="009B0390"/>
    <w:rsid w:val="009B06A4"/>
    <w:rsid w:val="009B1E60"/>
    <w:rsid w:val="009D784A"/>
    <w:rsid w:val="009F6C4D"/>
    <w:rsid w:val="00A02023"/>
    <w:rsid w:val="00A02456"/>
    <w:rsid w:val="00A105E8"/>
    <w:rsid w:val="00A324F5"/>
    <w:rsid w:val="00A47A07"/>
    <w:rsid w:val="00A5122A"/>
    <w:rsid w:val="00A67F66"/>
    <w:rsid w:val="00A737EA"/>
    <w:rsid w:val="00A86CF7"/>
    <w:rsid w:val="00A87091"/>
    <w:rsid w:val="00A905F9"/>
    <w:rsid w:val="00A93996"/>
    <w:rsid w:val="00AA0134"/>
    <w:rsid w:val="00AA32FE"/>
    <w:rsid w:val="00AA4F75"/>
    <w:rsid w:val="00AA7632"/>
    <w:rsid w:val="00AB2F88"/>
    <w:rsid w:val="00AC7453"/>
    <w:rsid w:val="00AF746F"/>
    <w:rsid w:val="00B004B2"/>
    <w:rsid w:val="00B03DA6"/>
    <w:rsid w:val="00B04C9B"/>
    <w:rsid w:val="00B138CD"/>
    <w:rsid w:val="00B20317"/>
    <w:rsid w:val="00B24443"/>
    <w:rsid w:val="00B27C4C"/>
    <w:rsid w:val="00B360E3"/>
    <w:rsid w:val="00B52FA4"/>
    <w:rsid w:val="00B56209"/>
    <w:rsid w:val="00B5765D"/>
    <w:rsid w:val="00B648EC"/>
    <w:rsid w:val="00B77426"/>
    <w:rsid w:val="00B80098"/>
    <w:rsid w:val="00B83783"/>
    <w:rsid w:val="00B948D2"/>
    <w:rsid w:val="00BA2FDF"/>
    <w:rsid w:val="00BA3584"/>
    <w:rsid w:val="00BA434D"/>
    <w:rsid w:val="00BB408F"/>
    <w:rsid w:val="00BB4397"/>
    <w:rsid w:val="00BD7AC5"/>
    <w:rsid w:val="00BF0011"/>
    <w:rsid w:val="00BF48CF"/>
    <w:rsid w:val="00C144A2"/>
    <w:rsid w:val="00C156E6"/>
    <w:rsid w:val="00C400D1"/>
    <w:rsid w:val="00C44693"/>
    <w:rsid w:val="00C550FA"/>
    <w:rsid w:val="00C55CA1"/>
    <w:rsid w:val="00C6068B"/>
    <w:rsid w:val="00C60962"/>
    <w:rsid w:val="00C627D3"/>
    <w:rsid w:val="00C71662"/>
    <w:rsid w:val="00C839EE"/>
    <w:rsid w:val="00C850A6"/>
    <w:rsid w:val="00C874A2"/>
    <w:rsid w:val="00C97602"/>
    <w:rsid w:val="00CA0F17"/>
    <w:rsid w:val="00CA3177"/>
    <w:rsid w:val="00CC46C8"/>
    <w:rsid w:val="00CC7266"/>
    <w:rsid w:val="00CF0D7D"/>
    <w:rsid w:val="00D22C28"/>
    <w:rsid w:val="00D25EFC"/>
    <w:rsid w:val="00D363D2"/>
    <w:rsid w:val="00D36846"/>
    <w:rsid w:val="00D3712B"/>
    <w:rsid w:val="00D40294"/>
    <w:rsid w:val="00D45F8B"/>
    <w:rsid w:val="00D65ABD"/>
    <w:rsid w:val="00D773FB"/>
    <w:rsid w:val="00D8712B"/>
    <w:rsid w:val="00D9677E"/>
    <w:rsid w:val="00DC1B63"/>
    <w:rsid w:val="00DF4740"/>
    <w:rsid w:val="00E023B5"/>
    <w:rsid w:val="00E025D9"/>
    <w:rsid w:val="00E13533"/>
    <w:rsid w:val="00E1627C"/>
    <w:rsid w:val="00E179BF"/>
    <w:rsid w:val="00E235B3"/>
    <w:rsid w:val="00E30844"/>
    <w:rsid w:val="00E35DCA"/>
    <w:rsid w:val="00E433DF"/>
    <w:rsid w:val="00E53897"/>
    <w:rsid w:val="00E74D07"/>
    <w:rsid w:val="00E7645E"/>
    <w:rsid w:val="00E811D5"/>
    <w:rsid w:val="00E902BF"/>
    <w:rsid w:val="00E93D2B"/>
    <w:rsid w:val="00E957F1"/>
    <w:rsid w:val="00E96EBF"/>
    <w:rsid w:val="00EA08F7"/>
    <w:rsid w:val="00EA37ED"/>
    <w:rsid w:val="00EB00F8"/>
    <w:rsid w:val="00EB1712"/>
    <w:rsid w:val="00EB3E9E"/>
    <w:rsid w:val="00EB4868"/>
    <w:rsid w:val="00EC69FF"/>
    <w:rsid w:val="00ED0D90"/>
    <w:rsid w:val="00ED609E"/>
    <w:rsid w:val="00EF7DE8"/>
    <w:rsid w:val="00F07D1E"/>
    <w:rsid w:val="00F14199"/>
    <w:rsid w:val="00F2544D"/>
    <w:rsid w:val="00F27A65"/>
    <w:rsid w:val="00F5475D"/>
    <w:rsid w:val="00F55DE5"/>
    <w:rsid w:val="00F55EC2"/>
    <w:rsid w:val="00F63B6A"/>
    <w:rsid w:val="00F6508D"/>
    <w:rsid w:val="00F75DC1"/>
    <w:rsid w:val="00F7792A"/>
    <w:rsid w:val="00F87454"/>
    <w:rsid w:val="00F95A18"/>
    <w:rsid w:val="00FB0E15"/>
    <w:rsid w:val="00FB12EC"/>
    <w:rsid w:val="00FC40E1"/>
    <w:rsid w:val="00FC4348"/>
    <w:rsid w:val="00FC4697"/>
    <w:rsid w:val="00FD4856"/>
    <w:rsid w:val="00FF1336"/>
    <w:rsid w:val="00FF45E0"/>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60962"/>
    <w:pPr>
      <w:jc w:val="both"/>
    </w:pPr>
    <w:rPr>
      <w:sz w:val="24"/>
      <w:szCs w:val="24"/>
      <w:lang w:val="en-GB"/>
    </w:rPr>
  </w:style>
  <w:style w:type="paragraph" w:styleId="Nadpis1">
    <w:name w:val="heading 1"/>
    <w:basedOn w:val="Normln"/>
    <w:next w:val="Normln"/>
    <w:qFormat/>
    <w:rsid w:val="00C60962"/>
    <w:pPr>
      <w:keepNext/>
      <w:tabs>
        <w:tab w:val="left" w:pos="360"/>
      </w:tabs>
      <w:spacing w:after="240"/>
      <w:outlineLvl w:val="0"/>
    </w:pPr>
    <w:rPr>
      <w:rFonts w:ascii="Arial" w:hAnsi="Arial" w:cs="Arial"/>
      <w:i/>
      <w:iCs/>
      <w:sz w:val="20"/>
      <w:szCs w:val="20"/>
    </w:rPr>
  </w:style>
  <w:style w:type="paragraph" w:styleId="Nadpis2">
    <w:name w:val="heading 2"/>
    <w:basedOn w:val="Normln"/>
    <w:next w:val="Normln"/>
    <w:qFormat/>
    <w:rsid w:val="00C60962"/>
    <w:pPr>
      <w:keepNext/>
      <w:spacing w:before="120"/>
      <w:outlineLvl w:val="1"/>
    </w:pPr>
    <w:rPr>
      <w:rFonts w:ascii="Arial" w:hAnsi="Arial" w:cs="Arial"/>
      <w:b/>
      <w:bCs/>
      <w:i/>
      <w:iCs/>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semiHidden/>
    <w:rsid w:val="00C60962"/>
    <w:pPr>
      <w:spacing w:before="100" w:beforeAutospacing="1" w:after="100" w:afterAutospacing="1"/>
      <w:jc w:val="left"/>
    </w:pPr>
    <w:rPr>
      <w:rFonts w:ascii="Arial Unicode MS" w:eastAsia="Arial Unicode MS" w:hAnsi="Arial Unicode MS" w:cs="Arial Unicode MS"/>
      <w:color w:val="0078B3"/>
      <w:lang w:val="cs-CZ"/>
    </w:rPr>
  </w:style>
  <w:style w:type="paragraph" w:styleId="Zkladntextodsazen">
    <w:name w:val="Body Text Indent"/>
    <w:basedOn w:val="Normln"/>
    <w:semiHidden/>
    <w:rsid w:val="00C60962"/>
    <w:pPr>
      <w:ind w:firstLine="709"/>
    </w:pPr>
    <w:rPr>
      <w:rFonts w:ascii="Arial" w:hAnsi="Arial" w:cs="Arial"/>
      <w:i/>
      <w:iCs/>
      <w:sz w:val="20"/>
    </w:rPr>
  </w:style>
  <w:style w:type="paragraph" w:styleId="Zkladntext">
    <w:name w:val="Body Text"/>
    <w:basedOn w:val="Normln"/>
    <w:semiHidden/>
    <w:rsid w:val="00C60962"/>
    <w:rPr>
      <w:rFonts w:ascii="Arial" w:hAnsi="Arial" w:cs="Arial"/>
      <w:i/>
      <w:iCs/>
      <w:sz w:val="20"/>
      <w:szCs w:val="20"/>
    </w:rPr>
  </w:style>
  <w:style w:type="character" w:styleId="Hypertextovodkaz">
    <w:name w:val="Hyperlink"/>
    <w:basedOn w:val="Standardnpsmoodstavce"/>
    <w:uiPriority w:val="99"/>
    <w:unhideWhenUsed/>
    <w:rsid w:val="004264F5"/>
    <w:rPr>
      <w:color w:val="0000FF"/>
      <w:u w:val="single"/>
    </w:rPr>
  </w:style>
  <w:style w:type="character" w:styleId="Sledovanodkaz">
    <w:name w:val="FollowedHyperlink"/>
    <w:basedOn w:val="Standardnpsmoodstavce"/>
    <w:uiPriority w:val="99"/>
    <w:semiHidden/>
    <w:unhideWhenUsed/>
    <w:rsid w:val="00854272"/>
    <w:rPr>
      <w:color w:val="800080"/>
      <w:u w:val="single"/>
    </w:rPr>
  </w:style>
  <w:style w:type="paragraph" w:styleId="Textbubliny">
    <w:name w:val="Balloon Text"/>
    <w:basedOn w:val="Normln"/>
    <w:link w:val="TextbublinyChar"/>
    <w:uiPriority w:val="99"/>
    <w:semiHidden/>
    <w:unhideWhenUsed/>
    <w:rsid w:val="003C49C6"/>
    <w:rPr>
      <w:rFonts w:ascii="Tahoma" w:hAnsi="Tahoma" w:cs="Tahoma"/>
      <w:sz w:val="16"/>
      <w:szCs w:val="16"/>
    </w:rPr>
  </w:style>
  <w:style w:type="character" w:customStyle="1" w:styleId="TextbublinyChar">
    <w:name w:val="Text bubliny Char"/>
    <w:basedOn w:val="Standardnpsmoodstavce"/>
    <w:link w:val="Textbubliny"/>
    <w:uiPriority w:val="99"/>
    <w:semiHidden/>
    <w:rsid w:val="003C49C6"/>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zso.cz/csu/czso/industry_energy_ek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yrpekl\Data%20aplikac&#237;\Microsoft\&#352;ablony\Normal.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4</Pages>
  <Words>1562</Words>
  <Characters>9216</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A</vt:lpstr>
    </vt:vector>
  </TitlesOfParts>
  <Company>csu</Company>
  <LinksUpToDate>false</LinksUpToDate>
  <CharactersWithSpaces>10757</CharactersWithSpaces>
  <SharedDoc>false</SharedDoc>
  <HLinks>
    <vt:vector size="6" baseType="variant">
      <vt:variant>
        <vt:i4>2621495</vt:i4>
      </vt:variant>
      <vt:variant>
        <vt:i4>0</vt:i4>
      </vt:variant>
      <vt:variant>
        <vt:i4>0</vt:i4>
      </vt:variant>
      <vt:variant>
        <vt:i4>5</vt:i4>
      </vt:variant>
      <vt:variant>
        <vt:lpwstr>http://www.czso.cz/eng/redakce.nsf/i/industry_energy_ekon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csu</dc:creator>
  <cp:lastModifiedBy>palivcova5849</cp:lastModifiedBy>
  <cp:revision>2</cp:revision>
  <cp:lastPrinted>2015-09-25T07:47:00Z</cp:lastPrinted>
  <dcterms:created xsi:type="dcterms:W3CDTF">2016-06-03T07:43:00Z</dcterms:created>
  <dcterms:modified xsi:type="dcterms:W3CDTF">2016-06-03T07:43:00Z</dcterms:modified>
</cp:coreProperties>
</file>