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33" w:rsidRDefault="001C2A33">
      <w:pPr>
        <w:jc w:val="center"/>
        <w:rPr>
          <w:rFonts w:ascii="Arial" w:hAnsi="Arial" w:cs="Arial"/>
          <w:b/>
          <w:bCs/>
          <w:i/>
          <w:iCs/>
          <w:sz w:val="20"/>
        </w:rPr>
      </w:pPr>
      <w:r>
        <w:rPr>
          <w:rFonts w:ascii="Arial" w:hAnsi="Arial" w:cs="Arial"/>
          <w:b/>
          <w:bCs/>
          <w:i/>
          <w:iCs/>
        </w:rPr>
        <w:t>15. INDUSTRY</w:t>
      </w:r>
    </w:p>
    <w:p w:rsidR="001C2A33" w:rsidRDefault="001C2A33">
      <w:pPr>
        <w:rPr>
          <w:rFonts w:ascii="Arial" w:hAnsi="Arial" w:cs="Arial"/>
          <w:sz w:val="20"/>
        </w:rPr>
      </w:pPr>
    </w:p>
    <w:p w:rsidR="001C2A33" w:rsidRDefault="001C2A33">
      <w:pPr>
        <w:pStyle w:val="Zkladntextodsazen"/>
        <w:ind w:left="0" w:firstLine="709"/>
        <w:jc w:val="both"/>
        <w:rPr>
          <w:rFonts w:ascii="Arial" w:hAnsi="Arial" w:cs="Arial"/>
          <w:i/>
          <w:iCs/>
          <w:sz w:val="20"/>
          <w:highlight w:val="yellow"/>
          <w:lang w:val="en-GB"/>
        </w:rPr>
      </w:pPr>
      <w:r>
        <w:rPr>
          <w:rFonts w:ascii="Arial" w:hAnsi="Arial" w:cs="Arial"/>
          <w:i/>
          <w:iCs/>
          <w:sz w:val="20"/>
          <w:lang w:val="en-GB"/>
        </w:rPr>
        <w:t xml:space="preserve">Branch statistics of industry includes enterprises principal activity of which is industry, i.e. that which is according to </w:t>
      </w:r>
      <w:r w:rsidR="00112C81">
        <w:rPr>
          <w:rFonts w:ascii="Arial" w:hAnsi="Arial" w:cs="Arial"/>
          <w:i/>
          <w:iCs/>
          <w:sz w:val="20"/>
          <w:lang w:val="en-GB"/>
        </w:rPr>
        <w:t>the </w:t>
      </w:r>
      <w:r w:rsidR="00EA1F92">
        <w:rPr>
          <w:rFonts w:ascii="Arial" w:hAnsi="Arial" w:cs="Arial"/>
          <w:i/>
          <w:iCs/>
          <w:sz w:val="20"/>
          <w:lang w:val="en-GB"/>
        </w:rPr>
        <w:t>Classification of Economic Activities</w:t>
      </w:r>
      <w:r>
        <w:rPr>
          <w:rFonts w:ascii="Arial" w:hAnsi="Arial" w:cs="Arial"/>
          <w:i/>
          <w:iCs/>
          <w:sz w:val="20"/>
          <w:lang w:val="en-GB"/>
        </w:rPr>
        <w:t> </w:t>
      </w:r>
      <w:r w:rsidR="00EA1F92">
        <w:rPr>
          <w:rFonts w:ascii="Arial" w:hAnsi="Arial" w:cs="Arial"/>
          <w:i/>
          <w:iCs/>
          <w:sz w:val="20"/>
          <w:lang w:val="en-GB"/>
        </w:rPr>
        <w:t>(</w:t>
      </w:r>
      <w:r>
        <w:rPr>
          <w:rFonts w:ascii="Arial" w:hAnsi="Arial" w:cs="Arial"/>
          <w:i/>
          <w:iCs/>
          <w:sz w:val="20"/>
          <w:lang w:val="en-GB"/>
        </w:rPr>
        <w:t>CZ-NACE</w:t>
      </w:r>
      <w:r w:rsidR="00EA1F92">
        <w:rPr>
          <w:rFonts w:ascii="Arial" w:hAnsi="Arial" w:cs="Arial"/>
          <w:i/>
          <w:iCs/>
          <w:sz w:val="20"/>
          <w:lang w:val="en-GB"/>
        </w:rPr>
        <w:t>)</w:t>
      </w:r>
      <w:r>
        <w:rPr>
          <w:rFonts w:ascii="Arial" w:hAnsi="Arial" w:cs="Arial"/>
          <w:i/>
          <w:iCs/>
          <w:sz w:val="20"/>
          <w:lang w:val="en-GB"/>
        </w:rPr>
        <w:t xml:space="preserve"> included in sections B (Mining and quarrying), C (Manufacturing), D (Electricity, gas, steam and air conditioning supply)</w:t>
      </w:r>
      <w:r w:rsidR="00CD32FC">
        <w:rPr>
          <w:rFonts w:ascii="Arial" w:hAnsi="Arial" w:cs="Arial"/>
          <w:i/>
          <w:iCs/>
          <w:sz w:val="20"/>
          <w:lang w:val="en-GB"/>
        </w:rPr>
        <w:t>,</w:t>
      </w:r>
      <w:r>
        <w:rPr>
          <w:rFonts w:ascii="Arial" w:hAnsi="Arial" w:cs="Arial"/>
          <w:i/>
          <w:iCs/>
          <w:sz w:val="20"/>
          <w:lang w:val="en-GB"/>
        </w:rPr>
        <w:t xml:space="preserve"> and E (Water supply; sewerage, waste management and remediation activities). A more detailed breakdown of </w:t>
      </w:r>
      <w:r w:rsidR="00112C81">
        <w:rPr>
          <w:rFonts w:ascii="Arial" w:hAnsi="Arial" w:cs="Arial"/>
          <w:i/>
          <w:iCs/>
          <w:sz w:val="20"/>
          <w:lang w:val="en-GB"/>
        </w:rPr>
        <w:t>the </w:t>
      </w:r>
      <w:r>
        <w:rPr>
          <w:rFonts w:ascii="Arial" w:hAnsi="Arial" w:cs="Arial"/>
          <w:i/>
          <w:iCs/>
          <w:sz w:val="20"/>
          <w:lang w:val="en-GB"/>
        </w:rPr>
        <w:t>CZ-NACE includes 34 divisions.</w:t>
      </w:r>
    </w:p>
    <w:p w:rsidR="001C2A33" w:rsidRDefault="00751BC8">
      <w:pPr>
        <w:pStyle w:val="Normlnweb"/>
        <w:spacing w:before="120" w:beforeAutospacing="0" w:after="0" w:afterAutospacing="0"/>
        <w:ind w:firstLine="709"/>
        <w:jc w:val="both"/>
        <w:rPr>
          <w:rFonts w:ascii="Arial" w:eastAsia="Times New Roman" w:hAnsi="Arial" w:cs="Arial"/>
          <w:i/>
          <w:iCs/>
          <w:color w:val="auto"/>
          <w:sz w:val="20"/>
          <w:lang w:val="en-GB"/>
        </w:rPr>
      </w:pPr>
      <w:r>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first reference period for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processing of data according to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CZ-NACE classification was January</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2009 in the</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 xml:space="preserve">case of </w:t>
      </w:r>
      <w:r w:rsidR="00112C81">
        <w:rPr>
          <w:rFonts w:ascii="Arial" w:eastAsia="Times New Roman" w:hAnsi="Arial" w:cs="Arial"/>
          <w:i/>
          <w:iCs/>
          <w:color w:val="auto"/>
          <w:sz w:val="20"/>
          <w:lang w:val="en-GB"/>
        </w:rPr>
        <w:t>the </w:t>
      </w:r>
      <w:r w:rsidR="001C2A33">
        <w:rPr>
          <w:rFonts w:ascii="Arial" w:eastAsia="Times New Roman" w:hAnsi="Arial" w:cs="Arial"/>
          <w:i/>
          <w:iCs/>
          <w:color w:val="auto"/>
          <w:sz w:val="20"/>
          <w:lang w:val="en-GB"/>
        </w:rPr>
        <w:t xml:space="preserve">short-term (monthly and quarterly) statistics or </w:t>
      </w:r>
      <w:r w:rsidR="00B87A0B">
        <w:rPr>
          <w:rFonts w:ascii="Arial" w:eastAsia="Times New Roman" w:hAnsi="Arial" w:cs="Arial"/>
          <w:i/>
          <w:iCs/>
          <w:color w:val="auto"/>
          <w:sz w:val="20"/>
          <w:lang w:val="en-GB"/>
        </w:rPr>
        <w:t>the </w:t>
      </w:r>
      <w:r w:rsidR="00F119A0">
        <w:rPr>
          <w:rFonts w:ascii="Arial" w:eastAsia="Times New Roman" w:hAnsi="Arial" w:cs="Arial"/>
          <w:i/>
          <w:iCs/>
          <w:color w:val="auto"/>
          <w:sz w:val="20"/>
          <w:lang w:val="en-GB"/>
        </w:rPr>
        <w:t>year</w:t>
      </w:r>
      <w:r w:rsidR="00112C81">
        <w:rPr>
          <w:rFonts w:ascii="Arial" w:eastAsia="Times New Roman" w:hAnsi="Arial" w:cs="Arial"/>
          <w:i/>
          <w:iCs/>
          <w:color w:val="auto"/>
          <w:sz w:val="20"/>
          <w:lang w:val="en-GB"/>
        </w:rPr>
        <w:t> </w:t>
      </w:r>
      <w:r>
        <w:rPr>
          <w:rFonts w:ascii="Arial" w:eastAsia="Times New Roman" w:hAnsi="Arial" w:cs="Arial"/>
          <w:i/>
          <w:iCs/>
          <w:color w:val="auto"/>
          <w:sz w:val="20"/>
          <w:lang w:val="en-GB"/>
        </w:rPr>
        <w:t>2008 in </w:t>
      </w:r>
      <w:r w:rsidR="001C2A33">
        <w:rPr>
          <w:rFonts w:ascii="Arial" w:eastAsia="Times New Roman" w:hAnsi="Arial" w:cs="Arial"/>
          <w:i/>
          <w:iCs/>
          <w:color w:val="auto"/>
          <w:sz w:val="20"/>
          <w:lang w:val="en-GB"/>
        </w:rPr>
        <w:t>the</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 xml:space="preserve">case of </w:t>
      </w:r>
      <w:r w:rsidR="00F119A0">
        <w:rPr>
          <w:rFonts w:ascii="Arial" w:eastAsia="Times New Roman" w:hAnsi="Arial" w:cs="Arial"/>
          <w:i/>
          <w:iCs/>
          <w:color w:val="auto"/>
          <w:sz w:val="20"/>
          <w:lang w:val="en-GB"/>
        </w:rPr>
        <w:t>the</w:t>
      </w:r>
      <w:r>
        <w:rPr>
          <w:rFonts w:ascii="Arial" w:eastAsia="Times New Roman" w:hAnsi="Arial" w:cs="Arial"/>
          <w:i/>
          <w:iCs/>
          <w:color w:val="auto"/>
          <w:sz w:val="20"/>
          <w:lang w:val="en-GB"/>
        </w:rPr>
        <w:t> </w:t>
      </w:r>
      <w:r w:rsidR="001C2A33">
        <w:rPr>
          <w:rFonts w:ascii="Arial" w:eastAsia="Times New Roman" w:hAnsi="Arial" w:cs="Arial"/>
          <w:i/>
          <w:iCs/>
          <w:color w:val="auto"/>
          <w:sz w:val="20"/>
          <w:lang w:val="en-GB"/>
        </w:rPr>
        <w:t>structural (annual) statistics.</w:t>
      </w:r>
      <w:r w:rsidR="001C2A33">
        <w:t xml:space="preserve"> </w:t>
      </w:r>
      <w:r w:rsidR="00E67F48">
        <w:rPr>
          <w:rFonts w:ascii="Arial" w:eastAsia="Times New Roman" w:hAnsi="Arial" w:cs="Arial"/>
          <w:i/>
          <w:iCs/>
          <w:color w:val="auto"/>
          <w:sz w:val="20"/>
          <w:lang w:val="en-GB"/>
        </w:rPr>
        <w:t>The</w:t>
      </w:r>
      <w:r w:rsidR="00B87A0B">
        <w:rPr>
          <w:rFonts w:ascii="Arial" w:eastAsia="Times New Roman" w:hAnsi="Arial" w:cs="Arial"/>
          <w:i/>
          <w:iCs/>
          <w:color w:val="auto"/>
          <w:sz w:val="20"/>
          <w:lang w:val="en-GB"/>
        </w:rPr>
        <w:t> </w:t>
      </w:r>
      <w:r w:rsidR="00E67F48">
        <w:rPr>
          <w:rFonts w:ascii="Arial" w:eastAsia="Times New Roman" w:hAnsi="Arial" w:cs="Arial"/>
          <w:i/>
          <w:iCs/>
          <w:color w:val="auto"/>
          <w:sz w:val="20"/>
          <w:lang w:val="en-GB"/>
        </w:rPr>
        <w:t xml:space="preserve">basic </w:t>
      </w:r>
      <w:r w:rsidR="001C2A33">
        <w:rPr>
          <w:rFonts w:ascii="Arial" w:eastAsia="Times New Roman" w:hAnsi="Arial" w:cs="Arial"/>
          <w:i/>
          <w:iCs/>
          <w:color w:val="auto"/>
          <w:sz w:val="20"/>
          <w:lang w:val="en-GB"/>
        </w:rPr>
        <w:t>data according to the </w:t>
      </w:r>
      <w:r w:rsidR="00525DDD">
        <w:rPr>
          <w:rFonts w:ascii="Arial" w:eastAsia="Times New Roman" w:hAnsi="Arial" w:cs="Arial"/>
          <w:i/>
          <w:iCs/>
          <w:color w:val="auto"/>
          <w:sz w:val="20"/>
          <w:lang w:val="en-GB"/>
        </w:rPr>
        <w:t xml:space="preserve">new </w:t>
      </w:r>
      <w:r w:rsidR="001C2A33">
        <w:rPr>
          <w:rFonts w:ascii="Arial" w:eastAsia="Times New Roman" w:hAnsi="Arial" w:cs="Arial"/>
          <w:i/>
          <w:iCs/>
          <w:color w:val="auto"/>
          <w:sz w:val="20"/>
          <w:lang w:val="en-GB"/>
        </w:rPr>
        <w:t>CZ-NACE classification were recalculated back to the year 2000 (</w:t>
      </w:r>
      <w:r w:rsidR="00F119A0" w:rsidRPr="00C57D60">
        <w:rPr>
          <w:rFonts w:ascii="Arial" w:eastAsia="Times New Roman" w:hAnsi="Arial" w:cs="Arial"/>
          <w:i/>
          <w:iCs/>
          <w:color w:val="auto"/>
          <w:sz w:val="20"/>
          <w:lang w:val="en-GB"/>
        </w:rPr>
        <w:t xml:space="preserve">for </w:t>
      </w:r>
      <w:r w:rsidR="00112C81">
        <w:rPr>
          <w:rFonts w:ascii="Arial" w:eastAsia="Times New Roman" w:hAnsi="Arial" w:cs="Arial"/>
          <w:i/>
          <w:iCs/>
          <w:color w:val="auto"/>
          <w:sz w:val="20"/>
          <w:lang w:val="en-GB"/>
        </w:rPr>
        <w:t>the </w:t>
      </w:r>
      <w:r w:rsidR="001C2A33" w:rsidRPr="00C57D60">
        <w:rPr>
          <w:rFonts w:ascii="Arial" w:eastAsia="Times New Roman" w:hAnsi="Arial" w:cs="Arial"/>
          <w:i/>
          <w:iCs/>
          <w:color w:val="auto"/>
          <w:sz w:val="20"/>
          <w:lang w:val="en-GB"/>
        </w:rPr>
        <w:t>short-term statistics) or t</w:t>
      </w:r>
      <w:r w:rsidR="00F116EB">
        <w:rPr>
          <w:rFonts w:ascii="Arial" w:eastAsia="Times New Roman" w:hAnsi="Arial" w:cs="Arial"/>
          <w:i/>
          <w:iCs/>
          <w:color w:val="auto"/>
          <w:sz w:val="20"/>
          <w:lang w:val="en-GB"/>
        </w:rPr>
        <w:t>o 2005 (structural statistics).</w:t>
      </w:r>
    </w:p>
    <w:p w:rsidR="001C2A33" w:rsidRDefault="001C2A33">
      <w:pPr>
        <w:pStyle w:val="Normlnweb"/>
        <w:numPr>
          <w:ins w:id="0" w:author="System Service" w:date="2010-08-31T08:37:00Z"/>
        </w:numPr>
        <w:spacing w:before="120" w:beforeAutospacing="0" w:after="0" w:afterAutospacing="0"/>
        <w:ind w:firstLine="709"/>
        <w:jc w:val="both"/>
        <w:rPr>
          <w:rFonts w:ascii="Arial" w:hAnsi="Arial" w:cs="Arial"/>
          <w:b/>
          <w:i/>
          <w:iCs/>
          <w:color w:val="auto"/>
          <w:sz w:val="20"/>
          <w:szCs w:val="20"/>
        </w:rPr>
      </w:pPr>
      <w:r>
        <w:rPr>
          <w:rFonts w:ascii="Arial" w:eastAsia="Times New Roman" w:hAnsi="Arial" w:cs="Arial"/>
          <w:i/>
          <w:iCs/>
          <w:color w:val="auto"/>
          <w:sz w:val="20"/>
          <w:lang w:val="en-GB"/>
        </w:rPr>
        <w:t xml:space="preserve">During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data processing according to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CZ-NACE for most indicators and their basic breakdown a new system of estimations for the non-surveyed part of the population has been created, also for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 xml:space="preserve">short-term statistics, which </w:t>
      </w:r>
      <w:r w:rsidR="007C550A">
        <w:rPr>
          <w:rFonts w:ascii="Arial" w:eastAsia="Times New Roman" w:hAnsi="Arial" w:cs="Arial"/>
          <w:i/>
          <w:iCs/>
          <w:color w:val="auto"/>
          <w:sz w:val="20"/>
          <w:lang w:val="en-GB"/>
        </w:rPr>
        <w:t>previously</w:t>
      </w:r>
      <w:r>
        <w:rPr>
          <w:rFonts w:ascii="Arial" w:eastAsia="Times New Roman" w:hAnsi="Arial" w:cs="Arial"/>
          <w:i/>
          <w:iCs/>
          <w:color w:val="auto"/>
          <w:sz w:val="20"/>
          <w:lang w:val="en-GB"/>
        </w:rPr>
        <w:t xml:space="preserve"> covered </w:t>
      </w:r>
      <w:r w:rsidR="00112C81">
        <w:rPr>
          <w:rFonts w:ascii="Arial" w:eastAsia="Times New Roman" w:hAnsi="Arial" w:cs="Arial"/>
          <w:i/>
          <w:iCs/>
          <w:color w:val="auto"/>
          <w:sz w:val="20"/>
          <w:lang w:val="en-GB"/>
        </w:rPr>
        <w:t>the </w:t>
      </w:r>
      <w:r>
        <w:rPr>
          <w:rFonts w:ascii="Arial" w:eastAsia="Times New Roman" w:hAnsi="Arial" w:cs="Arial"/>
          <w:i/>
          <w:iCs/>
          <w:color w:val="auto"/>
          <w:sz w:val="20"/>
          <w:lang w:val="en-GB"/>
        </w:rPr>
        <w:t>population of enterprises starting</w:t>
      </w:r>
      <w:r w:rsidR="009D531D">
        <w:rPr>
          <w:rFonts w:ascii="Arial" w:eastAsia="Times New Roman" w:hAnsi="Arial" w:cs="Arial"/>
          <w:i/>
          <w:iCs/>
          <w:color w:val="auto"/>
          <w:sz w:val="20"/>
          <w:lang w:val="en-GB"/>
        </w:rPr>
        <w:t xml:space="preserve"> from a </w:t>
      </w:r>
      <w:r>
        <w:rPr>
          <w:rFonts w:ascii="Arial" w:eastAsia="Times New Roman" w:hAnsi="Arial" w:cs="Arial"/>
          <w:i/>
          <w:iCs/>
          <w:color w:val="auto"/>
          <w:sz w:val="20"/>
          <w:lang w:val="en-GB"/>
        </w:rPr>
        <w:t>certain size threshold. Thus, where not explicitly stated otherwise, all results published in this chapter represent the entire population of industrial enterprises regardless their size.</w:t>
      </w: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bCs/>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b/>
          <w:bCs/>
          <w:i/>
          <w:iCs/>
          <w:color w:val="auto"/>
          <w:sz w:val="20"/>
          <w:szCs w:val="20"/>
          <w:lang w:val="en-GB"/>
        </w:rPr>
        <w:t xml:space="preserve">Notes on </w:t>
      </w:r>
      <w:r w:rsidR="00936016">
        <w:rPr>
          <w:rFonts w:ascii="Arial" w:hAnsi="Arial" w:cs="Arial"/>
          <w:b/>
          <w:bCs/>
          <w:i/>
          <w:iCs/>
          <w:color w:val="auto"/>
          <w:sz w:val="20"/>
          <w:szCs w:val="20"/>
          <w:lang w:val="en-GB"/>
        </w:rPr>
        <w:t>T</w:t>
      </w:r>
      <w:r>
        <w:rPr>
          <w:rFonts w:ascii="Arial" w:hAnsi="Arial" w:cs="Arial"/>
          <w:b/>
          <w:bCs/>
          <w:i/>
          <w:iCs/>
          <w:color w:val="auto"/>
          <w:sz w:val="20"/>
          <w:szCs w:val="20"/>
          <w:lang w:val="en-GB"/>
        </w:rPr>
        <w:t>ables</w:t>
      </w:r>
      <w:r>
        <w:rPr>
          <w:rFonts w:ascii="Arial" w:hAnsi="Arial" w:cs="Arial"/>
          <w:i/>
          <w:iCs/>
          <w:color w:val="auto"/>
          <w:sz w:val="20"/>
          <w:szCs w:val="20"/>
          <w:lang w:val="en-GB"/>
        </w:rPr>
        <w:t xml:space="preserve"> </w:t>
      </w:r>
    </w:p>
    <w:p w:rsidR="001C2A33" w:rsidRDefault="001C2A33">
      <w:pPr>
        <w:pStyle w:val="Normlnweb"/>
        <w:spacing w:before="0" w:beforeAutospacing="0" w:after="0" w:afterAutospacing="0"/>
        <w:jc w:val="both"/>
        <w:rPr>
          <w:rFonts w:ascii="Arial" w:hAnsi="Arial" w:cs="Arial"/>
          <w:i/>
          <w:iCs/>
          <w:color w:val="auto"/>
          <w:sz w:val="20"/>
          <w:szCs w:val="20"/>
          <w:lang w:val="en-GB"/>
        </w:rPr>
      </w:pPr>
    </w:p>
    <w:p w:rsidR="001C2A33" w:rsidRDefault="001C2A33">
      <w:pPr>
        <w:pStyle w:val="Normlnweb"/>
        <w:spacing w:before="0" w:beforeAutospacing="0" w:after="0" w:afterAutospacing="0"/>
        <w:jc w:val="both"/>
        <w:rPr>
          <w:rFonts w:ascii="Arial" w:hAnsi="Arial" w:cs="Arial"/>
          <w:i/>
          <w:iCs/>
          <w:color w:val="auto"/>
          <w:sz w:val="20"/>
          <w:szCs w:val="20"/>
          <w:lang w:val="en-GB"/>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-1, </w:t>
      </w:r>
      <w:r>
        <w:rPr>
          <w:rFonts w:ascii="Arial" w:hAnsi="Arial" w:cs="Arial"/>
          <w:b/>
          <w:bCs/>
          <w:i/>
          <w:iCs/>
          <w:color w:val="auto"/>
          <w:sz w:val="20"/>
          <w:szCs w:val="20"/>
          <w:lang w:val="en-GB"/>
        </w:rPr>
        <w:t>15</w:t>
      </w:r>
      <w:r>
        <w:rPr>
          <w:rFonts w:ascii="Arial" w:hAnsi="Arial" w:cs="Arial"/>
          <w:i/>
          <w:iCs/>
          <w:color w:val="auto"/>
          <w:sz w:val="20"/>
          <w:szCs w:val="20"/>
          <w:lang w:val="en-GB"/>
        </w:rPr>
        <w:t xml:space="preserve">-2, </w:t>
      </w:r>
      <w:r>
        <w:rPr>
          <w:rFonts w:ascii="Arial" w:hAnsi="Arial" w:cs="Arial"/>
          <w:b/>
          <w:bCs/>
          <w:i/>
          <w:iCs/>
          <w:color w:val="auto"/>
          <w:sz w:val="20"/>
          <w:szCs w:val="20"/>
          <w:lang w:val="en-GB"/>
        </w:rPr>
        <w:t>15</w:t>
      </w:r>
      <w:r>
        <w:rPr>
          <w:rFonts w:ascii="Arial" w:hAnsi="Arial" w:cs="Arial"/>
          <w:i/>
          <w:iCs/>
          <w:color w:val="auto"/>
          <w:sz w:val="20"/>
          <w:szCs w:val="20"/>
          <w:lang w:val="en-GB"/>
        </w:rPr>
        <w:t>-5</w:t>
      </w:r>
      <w:r w:rsidR="00F259CB">
        <w:rPr>
          <w:rFonts w:ascii="Arial" w:hAnsi="Arial" w:cs="Arial"/>
          <w:i/>
          <w:iCs/>
          <w:color w:val="auto"/>
          <w:sz w:val="20"/>
          <w:szCs w:val="20"/>
          <w:lang w:val="en-GB"/>
        </w:rPr>
        <w:t>,</w:t>
      </w:r>
      <w:r>
        <w:rPr>
          <w:rFonts w:ascii="Arial" w:hAnsi="Arial" w:cs="Arial"/>
          <w:i/>
          <w:iCs/>
          <w:color w:val="auto"/>
          <w:sz w:val="20"/>
          <w:szCs w:val="20"/>
          <w:lang w:val="en-GB"/>
        </w:rPr>
        <w:t xml:space="preserve">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-6. </w:t>
      </w:r>
      <w:r w:rsidR="008F1778">
        <w:rPr>
          <w:rFonts w:ascii="Arial" w:hAnsi="Arial" w:cs="Arial"/>
          <w:b/>
          <w:bCs/>
          <w:i/>
          <w:iCs/>
          <w:color w:val="auto"/>
          <w:sz w:val="20"/>
          <w:szCs w:val="20"/>
          <w:lang w:val="en-GB"/>
        </w:rPr>
        <w:t xml:space="preserve">Basic </w:t>
      </w:r>
      <w:r>
        <w:rPr>
          <w:rFonts w:ascii="Arial" w:hAnsi="Arial" w:cs="Arial"/>
          <w:b/>
          <w:bCs/>
          <w:i/>
          <w:iCs/>
          <w:color w:val="auto"/>
          <w:sz w:val="20"/>
          <w:szCs w:val="20"/>
          <w:lang w:val="en-GB"/>
        </w:rPr>
        <w:t>indicators</w:t>
      </w:r>
      <w:r w:rsidR="008F1778">
        <w:rPr>
          <w:rFonts w:ascii="Arial" w:hAnsi="Arial" w:cs="Arial"/>
          <w:b/>
          <w:bCs/>
          <w:i/>
          <w:iCs/>
          <w:color w:val="auto"/>
          <w:sz w:val="20"/>
          <w:szCs w:val="20"/>
          <w:lang w:val="en-GB"/>
        </w:rPr>
        <w:t xml:space="preserve"> of industry</w:t>
      </w:r>
    </w:p>
    <w:p w:rsidR="001C2A33" w:rsidRDefault="001C2A33">
      <w:pPr>
        <w:pStyle w:val="Normlnweb"/>
        <w:spacing w:before="120" w:beforeAutospacing="0" w:after="0" w:afterAutospacing="0"/>
        <w:ind w:firstLine="709"/>
        <w:jc w:val="both"/>
        <w:rPr>
          <w:rFonts w:ascii="Arial" w:hAnsi="Arial" w:cs="Arial"/>
          <w:i/>
          <w:iCs/>
          <w:color w:val="auto"/>
          <w:sz w:val="20"/>
          <w:szCs w:val="20"/>
        </w:rPr>
      </w:pPr>
      <w:r>
        <w:rPr>
          <w:rFonts w:ascii="Arial" w:hAnsi="Arial" w:cs="Arial"/>
          <w:i/>
          <w:iCs/>
          <w:color w:val="auto"/>
          <w:sz w:val="20"/>
          <w:szCs w:val="20"/>
          <w:lang w:val="en-GB"/>
        </w:rPr>
        <w:t xml:space="preserve">The data in 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-1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-2 are taken from </w:t>
      </w:r>
      <w:r>
        <w:rPr>
          <w:rFonts w:ascii="Arial" w:hAnsi="Arial" w:cs="Arial"/>
          <w:b/>
          <w:bCs/>
          <w:i/>
          <w:iCs/>
          <w:color w:val="auto"/>
          <w:sz w:val="20"/>
          <w:szCs w:val="20"/>
          <w:lang w:val="en-GB"/>
        </w:rPr>
        <w:t>quarterly</w:t>
      </w:r>
      <w:r>
        <w:rPr>
          <w:rFonts w:ascii="Arial" w:hAnsi="Arial" w:cs="Arial"/>
          <w:i/>
          <w:iCs/>
          <w:color w:val="auto"/>
          <w:sz w:val="20"/>
          <w:szCs w:val="20"/>
          <w:lang w:val="en-GB"/>
        </w:rPr>
        <w:t xml:space="preserve"> statistical </w:t>
      </w:r>
      <w:r w:rsidR="00141AAC">
        <w:rPr>
          <w:rFonts w:ascii="Arial" w:hAnsi="Arial" w:cs="Arial"/>
          <w:i/>
          <w:iCs/>
          <w:color w:val="auto"/>
          <w:sz w:val="20"/>
          <w:szCs w:val="20"/>
          <w:lang w:val="en-GB"/>
        </w:rPr>
        <w:t xml:space="preserve">forms (reports) processing </w:t>
      </w:r>
      <w:r>
        <w:rPr>
          <w:rFonts w:ascii="Arial" w:hAnsi="Arial" w:cs="Arial"/>
          <w:i/>
          <w:iCs/>
          <w:color w:val="auto"/>
          <w:sz w:val="20"/>
          <w:szCs w:val="20"/>
          <w:lang w:val="en-GB"/>
        </w:rPr>
        <w:t>with the exception of the </w:t>
      </w:r>
      <w:r w:rsidR="003C298F">
        <w:rPr>
          <w:rFonts w:ascii="Arial" w:hAnsi="Arial" w:cs="Arial"/>
          <w:i/>
          <w:iCs/>
          <w:color w:val="auto"/>
          <w:sz w:val="20"/>
          <w:szCs w:val="20"/>
          <w:lang w:val="en-GB"/>
        </w:rPr>
        <w:t>i</w:t>
      </w:r>
      <w:r>
        <w:rPr>
          <w:rFonts w:ascii="Arial" w:hAnsi="Arial" w:cs="Arial"/>
          <w:i/>
          <w:iCs/>
          <w:color w:val="auto"/>
          <w:sz w:val="20"/>
          <w:szCs w:val="20"/>
          <w:lang w:val="en-GB"/>
        </w:rPr>
        <w:t xml:space="preserve">ndustrial production index. These results have to be taken for preliminary as they result from a survey with a limited size of the samples, </w:t>
      </w:r>
      <w:r w:rsidR="00DE21D4">
        <w:rPr>
          <w:rFonts w:ascii="Arial" w:hAnsi="Arial" w:cs="Arial"/>
          <w:i/>
          <w:iCs/>
          <w:color w:val="auto"/>
          <w:sz w:val="20"/>
          <w:szCs w:val="20"/>
          <w:lang w:val="en-GB"/>
        </w:rPr>
        <w:t>a</w:t>
      </w:r>
      <w:r w:rsidR="00B87A0B">
        <w:rPr>
          <w:rFonts w:ascii="Arial" w:hAnsi="Arial" w:cs="Arial"/>
          <w:i/>
          <w:iCs/>
          <w:color w:val="auto"/>
          <w:sz w:val="20"/>
          <w:szCs w:val="20"/>
          <w:lang w:val="en-GB"/>
        </w:rPr>
        <w:t> </w:t>
      </w:r>
      <w:r>
        <w:rPr>
          <w:rFonts w:ascii="Arial" w:hAnsi="Arial" w:cs="Arial"/>
          <w:i/>
          <w:iCs/>
          <w:color w:val="auto"/>
          <w:sz w:val="20"/>
          <w:szCs w:val="20"/>
          <w:lang w:val="en-GB"/>
        </w:rPr>
        <w:t>higher share of estimates</w:t>
      </w:r>
      <w:r w:rsidR="00DE21D4">
        <w:rPr>
          <w:rFonts w:ascii="Arial" w:hAnsi="Arial" w:cs="Arial"/>
          <w:i/>
          <w:iCs/>
          <w:color w:val="auto"/>
          <w:sz w:val="20"/>
          <w:szCs w:val="20"/>
          <w:lang w:val="en-GB"/>
        </w:rPr>
        <w:t>,</w:t>
      </w:r>
      <w:r>
        <w:rPr>
          <w:rFonts w:ascii="Arial" w:hAnsi="Arial" w:cs="Arial"/>
          <w:i/>
          <w:iCs/>
          <w:color w:val="auto"/>
          <w:sz w:val="20"/>
          <w:szCs w:val="20"/>
          <w:lang w:val="en-GB"/>
        </w:rPr>
        <w:t xml:space="preserve"> and a limited scope of surveyed indicators. 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-5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-6, on the other hand, contain data taken from the processing of annual statistical </w:t>
      </w:r>
      <w:r w:rsidR="00141AAC">
        <w:rPr>
          <w:rFonts w:ascii="Arial" w:hAnsi="Arial" w:cs="Arial"/>
          <w:i/>
          <w:iCs/>
          <w:color w:val="auto"/>
          <w:sz w:val="20"/>
          <w:szCs w:val="20"/>
          <w:lang w:val="en-GB"/>
        </w:rPr>
        <w:t>forms (reports)</w:t>
      </w:r>
      <w:r>
        <w:rPr>
          <w:rFonts w:ascii="Arial" w:hAnsi="Arial" w:cs="Arial"/>
          <w:i/>
          <w:iCs/>
          <w:color w:val="auto"/>
          <w:sz w:val="20"/>
          <w:szCs w:val="20"/>
          <w:lang w:val="en-GB"/>
        </w:rPr>
        <w:t>, which provide a more detailed set of final data that are, however, available with a bigger delay.</w:t>
      </w:r>
      <w:r>
        <w:rPr>
          <w:rFonts w:ascii="Arial" w:hAnsi="Arial" w:cs="Arial"/>
          <w:i/>
          <w:iCs/>
          <w:sz w:val="20"/>
        </w:rPr>
        <w:t xml:space="preserve"> </w:t>
      </w:r>
    </w:p>
    <w:p w:rsidR="001C2A33" w:rsidRDefault="00597667">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 xml:space="preserve">verage registered number of </w:t>
      </w:r>
      <w:r w:rsidR="001C2A33" w:rsidRPr="006A46D6">
        <w:rPr>
          <w:rFonts w:ascii="Arial" w:hAnsi="Arial" w:cs="Arial"/>
          <w:b/>
          <w:bCs/>
          <w:i/>
          <w:iCs/>
          <w:color w:val="auto"/>
          <w:sz w:val="20"/>
          <w:szCs w:val="20"/>
          <w:lang w:val="en-GB"/>
        </w:rPr>
        <w:t>employees</w:t>
      </w:r>
      <w:r w:rsidR="001C2A33">
        <w:rPr>
          <w:rFonts w:ascii="Arial" w:hAnsi="Arial" w:cs="Arial"/>
          <w:i/>
          <w:iCs/>
          <w:color w:val="auto"/>
          <w:sz w:val="20"/>
          <w:szCs w:val="20"/>
          <w:lang w:val="en-GB"/>
        </w:rPr>
        <w:t xml:space="preserve"> encompasses all categories of permanent, seasonal</w:t>
      </w:r>
      <w:r w:rsidR="008058BA">
        <w:rPr>
          <w:rFonts w:ascii="Arial" w:hAnsi="Arial" w:cs="Arial"/>
          <w:i/>
          <w:iCs/>
          <w:color w:val="auto"/>
          <w:sz w:val="20"/>
          <w:szCs w:val="20"/>
          <w:lang w:val="en-GB"/>
        </w:rPr>
        <w:t>,</w:t>
      </w:r>
      <w:r w:rsidR="001C2A33">
        <w:rPr>
          <w:rFonts w:ascii="Arial" w:hAnsi="Arial" w:cs="Arial"/>
          <w:i/>
          <w:iCs/>
          <w:color w:val="auto"/>
          <w:sz w:val="20"/>
          <w:szCs w:val="20"/>
          <w:lang w:val="en-GB"/>
        </w:rPr>
        <w:t xml:space="preserve"> and temporary employees contracted for work by the employer. The </w:t>
      </w:r>
      <w:r w:rsidR="001C2A33">
        <w:rPr>
          <w:rFonts w:ascii="Arial" w:hAnsi="Arial" w:cs="Arial"/>
          <w:b/>
          <w:bCs/>
          <w:i/>
          <w:iCs/>
          <w:color w:val="auto"/>
          <w:sz w:val="20"/>
          <w:szCs w:val="20"/>
          <w:lang w:val="en-GB"/>
        </w:rPr>
        <w:t>number of</w:t>
      </w:r>
      <w:r w:rsidR="001C2A33">
        <w:rPr>
          <w:rFonts w:ascii="Arial" w:hAnsi="Arial" w:cs="Arial"/>
          <w:i/>
          <w:iCs/>
          <w:color w:val="auto"/>
          <w:sz w:val="20"/>
          <w:szCs w:val="20"/>
          <w:lang w:val="en-GB"/>
        </w:rPr>
        <w:t xml:space="preserve"> </w:t>
      </w:r>
      <w:r w:rsidR="001C2A33">
        <w:rPr>
          <w:rFonts w:ascii="Arial" w:hAnsi="Arial" w:cs="Arial"/>
          <w:b/>
          <w:bCs/>
          <w:i/>
          <w:iCs/>
          <w:color w:val="auto"/>
          <w:sz w:val="20"/>
          <w:szCs w:val="20"/>
          <w:lang w:val="en-GB"/>
        </w:rPr>
        <w:t>employed</w:t>
      </w:r>
      <w:r w:rsidR="00385DF7">
        <w:rPr>
          <w:rFonts w:ascii="Arial" w:hAnsi="Arial" w:cs="Arial"/>
          <w:b/>
          <w:bCs/>
          <w:i/>
          <w:iCs/>
          <w:color w:val="auto"/>
          <w:sz w:val="20"/>
          <w:szCs w:val="20"/>
          <w:lang w:val="en-GB"/>
        </w:rPr>
        <w:t xml:space="preserve"> persons</w:t>
      </w:r>
      <w:r w:rsidR="001C2A33">
        <w:rPr>
          <w:rFonts w:ascii="Arial" w:hAnsi="Arial" w:cs="Arial"/>
          <w:i/>
          <w:iCs/>
          <w:color w:val="auto"/>
          <w:sz w:val="20"/>
          <w:szCs w:val="20"/>
          <w:lang w:val="en-GB"/>
        </w:rPr>
        <w:t xml:space="preserve"> includes besides registered employees also persons working under various contracts for work and working owners of enterprises and co-operating household members providing that work for </w:t>
      </w:r>
      <w:r w:rsidR="00112C81">
        <w:rPr>
          <w:rFonts w:ascii="Arial" w:hAnsi="Arial" w:cs="Arial"/>
          <w:i/>
          <w:iCs/>
          <w:color w:val="auto"/>
          <w:sz w:val="20"/>
          <w:szCs w:val="20"/>
          <w:lang w:val="en-GB"/>
        </w:rPr>
        <w:t>the </w:t>
      </w:r>
      <w:r w:rsidR="001C2A33">
        <w:rPr>
          <w:rFonts w:ascii="Arial" w:hAnsi="Arial" w:cs="Arial"/>
          <w:i/>
          <w:iCs/>
          <w:color w:val="auto"/>
          <w:sz w:val="20"/>
          <w:szCs w:val="20"/>
          <w:lang w:val="en-GB"/>
        </w:rPr>
        <w:t xml:space="preserve">given enterprise is their main job. </w:t>
      </w:r>
    </w:p>
    <w:p w:rsidR="001C2A33" w:rsidRDefault="00597667">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 xml:space="preserve">verage monthly gross wage </w:t>
      </w:r>
      <w:r w:rsidR="001C2A33">
        <w:rPr>
          <w:rFonts w:ascii="Arial" w:hAnsi="Arial" w:cs="Arial"/>
          <w:i/>
          <w:iCs/>
          <w:color w:val="auto"/>
          <w:sz w:val="20"/>
          <w:szCs w:val="20"/>
          <w:lang w:val="en-GB"/>
        </w:rPr>
        <w:t>per employee includes all incomes from employment (direct wages and salaries, personal bonuses</w:t>
      </w:r>
      <w:r w:rsidR="00203FF4">
        <w:rPr>
          <w:rFonts w:ascii="Arial" w:hAnsi="Arial" w:cs="Arial"/>
          <w:i/>
          <w:iCs/>
          <w:color w:val="auto"/>
          <w:sz w:val="20"/>
          <w:szCs w:val="20"/>
          <w:lang w:val="en-GB"/>
        </w:rPr>
        <w:t xml:space="preserve"> and other bonuses</w:t>
      </w:r>
      <w:r w:rsidR="001C2A33">
        <w:rPr>
          <w:rFonts w:ascii="Arial" w:hAnsi="Arial" w:cs="Arial"/>
          <w:i/>
          <w:iCs/>
          <w:color w:val="auto"/>
          <w:sz w:val="20"/>
          <w:szCs w:val="20"/>
          <w:lang w:val="en-GB"/>
        </w:rPr>
        <w:t xml:space="preserve">, </w:t>
      </w:r>
      <w:r w:rsidR="00187D4B">
        <w:rPr>
          <w:rFonts w:ascii="Arial" w:hAnsi="Arial" w:cs="Arial"/>
          <w:i/>
          <w:iCs/>
          <w:color w:val="auto"/>
          <w:sz w:val="20"/>
          <w:szCs w:val="20"/>
          <w:lang w:val="en-GB"/>
        </w:rPr>
        <w:t>company profit sharing</w:t>
      </w:r>
      <w:r w:rsidR="001C2A33">
        <w:rPr>
          <w:rFonts w:ascii="Arial" w:hAnsi="Arial" w:cs="Arial"/>
          <w:i/>
          <w:iCs/>
          <w:color w:val="auto"/>
          <w:sz w:val="20"/>
          <w:szCs w:val="20"/>
          <w:lang w:val="en-GB"/>
        </w:rPr>
        <w:t>, and wage compensation</w:t>
      </w:r>
      <w:r w:rsidR="00585567">
        <w:rPr>
          <w:rFonts w:ascii="Arial" w:hAnsi="Arial" w:cs="Arial"/>
          <w:i/>
          <w:iCs/>
          <w:color w:val="auto"/>
          <w:sz w:val="20"/>
          <w:szCs w:val="20"/>
          <w:lang w:val="en-GB"/>
        </w:rPr>
        <w:t>s</w:t>
      </w:r>
      <w:r w:rsidR="001C2A33">
        <w:rPr>
          <w:rFonts w:ascii="Arial" w:hAnsi="Arial" w:cs="Arial"/>
          <w:i/>
          <w:iCs/>
          <w:color w:val="auto"/>
          <w:sz w:val="20"/>
          <w:szCs w:val="20"/>
          <w:lang w:val="en-GB"/>
        </w:rPr>
        <w:t xml:space="preserve">) charged to be paid to registered employees in compliance with regulations on wages and salaries. </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Sales of own goods and services</w:t>
      </w:r>
      <w:r>
        <w:rPr>
          <w:rFonts w:ascii="Arial" w:hAnsi="Arial" w:cs="Arial"/>
          <w:i/>
          <w:iCs/>
          <w:color w:val="auto"/>
          <w:sz w:val="20"/>
          <w:szCs w:val="20"/>
          <w:lang w:val="en-GB"/>
        </w:rPr>
        <w:t xml:space="preserve"> are revenues from sale of own tangible and intangible output to external users. </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Sales of goods for resale</w:t>
      </w:r>
      <w:r>
        <w:rPr>
          <w:rFonts w:ascii="Arial" w:hAnsi="Arial" w:cs="Arial"/>
          <w:i/>
          <w:iCs/>
          <w:color w:val="auto"/>
          <w:sz w:val="20"/>
          <w:szCs w:val="20"/>
          <w:lang w:val="en-GB"/>
        </w:rPr>
        <w:t xml:space="preserve"> are revenues from sale of goods for resale, i.e. products bought to be resold in an unchanged state. </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Outputs, incl. trade margin</w:t>
      </w:r>
      <w:r>
        <w:rPr>
          <w:rFonts w:ascii="Arial" w:hAnsi="Arial" w:cs="Arial"/>
          <w:i/>
          <w:iCs/>
          <w:color w:val="auto"/>
          <w:sz w:val="20"/>
          <w:szCs w:val="20"/>
          <w:lang w:val="en-GB"/>
        </w:rPr>
        <w:t xml:space="preserve"> </w:t>
      </w:r>
      <w:r w:rsidR="00D83E3D">
        <w:rPr>
          <w:rFonts w:ascii="Arial" w:hAnsi="Arial" w:cs="Arial"/>
          <w:i/>
          <w:iCs/>
          <w:color w:val="auto"/>
          <w:sz w:val="20"/>
          <w:szCs w:val="20"/>
          <w:lang w:val="en-GB"/>
        </w:rPr>
        <w:t>include</w:t>
      </w:r>
      <w:r>
        <w:rPr>
          <w:rFonts w:ascii="Arial" w:hAnsi="Arial" w:cs="Arial"/>
          <w:i/>
          <w:iCs/>
          <w:color w:val="auto"/>
          <w:sz w:val="20"/>
          <w:szCs w:val="20"/>
          <w:lang w:val="en-GB"/>
        </w:rPr>
        <w:t xml:space="preserve"> sales of own goods and services, trade margin (the difference between revenues from the goods sold and costs of goods sold), change in inventories of own production, and capitalization of material, goods, services</w:t>
      </w:r>
      <w:r w:rsidR="005D7531">
        <w:rPr>
          <w:rFonts w:ascii="Arial" w:hAnsi="Arial" w:cs="Arial"/>
          <w:i/>
          <w:iCs/>
          <w:color w:val="auto"/>
          <w:sz w:val="20"/>
          <w:szCs w:val="20"/>
          <w:lang w:val="en-GB"/>
        </w:rPr>
        <w:t>,</w:t>
      </w:r>
      <w:r>
        <w:rPr>
          <w:rFonts w:ascii="Arial" w:hAnsi="Arial" w:cs="Arial"/>
          <w:i/>
          <w:iCs/>
          <w:color w:val="auto"/>
          <w:sz w:val="20"/>
          <w:szCs w:val="20"/>
          <w:lang w:val="en-GB"/>
        </w:rPr>
        <w:t xml:space="preserve"> and fixed assets. </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Production consumption</w:t>
      </w:r>
      <w:r>
        <w:rPr>
          <w:rFonts w:ascii="Arial" w:hAnsi="Arial" w:cs="Arial"/>
          <w:i/>
          <w:iCs/>
          <w:color w:val="auto"/>
          <w:sz w:val="20"/>
          <w:szCs w:val="20"/>
          <w:lang w:val="en-GB"/>
        </w:rPr>
        <w:t xml:space="preserve"> – consumed purchases (</w:t>
      </w:r>
      <w:r w:rsidR="00112C81">
        <w:rPr>
          <w:rFonts w:ascii="Arial" w:hAnsi="Arial" w:cs="Arial"/>
          <w:i/>
          <w:iCs/>
          <w:color w:val="auto"/>
          <w:sz w:val="20"/>
          <w:szCs w:val="20"/>
          <w:lang w:val="en-GB"/>
        </w:rPr>
        <w:t>the </w:t>
      </w:r>
      <w:r>
        <w:rPr>
          <w:rFonts w:ascii="Arial" w:hAnsi="Arial" w:cs="Arial"/>
          <w:i/>
          <w:iCs/>
          <w:color w:val="auto"/>
          <w:sz w:val="20"/>
          <w:szCs w:val="20"/>
          <w:lang w:val="en-GB"/>
        </w:rPr>
        <w:t xml:space="preserve">value of consumed material and energy) and services (external services, costs of representation, and </w:t>
      </w:r>
      <w:r w:rsidR="00B40AFC">
        <w:rPr>
          <w:rFonts w:ascii="Arial" w:hAnsi="Arial" w:cs="Arial"/>
          <w:i/>
          <w:iCs/>
          <w:color w:val="auto"/>
          <w:sz w:val="20"/>
          <w:szCs w:val="20"/>
          <w:lang w:val="en-GB"/>
        </w:rPr>
        <w:t>low-value intangible property</w:t>
      </w:r>
      <w:r>
        <w:rPr>
          <w:rFonts w:ascii="Arial" w:hAnsi="Arial" w:cs="Arial"/>
          <w:i/>
          <w:iCs/>
          <w:color w:val="auto"/>
          <w:sz w:val="20"/>
          <w:szCs w:val="20"/>
          <w:lang w:val="en-GB"/>
        </w:rPr>
        <w:t xml:space="preserve"> not considered by the accounting unit to be fixed assets). </w:t>
      </w:r>
    </w:p>
    <w:p w:rsidR="001C2A33"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v</w:t>
      </w:r>
      <w:r w:rsidR="001C2A33">
        <w:rPr>
          <w:rFonts w:ascii="Arial" w:hAnsi="Arial" w:cs="Arial"/>
          <w:b/>
          <w:bCs/>
          <w:i/>
          <w:iCs/>
          <w:color w:val="auto"/>
          <w:sz w:val="20"/>
          <w:szCs w:val="20"/>
          <w:lang w:val="en-GB"/>
        </w:rPr>
        <w:t>alue added</w:t>
      </w:r>
      <w:r w:rsidR="001C2A33">
        <w:rPr>
          <w:rFonts w:ascii="Arial" w:hAnsi="Arial" w:cs="Arial"/>
          <w:i/>
          <w:iCs/>
          <w:color w:val="auto"/>
          <w:sz w:val="20"/>
          <w:szCs w:val="20"/>
          <w:lang w:val="en-GB"/>
        </w:rPr>
        <w:t xml:space="preserve"> is the difference between outputs, including </w:t>
      </w:r>
      <w:r w:rsidR="00CF0403">
        <w:rPr>
          <w:rFonts w:ascii="Arial" w:hAnsi="Arial" w:cs="Arial"/>
          <w:i/>
          <w:iCs/>
          <w:color w:val="auto"/>
          <w:sz w:val="20"/>
          <w:szCs w:val="20"/>
          <w:lang w:val="en-GB"/>
        </w:rPr>
        <w:t>the</w:t>
      </w:r>
      <w:r w:rsidR="00112C81">
        <w:rPr>
          <w:rFonts w:ascii="Arial" w:hAnsi="Arial" w:cs="Arial"/>
          <w:i/>
          <w:iCs/>
          <w:color w:val="auto"/>
          <w:sz w:val="20"/>
          <w:szCs w:val="20"/>
          <w:lang w:val="en-GB"/>
        </w:rPr>
        <w:t> </w:t>
      </w:r>
      <w:r w:rsidR="001C2A33">
        <w:rPr>
          <w:rFonts w:ascii="Arial" w:hAnsi="Arial" w:cs="Arial"/>
          <w:i/>
          <w:iCs/>
          <w:color w:val="auto"/>
          <w:sz w:val="20"/>
          <w:szCs w:val="20"/>
          <w:lang w:val="en-GB"/>
        </w:rPr>
        <w:t xml:space="preserve">trade margin, and production consumption. </w:t>
      </w:r>
    </w:p>
    <w:p w:rsidR="001C2A33"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e</w:t>
      </w:r>
      <w:r w:rsidR="001C2A33">
        <w:rPr>
          <w:rFonts w:ascii="Arial" w:hAnsi="Arial" w:cs="Arial"/>
          <w:b/>
          <w:bCs/>
          <w:i/>
          <w:iCs/>
          <w:color w:val="auto"/>
          <w:sz w:val="20"/>
          <w:szCs w:val="20"/>
          <w:lang w:val="en-GB"/>
        </w:rPr>
        <w:t>conomic result (profit/loss)</w:t>
      </w:r>
      <w:r w:rsidR="001C2A33">
        <w:rPr>
          <w:rFonts w:ascii="Arial" w:hAnsi="Arial" w:cs="Arial"/>
          <w:i/>
          <w:iCs/>
          <w:color w:val="auto"/>
          <w:sz w:val="20"/>
          <w:szCs w:val="20"/>
          <w:lang w:val="en-GB"/>
        </w:rPr>
        <w:t xml:space="preserve"> is the difference between total revenues and total expenses in the reference period. It takes the form of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profit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positive economic result) or</w:t>
      </w:r>
      <w:r w:rsidR="004C0734">
        <w:rPr>
          <w:rFonts w:ascii="Arial" w:hAnsi="Arial" w:cs="Arial"/>
          <w:i/>
          <w:iCs/>
          <w:color w:val="auto"/>
          <w:sz w:val="20"/>
          <w:szCs w:val="20"/>
          <w:lang w:val="en-GB"/>
        </w:rPr>
        <w:t xml:space="preserve"> 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loss (</w:t>
      </w:r>
      <w:r w:rsidR="004C0734">
        <w:rPr>
          <w:rFonts w:ascii="Arial" w:hAnsi="Arial" w:cs="Arial"/>
          <w:i/>
          <w:iCs/>
          <w:color w:val="auto"/>
          <w:sz w:val="20"/>
          <w:szCs w:val="20"/>
          <w:lang w:val="en-GB"/>
        </w:rPr>
        <w:t>a</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negative economic result).</w:t>
      </w:r>
    </w:p>
    <w:p w:rsidR="001C2A33" w:rsidRDefault="001C2A33">
      <w:pPr>
        <w:pStyle w:val="Normlnweb"/>
        <w:spacing w:before="120" w:beforeAutospacing="0" w:after="0" w:afterAutospacing="0"/>
        <w:ind w:firstLine="709"/>
        <w:jc w:val="both"/>
        <w:rPr>
          <w:rFonts w:ascii="Arial" w:hAnsi="Arial" w:cs="Arial"/>
          <w:i/>
          <w:iCs/>
          <w:color w:val="auto"/>
          <w:sz w:val="20"/>
          <w:szCs w:val="20"/>
          <w:lang w:val="en-GB"/>
        </w:rPr>
      </w:pPr>
      <w:r w:rsidRPr="001F4715">
        <w:rPr>
          <w:rFonts w:ascii="Arial" w:hAnsi="Arial" w:cs="Arial"/>
          <w:b/>
          <w:bCs/>
          <w:i/>
          <w:iCs/>
          <w:color w:val="auto"/>
          <w:sz w:val="20"/>
          <w:szCs w:val="20"/>
          <w:lang w:val="en-GB"/>
        </w:rPr>
        <w:lastRenderedPageBreak/>
        <w:t>Values of assets, liabilities</w:t>
      </w:r>
      <w:r w:rsidR="00F259CB">
        <w:rPr>
          <w:rFonts w:ascii="Arial" w:hAnsi="Arial" w:cs="Arial"/>
          <w:b/>
          <w:bCs/>
          <w:i/>
          <w:iCs/>
          <w:color w:val="auto"/>
          <w:sz w:val="20"/>
          <w:szCs w:val="20"/>
          <w:lang w:val="en-GB"/>
        </w:rPr>
        <w:t>,</w:t>
      </w:r>
      <w:r w:rsidRPr="001F4715">
        <w:rPr>
          <w:rFonts w:ascii="Arial" w:hAnsi="Arial" w:cs="Arial"/>
          <w:b/>
          <w:bCs/>
          <w:i/>
          <w:iCs/>
          <w:color w:val="auto"/>
          <w:sz w:val="20"/>
          <w:szCs w:val="20"/>
          <w:lang w:val="en-GB"/>
        </w:rPr>
        <w:t xml:space="preserve"> and their components</w:t>
      </w:r>
      <w:r w:rsidRPr="001F4715">
        <w:rPr>
          <w:rFonts w:ascii="Arial" w:hAnsi="Arial" w:cs="Arial"/>
          <w:i/>
          <w:iCs/>
          <w:color w:val="auto"/>
          <w:sz w:val="20"/>
          <w:szCs w:val="20"/>
          <w:lang w:val="en-GB"/>
        </w:rPr>
        <w:t xml:space="preserve"> (in Table </w:t>
      </w:r>
      <w:r w:rsidRPr="001F4715">
        <w:rPr>
          <w:rFonts w:ascii="Arial" w:hAnsi="Arial" w:cs="Arial"/>
          <w:b/>
          <w:bCs/>
          <w:i/>
          <w:iCs/>
          <w:color w:val="auto"/>
          <w:sz w:val="20"/>
          <w:szCs w:val="20"/>
          <w:lang w:val="en-GB"/>
        </w:rPr>
        <w:t>15</w:t>
      </w:r>
      <w:r w:rsidRPr="001F4715">
        <w:rPr>
          <w:rFonts w:ascii="Arial" w:hAnsi="Arial" w:cs="Arial"/>
          <w:i/>
          <w:iCs/>
          <w:color w:val="auto"/>
          <w:sz w:val="20"/>
          <w:szCs w:val="20"/>
          <w:lang w:val="en-GB"/>
        </w:rPr>
        <w:t>-5 Assets, total and Equity)</w:t>
      </w:r>
      <w:r>
        <w:rPr>
          <w:rFonts w:ascii="Arial" w:hAnsi="Arial" w:cs="Arial"/>
          <w:i/>
          <w:iCs/>
          <w:color w:val="auto"/>
          <w:sz w:val="20"/>
          <w:szCs w:val="20"/>
          <w:lang w:val="en-GB"/>
        </w:rPr>
        <w:t xml:space="preserve"> show positions on balance sheet accounts as at 31 December. </w:t>
      </w:r>
      <w:r w:rsidR="00C50790">
        <w:rPr>
          <w:rFonts w:ascii="Arial" w:hAnsi="Arial" w:cs="Arial"/>
          <w:i/>
          <w:iCs/>
          <w:color w:val="auto"/>
          <w:sz w:val="20"/>
          <w:szCs w:val="20"/>
          <w:lang w:val="en-GB"/>
        </w:rPr>
        <w:t>The</w:t>
      </w:r>
      <w:r w:rsidR="00B87A0B">
        <w:rPr>
          <w:rFonts w:ascii="Arial" w:hAnsi="Arial" w:cs="Arial"/>
          <w:i/>
          <w:iCs/>
          <w:color w:val="auto"/>
          <w:sz w:val="20"/>
          <w:szCs w:val="20"/>
          <w:lang w:val="en-GB"/>
        </w:rPr>
        <w:t> </w:t>
      </w:r>
      <w:r w:rsidR="00C50790">
        <w:rPr>
          <w:rFonts w:ascii="Arial" w:hAnsi="Arial" w:cs="Arial"/>
          <w:i/>
          <w:iCs/>
          <w:color w:val="auto"/>
          <w:sz w:val="20"/>
          <w:szCs w:val="20"/>
          <w:lang w:val="en-GB"/>
        </w:rPr>
        <w:t>c</w:t>
      </w:r>
      <w:r>
        <w:rPr>
          <w:rFonts w:ascii="Arial" w:hAnsi="Arial" w:cs="Arial"/>
          <w:i/>
          <w:iCs/>
          <w:color w:val="auto"/>
          <w:sz w:val="20"/>
          <w:szCs w:val="20"/>
          <w:lang w:val="en-GB"/>
        </w:rPr>
        <w:t xml:space="preserve">ontent of indicators corresponds to the chart of accounts for entrepreneurs. </w:t>
      </w:r>
    </w:p>
    <w:p w:rsidR="001C2A33" w:rsidRPr="00757472"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bCs/>
          <w:i/>
          <w:iCs/>
          <w:color w:val="auto"/>
          <w:sz w:val="20"/>
          <w:szCs w:val="20"/>
          <w:lang w:val="en-GB"/>
        </w:rPr>
        <w:t>The</w:t>
      </w:r>
      <w:r w:rsidR="00B87A0B">
        <w:rPr>
          <w:rFonts w:ascii="Arial" w:hAnsi="Arial" w:cs="Arial"/>
          <w:bCs/>
          <w:i/>
          <w:iCs/>
          <w:color w:val="auto"/>
          <w:sz w:val="20"/>
          <w:szCs w:val="20"/>
          <w:lang w:val="en-GB"/>
        </w:rPr>
        <w:t> </w:t>
      </w:r>
      <w:r>
        <w:rPr>
          <w:rFonts w:ascii="Arial" w:hAnsi="Arial" w:cs="Arial"/>
          <w:b/>
          <w:bCs/>
          <w:i/>
          <w:iCs/>
          <w:color w:val="auto"/>
          <w:sz w:val="20"/>
          <w:szCs w:val="20"/>
          <w:lang w:val="en-GB"/>
        </w:rPr>
        <w:t>a</w:t>
      </w:r>
      <w:r w:rsidR="001C2A33">
        <w:rPr>
          <w:rFonts w:ascii="Arial" w:hAnsi="Arial" w:cs="Arial"/>
          <w:b/>
          <w:bCs/>
          <w:i/>
          <w:iCs/>
          <w:color w:val="auto"/>
          <w:sz w:val="20"/>
          <w:szCs w:val="20"/>
          <w:lang w:val="en-GB"/>
        </w:rPr>
        <w:t>cquisition of fixed assets</w:t>
      </w:r>
      <w:r w:rsidR="001C2A33">
        <w:rPr>
          <w:rFonts w:ascii="Arial" w:hAnsi="Arial" w:cs="Arial"/>
          <w:i/>
          <w:iCs/>
          <w:color w:val="auto"/>
          <w:sz w:val="20"/>
          <w:szCs w:val="20"/>
          <w:lang w:val="en-GB"/>
        </w:rPr>
        <w:t xml:space="preserve"> refers to total expenses outlaid by reporting units on the acquisition of fixed assets (by purchase, through own activity, by </w:t>
      </w:r>
      <w:r w:rsidR="000316AA">
        <w:rPr>
          <w:rFonts w:ascii="Arial" w:hAnsi="Arial" w:cs="Arial"/>
          <w:i/>
          <w:iCs/>
          <w:color w:val="auto"/>
          <w:sz w:val="20"/>
          <w:szCs w:val="20"/>
          <w:lang w:val="en-GB"/>
        </w:rPr>
        <w:t>acquisition of intellectual property rights</w:t>
      </w:r>
      <w:r w:rsidR="001C2A33">
        <w:rPr>
          <w:rFonts w:ascii="Arial" w:hAnsi="Arial" w:cs="Arial"/>
          <w:i/>
          <w:iCs/>
          <w:color w:val="auto"/>
          <w:sz w:val="20"/>
          <w:szCs w:val="20"/>
          <w:lang w:val="en-GB"/>
        </w:rPr>
        <w:t>). Things that are put in use become fixed assets. Putting in use implies the provision of all technical functions required for the use and the meeting of all obligations laid down by legal regulations such as building, environmental, fire, occupational safety</w:t>
      </w:r>
      <w:r w:rsidR="00AF350F">
        <w:rPr>
          <w:rFonts w:ascii="Arial" w:hAnsi="Arial" w:cs="Arial"/>
          <w:i/>
          <w:iCs/>
          <w:color w:val="auto"/>
          <w:sz w:val="20"/>
          <w:szCs w:val="20"/>
          <w:lang w:val="en-GB"/>
        </w:rPr>
        <w:t>,</w:t>
      </w:r>
      <w:r w:rsidR="001C2A33">
        <w:rPr>
          <w:rFonts w:ascii="Arial" w:hAnsi="Arial" w:cs="Arial"/>
          <w:i/>
          <w:iCs/>
          <w:color w:val="auto"/>
          <w:sz w:val="20"/>
          <w:szCs w:val="20"/>
          <w:lang w:val="en-GB"/>
        </w:rPr>
        <w:t xml:space="preserve"> and sanitary ones. </w:t>
      </w:r>
      <w:r w:rsidR="000A4902">
        <w:rPr>
          <w:rFonts w:ascii="Arial" w:hAnsi="Arial" w:cs="Arial"/>
          <w:i/>
          <w:iCs/>
          <w:color w:val="auto"/>
          <w:sz w:val="20"/>
          <w:szCs w:val="20"/>
          <w:lang w:val="en-GB"/>
        </w:rPr>
        <w:t>The</w:t>
      </w:r>
      <w:r w:rsidR="00C7639E">
        <w:rPr>
          <w:rFonts w:ascii="Arial" w:hAnsi="Arial" w:cs="Arial"/>
          <w:i/>
          <w:iCs/>
          <w:color w:val="auto"/>
          <w:sz w:val="20"/>
          <w:szCs w:val="20"/>
          <w:lang w:val="en-GB"/>
        </w:rPr>
        <w:t> </w:t>
      </w:r>
      <w:r w:rsidR="000A4902">
        <w:rPr>
          <w:rFonts w:ascii="Arial" w:hAnsi="Arial" w:cs="Arial"/>
          <w:i/>
          <w:iCs/>
          <w:color w:val="auto"/>
          <w:sz w:val="20"/>
          <w:szCs w:val="20"/>
          <w:lang w:val="en-GB"/>
        </w:rPr>
        <w:t xml:space="preserve">indicator does not include assets </w:t>
      </w:r>
      <w:r w:rsidR="000A4902" w:rsidRPr="00757472">
        <w:rPr>
          <w:rFonts w:ascii="Arial" w:hAnsi="Arial" w:cs="Arial"/>
          <w:i/>
          <w:iCs/>
          <w:color w:val="auto"/>
          <w:sz w:val="20"/>
          <w:szCs w:val="20"/>
          <w:lang w:val="en-GB"/>
        </w:rPr>
        <w:t xml:space="preserve">acquired free of charge and includes assets acquired for financial leasing. </w:t>
      </w:r>
    </w:p>
    <w:p w:rsidR="001C2A33" w:rsidRDefault="001C2A33">
      <w:pPr>
        <w:pStyle w:val="Normlnweb"/>
        <w:spacing w:before="0" w:beforeAutospacing="0" w:after="0" w:afterAutospacing="0"/>
        <w:jc w:val="both"/>
        <w:rPr>
          <w:rFonts w:ascii="Arial" w:hAnsi="Arial" w:cs="Arial"/>
          <w:i/>
          <w:iCs/>
          <w:color w:val="auto"/>
          <w:sz w:val="20"/>
          <w:szCs w:val="20"/>
        </w:rPr>
      </w:pPr>
    </w:p>
    <w:p w:rsidR="00520CBC" w:rsidRDefault="00520CBC">
      <w:pPr>
        <w:pStyle w:val="Normlnweb"/>
        <w:spacing w:before="0" w:beforeAutospacing="0" w:after="0" w:afterAutospacing="0"/>
        <w:jc w:val="both"/>
        <w:rPr>
          <w:rFonts w:ascii="Arial" w:hAnsi="Arial" w:cs="Arial"/>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Tables </w:t>
      </w:r>
      <w:r>
        <w:rPr>
          <w:rFonts w:ascii="Arial" w:hAnsi="Arial" w:cs="Arial"/>
          <w:b/>
          <w:bCs/>
          <w:i/>
          <w:iCs/>
          <w:color w:val="auto"/>
          <w:sz w:val="20"/>
          <w:szCs w:val="20"/>
          <w:lang w:val="en-GB"/>
        </w:rPr>
        <w:t>15</w:t>
      </w:r>
      <w:r>
        <w:rPr>
          <w:rFonts w:ascii="Arial" w:hAnsi="Arial" w:cs="Arial"/>
          <w:i/>
          <w:iCs/>
          <w:color w:val="auto"/>
          <w:sz w:val="20"/>
          <w:szCs w:val="20"/>
          <w:lang w:val="en-GB"/>
        </w:rPr>
        <w:t xml:space="preserve">-3 and </w:t>
      </w:r>
      <w:r>
        <w:rPr>
          <w:rFonts w:ascii="Arial" w:hAnsi="Arial" w:cs="Arial"/>
          <w:b/>
          <w:bCs/>
          <w:i/>
          <w:iCs/>
          <w:color w:val="auto"/>
          <w:sz w:val="20"/>
          <w:szCs w:val="20"/>
          <w:lang w:val="en-GB"/>
        </w:rPr>
        <w:t>15</w:t>
      </w:r>
      <w:r>
        <w:rPr>
          <w:rFonts w:ascii="Arial" w:hAnsi="Arial" w:cs="Arial"/>
          <w:i/>
          <w:iCs/>
          <w:color w:val="auto"/>
          <w:sz w:val="20"/>
          <w:szCs w:val="20"/>
          <w:lang w:val="en-GB"/>
        </w:rPr>
        <w:t xml:space="preserve">-4. </w:t>
      </w:r>
      <w:r>
        <w:rPr>
          <w:rFonts w:ascii="Arial" w:hAnsi="Arial" w:cs="Arial"/>
          <w:b/>
          <w:bCs/>
          <w:i/>
          <w:iCs/>
          <w:color w:val="auto"/>
          <w:sz w:val="20"/>
          <w:szCs w:val="20"/>
          <w:lang w:val="en-GB"/>
        </w:rPr>
        <w:t>Industrial production index</w:t>
      </w:r>
      <w:r>
        <w:rPr>
          <w:rFonts w:ascii="Arial" w:hAnsi="Arial" w:cs="Arial"/>
          <w:i/>
          <w:iCs/>
          <w:color w:val="auto"/>
          <w:sz w:val="20"/>
          <w:szCs w:val="20"/>
          <w:lang w:val="en-GB"/>
        </w:rPr>
        <w:t xml:space="preserve"> </w:t>
      </w:r>
    </w:p>
    <w:p w:rsidR="001C2A33" w:rsidRPr="00C7639E" w:rsidRDefault="00126BFE">
      <w:pPr>
        <w:pStyle w:val="Normlnweb"/>
        <w:spacing w:before="120" w:beforeAutospacing="0" w:after="0" w:afterAutospacing="0"/>
        <w:ind w:firstLine="709"/>
        <w:jc w:val="both"/>
        <w:rPr>
          <w:rFonts w:ascii="Arial" w:hAnsi="Arial" w:cs="Arial"/>
          <w:i/>
          <w:iCs/>
          <w:color w:val="auto"/>
          <w:sz w:val="20"/>
          <w:szCs w:val="20"/>
          <w:lang w:val="en-GB"/>
        </w:rPr>
      </w:pPr>
      <w:r w:rsidRPr="00334A56">
        <w:rPr>
          <w:rFonts w:ascii="Arial" w:hAnsi="Arial" w:cs="Arial"/>
          <w:i/>
          <w:iCs/>
          <w:color w:val="auto"/>
          <w:sz w:val="20"/>
          <w:szCs w:val="20"/>
          <w:lang w:val="en-GB"/>
        </w:rPr>
        <w:t>The</w:t>
      </w:r>
      <w:r w:rsidR="00B87A0B">
        <w:rPr>
          <w:rFonts w:ascii="Arial" w:hAnsi="Arial" w:cs="Arial"/>
          <w:i/>
          <w:iCs/>
          <w:color w:val="auto"/>
          <w:sz w:val="20"/>
          <w:szCs w:val="20"/>
          <w:lang w:val="en-GB"/>
        </w:rPr>
        <w:t> </w:t>
      </w:r>
      <w:r w:rsidR="003C298F">
        <w:rPr>
          <w:rFonts w:ascii="Arial" w:hAnsi="Arial" w:cs="Arial"/>
          <w:b/>
          <w:i/>
          <w:iCs/>
          <w:color w:val="auto"/>
          <w:sz w:val="20"/>
          <w:szCs w:val="20"/>
          <w:lang w:val="en-GB"/>
        </w:rPr>
        <w:t>i</w:t>
      </w:r>
      <w:r w:rsidR="001C2A33" w:rsidRPr="00C91945">
        <w:rPr>
          <w:rFonts w:ascii="Arial" w:hAnsi="Arial" w:cs="Arial"/>
          <w:b/>
          <w:i/>
          <w:iCs/>
          <w:color w:val="auto"/>
          <w:sz w:val="20"/>
          <w:szCs w:val="20"/>
          <w:lang w:val="en-GB"/>
        </w:rPr>
        <w:t>ndustrial production index (IPI)</w:t>
      </w:r>
      <w:r w:rsidR="001C2A33">
        <w:rPr>
          <w:rFonts w:ascii="Arial" w:hAnsi="Arial" w:cs="Arial"/>
          <w:i/>
          <w:iCs/>
          <w:color w:val="auto"/>
          <w:sz w:val="20"/>
          <w:szCs w:val="20"/>
          <w:lang w:val="en-GB"/>
        </w:rPr>
        <w:t xml:space="preserve"> measures own output of industrial economic activities as well as industry in total adjusted for price effects. It is a </w:t>
      </w:r>
      <w:r w:rsidR="00165352">
        <w:rPr>
          <w:rFonts w:ascii="Arial" w:hAnsi="Arial" w:cs="Arial"/>
          <w:i/>
          <w:iCs/>
          <w:color w:val="auto"/>
          <w:sz w:val="20"/>
          <w:szCs w:val="20"/>
          <w:lang w:val="en-GB"/>
        </w:rPr>
        <w:t xml:space="preserve">basic </w:t>
      </w:r>
      <w:r w:rsidR="001C2A33">
        <w:rPr>
          <w:rFonts w:ascii="Arial" w:hAnsi="Arial" w:cs="Arial"/>
          <w:i/>
          <w:iCs/>
          <w:color w:val="auto"/>
          <w:sz w:val="20"/>
          <w:szCs w:val="20"/>
          <w:lang w:val="en-GB"/>
        </w:rPr>
        <w:t>indicator of the industrial short-term statistics. When calculating the index, in a large part, revenues from sale of own goods and services deflated to constant prices are used. In the case of selected economic activities (</w:t>
      </w:r>
      <w:r w:rsidR="003B27EE">
        <w:rPr>
          <w:rFonts w:ascii="Arial" w:hAnsi="Arial" w:cs="Arial"/>
          <w:i/>
          <w:iCs/>
          <w:color w:val="auto"/>
          <w:sz w:val="20"/>
          <w:szCs w:val="20"/>
          <w:lang w:val="en-GB"/>
        </w:rPr>
        <w:t>the</w:t>
      </w:r>
      <w:r w:rsidR="00112C81">
        <w:rPr>
          <w:rFonts w:ascii="Arial" w:hAnsi="Arial" w:cs="Arial"/>
          <w:i/>
          <w:iCs/>
          <w:color w:val="auto"/>
          <w:sz w:val="20"/>
          <w:szCs w:val="20"/>
          <w:lang w:val="en-GB"/>
        </w:rPr>
        <w:t> </w:t>
      </w:r>
      <w:r w:rsidR="001C2A33">
        <w:rPr>
          <w:rFonts w:ascii="Arial" w:hAnsi="Arial" w:cs="Arial"/>
          <w:i/>
          <w:iCs/>
          <w:color w:val="auto"/>
          <w:sz w:val="20"/>
          <w:szCs w:val="20"/>
          <w:lang w:val="en-GB"/>
        </w:rPr>
        <w:t>CZ-NACE divisions 05, 06, 19</w:t>
      </w:r>
      <w:r w:rsidR="0081764C">
        <w:rPr>
          <w:rFonts w:ascii="Arial" w:hAnsi="Arial" w:cs="Arial"/>
          <w:i/>
          <w:iCs/>
          <w:color w:val="auto"/>
          <w:sz w:val="20"/>
          <w:szCs w:val="20"/>
          <w:lang w:val="en-GB"/>
        </w:rPr>
        <w:t>,</w:t>
      </w:r>
      <w:r w:rsidR="001C2A33">
        <w:rPr>
          <w:rFonts w:ascii="Arial" w:hAnsi="Arial" w:cs="Arial"/>
          <w:i/>
          <w:iCs/>
          <w:color w:val="auto"/>
          <w:sz w:val="20"/>
          <w:szCs w:val="20"/>
          <w:lang w:val="en-GB"/>
        </w:rPr>
        <w:t xml:space="preserve"> and 35) the production volumes of products-representatives are used</w:t>
      </w:r>
      <w:r w:rsidR="00F13175">
        <w:rPr>
          <w:rFonts w:ascii="Arial" w:hAnsi="Arial" w:cs="Arial"/>
          <w:i/>
          <w:iCs/>
          <w:color w:val="auto"/>
          <w:sz w:val="20"/>
          <w:szCs w:val="20"/>
          <w:lang w:val="en-GB"/>
        </w:rPr>
        <w:t xml:space="preserve"> to characterize </w:t>
      </w:r>
      <w:r w:rsidR="00112C81">
        <w:rPr>
          <w:rFonts w:ascii="Arial" w:hAnsi="Arial" w:cs="Arial"/>
          <w:i/>
          <w:iCs/>
          <w:color w:val="auto"/>
          <w:sz w:val="20"/>
          <w:szCs w:val="20"/>
          <w:lang w:val="en-GB"/>
        </w:rPr>
        <w:t>the </w:t>
      </w:r>
      <w:r w:rsidR="00F13175">
        <w:rPr>
          <w:rFonts w:ascii="Arial" w:hAnsi="Arial" w:cs="Arial"/>
          <w:i/>
          <w:iCs/>
          <w:color w:val="auto"/>
          <w:sz w:val="20"/>
          <w:szCs w:val="20"/>
          <w:lang w:val="en-GB"/>
        </w:rPr>
        <w:t xml:space="preserve">development of </w:t>
      </w:r>
      <w:r w:rsidR="00112C81">
        <w:rPr>
          <w:rFonts w:ascii="Arial" w:hAnsi="Arial" w:cs="Arial"/>
          <w:i/>
          <w:iCs/>
          <w:color w:val="auto"/>
          <w:sz w:val="20"/>
          <w:szCs w:val="20"/>
          <w:lang w:val="en-GB"/>
        </w:rPr>
        <w:t>the </w:t>
      </w:r>
      <w:r w:rsidR="00F13175">
        <w:rPr>
          <w:rFonts w:ascii="Arial" w:hAnsi="Arial" w:cs="Arial"/>
          <w:i/>
          <w:iCs/>
          <w:color w:val="auto"/>
          <w:sz w:val="20"/>
          <w:szCs w:val="20"/>
          <w:lang w:val="en-GB"/>
        </w:rPr>
        <w:t>industry</w:t>
      </w:r>
      <w:r w:rsidR="001C2A33">
        <w:rPr>
          <w:rFonts w:ascii="Arial" w:hAnsi="Arial" w:cs="Arial"/>
          <w:i/>
          <w:iCs/>
          <w:color w:val="auto"/>
          <w:sz w:val="20"/>
          <w:szCs w:val="20"/>
          <w:lang w:val="en-GB"/>
        </w:rPr>
        <w:t xml:space="preserve">. The index is primarily calculated as a monthly fixed base index </w:t>
      </w:r>
      <w:r w:rsidR="007069DA">
        <w:rPr>
          <w:rFonts w:ascii="Arial" w:hAnsi="Arial" w:cs="Arial"/>
          <w:i/>
          <w:iCs/>
          <w:color w:val="auto"/>
          <w:sz w:val="20"/>
          <w:szCs w:val="20"/>
          <w:lang w:val="en-GB"/>
        </w:rPr>
        <w:t>to the</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average month of the</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base period, which is currently the</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year</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2010. The</w:t>
      </w:r>
      <w:r w:rsidR="00C7639E">
        <w:rPr>
          <w:rFonts w:ascii="Arial" w:hAnsi="Arial" w:cs="Arial"/>
          <w:i/>
          <w:iCs/>
          <w:color w:val="auto"/>
          <w:sz w:val="20"/>
          <w:szCs w:val="20"/>
          <w:lang w:val="en-GB"/>
        </w:rPr>
        <w:t> </w:t>
      </w:r>
      <w:r w:rsidR="007069DA">
        <w:rPr>
          <w:rFonts w:ascii="Arial" w:hAnsi="Arial" w:cs="Arial"/>
          <w:i/>
          <w:iCs/>
          <w:color w:val="auto"/>
          <w:sz w:val="20"/>
          <w:szCs w:val="20"/>
          <w:lang w:val="en-GB"/>
        </w:rPr>
        <w:t>calculation starts</w:t>
      </w:r>
      <w:r w:rsidR="001C2A33">
        <w:rPr>
          <w:rFonts w:ascii="Arial" w:hAnsi="Arial" w:cs="Arial"/>
          <w:i/>
          <w:iCs/>
          <w:color w:val="auto"/>
          <w:sz w:val="20"/>
          <w:szCs w:val="20"/>
          <w:lang w:val="en-GB"/>
        </w:rPr>
        <w:t xml:space="preserve"> at the level of </w:t>
      </w:r>
      <w:r w:rsidR="00112C81">
        <w:rPr>
          <w:rFonts w:ascii="Arial" w:hAnsi="Arial" w:cs="Arial"/>
          <w:i/>
          <w:iCs/>
          <w:color w:val="auto"/>
          <w:sz w:val="20"/>
          <w:szCs w:val="20"/>
          <w:lang w:val="en-GB"/>
        </w:rPr>
        <w:t>the </w:t>
      </w:r>
      <w:r w:rsidR="001C2A33">
        <w:rPr>
          <w:rFonts w:ascii="Arial" w:hAnsi="Arial" w:cs="Arial"/>
          <w:i/>
          <w:iCs/>
          <w:color w:val="auto"/>
          <w:sz w:val="20"/>
          <w:szCs w:val="20"/>
          <w:lang w:val="en-GB"/>
        </w:rPr>
        <w:t xml:space="preserve">CZ-NACE two-digit divisions. Weights derived from the structure of </w:t>
      </w:r>
      <w:r w:rsidR="007F1DF2">
        <w:rPr>
          <w:rFonts w:ascii="Arial" w:hAnsi="Arial" w:cs="Arial"/>
          <w:i/>
          <w:iCs/>
          <w:color w:val="auto"/>
          <w:sz w:val="20"/>
          <w:szCs w:val="20"/>
          <w:lang w:val="en-GB"/>
        </w:rPr>
        <w:t>the</w:t>
      </w:r>
      <w:r w:rsidR="00B87A0B">
        <w:rPr>
          <w:rFonts w:ascii="Arial" w:hAnsi="Arial" w:cs="Arial"/>
          <w:i/>
          <w:iCs/>
          <w:color w:val="auto"/>
          <w:sz w:val="20"/>
          <w:szCs w:val="20"/>
          <w:lang w:val="en-GB"/>
        </w:rPr>
        <w:t> </w:t>
      </w:r>
      <w:r w:rsidR="001C2A33">
        <w:rPr>
          <w:rFonts w:ascii="Arial" w:hAnsi="Arial" w:cs="Arial"/>
          <w:i/>
          <w:iCs/>
          <w:color w:val="auto"/>
          <w:sz w:val="20"/>
          <w:szCs w:val="20"/>
          <w:lang w:val="en-GB"/>
        </w:rPr>
        <w:t>value added in the base year are used for higher-level aggregations (up to sections, Main Industrial Groupings</w:t>
      </w:r>
      <w:r w:rsidR="00B97C87">
        <w:rPr>
          <w:rFonts w:ascii="Arial" w:hAnsi="Arial" w:cs="Arial"/>
          <w:i/>
          <w:iCs/>
          <w:color w:val="auto"/>
          <w:sz w:val="20"/>
          <w:szCs w:val="20"/>
          <w:lang w:val="en-GB"/>
        </w:rPr>
        <w:t>,</w:t>
      </w:r>
      <w:r w:rsidR="00112C81">
        <w:rPr>
          <w:rFonts w:ascii="Arial" w:hAnsi="Arial" w:cs="Arial"/>
          <w:i/>
          <w:iCs/>
          <w:color w:val="auto"/>
          <w:sz w:val="20"/>
          <w:szCs w:val="20"/>
          <w:lang w:val="en-GB"/>
        </w:rPr>
        <w:t xml:space="preserve"> and </w:t>
      </w:r>
      <w:r w:rsidR="001C2A33">
        <w:rPr>
          <w:rFonts w:ascii="Arial" w:hAnsi="Arial" w:cs="Arial"/>
          <w:i/>
          <w:iCs/>
          <w:color w:val="auto"/>
          <w:sz w:val="20"/>
          <w:szCs w:val="20"/>
          <w:lang w:val="en-GB"/>
        </w:rPr>
        <w:t>industry in total). The fixed base indices provide the basis for year-on-year indices and accumulations over time, if any (quarterly, semi-annual</w:t>
      </w:r>
      <w:r w:rsidR="00F207A4">
        <w:rPr>
          <w:rFonts w:ascii="Arial" w:hAnsi="Arial" w:cs="Arial"/>
          <w:i/>
          <w:iCs/>
          <w:color w:val="auto"/>
          <w:sz w:val="20"/>
          <w:szCs w:val="20"/>
          <w:lang w:val="en-GB"/>
        </w:rPr>
        <w:t>,</w:t>
      </w:r>
      <w:r w:rsidR="001C2A33">
        <w:rPr>
          <w:rFonts w:ascii="Arial" w:hAnsi="Arial" w:cs="Arial"/>
          <w:i/>
          <w:iCs/>
          <w:color w:val="auto"/>
          <w:sz w:val="20"/>
          <w:szCs w:val="20"/>
          <w:lang w:val="en-GB"/>
        </w:rPr>
        <w:t xml:space="preserve"> and annual). In compliance with regulations of </w:t>
      </w:r>
      <w:r w:rsidR="001C2A33" w:rsidRPr="00C7639E">
        <w:rPr>
          <w:rFonts w:ascii="Arial" w:hAnsi="Arial" w:cs="Arial"/>
          <w:i/>
          <w:iCs/>
          <w:color w:val="auto"/>
          <w:sz w:val="20"/>
          <w:szCs w:val="20"/>
          <w:lang w:val="en-GB"/>
        </w:rPr>
        <w:t>Eurostat, the industrial production index covers sections B, C, D (excl. 35.3</w:t>
      </w:r>
      <w:r w:rsidR="00112C81">
        <w:rPr>
          <w:rFonts w:ascii="Arial" w:hAnsi="Arial" w:cs="Arial"/>
          <w:i/>
          <w:iCs/>
          <w:color w:val="auto"/>
          <w:sz w:val="20"/>
          <w:szCs w:val="20"/>
          <w:lang w:val="en-GB"/>
        </w:rPr>
        <w:t> </w:t>
      </w:r>
      <w:r w:rsidR="001C2A33" w:rsidRPr="00C7639E">
        <w:rPr>
          <w:rFonts w:ascii="Arial" w:hAnsi="Arial" w:cs="Arial"/>
          <w:i/>
          <w:iCs/>
          <w:color w:val="auto"/>
          <w:sz w:val="20"/>
          <w:szCs w:val="20"/>
          <w:lang w:val="en-GB"/>
        </w:rPr>
        <w:t xml:space="preserve">group) of </w:t>
      </w:r>
      <w:r w:rsidR="00112C81">
        <w:rPr>
          <w:rFonts w:ascii="Arial" w:hAnsi="Arial" w:cs="Arial"/>
          <w:i/>
          <w:iCs/>
          <w:color w:val="auto"/>
          <w:sz w:val="20"/>
          <w:szCs w:val="20"/>
          <w:lang w:val="en-GB"/>
        </w:rPr>
        <w:t>the </w:t>
      </w:r>
      <w:r w:rsidR="001C2A33" w:rsidRPr="00C7639E">
        <w:rPr>
          <w:rFonts w:ascii="Arial" w:hAnsi="Arial" w:cs="Arial"/>
          <w:i/>
          <w:iCs/>
          <w:color w:val="auto"/>
          <w:sz w:val="20"/>
          <w:szCs w:val="20"/>
          <w:lang w:val="en-GB"/>
        </w:rPr>
        <w:t>CZ-NACE.</w:t>
      </w:r>
    </w:p>
    <w:p w:rsidR="001C2A33" w:rsidRPr="00C7639E" w:rsidRDefault="001C2A33">
      <w:pPr>
        <w:pStyle w:val="Normlnweb"/>
        <w:spacing w:before="0" w:beforeAutospacing="0" w:after="0" w:afterAutospacing="0"/>
        <w:jc w:val="both"/>
        <w:rPr>
          <w:rFonts w:ascii="Arial" w:hAnsi="Arial" w:cs="Arial"/>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rPr>
      </w:pPr>
    </w:p>
    <w:p w:rsidR="001C2A33" w:rsidRDefault="001C2A33">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bCs/>
          <w:i/>
          <w:iCs/>
          <w:color w:val="auto"/>
          <w:sz w:val="20"/>
          <w:szCs w:val="20"/>
          <w:lang w:val="en-GB"/>
        </w:rPr>
        <w:t>15</w:t>
      </w:r>
      <w:r>
        <w:rPr>
          <w:rFonts w:ascii="Arial" w:hAnsi="Arial" w:cs="Arial"/>
          <w:i/>
          <w:iCs/>
          <w:color w:val="auto"/>
          <w:sz w:val="20"/>
          <w:szCs w:val="20"/>
          <w:lang w:val="en-GB"/>
        </w:rPr>
        <w:t xml:space="preserve">-7. </w:t>
      </w:r>
      <w:r>
        <w:rPr>
          <w:rFonts w:ascii="Arial" w:hAnsi="Arial" w:cs="Arial"/>
          <w:b/>
          <w:bCs/>
          <w:i/>
          <w:iCs/>
          <w:color w:val="auto"/>
          <w:sz w:val="20"/>
          <w:szCs w:val="20"/>
          <w:lang w:val="en-GB"/>
        </w:rPr>
        <w:t>Production of selected goods</w:t>
      </w:r>
      <w:r>
        <w:rPr>
          <w:rFonts w:ascii="Arial" w:hAnsi="Arial" w:cs="Arial"/>
          <w:i/>
          <w:iCs/>
          <w:color w:val="auto"/>
          <w:sz w:val="20"/>
          <w:szCs w:val="20"/>
          <w:lang w:val="en-GB"/>
        </w:rPr>
        <w:t xml:space="preserve"> </w:t>
      </w:r>
    </w:p>
    <w:p w:rsidR="001C2A33" w:rsidRPr="00751BC8" w:rsidRDefault="001C2A33" w:rsidP="00C7639E">
      <w:pPr>
        <w:pStyle w:val="Zkladntextodsazen"/>
        <w:spacing w:before="120" w:after="0"/>
        <w:ind w:left="0" w:firstLine="709"/>
        <w:jc w:val="both"/>
        <w:rPr>
          <w:rFonts w:ascii="Arial" w:hAnsi="Arial" w:cs="Arial"/>
          <w:i/>
          <w:iCs/>
          <w:sz w:val="20"/>
        </w:rPr>
      </w:pPr>
      <w:r>
        <w:rPr>
          <w:rFonts w:ascii="Arial" w:hAnsi="Arial" w:cs="Arial"/>
          <w:i/>
          <w:iCs/>
          <w:sz w:val="20"/>
          <w:szCs w:val="20"/>
          <w:lang w:val="en-GB"/>
        </w:rPr>
        <w:t>The production of selected goods includes the entire production of a given item of goods or of an aggregate thereof, as defined by</w:t>
      </w:r>
      <w:r w:rsidR="00F244B5">
        <w:rPr>
          <w:rFonts w:ascii="Arial" w:hAnsi="Arial" w:cs="Arial"/>
          <w:i/>
          <w:iCs/>
          <w:sz w:val="20"/>
          <w:szCs w:val="20"/>
          <w:lang w:val="en-GB"/>
        </w:rPr>
        <w:t xml:space="preserve"> </w:t>
      </w:r>
      <w:r w:rsidR="00112C81">
        <w:rPr>
          <w:rFonts w:ascii="Arial" w:hAnsi="Arial" w:cs="Arial"/>
          <w:i/>
          <w:iCs/>
          <w:sz w:val="20"/>
          <w:szCs w:val="20"/>
          <w:lang w:val="en-GB"/>
        </w:rPr>
        <w:t>the </w:t>
      </w:r>
      <w:r>
        <w:rPr>
          <w:rFonts w:ascii="Arial" w:hAnsi="Arial" w:cs="Arial"/>
          <w:i/>
          <w:iCs/>
          <w:sz w:val="20"/>
          <w:szCs w:val="20"/>
          <w:lang w:val="en-GB"/>
        </w:rPr>
        <w:t xml:space="preserve">respective code. It is an indicator of gross turnover, which also includes the volume of production passed over within the enterprise for further processing or for inclusion in inventories. The content of the mentioned selected goods is specified by the CZ-PRODCOM nomenclature based on the Classification of Products by Activity </w:t>
      </w:r>
      <w:r w:rsidR="009A348E">
        <w:rPr>
          <w:rFonts w:ascii="Arial" w:hAnsi="Arial" w:cs="Arial"/>
          <w:i/>
          <w:iCs/>
          <w:sz w:val="20"/>
          <w:szCs w:val="20"/>
          <w:lang w:val="en-GB"/>
        </w:rPr>
        <w:t>(</w:t>
      </w:r>
      <w:r>
        <w:rPr>
          <w:rFonts w:ascii="Arial" w:hAnsi="Arial" w:cs="Arial"/>
          <w:i/>
          <w:iCs/>
          <w:sz w:val="20"/>
          <w:szCs w:val="20"/>
          <w:lang w:val="en-GB"/>
        </w:rPr>
        <w:t>CZ-CPA</w:t>
      </w:r>
      <w:r w:rsidR="009A348E">
        <w:rPr>
          <w:rFonts w:ascii="Arial" w:hAnsi="Arial" w:cs="Arial"/>
          <w:i/>
          <w:iCs/>
          <w:sz w:val="20"/>
          <w:szCs w:val="20"/>
          <w:lang w:val="en-GB"/>
        </w:rPr>
        <w:t>)</w:t>
      </w:r>
      <w:r>
        <w:rPr>
          <w:rFonts w:ascii="Arial" w:hAnsi="Arial" w:cs="Arial"/>
          <w:i/>
          <w:iCs/>
          <w:sz w:val="20"/>
          <w:szCs w:val="20"/>
          <w:lang w:val="en-GB"/>
        </w:rPr>
        <w:t xml:space="preserve">. </w:t>
      </w:r>
      <w:r>
        <w:rPr>
          <w:rFonts w:ascii="Arial" w:hAnsi="Arial" w:cs="Arial"/>
          <w:i/>
          <w:iCs/>
          <w:sz w:val="20"/>
          <w:lang w:val="en-GB"/>
        </w:rPr>
        <w:t>Table </w:t>
      </w:r>
      <w:r>
        <w:rPr>
          <w:rFonts w:ascii="Arial" w:hAnsi="Arial" w:cs="Arial"/>
          <w:b/>
          <w:bCs/>
          <w:i/>
          <w:iCs/>
          <w:sz w:val="20"/>
          <w:lang w:val="en-GB"/>
        </w:rPr>
        <w:t>15</w:t>
      </w:r>
      <w:r>
        <w:rPr>
          <w:rFonts w:ascii="Arial" w:hAnsi="Arial" w:cs="Arial"/>
          <w:i/>
          <w:iCs/>
          <w:sz w:val="20"/>
          <w:lang w:val="en-GB"/>
        </w:rPr>
        <w:t>-7 contains aggregates of CZ-PRODCOM codes created specifically for the purposes of the Statistical Yearbook</w:t>
      </w:r>
      <w:r w:rsidR="00F244B5">
        <w:rPr>
          <w:rFonts w:ascii="Arial" w:hAnsi="Arial" w:cs="Arial"/>
          <w:i/>
          <w:iCs/>
          <w:sz w:val="20"/>
          <w:lang w:val="en-GB"/>
        </w:rPr>
        <w:t xml:space="preserve"> of </w:t>
      </w:r>
      <w:r w:rsidR="00112C81">
        <w:rPr>
          <w:rFonts w:ascii="Arial" w:hAnsi="Arial" w:cs="Arial"/>
          <w:i/>
          <w:iCs/>
          <w:sz w:val="20"/>
          <w:lang w:val="en-GB"/>
        </w:rPr>
        <w:t>the </w:t>
      </w:r>
      <w:r w:rsidR="00F244B5">
        <w:rPr>
          <w:rFonts w:ascii="Arial" w:hAnsi="Arial" w:cs="Arial"/>
          <w:i/>
          <w:iCs/>
          <w:sz w:val="20"/>
          <w:lang w:val="en-GB"/>
        </w:rPr>
        <w:t>CR</w:t>
      </w:r>
      <w:r>
        <w:rPr>
          <w:rFonts w:ascii="Arial" w:hAnsi="Arial" w:cs="Arial"/>
          <w:i/>
          <w:iCs/>
          <w:sz w:val="20"/>
          <w:lang w:val="en-GB"/>
        </w:rPr>
        <w:t xml:space="preserve">. The data source is a specific annual survey, which includes only enterprises </w:t>
      </w:r>
      <w:r w:rsidR="00112C81">
        <w:rPr>
          <w:rFonts w:ascii="Arial" w:hAnsi="Arial" w:cs="Arial"/>
          <w:i/>
          <w:iCs/>
          <w:sz w:val="20"/>
          <w:lang w:val="en-GB"/>
        </w:rPr>
        <w:t>the </w:t>
      </w:r>
      <w:r>
        <w:rPr>
          <w:rFonts w:ascii="Arial" w:hAnsi="Arial" w:cs="Arial"/>
          <w:i/>
          <w:iCs/>
          <w:sz w:val="20"/>
          <w:lang w:val="en-GB"/>
        </w:rPr>
        <w:t>principal activity</w:t>
      </w:r>
      <w:r w:rsidR="00EE59FF">
        <w:rPr>
          <w:rFonts w:ascii="Arial" w:hAnsi="Arial" w:cs="Arial"/>
          <w:i/>
          <w:iCs/>
          <w:sz w:val="20"/>
          <w:lang w:val="en-GB"/>
        </w:rPr>
        <w:t xml:space="preserve"> of which</w:t>
      </w:r>
      <w:r>
        <w:rPr>
          <w:rFonts w:ascii="Arial" w:hAnsi="Arial" w:cs="Arial"/>
          <w:i/>
          <w:iCs/>
          <w:sz w:val="20"/>
          <w:lang w:val="en-GB"/>
        </w:rPr>
        <w:t xml:space="preserve"> is industry with 20+ employees. </w:t>
      </w:r>
      <w:r w:rsidR="00694F3F" w:rsidRPr="00751BC8">
        <w:rPr>
          <w:rFonts w:ascii="Arial" w:hAnsi="Arial" w:cs="Arial"/>
          <w:i/>
          <w:sz w:val="20"/>
          <w:szCs w:val="20"/>
          <w:lang w:val="en-GB"/>
        </w:rPr>
        <w:t>Data for the</w:t>
      </w:r>
      <w:r w:rsidR="00751BC8">
        <w:rPr>
          <w:rFonts w:ascii="Arial" w:hAnsi="Arial" w:cs="Arial"/>
          <w:i/>
          <w:sz w:val="20"/>
          <w:szCs w:val="20"/>
          <w:lang w:val="en-GB"/>
        </w:rPr>
        <w:t> </w:t>
      </w:r>
      <w:r w:rsidR="00694F3F" w:rsidRPr="00751BC8">
        <w:rPr>
          <w:rFonts w:ascii="Arial" w:hAnsi="Arial" w:cs="Arial"/>
          <w:i/>
          <w:sz w:val="20"/>
          <w:szCs w:val="20"/>
          <w:lang w:val="en-GB"/>
        </w:rPr>
        <w:t>most recent period are always preliminary.</w:t>
      </w:r>
    </w:p>
    <w:p w:rsidR="001C2A33" w:rsidRDefault="001C2A33" w:rsidP="00C7639E">
      <w:pPr>
        <w:rPr>
          <w:rFonts w:ascii="Arial" w:hAnsi="Arial" w:cs="Arial"/>
          <w:i/>
          <w:iCs/>
          <w:sz w:val="20"/>
          <w:szCs w:val="20"/>
          <w:lang w:val="cs-CZ"/>
        </w:rPr>
      </w:pPr>
    </w:p>
    <w:p w:rsidR="001C2A33" w:rsidRDefault="001C2A33">
      <w:pPr>
        <w:rPr>
          <w:rFonts w:ascii="Arial" w:hAnsi="Arial" w:cs="Arial"/>
          <w:i/>
          <w:iCs/>
          <w:sz w:val="20"/>
          <w:szCs w:val="20"/>
          <w:lang w:val="cs-CZ"/>
        </w:rPr>
      </w:pPr>
    </w:p>
    <w:p w:rsidR="001C2A33" w:rsidRDefault="001C2A33">
      <w:pPr>
        <w:jc w:val="center"/>
        <w:rPr>
          <w:rFonts w:ascii="Arial" w:hAnsi="Arial" w:cs="Arial"/>
          <w:i/>
          <w:iCs/>
          <w:sz w:val="20"/>
          <w:szCs w:val="20"/>
        </w:rPr>
      </w:pPr>
      <w:r>
        <w:rPr>
          <w:rFonts w:ascii="Arial" w:hAnsi="Arial" w:cs="Arial"/>
          <w:i/>
          <w:iCs/>
          <w:sz w:val="20"/>
          <w:szCs w:val="20"/>
        </w:rPr>
        <w:t>*          *          *</w:t>
      </w:r>
    </w:p>
    <w:p w:rsidR="001C2A33" w:rsidRDefault="001C2A33">
      <w:pPr>
        <w:rPr>
          <w:rFonts w:ascii="Arial" w:hAnsi="Arial" w:cs="Arial"/>
          <w:i/>
          <w:iCs/>
          <w:sz w:val="20"/>
          <w:szCs w:val="20"/>
        </w:rPr>
      </w:pPr>
    </w:p>
    <w:p w:rsidR="001C2A33" w:rsidRDefault="001C2A33">
      <w:pPr>
        <w:rPr>
          <w:rFonts w:ascii="Arial" w:hAnsi="Arial" w:cs="Arial"/>
          <w:i/>
          <w:iCs/>
          <w:sz w:val="20"/>
          <w:szCs w:val="20"/>
        </w:rPr>
      </w:pPr>
    </w:p>
    <w:p w:rsidR="001C2A33" w:rsidRDefault="00F116EB" w:rsidP="00B87A0B">
      <w:pPr>
        <w:pStyle w:val="Normlnweb"/>
        <w:spacing w:before="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Further data</w:t>
      </w:r>
      <w:r w:rsidR="001C2A33">
        <w:rPr>
          <w:rFonts w:ascii="Arial" w:hAnsi="Arial" w:cs="Arial"/>
          <w:i/>
          <w:iCs/>
          <w:color w:val="auto"/>
          <w:sz w:val="20"/>
          <w:szCs w:val="20"/>
          <w:lang w:val="en-GB"/>
        </w:rPr>
        <w:t xml:space="preserve"> can be found on </w:t>
      </w:r>
      <w:r w:rsidR="009D66F6">
        <w:rPr>
          <w:rFonts w:ascii="Arial" w:hAnsi="Arial" w:cs="Arial"/>
          <w:i/>
          <w:iCs/>
          <w:color w:val="auto"/>
          <w:sz w:val="20"/>
          <w:szCs w:val="20"/>
          <w:lang w:val="en-GB"/>
        </w:rPr>
        <w:t>the </w:t>
      </w:r>
      <w:r w:rsidR="001C2A33">
        <w:rPr>
          <w:rFonts w:ascii="Arial" w:hAnsi="Arial" w:cs="Arial"/>
          <w:i/>
          <w:iCs/>
          <w:color w:val="auto"/>
          <w:sz w:val="20"/>
          <w:szCs w:val="20"/>
          <w:lang w:val="en-GB"/>
        </w:rPr>
        <w:t>web</w:t>
      </w:r>
      <w:r w:rsidR="00EC6361">
        <w:rPr>
          <w:rFonts w:ascii="Arial" w:hAnsi="Arial" w:cs="Arial"/>
          <w:i/>
          <w:iCs/>
          <w:color w:val="auto"/>
          <w:sz w:val="20"/>
          <w:szCs w:val="20"/>
          <w:lang w:val="en-GB"/>
        </w:rPr>
        <w:t>site</w:t>
      </w:r>
      <w:r w:rsidR="00CB6CF4">
        <w:rPr>
          <w:rFonts w:ascii="Arial" w:hAnsi="Arial" w:cs="Arial"/>
          <w:i/>
          <w:iCs/>
          <w:color w:val="auto"/>
          <w:sz w:val="20"/>
          <w:szCs w:val="20"/>
          <w:lang w:val="en-GB"/>
        </w:rPr>
        <w:t xml:space="preserve"> </w:t>
      </w:r>
      <w:r w:rsidR="001C2A33">
        <w:rPr>
          <w:rFonts w:ascii="Arial" w:hAnsi="Arial" w:cs="Arial"/>
          <w:i/>
          <w:iCs/>
          <w:color w:val="auto"/>
          <w:sz w:val="20"/>
          <w:szCs w:val="20"/>
          <w:lang w:val="en-GB"/>
        </w:rPr>
        <w:t xml:space="preserve">of the Czech Statistical Office at: </w:t>
      </w:r>
    </w:p>
    <w:p w:rsidR="00734CE4" w:rsidRDefault="00F53F0A">
      <w:pPr>
        <w:pStyle w:val="Normlnweb"/>
        <w:spacing w:before="120" w:beforeAutospacing="0" w:after="0" w:afterAutospacing="0"/>
        <w:ind w:left="227" w:hanging="227"/>
        <w:jc w:val="both"/>
        <w:rPr>
          <w:rFonts w:ascii="Arial" w:hAnsi="Arial" w:cs="Arial"/>
          <w:color w:val="auto"/>
          <w:sz w:val="20"/>
          <w:szCs w:val="20"/>
          <w:lang w:val="en-GB"/>
        </w:rPr>
      </w:pPr>
      <w:r w:rsidRPr="00C12079">
        <w:rPr>
          <w:rFonts w:ascii="Arial" w:hAnsi="Arial" w:cs="Arial"/>
          <w:color w:val="auto"/>
          <w:sz w:val="20"/>
          <w:szCs w:val="20"/>
          <w:lang w:val="en-GB"/>
        </w:rPr>
        <w:t>– </w:t>
      </w:r>
      <w:hyperlink r:id="rId6" w:history="1">
        <w:r w:rsidR="00C12079" w:rsidRPr="00B76EA9">
          <w:rPr>
            <w:rStyle w:val="Hypertextovodkaz"/>
            <w:rFonts w:ascii="Arial" w:hAnsi="Arial" w:cs="Arial"/>
            <w:sz w:val="20"/>
            <w:szCs w:val="20"/>
            <w:lang w:val="en-GB"/>
          </w:rPr>
          <w:t>www.czso.cz/csu/czso/industry_energy_ekon</w:t>
        </w:r>
      </w:hyperlink>
    </w:p>
    <w:sectPr w:rsidR="00734CE4" w:rsidSect="001D3B22">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9D"/>
    <w:multiLevelType w:val="hybridMultilevel"/>
    <w:tmpl w:val="30EE6AE4"/>
    <w:lvl w:ilvl="0" w:tplc="74848EE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0EF"/>
    <w:rsid w:val="00001DE0"/>
    <w:rsid w:val="000316AA"/>
    <w:rsid w:val="000549A5"/>
    <w:rsid w:val="00060456"/>
    <w:rsid w:val="00067962"/>
    <w:rsid w:val="00083762"/>
    <w:rsid w:val="000A4902"/>
    <w:rsid w:val="000B410B"/>
    <w:rsid w:val="0011126E"/>
    <w:rsid w:val="00112C81"/>
    <w:rsid w:val="00126BFE"/>
    <w:rsid w:val="0013092B"/>
    <w:rsid w:val="00141AAC"/>
    <w:rsid w:val="00157298"/>
    <w:rsid w:val="00165352"/>
    <w:rsid w:val="001859A5"/>
    <w:rsid w:val="001870EF"/>
    <w:rsid w:val="00187D4B"/>
    <w:rsid w:val="001A08EB"/>
    <w:rsid w:val="001C2A33"/>
    <w:rsid w:val="001C4462"/>
    <w:rsid w:val="001D3B22"/>
    <w:rsid w:val="001F4715"/>
    <w:rsid w:val="001F6C31"/>
    <w:rsid w:val="00203FF4"/>
    <w:rsid w:val="0021043B"/>
    <w:rsid w:val="00223DA9"/>
    <w:rsid w:val="002544E9"/>
    <w:rsid w:val="002810F2"/>
    <w:rsid w:val="00286DE7"/>
    <w:rsid w:val="002918E0"/>
    <w:rsid w:val="00291A38"/>
    <w:rsid w:val="00296ABA"/>
    <w:rsid w:val="002A26CF"/>
    <w:rsid w:val="002E18AE"/>
    <w:rsid w:val="003018D6"/>
    <w:rsid w:val="00311210"/>
    <w:rsid w:val="00323268"/>
    <w:rsid w:val="0032335E"/>
    <w:rsid w:val="003233F9"/>
    <w:rsid w:val="00334A56"/>
    <w:rsid w:val="00372D7D"/>
    <w:rsid w:val="00385DF7"/>
    <w:rsid w:val="003952C4"/>
    <w:rsid w:val="003B27EE"/>
    <w:rsid w:val="003C298F"/>
    <w:rsid w:val="0044445B"/>
    <w:rsid w:val="004503C6"/>
    <w:rsid w:val="00467AD2"/>
    <w:rsid w:val="00485873"/>
    <w:rsid w:val="00494379"/>
    <w:rsid w:val="004C0734"/>
    <w:rsid w:val="004D225D"/>
    <w:rsid w:val="004F3917"/>
    <w:rsid w:val="00511DE3"/>
    <w:rsid w:val="005148F6"/>
    <w:rsid w:val="00516850"/>
    <w:rsid w:val="00520CBC"/>
    <w:rsid w:val="00525DDD"/>
    <w:rsid w:val="00526699"/>
    <w:rsid w:val="0054087D"/>
    <w:rsid w:val="00585567"/>
    <w:rsid w:val="00597667"/>
    <w:rsid w:val="005B1DE3"/>
    <w:rsid w:val="005B21B5"/>
    <w:rsid w:val="005B2E0C"/>
    <w:rsid w:val="005D7531"/>
    <w:rsid w:val="005F2EE8"/>
    <w:rsid w:val="005F7BEA"/>
    <w:rsid w:val="00624852"/>
    <w:rsid w:val="00640210"/>
    <w:rsid w:val="00694F3F"/>
    <w:rsid w:val="00696063"/>
    <w:rsid w:val="006A46D6"/>
    <w:rsid w:val="006A5073"/>
    <w:rsid w:val="006B40EE"/>
    <w:rsid w:val="006B5CB9"/>
    <w:rsid w:val="006B6B47"/>
    <w:rsid w:val="006D2276"/>
    <w:rsid w:val="006F3FB4"/>
    <w:rsid w:val="00700211"/>
    <w:rsid w:val="00700348"/>
    <w:rsid w:val="007069DA"/>
    <w:rsid w:val="00713E98"/>
    <w:rsid w:val="00714A36"/>
    <w:rsid w:val="00734CE4"/>
    <w:rsid w:val="0074560E"/>
    <w:rsid w:val="00751BC8"/>
    <w:rsid w:val="00757472"/>
    <w:rsid w:val="00766730"/>
    <w:rsid w:val="00774B25"/>
    <w:rsid w:val="00795212"/>
    <w:rsid w:val="00797574"/>
    <w:rsid w:val="007A600B"/>
    <w:rsid w:val="007B7435"/>
    <w:rsid w:val="007C1875"/>
    <w:rsid w:val="007C550A"/>
    <w:rsid w:val="007D35F6"/>
    <w:rsid w:val="007E33A9"/>
    <w:rsid w:val="007F1DF2"/>
    <w:rsid w:val="007F294D"/>
    <w:rsid w:val="008010B3"/>
    <w:rsid w:val="008037E4"/>
    <w:rsid w:val="0080470A"/>
    <w:rsid w:val="008058BA"/>
    <w:rsid w:val="0081764C"/>
    <w:rsid w:val="00830C5E"/>
    <w:rsid w:val="00866436"/>
    <w:rsid w:val="0087352B"/>
    <w:rsid w:val="00875AB6"/>
    <w:rsid w:val="008859FC"/>
    <w:rsid w:val="008D78FB"/>
    <w:rsid w:val="008E1D48"/>
    <w:rsid w:val="008F1778"/>
    <w:rsid w:val="008F24B4"/>
    <w:rsid w:val="00936016"/>
    <w:rsid w:val="0096313F"/>
    <w:rsid w:val="00995312"/>
    <w:rsid w:val="009A3146"/>
    <w:rsid w:val="009A348E"/>
    <w:rsid w:val="009B4F5B"/>
    <w:rsid w:val="009D531D"/>
    <w:rsid w:val="009D66F6"/>
    <w:rsid w:val="009D7818"/>
    <w:rsid w:val="009F4567"/>
    <w:rsid w:val="00A01A4F"/>
    <w:rsid w:val="00A578EC"/>
    <w:rsid w:val="00A72B4E"/>
    <w:rsid w:val="00A73DD2"/>
    <w:rsid w:val="00A84006"/>
    <w:rsid w:val="00A9519B"/>
    <w:rsid w:val="00AA49B7"/>
    <w:rsid w:val="00AF350F"/>
    <w:rsid w:val="00B05422"/>
    <w:rsid w:val="00B25D6E"/>
    <w:rsid w:val="00B40AFC"/>
    <w:rsid w:val="00B7018A"/>
    <w:rsid w:val="00B82476"/>
    <w:rsid w:val="00B87A0B"/>
    <w:rsid w:val="00B97C87"/>
    <w:rsid w:val="00BB5A5A"/>
    <w:rsid w:val="00BE26A0"/>
    <w:rsid w:val="00C12079"/>
    <w:rsid w:val="00C12354"/>
    <w:rsid w:val="00C50790"/>
    <w:rsid w:val="00C510EC"/>
    <w:rsid w:val="00C57D60"/>
    <w:rsid w:val="00C6262A"/>
    <w:rsid w:val="00C7639E"/>
    <w:rsid w:val="00C91945"/>
    <w:rsid w:val="00CB418A"/>
    <w:rsid w:val="00CB6800"/>
    <w:rsid w:val="00CB6CF4"/>
    <w:rsid w:val="00CD2A6F"/>
    <w:rsid w:val="00CD32FC"/>
    <w:rsid w:val="00CF0403"/>
    <w:rsid w:val="00CF3EAB"/>
    <w:rsid w:val="00D05504"/>
    <w:rsid w:val="00D1673A"/>
    <w:rsid w:val="00D21E2F"/>
    <w:rsid w:val="00D306A2"/>
    <w:rsid w:val="00D432B4"/>
    <w:rsid w:val="00D52A83"/>
    <w:rsid w:val="00D54305"/>
    <w:rsid w:val="00D80694"/>
    <w:rsid w:val="00D83E3D"/>
    <w:rsid w:val="00DB2BE7"/>
    <w:rsid w:val="00DD3EF0"/>
    <w:rsid w:val="00DE21D4"/>
    <w:rsid w:val="00E02A5C"/>
    <w:rsid w:val="00E12EC4"/>
    <w:rsid w:val="00E16D3A"/>
    <w:rsid w:val="00E2063C"/>
    <w:rsid w:val="00E3244B"/>
    <w:rsid w:val="00E32C05"/>
    <w:rsid w:val="00E473F9"/>
    <w:rsid w:val="00E57F8A"/>
    <w:rsid w:val="00E67F48"/>
    <w:rsid w:val="00E74D93"/>
    <w:rsid w:val="00E76C79"/>
    <w:rsid w:val="00E82F57"/>
    <w:rsid w:val="00EA1F92"/>
    <w:rsid w:val="00EA67B4"/>
    <w:rsid w:val="00EC37CC"/>
    <w:rsid w:val="00EC6361"/>
    <w:rsid w:val="00EE3F55"/>
    <w:rsid w:val="00EE59FF"/>
    <w:rsid w:val="00F116EB"/>
    <w:rsid w:val="00F119A0"/>
    <w:rsid w:val="00F13175"/>
    <w:rsid w:val="00F207A4"/>
    <w:rsid w:val="00F244B5"/>
    <w:rsid w:val="00F259CB"/>
    <w:rsid w:val="00F419A3"/>
    <w:rsid w:val="00F53597"/>
    <w:rsid w:val="00F53F0A"/>
    <w:rsid w:val="00F71855"/>
    <w:rsid w:val="00F8381B"/>
    <w:rsid w:val="00FA146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B22"/>
    <w:pPr>
      <w:jc w:val="both"/>
    </w:pPr>
    <w:rPr>
      <w:sz w:val="24"/>
      <w:szCs w:val="24"/>
      <w:lang w:val="en-GB"/>
    </w:rPr>
  </w:style>
  <w:style w:type="paragraph" w:styleId="Nadpis1">
    <w:name w:val="heading 1"/>
    <w:basedOn w:val="Normln"/>
    <w:next w:val="Normln"/>
    <w:qFormat/>
    <w:rsid w:val="001D3B22"/>
    <w:pPr>
      <w:keepNext/>
      <w:tabs>
        <w:tab w:val="left" w:pos="360"/>
      </w:tabs>
      <w:spacing w:after="240"/>
      <w:outlineLvl w:val="0"/>
    </w:pPr>
    <w:rPr>
      <w:rFonts w:ascii="Arial" w:hAnsi="Arial" w:cs="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1D3B22"/>
    <w:pPr>
      <w:spacing w:before="100" w:beforeAutospacing="1" w:after="100" w:afterAutospacing="1"/>
      <w:jc w:val="left"/>
    </w:pPr>
    <w:rPr>
      <w:rFonts w:ascii="Arial Unicode MS" w:eastAsia="Arial Unicode MS" w:hAnsi="Arial Unicode MS" w:cs="Arial Unicode MS"/>
      <w:color w:val="0078B3"/>
      <w:lang w:val="cs-CZ"/>
    </w:rPr>
  </w:style>
  <w:style w:type="paragraph" w:styleId="Nzev">
    <w:name w:val="Title"/>
    <w:basedOn w:val="Normln"/>
    <w:qFormat/>
    <w:rsid w:val="001D3B22"/>
    <w:pPr>
      <w:spacing w:before="240" w:after="240"/>
      <w:jc w:val="center"/>
      <w:outlineLvl w:val="0"/>
    </w:pPr>
    <w:rPr>
      <w:rFonts w:ascii="Arial" w:hAnsi="Arial" w:cs="Arial"/>
      <w:b/>
      <w:bCs/>
      <w:kern w:val="28"/>
      <w:sz w:val="28"/>
      <w:szCs w:val="32"/>
      <w:lang w:val="cs-CZ"/>
    </w:rPr>
  </w:style>
  <w:style w:type="paragraph" w:styleId="Zkladntextodsazen">
    <w:name w:val="Body Text Indent"/>
    <w:basedOn w:val="Normln"/>
    <w:semiHidden/>
    <w:rsid w:val="001D3B22"/>
    <w:pPr>
      <w:spacing w:after="120"/>
      <w:ind w:left="360" w:firstLine="348"/>
      <w:jc w:val="left"/>
    </w:pPr>
    <w:rPr>
      <w:lang w:val="cs-CZ"/>
    </w:rPr>
  </w:style>
  <w:style w:type="paragraph" w:styleId="Zkladntextodsazen2">
    <w:name w:val="Body Text Indent 2"/>
    <w:basedOn w:val="Normln"/>
    <w:semiHidden/>
    <w:rsid w:val="001D3B22"/>
    <w:pPr>
      <w:ind w:firstLine="708"/>
    </w:pPr>
    <w:rPr>
      <w:rFonts w:ascii="Arial" w:hAnsi="Arial" w:cs="Arial"/>
      <w:sz w:val="20"/>
      <w:lang w:val="cs-CZ"/>
    </w:rPr>
  </w:style>
  <w:style w:type="character" w:styleId="Hypertextovodkaz">
    <w:name w:val="Hyperlink"/>
    <w:basedOn w:val="Standardnpsmoodstavce"/>
    <w:uiPriority w:val="99"/>
    <w:unhideWhenUsed/>
    <w:rsid w:val="00734CE4"/>
    <w:rPr>
      <w:color w:val="0000FF"/>
      <w:u w:val="single"/>
    </w:rPr>
  </w:style>
  <w:style w:type="character" w:styleId="Sledovanodkaz">
    <w:name w:val="FollowedHyperlink"/>
    <w:basedOn w:val="Standardnpsmoodstavce"/>
    <w:uiPriority w:val="99"/>
    <w:semiHidden/>
    <w:unhideWhenUsed/>
    <w:rsid w:val="009D66F6"/>
    <w:rPr>
      <w:color w:val="800080"/>
      <w:u w:val="single"/>
    </w:rPr>
  </w:style>
  <w:style w:type="paragraph" w:styleId="Textbubliny">
    <w:name w:val="Balloon Text"/>
    <w:basedOn w:val="Normln"/>
    <w:link w:val="TextbublinyChar"/>
    <w:uiPriority w:val="99"/>
    <w:semiHidden/>
    <w:unhideWhenUsed/>
    <w:rsid w:val="00700348"/>
    <w:rPr>
      <w:rFonts w:ascii="Tahoma" w:hAnsi="Tahoma" w:cs="Tahoma"/>
      <w:sz w:val="16"/>
      <w:szCs w:val="16"/>
    </w:rPr>
  </w:style>
  <w:style w:type="character" w:customStyle="1" w:styleId="TextbublinyChar">
    <w:name w:val="Text bubliny Char"/>
    <w:basedOn w:val="Standardnpsmoodstavce"/>
    <w:link w:val="Textbubliny"/>
    <w:uiPriority w:val="99"/>
    <w:semiHidden/>
    <w:rsid w:val="0070034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industry_energy_eko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84A8-1E18-425B-854B-93D152FE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2</Pages>
  <Words>1002</Words>
  <Characters>5914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6903</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palivcova5849</cp:lastModifiedBy>
  <cp:revision>2</cp:revision>
  <cp:lastPrinted>2015-09-22T08:49:00Z</cp:lastPrinted>
  <dcterms:created xsi:type="dcterms:W3CDTF">2016-06-03T07:43:00Z</dcterms:created>
  <dcterms:modified xsi:type="dcterms:W3CDTF">2016-06-03T07:43:00Z</dcterms:modified>
</cp:coreProperties>
</file>