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49" w:rsidRDefault="007F1949" w:rsidP="0092586B">
      <w:pPr>
        <w:pStyle w:val="Nadpis2"/>
      </w:pPr>
    </w:p>
    <w:p w:rsidR="005301F4" w:rsidRDefault="00595472" w:rsidP="00337BD2">
      <w:pPr>
        <w:pStyle w:val="Obsah"/>
      </w:pPr>
      <w:r>
        <w:t>1</w:t>
      </w:r>
      <w:r w:rsidR="005301F4" w:rsidRPr="005301F4">
        <w:t>. Důchod</w:t>
      </w:r>
      <w:r w:rsidR="00750C41">
        <w:t>ové pojištění</w:t>
      </w:r>
      <w:r w:rsidR="00A56E7F">
        <w:t xml:space="preserve"> </w:t>
      </w:r>
    </w:p>
    <w:p w:rsidR="00337BD2" w:rsidRDefault="00337BD2" w:rsidP="005301F4">
      <w:pPr>
        <w:jc w:val="both"/>
        <w:rPr>
          <w:sz w:val="24"/>
        </w:rPr>
      </w:pPr>
    </w:p>
    <w:p w:rsidR="009B55DD" w:rsidRDefault="00EB699A" w:rsidP="009B55DD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Důchodové pojištění zajišťuje občany pro případ stáří, invalidity nebo při ztrátě živitele. Ze základního důchodového pojištění se </w:t>
      </w:r>
      <w:r w:rsidR="00CE0CE5">
        <w:rPr>
          <w:rFonts w:ascii="Arial" w:hAnsi="Arial" w:cs="Arial"/>
          <w:sz w:val="20"/>
        </w:rPr>
        <w:t xml:space="preserve">tedy </w:t>
      </w:r>
      <w:r>
        <w:rPr>
          <w:rFonts w:ascii="Arial" w:hAnsi="Arial" w:cs="Arial"/>
          <w:sz w:val="20"/>
        </w:rPr>
        <w:t xml:space="preserve">poskytují důchody starobní, invalidní, vdovské, vdovecké a sirotčí. </w:t>
      </w:r>
      <w:r w:rsidR="00CE0CE5" w:rsidRPr="005F6E82">
        <w:rPr>
          <w:rFonts w:ascii="Arial" w:hAnsi="Arial" w:cs="Arial"/>
          <w:sz w:val="20"/>
        </w:rPr>
        <w:t>Výše důchod</w:t>
      </w:r>
      <w:r w:rsidR="00FE08E5">
        <w:rPr>
          <w:rFonts w:ascii="Arial" w:hAnsi="Arial" w:cs="Arial"/>
          <w:sz w:val="20"/>
        </w:rPr>
        <w:t>ů</w:t>
      </w:r>
      <w:r w:rsidR="00CE0CE5" w:rsidRPr="005F6E82">
        <w:rPr>
          <w:rFonts w:ascii="Arial" w:hAnsi="Arial" w:cs="Arial"/>
          <w:sz w:val="20"/>
        </w:rPr>
        <w:t xml:space="preserve"> </w:t>
      </w:r>
      <w:r w:rsidR="00C57A38">
        <w:rPr>
          <w:rFonts w:ascii="Arial" w:hAnsi="Arial" w:cs="Arial"/>
          <w:sz w:val="20"/>
        </w:rPr>
        <w:t>s</w:t>
      </w:r>
      <w:r w:rsidR="00CE0CE5" w:rsidRPr="005F6E82">
        <w:rPr>
          <w:rFonts w:ascii="Arial" w:hAnsi="Arial" w:cs="Arial"/>
          <w:sz w:val="20"/>
        </w:rPr>
        <w:t xml:space="preserve">e </w:t>
      </w:r>
      <w:r w:rsidR="00C57A38">
        <w:rPr>
          <w:rFonts w:ascii="Arial" w:hAnsi="Arial" w:cs="Arial"/>
          <w:sz w:val="20"/>
        </w:rPr>
        <w:t>vypočítává</w:t>
      </w:r>
      <w:r w:rsidR="00CE0CE5" w:rsidRPr="005F6E82">
        <w:rPr>
          <w:rFonts w:ascii="Arial" w:hAnsi="Arial" w:cs="Arial"/>
          <w:sz w:val="20"/>
        </w:rPr>
        <w:t xml:space="preserve"> ze dvou s</w:t>
      </w:r>
      <w:r w:rsidR="00CE0CE5">
        <w:rPr>
          <w:rFonts w:ascii="Arial" w:hAnsi="Arial" w:cs="Arial"/>
          <w:sz w:val="20"/>
        </w:rPr>
        <w:t xml:space="preserve">ložek, a to ze základní výměry, která je </w:t>
      </w:r>
      <w:r w:rsidR="00CE0CE5" w:rsidRPr="005F6E82">
        <w:rPr>
          <w:rFonts w:ascii="Arial" w:hAnsi="Arial" w:cs="Arial"/>
          <w:sz w:val="20"/>
        </w:rPr>
        <w:t>stanoven</w:t>
      </w:r>
      <w:r w:rsidR="00CE0CE5">
        <w:rPr>
          <w:rFonts w:ascii="Arial" w:hAnsi="Arial" w:cs="Arial"/>
          <w:sz w:val="20"/>
        </w:rPr>
        <w:t>á</w:t>
      </w:r>
      <w:r w:rsidR="00CE0CE5" w:rsidRPr="005F6E82">
        <w:rPr>
          <w:rFonts w:ascii="Arial" w:hAnsi="Arial" w:cs="Arial"/>
          <w:sz w:val="20"/>
        </w:rPr>
        <w:t xml:space="preserve"> pevnou částkou stejnou pro všechny důchodce</w:t>
      </w:r>
      <w:r w:rsidR="00CE0CE5">
        <w:rPr>
          <w:rFonts w:ascii="Arial" w:hAnsi="Arial" w:cs="Arial"/>
          <w:sz w:val="20"/>
        </w:rPr>
        <w:t>,</w:t>
      </w:r>
      <w:r w:rsidR="00CE0CE5" w:rsidRPr="005F6E82">
        <w:rPr>
          <w:rFonts w:ascii="Arial" w:hAnsi="Arial" w:cs="Arial"/>
          <w:sz w:val="20"/>
        </w:rPr>
        <w:t xml:space="preserve"> a z procentní výměry </w:t>
      </w:r>
      <w:r w:rsidR="00C57A38">
        <w:rPr>
          <w:rFonts w:ascii="Arial" w:hAnsi="Arial" w:cs="Arial"/>
          <w:sz w:val="20"/>
        </w:rPr>
        <w:t>určené</w:t>
      </w:r>
      <w:r w:rsidR="00CE0CE5" w:rsidRPr="005F6E82">
        <w:rPr>
          <w:rFonts w:ascii="Arial" w:hAnsi="Arial" w:cs="Arial"/>
          <w:sz w:val="20"/>
        </w:rPr>
        <w:t xml:space="preserve"> podle délky doby pojištění a výše výdělků.</w:t>
      </w:r>
      <w:r w:rsidR="009B55DD" w:rsidRPr="009B55DD">
        <w:rPr>
          <w:rFonts w:ascii="Arial" w:hAnsi="Arial" w:cs="Arial"/>
          <w:sz w:val="20"/>
        </w:rPr>
        <w:t xml:space="preserve"> </w:t>
      </w:r>
    </w:p>
    <w:p w:rsidR="009B55DD" w:rsidRDefault="009B55DD" w:rsidP="009B55DD">
      <w:pPr>
        <w:pStyle w:val="Zkladntext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 xml:space="preserve">O nároku na důchod, jeho výši a výplatě rozhoduje Česká správa sociálního zabezpečení a orgány sociálního zabezpečení ministerstev obrany, vnitra a spravedlnosti. </w:t>
      </w:r>
    </w:p>
    <w:p w:rsidR="00EB699A" w:rsidRDefault="00EB699A" w:rsidP="00CE3493">
      <w:pPr>
        <w:pStyle w:val="Zkladntext"/>
        <w:ind w:firstLine="709"/>
        <w:rPr>
          <w:rFonts w:ascii="Arial" w:hAnsi="Arial" w:cs="Arial"/>
          <w:sz w:val="20"/>
        </w:rPr>
      </w:pPr>
    </w:p>
    <w:p w:rsidR="00FE08E5" w:rsidRDefault="00FE08E5" w:rsidP="00CE3493">
      <w:pPr>
        <w:pStyle w:val="Zkladntext"/>
        <w:ind w:firstLine="709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>Systém základního důchodového pojištění je založený na povinné účasti a na průběžném financování. Jedná se o univerzální systém zabezpečující všechny ekonomicky aktivní osoby, jehož financování probíhá na základě solidarity mezi generacemi. Právní</w:t>
      </w:r>
      <w:r>
        <w:rPr>
          <w:rFonts w:ascii="Arial" w:hAnsi="Arial" w:cs="Arial"/>
          <w:sz w:val="20"/>
        </w:rPr>
        <w:t> </w:t>
      </w:r>
      <w:r w:rsidRPr="005F6E82">
        <w:rPr>
          <w:rFonts w:ascii="Arial" w:hAnsi="Arial" w:cs="Arial"/>
          <w:sz w:val="20"/>
        </w:rPr>
        <w:t xml:space="preserve">úprava je jednotná pro všechny pojištěnce. Určité odchylky v oblasti organizačního a administrativního zabezpečení platí v případech, kdy jsou k rozhodování </w:t>
      </w:r>
      <w:r>
        <w:rPr>
          <w:rFonts w:ascii="Arial" w:hAnsi="Arial" w:cs="Arial"/>
          <w:sz w:val="20"/>
        </w:rPr>
        <w:t xml:space="preserve">příslušné </w:t>
      </w:r>
      <w:r w:rsidRPr="005F6E82">
        <w:rPr>
          <w:rFonts w:ascii="Arial" w:hAnsi="Arial" w:cs="Arial"/>
          <w:sz w:val="20"/>
        </w:rPr>
        <w:t xml:space="preserve">orgány sociálního zabezpečení ministerstev obrany, vnitra a spravedlnosti. </w:t>
      </w:r>
    </w:p>
    <w:p w:rsidR="00FE08E5" w:rsidRDefault="00FE08E5" w:rsidP="00CE3493">
      <w:pPr>
        <w:pStyle w:val="Zkladntext"/>
        <w:ind w:firstLine="709"/>
        <w:rPr>
          <w:rFonts w:ascii="Arial" w:hAnsi="Arial" w:cs="Arial"/>
          <w:sz w:val="20"/>
        </w:rPr>
      </w:pPr>
    </w:p>
    <w:p w:rsidR="00CE3493" w:rsidRPr="00CE3493" w:rsidRDefault="00CE3493" w:rsidP="00CE3493">
      <w:pPr>
        <w:tabs>
          <w:tab w:val="left" w:pos="-1099"/>
          <w:tab w:val="left" w:pos="-720"/>
          <w:tab w:val="left" w:pos="-80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ind w:firstLine="709"/>
        <w:jc w:val="both"/>
        <w:rPr>
          <w:rFonts w:cs="Arial"/>
          <w:szCs w:val="20"/>
        </w:rPr>
      </w:pPr>
      <w:r w:rsidRPr="00CE3493">
        <w:rPr>
          <w:rFonts w:cs="Arial"/>
          <w:szCs w:val="20"/>
        </w:rPr>
        <w:t xml:space="preserve">Pokud není uvedeno jinak, jsou v předkládaných tabulkách </w:t>
      </w:r>
      <w:r>
        <w:rPr>
          <w:rFonts w:cs="Arial"/>
          <w:szCs w:val="20"/>
        </w:rPr>
        <w:t>zahrnuty</w:t>
      </w:r>
      <w:r w:rsidRPr="00CE3493">
        <w:rPr>
          <w:rFonts w:cs="Arial"/>
          <w:szCs w:val="20"/>
        </w:rPr>
        <w:t xml:space="preserve"> důchody, které se poskytují podle zákona o důchodovém pojištění. Nejsou v nich </w:t>
      </w:r>
      <w:r>
        <w:rPr>
          <w:rFonts w:cs="Arial"/>
          <w:szCs w:val="20"/>
        </w:rPr>
        <w:t>obsaženy</w:t>
      </w:r>
      <w:r w:rsidRPr="00CE3493">
        <w:rPr>
          <w:rFonts w:cs="Arial"/>
          <w:szCs w:val="20"/>
        </w:rPr>
        <w:t xml:space="preserve"> údaje týkající se ozbrojených složek Ministerstva obrany, Ministerstva vnitra a Ministerstva spravedlnosti.</w:t>
      </w: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  <w:r w:rsidRPr="00517C71">
        <w:rPr>
          <w:rFonts w:ascii="Arial" w:hAnsi="Arial" w:cs="Arial"/>
          <w:sz w:val="20"/>
        </w:rPr>
        <w:t>Nárok na důchod vzniká splněním podmínek, které se liší u jednotlivých druhů důchodu.</w:t>
      </w:r>
    </w:p>
    <w:p w:rsidR="00517C71" w:rsidRP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517C71" w:rsidRP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  <w:r w:rsidRPr="00D21995">
        <w:rPr>
          <w:rFonts w:ascii="Arial" w:hAnsi="Arial" w:cs="Arial"/>
          <w:b/>
          <w:sz w:val="20"/>
        </w:rPr>
        <w:t>Plný starobní důchod</w:t>
      </w:r>
      <w:r w:rsidRPr="00517C71">
        <w:rPr>
          <w:rFonts w:ascii="Arial" w:hAnsi="Arial" w:cs="Arial"/>
          <w:sz w:val="20"/>
        </w:rPr>
        <w:t xml:space="preserve"> může být pobírán buď </w:t>
      </w:r>
      <w:r w:rsidRPr="00D21995">
        <w:rPr>
          <w:rFonts w:ascii="Arial" w:hAnsi="Arial" w:cs="Arial"/>
          <w:b/>
          <w:sz w:val="20"/>
        </w:rPr>
        <w:t>po dosažení věkov</w:t>
      </w:r>
      <w:r w:rsidR="00D21995" w:rsidRPr="00D21995">
        <w:rPr>
          <w:rFonts w:ascii="Arial" w:hAnsi="Arial" w:cs="Arial"/>
          <w:b/>
          <w:sz w:val="20"/>
        </w:rPr>
        <w:t>é hranice</w:t>
      </w:r>
      <w:r w:rsidR="00D21995">
        <w:rPr>
          <w:rFonts w:ascii="Arial" w:hAnsi="Arial" w:cs="Arial"/>
          <w:sz w:val="20"/>
        </w:rPr>
        <w:t xml:space="preserve"> (důchodového věku), a </w:t>
      </w:r>
      <w:r w:rsidRPr="00517C71">
        <w:rPr>
          <w:rFonts w:ascii="Arial" w:hAnsi="Arial" w:cs="Arial"/>
          <w:sz w:val="20"/>
        </w:rPr>
        <w:t xml:space="preserve">pak se jedná o řádný starobní důchod, nebo v zákonem stanovené době před dosažením důchodového věku, a pak se jedná o </w:t>
      </w:r>
      <w:r w:rsidRPr="00D21995">
        <w:rPr>
          <w:rFonts w:ascii="Arial" w:hAnsi="Arial" w:cs="Arial"/>
          <w:b/>
          <w:sz w:val="20"/>
        </w:rPr>
        <w:t>předčasný starobní důchod</w:t>
      </w:r>
      <w:r w:rsidRPr="00517C71">
        <w:rPr>
          <w:rFonts w:ascii="Arial" w:hAnsi="Arial" w:cs="Arial"/>
          <w:sz w:val="20"/>
        </w:rPr>
        <w:t xml:space="preserve">. Nárok na </w:t>
      </w:r>
      <w:r w:rsidR="004B2E09">
        <w:rPr>
          <w:rFonts w:ascii="Arial" w:hAnsi="Arial" w:cs="Arial"/>
          <w:sz w:val="20"/>
        </w:rPr>
        <w:t>plný</w:t>
      </w:r>
      <w:r w:rsidRPr="00517C71">
        <w:rPr>
          <w:rFonts w:ascii="Arial" w:hAnsi="Arial" w:cs="Arial"/>
          <w:sz w:val="20"/>
        </w:rPr>
        <w:t xml:space="preserve"> i předčasný starobní důchod je zároveň podmíněn získáním potřebné doby pojištění. Při odchodu do předčas</w:t>
      </w:r>
      <w:r w:rsidR="004B2E09">
        <w:rPr>
          <w:rFonts w:ascii="Arial" w:hAnsi="Arial" w:cs="Arial"/>
          <w:sz w:val="20"/>
        </w:rPr>
        <w:t>ného důchodu je důchod krácen v </w:t>
      </w:r>
      <w:r w:rsidRPr="00517C71">
        <w:rPr>
          <w:rFonts w:ascii="Arial" w:hAnsi="Arial" w:cs="Arial"/>
          <w:sz w:val="20"/>
        </w:rPr>
        <w:t xml:space="preserve">souladu s tím, kolik času zbývá do dosažení důchodového věku. Při nesplnění potřebné doby pojištění na plný starobní důchod může pojištěnec po dosažení určené nižší doby pojištění a vyššího zákonem </w:t>
      </w:r>
      <w:r w:rsidR="006461E2">
        <w:rPr>
          <w:rFonts w:ascii="Arial" w:hAnsi="Arial" w:cs="Arial"/>
          <w:sz w:val="20"/>
        </w:rPr>
        <w:t>daného</w:t>
      </w:r>
      <w:r w:rsidRPr="00517C71">
        <w:rPr>
          <w:rFonts w:ascii="Arial" w:hAnsi="Arial" w:cs="Arial"/>
          <w:sz w:val="20"/>
        </w:rPr>
        <w:t xml:space="preserve"> věku pobírat </w:t>
      </w:r>
      <w:r w:rsidRPr="004B2E09">
        <w:rPr>
          <w:rFonts w:ascii="Arial" w:hAnsi="Arial" w:cs="Arial"/>
          <w:b/>
          <w:sz w:val="20"/>
        </w:rPr>
        <w:t>poměrný důchod</w:t>
      </w:r>
      <w:r w:rsidR="00B2786B">
        <w:rPr>
          <w:rFonts w:ascii="Arial" w:hAnsi="Arial" w:cs="Arial"/>
          <w:sz w:val="20"/>
        </w:rPr>
        <w:t>.</w:t>
      </w: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517C71" w:rsidRP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  <w:r w:rsidRPr="004B2E09">
        <w:rPr>
          <w:rFonts w:ascii="Arial" w:hAnsi="Arial" w:cs="Arial"/>
          <w:b/>
          <w:sz w:val="20"/>
        </w:rPr>
        <w:t>Invalidní důchod</w:t>
      </w:r>
      <w:r w:rsidRPr="00517C71">
        <w:rPr>
          <w:rFonts w:ascii="Arial" w:hAnsi="Arial" w:cs="Arial"/>
          <w:sz w:val="20"/>
        </w:rPr>
        <w:t xml:space="preserve"> získá pojištěnec, jehož pracovní schopnost poklesla z důvodu dlouhodobě nepříznivého zdravotního stavu nejméně o 35 % a který nedosáhl věku 65 let. Aby mohl být invalidní důchod přiznán, musí být splněna též podmínka potřebné doby pojištění pro nárok </w:t>
      </w:r>
      <w:r w:rsidR="001F4608">
        <w:rPr>
          <w:rFonts w:ascii="Arial" w:hAnsi="Arial" w:cs="Arial"/>
          <w:sz w:val="20"/>
        </w:rPr>
        <w:t>na invalidní důchod, nejde-li o </w:t>
      </w:r>
      <w:r w:rsidRPr="00517C71">
        <w:rPr>
          <w:rFonts w:ascii="Arial" w:hAnsi="Arial" w:cs="Arial"/>
          <w:sz w:val="20"/>
        </w:rPr>
        <w:t>invaliditu vzniklou následkem pracovního úrazu, nemoci z povolání nebo z n</w:t>
      </w:r>
      <w:r w:rsidR="001F4608">
        <w:rPr>
          <w:rFonts w:ascii="Arial" w:hAnsi="Arial" w:cs="Arial"/>
          <w:sz w:val="20"/>
        </w:rPr>
        <w:t>ěkterých příčin souvisejících s </w:t>
      </w:r>
      <w:r w:rsidRPr="00517C71">
        <w:rPr>
          <w:rFonts w:ascii="Arial" w:hAnsi="Arial" w:cs="Arial"/>
          <w:sz w:val="20"/>
        </w:rPr>
        <w:t xml:space="preserve">obranou státu. Ve věku 65 let nárok na invalidní důchod zaniká a dochází k přeměně na starobní důchod. Podle míry poklesu pracovní schopnosti se invalidita dělí na </w:t>
      </w:r>
      <w:r w:rsidRPr="004B2E09">
        <w:rPr>
          <w:rFonts w:ascii="Arial" w:hAnsi="Arial" w:cs="Arial"/>
          <w:b/>
          <w:sz w:val="20"/>
        </w:rPr>
        <w:t>invaliditu prvního stupně</w:t>
      </w:r>
      <w:r w:rsidRPr="00517C71">
        <w:rPr>
          <w:rFonts w:ascii="Arial" w:hAnsi="Arial" w:cs="Arial"/>
          <w:sz w:val="20"/>
        </w:rPr>
        <w:t xml:space="preserve"> (pokles o 35 % až 49 %), </w:t>
      </w:r>
      <w:r w:rsidRPr="004B2E09">
        <w:rPr>
          <w:rFonts w:ascii="Arial" w:hAnsi="Arial" w:cs="Arial"/>
          <w:b/>
          <w:sz w:val="20"/>
        </w:rPr>
        <w:t>druhého stupně</w:t>
      </w:r>
      <w:r w:rsidRPr="00517C71">
        <w:rPr>
          <w:rFonts w:ascii="Arial" w:hAnsi="Arial" w:cs="Arial"/>
          <w:sz w:val="20"/>
        </w:rPr>
        <w:t xml:space="preserve"> (pokles o 50 % až 69 %) a </w:t>
      </w:r>
      <w:r w:rsidRPr="004B2E09">
        <w:rPr>
          <w:rFonts w:ascii="Arial" w:hAnsi="Arial" w:cs="Arial"/>
          <w:b/>
          <w:sz w:val="20"/>
        </w:rPr>
        <w:t>třetího stupně</w:t>
      </w:r>
      <w:r w:rsidRPr="00517C71">
        <w:rPr>
          <w:rFonts w:ascii="Arial" w:hAnsi="Arial" w:cs="Arial"/>
          <w:sz w:val="20"/>
        </w:rPr>
        <w:t xml:space="preserve"> (pokles o 70</w:t>
      </w:r>
      <w:r w:rsidR="002048F3">
        <w:rPr>
          <w:rFonts w:ascii="Arial" w:hAnsi="Arial" w:cs="Arial"/>
          <w:sz w:val="20"/>
        </w:rPr>
        <w:t> </w:t>
      </w:r>
      <w:r w:rsidR="002048F3" w:rsidRPr="00517C71">
        <w:rPr>
          <w:rFonts w:ascii="Arial" w:hAnsi="Arial" w:cs="Arial"/>
          <w:sz w:val="20"/>
        </w:rPr>
        <w:t>%</w:t>
      </w:r>
      <w:r w:rsidRPr="00517C71">
        <w:rPr>
          <w:rFonts w:ascii="Arial" w:hAnsi="Arial" w:cs="Arial"/>
          <w:sz w:val="20"/>
        </w:rPr>
        <w:t xml:space="preserve"> a více) a od toho se také odvíjí výše invalidního důchodu</w:t>
      </w:r>
      <w:r w:rsidR="004B2E09">
        <w:rPr>
          <w:rFonts w:ascii="Arial" w:hAnsi="Arial" w:cs="Arial"/>
          <w:sz w:val="20"/>
        </w:rPr>
        <w:t>. Toto rozdělení platí až od začátku roku 2010</w:t>
      </w:r>
      <w:r w:rsidR="001F4608">
        <w:rPr>
          <w:rFonts w:ascii="Arial" w:hAnsi="Arial" w:cs="Arial"/>
          <w:sz w:val="20"/>
        </w:rPr>
        <w:t>.</w:t>
      </w:r>
      <w:r w:rsidR="004B2E09">
        <w:rPr>
          <w:rFonts w:ascii="Arial" w:hAnsi="Arial" w:cs="Arial"/>
          <w:sz w:val="20"/>
        </w:rPr>
        <w:t xml:space="preserve"> </w:t>
      </w:r>
      <w:r w:rsidR="001F4608">
        <w:rPr>
          <w:rFonts w:ascii="Arial" w:hAnsi="Arial" w:cs="Arial"/>
          <w:sz w:val="20"/>
        </w:rPr>
        <w:t>D</w:t>
      </w:r>
      <w:r w:rsidR="004B2E09">
        <w:rPr>
          <w:rFonts w:ascii="Arial" w:hAnsi="Arial" w:cs="Arial"/>
          <w:sz w:val="20"/>
        </w:rPr>
        <w:t>o konce roku 2009 se invalidní důchody dělily na plné a částečné</w:t>
      </w:r>
      <w:r w:rsidR="00B2786B">
        <w:rPr>
          <w:rFonts w:ascii="Arial" w:hAnsi="Arial" w:cs="Arial"/>
          <w:sz w:val="20"/>
        </w:rPr>
        <w:t xml:space="preserve"> a tato změna je také zohledněna v předkládaných tabulkách. Od roku 2010 se invalidní důchody od věku 65 let transformují na </w:t>
      </w:r>
      <w:r w:rsidR="003708DC">
        <w:rPr>
          <w:rFonts w:ascii="Arial" w:hAnsi="Arial" w:cs="Arial"/>
          <w:sz w:val="20"/>
        </w:rPr>
        <w:t xml:space="preserve">důchody </w:t>
      </w:r>
      <w:r w:rsidR="00B2786B">
        <w:rPr>
          <w:rFonts w:ascii="Arial" w:hAnsi="Arial" w:cs="Arial"/>
          <w:sz w:val="20"/>
        </w:rPr>
        <w:t>starobní</w:t>
      </w:r>
      <w:r w:rsidR="001A5061">
        <w:rPr>
          <w:rFonts w:ascii="Arial" w:hAnsi="Arial" w:cs="Arial"/>
          <w:sz w:val="20"/>
        </w:rPr>
        <w:t xml:space="preserve"> ve výši dosud vypláceného invalidního důchodu</w:t>
      </w:r>
      <w:r w:rsidR="00B2786B">
        <w:rPr>
          <w:rFonts w:ascii="Arial" w:hAnsi="Arial" w:cs="Arial"/>
          <w:sz w:val="20"/>
        </w:rPr>
        <w:t>.</w:t>
      </w: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517C71" w:rsidRPr="00517C71" w:rsidRDefault="00DD7CB6" w:rsidP="00517C71">
      <w:pPr>
        <w:pStyle w:val="Zkladntext"/>
        <w:ind w:firstLine="708"/>
        <w:rPr>
          <w:rFonts w:ascii="Arial" w:hAnsi="Arial" w:cs="Arial"/>
          <w:sz w:val="20"/>
        </w:rPr>
      </w:pPr>
      <w:r w:rsidRPr="00DD7CB6">
        <w:rPr>
          <w:rFonts w:ascii="Arial" w:hAnsi="Arial" w:cs="Arial"/>
          <w:b/>
          <w:sz w:val="20"/>
        </w:rPr>
        <w:t xml:space="preserve">Vdovský </w:t>
      </w:r>
      <w:r>
        <w:rPr>
          <w:rFonts w:ascii="Arial" w:hAnsi="Arial" w:cs="Arial"/>
          <w:b/>
          <w:sz w:val="20"/>
        </w:rPr>
        <w:t>či</w:t>
      </w:r>
      <w:r w:rsidRPr="00DD7CB6">
        <w:rPr>
          <w:rFonts w:ascii="Arial" w:hAnsi="Arial" w:cs="Arial"/>
          <w:b/>
          <w:sz w:val="20"/>
        </w:rPr>
        <w:t xml:space="preserve"> vdovecký důchod</w:t>
      </w:r>
      <w:r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mohou </w:t>
      </w:r>
      <w:r w:rsidR="00517C71" w:rsidRPr="00517C71">
        <w:rPr>
          <w:rFonts w:ascii="Arial" w:hAnsi="Arial" w:cs="Arial"/>
          <w:sz w:val="20"/>
        </w:rPr>
        <w:t xml:space="preserve">pozůstalí manželé </w:t>
      </w:r>
      <w:r>
        <w:rPr>
          <w:rFonts w:ascii="Arial" w:hAnsi="Arial" w:cs="Arial"/>
          <w:sz w:val="20"/>
        </w:rPr>
        <w:t>pobírat</w:t>
      </w:r>
      <w:r w:rsidR="00517C71" w:rsidRPr="00517C71">
        <w:rPr>
          <w:rFonts w:ascii="Arial" w:hAnsi="Arial" w:cs="Arial"/>
          <w:sz w:val="20"/>
        </w:rPr>
        <w:t xml:space="preserve"> pod podmínkou, že </w:t>
      </w:r>
      <w:r>
        <w:rPr>
          <w:rFonts w:ascii="Arial" w:hAnsi="Arial" w:cs="Arial"/>
          <w:sz w:val="20"/>
        </w:rPr>
        <w:t>zemřelý(á)</w:t>
      </w:r>
      <w:r w:rsidR="00517C71" w:rsidRPr="00517C71">
        <w:rPr>
          <w:rFonts w:ascii="Arial" w:hAnsi="Arial" w:cs="Arial"/>
          <w:sz w:val="20"/>
        </w:rPr>
        <w:t xml:space="preserve"> </w:t>
      </w:r>
      <w:r w:rsidR="003B64DF">
        <w:rPr>
          <w:rFonts w:ascii="Arial" w:hAnsi="Arial" w:cs="Arial"/>
          <w:sz w:val="20"/>
        </w:rPr>
        <w:t>byl poživatelem</w:t>
      </w:r>
      <w:r w:rsidR="00517C71"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starobní</w:t>
      </w:r>
      <w:r w:rsidR="003B64DF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nebo invalidní</w:t>
      </w:r>
      <w:r w:rsidR="003B64DF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důchod</w:t>
      </w:r>
      <w:r w:rsidR="003B64DF">
        <w:rPr>
          <w:rFonts w:ascii="Arial" w:hAnsi="Arial" w:cs="Arial"/>
          <w:sz w:val="20"/>
        </w:rPr>
        <w:t>u</w:t>
      </w:r>
      <w:r w:rsidR="00517C71" w:rsidRPr="00517C71">
        <w:rPr>
          <w:rFonts w:ascii="Arial" w:hAnsi="Arial" w:cs="Arial"/>
          <w:sz w:val="20"/>
        </w:rPr>
        <w:t xml:space="preserve"> anebo ke dni smrti </w:t>
      </w:r>
      <w:proofErr w:type="gramStart"/>
      <w:r w:rsidR="00517C71" w:rsidRPr="00517C71">
        <w:rPr>
          <w:rFonts w:ascii="Arial" w:hAnsi="Arial" w:cs="Arial"/>
          <w:sz w:val="20"/>
        </w:rPr>
        <w:t>splnil</w:t>
      </w:r>
      <w:r w:rsidR="0087057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a</w:t>
      </w:r>
      <w:r w:rsidR="0087057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podmínku</w:t>
      </w:r>
      <w:proofErr w:type="gramEnd"/>
      <w:r w:rsidR="00517C71" w:rsidRPr="00517C71">
        <w:rPr>
          <w:rFonts w:ascii="Arial" w:hAnsi="Arial" w:cs="Arial"/>
          <w:sz w:val="20"/>
        </w:rPr>
        <w:t xml:space="preserve"> potřebné </w:t>
      </w:r>
      <w:r>
        <w:rPr>
          <w:rFonts w:ascii="Arial" w:hAnsi="Arial" w:cs="Arial"/>
          <w:sz w:val="20"/>
        </w:rPr>
        <w:t>doby pojištění k </w:t>
      </w:r>
      <w:r w:rsidR="00517C71" w:rsidRPr="00517C71">
        <w:rPr>
          <w:rFonts w:ascii="Arial" w:hAnsi="Arial" w:cs="Arial"/>
          <w:sz w:val="20"/>
        </w:rPr>
        <w:t xml:space="preserve">nároku na invalidní nebo </w:t>
      </w:r>
      <w:r>
        <w:rPr>
          <w:rFonts w:ascii="Arial" w:hAnsi="Arial" w:cs="Arial"/>
          <w:sz w:val="20"/>
        </w:rPr>
        <w:t xml:space="preserve">podmínky nároku na </w:t>
      </w:r>
      <w:r w:rsidR="00517C71" w:rsidRPr="00517C71">
        <w:rPr>
          <w:rFonts w:ascii="Arial" w:hAnsi="Arial" w:cs="Arial"/>
          <w:sz w:val="20"/>
        </w:rPr>
        <w:t>starobní důchod, anebo zemřel</w:t>
      </w:r>
      <w:r w:rsidR="00870575">
        <w:rPr>
          <w:rFonts w:ascii="Arial" w:hAnsi="Arial" w:cs="Arial"/>
          <w:sz w:val="20"/>
        </w:rPr>
        <w:t>(a)</w:t>
      </w:r>
      <w:r w:rsidR="00517C71" w:rsidRPr="00517C71">
        <w:rPr>
          <w:rFonts w:ascii="Arial" w:hAnsi="Arial" w:cs="Arial"/>
          <w:sz w:val="20"/>
        </w:rPr>
        <w:t xml:space="preserve"> následkem pracovního úrazu (nemoci z povolání). Pokud nejsou splněny </w:t>
      </w:r>
      <w:r w:rsidR="005A05E8">
        <w:rPr>
          <w:rFonts w:ascii="Arial" w:hAnsi="Arial" w:cs="Arial"/>
          <w:sz w:val="20"/>
        </w:rPr>
        <w:t>další</w:t>
      </w:r>
      <w:r w:rsidR="00517C71" w:rsidRPr="00517C71">
        <w:rPr>
          <w:rFonts w:ascii="Arial" w:hAnsi="Arial" w:cs="Arial"/>
          <w:sz w:val="20"/>
        </w:rPr>
        <w:t xml:space="preserve"> podmínky pro výplatu vdovského </w:t>
      </w:r>
      <w:r w:rsidR="00A04CDB">
        <w:rPr>
          <w:rFonts w:ascii="Arial" w:hAnsi="Arial" w:cs="Arial"/>
          <w:sz w:val="20"/>
        </w:rPr>
        <w:t>či</w:t>
      </w:r>
      <w:r w:rsidR="00517C71" w:rsidRPr="00517C71">
        <w:rPr>
          <w:rFonts w:ascii="Arial" w:hAnsi="Arial" w:cs="Arial"/>
          <w:sz w:val="20"/>
        </w:rPr>
        <w:t xml:space="preserve"> vdoveckého důchodu</w:t>
      </w:r>
      <w:r w:rsidR="00A04CDB">
        <w:rPr>
          <w:rFonts w:ascii="Arial" w:hAnsi="Arial" w:cs="Arial"/>
          <w:sz w:val="20"/>
        </w:rPr>
        <w:t xml:space="preserve"> po uplynutí jednoho roku od smrti manžela nebo manželky</w:t>
      </w:r>
      <w:r w:rsidR="001F4608" w:rsidRPr="001F4608">
        <w:rPr>
          <w:rFonts w:ascii="Arial" w:hAnsi="Arial" w:cs="Arial"/>
          <w:sz w:val="20"/>
        </w:rPr>
        <w:t xml:space="preserve"> </w:t>
      </w:r>
      <w:r w:rsidR="001F4608" w:rsidRPr="00517C71">
        <w:rPr>
          <w:rFonts w:ascii="Arial" w:hAnsi="Arial" w:cs="Arial"/>
          <w:sz w:val="20"/>
        </w:rPr>
        <w:t>nárok na tyt</w:t>
      </w:r>
      <w:r w:rsidR="001F4608">
        <w:rPr>
          <w:rFonts w:ascii="Arial" w:hAnsi="Arial" w:cs="Arial"/>
          <w:sz w:val="20"/>
        </w:rPr>
        <w:t>o důchody po jednom roce</w:t>
      </w:r>
      <w:r w:rsidR="001F4608" w:rsidRPr="00A04CDB">
        <w:rPr>
          <w:rFonts w:ascii="Arial" w:hAnsi="Arial" w:cs="Arial"/>
          <w:sz w:val="20"/>
        </w:rPr>
        <w:t xml:space="preserve"> </w:t>
      </w:r>
      <w:r w:rsidR="001F4608">
        <w:rPr>
          <w:rFonts w:ascii="Arial" w:hAnsi="Arial" w:cs="Arial"/>
          <w:sz w:val="20"/>
        </w:rPr>
        <w:t>zaniká. Podmínkami pro pokračování nároku na vdovský či vdovecký důchod</w:t>
      </w:r>
      <w:r w:rsidR="00A04CDB">
        <w:rPr>
          <w:rFonts w:ascii="Arial" w:hAnsi="Arial" w:cs="Arial"/>
          <w:sz w:val="20"/>
        </w:rPr>
        <w:t xml:space="preserve"> jsou dosažení </w:t>
      </w:r>
      <w:r w:rsidR="001F4608">
        <w:rPr>
          <w:rFonts w:ascii="Arial" w:hAnsi="Arial" w:cs="Arial"/>
          <w:sz w:val="20"/>
        </w:rPr>
        <w:t xml:space="preserve">zákonem </w:t>
      </w:r>
      <w:r w:rsidR="00A04CDB">
        <w:rPr>
          <w:rFonts w:ascii="Arial" w:hAnsi="Arial" w:cs="Arial"/>
          <w:sz w:val="20"/>
        </w:rPr>
        <w:t xml:space="preserve">stanoveného věku, péče o nezaopatřené nebo závislé dítě, péče o svého rodiče nebo rodiče zemřelého manžela (manželky) závislého na pomoci jiné osoby anebo invalidita třetího stupně, </w:t>
      </w: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517C71" w:rsidRPr="00517C71" w:rsidRDefault="003708DC" w:rsidP="00517C71">
      <w:pPr>
        <w:pStyle w:val="Zkladntext"/>
        <w:ind w:firstLine="708"/>
        <w:rPr>
          <w:rFonts w:ascii="Arial" w:hAnsi="Arial" w:cs="Arial"/>
          <w:sz w:val="20"/>
        </w:rPr>
      </w:pPr>
      <w:r w:rsidRPr="003708DC">
        <w:rPr>
          <w:rFonts w:ascii="Arial" w:hAnsi="Arial" w:cs="Arial"/>
          <w:b/>
          <w:sz w:val="20"/>
        </w:rPr>
        <w:t>Sirotčí důchod</w:t>
      </w:r>
      <w:r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náleží</w:t>
      </w:r>
      <w:r w:rsidR="00517C71" w:rsidRPr="00517C71">
        <w:rPr>
          <w:rFonts w:ascii="Arial" w:hAnsi="Arial" w:cs="Arial"/>
          <w:sz w:val="20"/>
        </w:rPr>
        <w:t xml:space="preserve"> nezaopatřené</w:t>
      </w:r>
      <w:r>
        <w:rPr>
          <w:rFonts w:ascii="Arial" w:hAnsi="Arial" w:cs="Arial"/>
          <w:sz w:val="20"/>
        </w:rPr>
        <w:t>mu dítěti</w:t>
      </w:r>
      <w:r w:rsidR="00517C71" w:rsidRPr="00517C71">
        <w:rPr>
          <w:rFonts w:ascii="Arial" w:hAnsi="Arial" w:cs="Arial"/>
          <w:sz w:val="20"/>
        </w:rPr>
        <w:t>, jehož zesnulý rodič (osoba, která převzala dítě do péče</w:t>
      </w:r>
      <w:r w:rsidR="00D22850">
        <w:rPr>
          <w:rFonts w:ascii="Arial" w:hAnsi="Arial" w:cs="Arial"/>
          <w:sz w:val="20"/>
        </w:rPr>
        <w:t xml:space="preserve"> na základě rozhodnutí soudu nebo do společné výchovy manželů</w:t>
      </w:r>
      <w:r w:rsidR="00517C71" w:rsidRPr="00517C71">
        <w:rPr>
          <w:rFonts w:ascii="Arial" w:hAnsi="Arial" w:cs="Arial"/>
          <w:sz w:val="20"/>
        </w:rPr>
        <w:t xml:space="preserve">) byl poživatelem starobního nebo invalidního důchodu, anebo zemřel následkem pracovního úrazu (nemoci z povolání); případně pokud </w:t>
      </w:r>
      <w:r w:rsidR="00D22850">
        <w:rPr>
          <w:rFonts w:ascii="Arial" w:hAnsi="Arial" w:cs="Arial"/>
          <w:sz w:val="20"/>
        </w:rPr>
        <w:t>zemřelý</w:t>
      </w:r>
      <w:r w:rsidR="00517C71"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ke dni smrti </w:t>
      </w:r>
      <w:r w:rsidR="00D22850">
        <w:rPr>
          <w:rFonts w:ascii="Arial" w:hAnsi="Arial" w:cs="Arial"/>
          <w:sz w:val="20"/>
        </w:rPr>
        <w:t>získal</w:t>
      </w:r>
      <w:r w:rsidR="00517C71" w:rsidRPr="00517C71">
        <w:rPr>
          <w:rFonts w:ascii="Arial" w:hAnsi="Arial" w:cs="Arial"/>
          <w:sz w:val="20"/>
        </w:rPr>
        <w:t xml:space="preserve"> </w:t>
      </w:r>
      <w:r w:rsidR="00D22850">
        <w:rPr>
          <w:rFonts w:ascii="Arial" w:hAnsi="Arial" w:cs="Arial"/>
          <w:sz w:val="20"/>
        </w:rPr>
        <w:t xml:space="preserve">alespoň polovinu </w:t>
      </w:r>
      <w:r w:rsidR="00517C71" w:rsidRPr="00517C71">
        <w:rPr>
          <w:rFonts w:ascii="Arial" w:hAnsi="Arial" w:cs="Arial"/>
          <w:sz w:val="20"/>
        </w:rPr>
        <w:t>doby pojištění</w:t>
      </w:r>
      <w:r>
        <w:rPr>
          <w:rFonts w:ascii="Arial" w:hAnsi="Arial" w:cs="Arial"/>
          <w:sz w:val="20"/>
        </w:rPr>
        <w:t xml:space="preserve"> </w:t>
      </w:r>
      <w:r w:rsidR="00D22850">
        <w:rPr>
          <w:rFonts w:ascii="Arial" w:hAnsi="Arial" w:cs="Arial"/>
          <w:sz w:val="20"/>
        </w:rPr>
        <w:t>potřebné</w:t>
      </w:r>
      <w:r w:rsidR="00D22850"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 </w:t>
      </w:r>
      <w:r w:rsidR="00D22850">
        <w:rPr>
          <w:rFonts w:ascii="Arial" w:hAnsi="Arial" w:cs="Arial"/>
          <w:sz w:val="20"/>
        </w:rPr>
        <w:t xml:space="preserve">vznik </w:t>
      </w:r>
      <w:r>
        <w:rPr>
          <w:rFonts w:ascii="Arial" w:hAnsi="Arial" w:cs="Arial"/>
          <w:sz w:val="20"/>
        </w:rPr>
        <w:t>nárok</w:t>
      </w:r>
      <w:r w:rsidR="00D22850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na invalidní důchod</w:t>
      </w:r>
      <w:r w:rsidR="00BC530F">
        <w:rPr>
          <w:rFonts w:ascii="Arial" w:hAnsi="Arial" w:cs="Arial"/>
          <w:sz w:val="20"/>
        </w:rPr>
        <w:t xml:space="preserve"> </w:t>
      </w:r>
      <w:r w:rsidR="003B64DF">
        <w:rPr>
          <w:rFonts w:ascii="Arial" w:hAnsi="Arial" w:cs="Arial"/>
          <w:sz w:val="20"/>
        </w:rPr>
        <w:t>(do</w:t>
      </w:r>
      <w:r w:rsidR="00D22850">
        <w:rPr>
          <w:rFonts w:ascii="Arial" w:hAnsi="Arial" w:cs="Arial"/>
          <w:sz w:val="20"/>
        </w:rPr>
        <w:t xml:space="preserve"> roku 2012 </w:t>
      </w:r>
      <w:r w:rsidR="003B64DF">
        <w:rPr>
          <w:rFonts w:ascii="Arial" w:hAnsi="Arial" w:cs="Arial"/>
          <w:sz w:val="20"/>
        </w:rPr>
        <w:t>celou dobu pojištění</w:t>
      </w:r>
      <w:r w:rsidR="00D22850">
        <w:rPr>
          <w:rFonts w:ascii="Arial" w:hAnsi="Arial" w:cs="Arial"/>
          <w:sz w:val="20"/>
        </w:rPr>
        <w:t xml:space="preserve">) </w:t>
      </w:r>
      <w:r w:rsidR="00BC530F">
        <w:rPr>
          <w:rFonts w:ascii="Arial" w:hAnsi="Arial" w:cs="Arial"/>
          <w:sz w:val="20"/>
        </w:rPr>
        <w:t xml:space="preserve">nebo </w:t>
      </w:r>
      <w:r w:rsidR="003B64DF">
        <w:rPr>
          <w:rFonts w:ascii="Arial" w:hAnsi="Arial" w:cs="Arial"/>
          <w:sz w:val="20"/>
        </w:rPr>
        <w:t xml:space="preserve">splnil </w:t>
      </w:r>
      <w:r w:rsidR="00BC530F">
        <w:rPr>
          <w:rFonts w:ascii="Arial" w:hAnsi="Arial" w:cs="Arial"/>
          <w:sz w:val="20"/>
        </w:rPr>
        <w:t>podmínky nároku na starobní důchod.</w:t>
      </w:r>
      <w:r w:rsidR="003B64DF">
        <w:rPr>
          <w:rFonts w:ascii="Arial" w:hAnsi="Arial" w:cs="Arial"/>
          <w:sz w:val="20"/>
        </w:rPr>
        <w:t xml:space="preserve"> Nárok na sirotčí důchod zaniká nesplněním výše uvedených podmínek, zejména podmínky nezaopatřenosti dítěte</w:t>
      </w:r>
      <w:r w:rsidR="005A05E8">
        <w:rPr>
          <w:rFonts w:ascii="Arial" w:hAnsi="Arial" w:cs="Arial"/>
          <w:sz w:val="20"/>
        </w:rPr>
        <w:t xml:space="preserve"> (osvojením, zahájením výdělečné činnosti, ukončením studia, dosažením stanoveného věku</w:t>
      </w:r>
      <w:r w:rsidR="00870575">
        <w:rPr>
          <w:rFonts w:ascii="Arial" w:hAnsi="Arial" w:cs="Arial"/>
          <w:sz w:val="20"/>
        </w:rPr>
        <w:t xml:space="preserve"> apod.</w:t>
      </w:r>
      <w:r w:rsidR="005A05E8">
        <w:rPr>
          <w:rFonts w:ascii="Arial" w:hAnsi="Arial" w:cs="Arial"/>
          <w:sz w:val="20"/>
        </w:rPr>
        <w:t>)</w:t>
      </w:r>
      <w:r w:rsidR="003B64DF">
        <w:rPr>
          <w:rFonts w:ascii="Arial" w:hAnsi="Arial" w:cs="Arial"/>
          <w:sz w:val="20"/>
        </w:rPr>
        <w:t>.</w:t>
      </w: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CE3493" w:rsidRDefault="00DD7CB6" w:rsidP="00517C71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517C71" w:rsidRPr="00517C71">
        <w:rPr>
          <w:rFonts w:ascii="Arial" w:hAnsi="Arial" w:cs="Arial"/>
          <w:sz w:val="20"/>
        </w:rPr>
        <w:t xml:space="preserve">vedené druhy důchodů mohou být vypláceny samostatně, a pak se jedná o tzv. </w:t>
      </w:r>
      <w:r w:rsidR="00517C71" w:rsidRPr="001935C5">
        <w:rPr>
          <w:rFonts w:ascii="Arial" w:hAnsi="Arial" w:cs="Arial"/>
          <w:b/>
          <w:sz w:val="20"/>
        </w:rPr>
        <w:t>sólo důchody</w:t>
      </w:r>
      <w:r w:rsidR="00517C71" w:rsidRPr="00517C71">
        <w:rPr>
          <w:rFonts w:ascii="Arial" w:hAnsi="Arial" w:cs="Arial"/>
          <w:sz w:val="20"/>
        </w:rPr>
        <w:t xml:space="preserve">. Vdovské a vdovecké důchody mohou být vypláceny </w:t>
      </w:r>
      <w:r w:rsidR="00517C71" w:rsidRPr="001A5061">
        <w:rPr>
          <w:rFonts w:ascii="Arial" w:hAnsi="Arial" w:cs="Arial"/>
          <w:b/>
          <w:sz w:val="20"/>
        </w:rPr>
        <w:t>v souběhu</w:t>
      </w:r>
      <w:r w:rsidR="00517C71" w:rsidRPr="00517C71">
        <w:rPr>
          <w:rFonts w:ascii="Arial" w:hAnsi="Arial" w:cs="Arial"/>
          <w:sz w:val="20"/>
        </w:rPr>
        <w:t xml:space="preserve"> se starobním nebo invalidním důchodem (kombinované důchody). Jsou-li současně splněny podmínky nároku na výplatu vdovského nebo vdoveckého důchodu a zároveň starobního nebo invalidního důchodu, </w:t>
      </w:r>
      <w:r w:rsidR="001A5061" w:rsidRPr="001A5061">
        <w:rPr>
          <w:rFonts w:ascii="Arial" w:hAnsi="Arial" w:cs="Arial"/>
          <w:sz w:val="20"/>
        </w:rPr>
        <w:t>vyplácí se nejvyšší důchod v plné výši, včetně základní výměry a z ostatních důchodů se vyplácí polovina procentní výměry</w:t>
      </w:r>
      <w:r w:rsidR="00517C71" w:rsidRPr="00517C71">
        <w:rPr>
          <w:rFonts w:ascii="Arial" w:hAnsi="Arial" w:cs="Arial"/>
          <w:sz w:val="20"/>
        </w:rPr>
        <w:t>.</w:t>
      </w:r>
    </w:p>
    <w:p w:rsidR="00517C71" w:rsidRDefault="00517C71" w:rsidP="001B687A">
      <w:pPr>
        <w:pStyle w:val="Zkladntext"/>
        <w:ind w:firstLine="708"/>
        <w:rPr>
          <w:rFonts w:ascii="Arial" w:hAnsi="Arial" w:cs="Arial"/>
          <w:sz w:val="20"/>
        </w:rPr>
      </w:pPr>
    </w:p>
    <w:p w:rsidR="006934AC" w:rsidRDefault="00C57A38" w:rsidP="00A3754E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Kromě povinného základního</w:t>
      </w:r>
      <w:r w:rsidRPr="005F6E82">
        <w:rPr>
          <w:rFonts w:ascii="Arial" w:hAnsi="Arial" w:cs="Arial"/>
          <w:sz w:val="20"/>
        </w:rPr>
        <w:t xml:space="preserve"> důchodové</w:t>
      </w:r>
      <w:r>
        <w:rPr>
          <w:rFonts w:ascii="Arial" w:hAnsi="Arial" w:cs="Arial"/>
          <w:sz w:val="20"/>
        </w:rPr>
        <w:t>ho</w:t>
      </w:r>
      <w:r w:rsidRPr="005F6E82">
        <w:rPr>
          <w:rFonts w:ascii="Arial" w:hAnsi="Arial" w:cs="Arial"/>
          <w:sz w:val="20"/>
        </w:rPr>
        <w:t xml:space="preserve"> pojištění podle zákona</w:t>
      </w:r>
      <w:r>
        <w:rPr>
          <w:rFonts w:ascii="Arial" w:hAnsi="Arial" w:cs="Arial"/>
          <w:sz w:val="20"/>
        </w:rPr>
        <w:t xml:space="preserve"> </w:t>
      </w:r>
      <w:r w:rsidRPr="005F6E82">
        <w:rPr>
          <w:rFonts w:ascii="Arial" w:hAnsi="Arial" w:cs="Arial"/>
          <w:sz w:val="20"/>
        </w:rPr>
        <w:t>č.155/1995 Sb., o důchodovém pojištění</w:t>
      </w:r>
      <w:r w:rsidR="00EE467F">
        <w:rPr>
          <w:rFonts w:ascii="Arial" w:hAnsi="Arial" w:cs="Arial"/>
          <w:sz w:val="20"/>
        </w:rPr>
        <w:t xml:space="preserve"> mají</w:t>
      </w:r>
      <w:r w:rsidR="00A5719B">
        <w:rPr>
          <w:rFonts w:ascii="Arial" w:hAnsi="Arial" w:cs="Arial"/>
          <w:sz w:val="20"/>
        </w:rPr>
        <w:t xml:space="preserve"> občané </w:t>
      </w:r>
      <w:r w:rsidR="00EE467F">
        <w:rPr>
          <w:rFonts w:ascii="Arial" w:hAnsi="Arial" w:cs="Arial"/>
          <w:sz w:val="20"/>
        </w:rPr>
        <w:t xml:space="preserve">ČR možnost </w:t>
      </w:r>
      <w:r w:rsidR="00CE3493">
        <w:rPr>
          <w:rFonts w:ascii="Arial" w:hAnsi="Arial" w:cs="Arial"/>
          <w:sz w:val="20"/>
        </w:rPr>
        <w:t xml:space="preserve">dobrovolné </w:t>
      </w:r>
      <w:r w:rsidR="00EE467F">
        <w:rPr>
          <w:rFonts w:ascii="Arial" w:hAnsi="Arial" w:cs="Arial"/>
          <w:sz w:val="20"/>
        </w:rPr>
        <w:t xml:space="preserve">účasti na doplňkovém penzijním spoření </w:t>
      </w:r>
      <w:r w:rsidR="00FB458A">
        <w:rPr>
          <w:rFonts w:ascii="Arial" w:hAnsi="Arial" w:cs="Arial"/>
          <w:sz w:val="20"/>
        </w:rPr>
        <w:t xml:space="preserve">(dříve penzijní připojištění) podle zákona č. 427/2011 Sb., které </w:t>
      </w:r>
      <w:r w:rsidR="000A4BF2">
        <w:rPr>
          <w:rFonts w:ascii="Arial" w:hAnsi="Arial" w:cs="Arial"/>
          <w:sz w:val="20"/>
        </w:rPr>
        <w:t xml:space="preserve">se </w:t>
      </w:r>
      <w:r w:rsidR="00FB458A">
        <w:rPr>
          <w:rFonts w:ascii="Arial" w:hAnsi="Arial" w:cs="Arial"/>
          <w:sz w:val="20"/>
        </w:rPr>
        <w:t>od jiných spořících produktů odlišuj</w:t>
      </w:r>
      <w:r w:rsidR="000A4BF2">
        <w:rPr>
          <w:rFonts w:ascii="Arial" w:hAnsi="Arial" w:cs="Arial"/>
          <w:sz w:val="20"/>
        </w:rPr>
        <w:t>e</w:t>
      </w:r>
      <w:r w:rsidR="00FB458A">
        <w:rPr>
          <w:rFonts w:ascii="Arial" w:hAnsi="Arial" w:cs="Arial"/>
          <w:sz w:val="20"/>
        </w:rPr>
        <w:t xml:space="preserve"> státní</w:t>
      </w:r>
      <w:r w:rsidR="000A4BF2">
        <w:rPr>
          <w:rFonts w:ascii="Arial" w:hAnsi="Arial" w:cs="Arial"/>
          <w:sz w:val="20"/>
        </w:rPr>
        <w:t>mi</w:t>
      </w:r>
      <w:r w:rsidR="00FB458A">
        <w:rPr>
          <w:rFonts w:ascii="Arial" w:hAnsi="Arial" w:cs="Arial"/>
          <w:sz w:val="20"/>
        </w:rPr>
        <w:t xml:space="preserve"> příspěvky</w:t>
      </w:r>
      <w:r w:rsidR="000A4BF2">
        <w:rPr>
          <w:rFonts w:ascii="Arial" w:hAnsi="Arial" w:cs="Arial"/>
          <w:sz w:val="20"/>
        </w:rPr>
        <w:t xml:space="preserve"> a</w:t>
      </w:r>
      <w:r w:rsidR="00FB458A">
        <w:rPr>
          <w:rFonts w:ascii="Arial" w:hAnsi="Arial" w:cs="Arial"/>
          <w:sz w:val="20"/>
        </w:rPr>
        <w:t xml:space="preserve"> daňov</w:t>
      </w:r>
      <w:r w:rsidR="000A4BF2">
        <w:rPr>
          <w:rFonts w:ascii="Arial" w:hAnsi="Arial" w:cs="Arial"/>
          <w:sz w:val="20"/>
        </w:rPr>
        <w:t>ými</w:t>
      </w:r>
      <w:r w:rsidR="00FB458A">
        <w:rPr>
          <w:rFonts w:ascii="Arial" w:hAnsi="Arial" w:cs="Arial"/>
          <w:sz w:val="20"/>
        </w:rPr>
        <w:t xml:space="preserve"> úlev</w:t>
      </w:r>
      <w:r w:rsidR="000A4BF2">
        <w:rPr>
          <w:rFonts w:ascii="Arial" w:hAnsi="Arial" w:cs="Arial"/>
          <w:sz w:val="20"/>
        </w:rPr>
        <w:t>ami</w:t>
      </w:r>
      <w:r w:rsidR="00FB458A">
        <w:rPr>
          <w:rFonts w:ascii="Arial" w:hAnsi="Arial" w:cs="Arial"/>
          <w:sz w:val="20"/>
        </w:rPr>
        <w:t xml:space="preserve"> </w:t>
      </w:r>
      <w:r w:rsidR="000A4BF2" w:rsidRPr="005F6E82">
        <w:rPr>
          <w:rFonts w:ascii="Arial" w:hAnsi="Arial" w:cs="Arial"/>
          <w:sz w:val="20"/>
        </w:rPr>
        <w:t xml:space="preserve">v závislosti na výši příspěvku účastníka </w:t>
      </w:r>
      <w:r w:rsidR="00FB458A">
        <w:rPr>
          <w:rFonts w:ascii="Arial" w:hAnsi="Arial" w:cs="Arial"/>
          <w:sz w:val="20"/>
        </w:rPr>
        <w:t xml:space="preserve">a </w:t>
      </w:r>
      <w:r w:rsidR="000A4BF2">
        <w:rPr>
          <w:rFonts w:ascii="Arial" w:hAnsi="Arial" w:cs="Arial"/>
          <w:sz w:val="20"/>
        </w:rPr>
        <w:t xml:space="preserve">také </w:t>
      </w:r>
      <w:r w:rsidR="00FB458A">
        <w:rPr>
          <w:rFonts w:ascii="Arial" w:hAnsi="Arial" w:cs="Arial"/>
          <w:sz w:val="20"/>
        </w:rPr>
        <w:t>možn</w:t>
      </w:r>
      <w:r w:rsidR="000A4BF2">
        <w:rPr>
          <w:rFonts w:ascii="Arial" w:hAnsi="Arial" w:cs="Arial"/>
          <w:sz w:val="20"/>
        </w:rPr>
        <w:t>ou</w:t>
      </w:r>
      <w:r w:rsidR="00FB458A">
        <w:rPr>
          <w:rFonts w:ascii="Arial" w:hAnsi="Arial" w:cs="Arial"/>
          <w:sz w:val="20"/>
        </w:rPr>
        <w:t xml:space="preserve"> podpor</w:t>
      </w:r>
      <w:r w:rsidR="000A4BF2">
        <w:rPr>
          <w:rFonts w:ascii="Arial" w:hAnsi="Arial" w:cs="Arial"/>
          <w:sz w:val="20"/>
        </w:rPr>
        <w:t>ou</w:t>
      </w:r>
      <w:r w:rsidR="00FB458A">
        <w:rPr>
          <w:rFonts w:ascii="Arial" w:hAnsi="Arial" w:cs="Arial"/>
          <w:sz w:val="20"/>
        </w:rPr>
        <w:t xml:space="preserve"> od zaměstnavatele</w:t>
      </w:r>
      <w:r w:rsidR="001B687A">
        <w:rPr>
          <w:rFonts w:ascii="Arial" w:hAnsi="Arial" w:cs="Arial"/>
          <w:sz w:val="20"/>
        </w:rPr>
        <w:t xml:space="preserve">. </w:t>
      </w:r>
      <w:r w:rsidR="002318DF">
        <w:rPr>
          <w:rFonts w:ascii="Arial" w:hAnsi="Arial" w:cs="Arial"/>
          <w:sz w:val="20"/>
        </w:rPr>
        <w:t xml:space="preserve">Výše výplat dávek tohoto systému se na příjmech důchodců podílí zatím jen zanedbatelnou měrou. </w:t>
      </w:r>
    </w:p>
    <w:p w:rsidR="00C57A38" w:rsidRDefault="001B687A" w:rsidP="00A3754E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EE467F">
        <w:rPr>
          <w:rFonts w:ascii="Arial" w:hAnsi="Arial" w:cs="Arial"/>
          <w:sz w:val="20"/>
        </w:rPr>
        <w:t xml:space="preserve"> letech 2013 až 2015 </w:t>
      </w:r>
      <w:r>
        <w:rPr>
          <w:rFonts w:ascii="Arial" w:hAnsi="Arial" w:cs="Arial"/>
          <w:sz w:val="20"/>
        </w:rPr>
        <w:t xml:space="preserve">fungoval ještě tzv. druhý pilíř důchodového systému, </w:t>
      </w:r>
      <w:r w:rsidR="00A5719B">
        <w:rPr>
          <w:rFonts w:ascii="Arial" w:hAnsi="Arial" w:cs="Arial"/>
          <w:sz w:val="20"/>
        </w:rPr>
        <w:t xml:space="preserve">dobrovolného </w:t>
      </w:r>
      <w:r>
        <w:rPr>
          <w:rFonts w:ascii="Arial" w:hAnsi="Arial" w:cs="Arial"/>
          <w:sz w:val="20"/>
        </w:rPr>
        <w:t>fondové penzijní</w:t>
      </w:r>
      <w:r w:rsidR="00A5719B">
        <w:rPr>
          <w:rFonts w:ascii="Arial" w:hAnsi="Arial" w:cs="Arial"/>
          <w:sz w:val="20"/>
        </w:rPr>
        <w:t xml:space="preserve"> spoření</w:t>
      </w:r>
      <w:r>
        <w:rPr>
          <w:rFonts w:ascii="Arial" w:hAnsi="Arial" w:cs="Arial"/>
          <w:sz w:val="20"/>
        </w:rPr>
        <w:t xml:space="preserve">, které ovšem bylo ke konci roku 2015 zrušeno a úspory </w:t>
      </w:r>
      <w:r w:rsidR="00CE3493">
        <w:rPr>
          <w:rFonts w:ascii="Arial" w:hAnsi="Arial" w:cs="Arial"/>
          <w:sz w:val="20"/>
        </w:rPr>
        <w:t xml:space="preserve">z něj </w:t>
      </w:r>
      <w:r>
        <w:rPr>
          <w:rFonts w:ascii="Arial" w:hAnsi="Arial" w:cs="Arial"/>
          <w:sz w:val="20"/>
        </w:rPr>
        <w:t xml:space="preserve">převedeny </w:t>
      </w:r>
      <w:r w:rsidR="005A5BF2">
        <w:rPr>
          <w:rFonts w:ascii="Arial" w:hAnsi="Arial" w:cs="Arial"/>
          <w:sz w:val="20"/>
        </w:rPr>
        <w:t xml:space="preserve">účastníkům </w:t>
      </w:r>
      <w:r>
        <w:rPr>
          <w:rFonts w:ascii="Arial" w:hAnsi="Arial" w:cs="Arial"/>
          <w:sz w:val="20"/>
        </w:rPr>
        <w:t xml:space="preserve">na bankovní účet či </w:t>
      </w:r>
      <w:r w:rsidR="005A5BF2">
        <w:rPr>
          <w:rFonts w:ascii="Arial" w:hAnsi="Arial" w:cs="Arial"/>
          <w:sz w:val="20"/>
        </w:rPr>
        <w:t>doplňkové penzijní spoření (penzijní připojištění).</w:t>
      </w:r>
    </w:p>
    <w:p w:rsidR="00A5719B" w:rsidRDefault="00A5719B" w:rsidP="001D11C7">
      <w:pPr>
        <w:pStyle w:val="Zkladntext"/>
        <w:ind w:firstLine="708"/>
        <w:rPr>
          <w:rFonts w:ascii="Arial" w:hAnsi="Arial" w:cs="Arial"/>
          <w:sz w:val="20"/>
        </w:rPr>
      </w:pPr>
    </w:p>
    <w:p w:rsidR="00690F9E" w:rsidRDefault="009B55DD" w:rsidP="006D1029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Současné uspořádání českého důchodového systému je ustaveno </w:t>
      </w:r>
      <w:r w:rsidR="006D1029" w:rsidRPr="005F6E82">
        <w:rPr>
          <w:rFonts w:ascii="Arial" w:hAnsi="Arial" w:cs="Arial"/>
          <w:sz w:val="20"/>
        </w:rPr>
        <w:t>zákon</w:t>
      </w:r>
      <w:r>
        <w:rPr>
          <w:rFonts w:ascii="Arial" w:hAnsi="Arial" w:cs="Arial"/>
          <w:sz w:val="20"/>
        </w:rPr>
        <w:t>em</w:t>
      </w:r>
      <w:r w:rsidR="006D1029" w:rsidRPr="005F6E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č. 155/1995 Sb., </w:t>
      </w:r>
      <w:r w:rsidR="006D1029" w:rsidRPr="005F6E8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 </w:t>
      </w:r>
      <w:r w:rsidR="006D1029" w:rsidRPr="005F6E82">
        <w:rPr>
          <w:rFonts w:ascii="Arial" w:hAnsi="Arial" w:cs="Arial"/>
          <w:sz w:val="20"/>
        </w:rPr>
        <w:t>důchodovém pojištění</w:t>
      </w:r>
      <w:r>
        <w:rPr>
          <w:rFonts w:ascii="Arial" w:hAnsi="Arial" w:cs="Arial"/>
          <w:sz w:val="20"/>
        </w:rPr>
        <w:t>.</w:t>
      </w:r>
      <w:r w:rsidR="006D1029" w:rsidRPr="005F6E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</w:t>
      </w:r>
      <w:r w:rsidR="00690F9E">
        <w:rPr>
          <w:rFonts w:ascii="Arial" w:hAnsi="Arial" w:cs="Arial"/>
          <w:sz w:val="20"/>
        </w:rPr>
        <w:t>nabytí účinnosti</w:t>
      </w:r>
      <w:r>
        <w:rPr>
          <w:rFonts w:ascii="Arial" w:hAnsi="Arial" w:cs="Arial"/>
          <w:sz w:val="20"/>
        </w:rPr>
        <w:t xml:space="preserve"> tohoto zákona</w:t>
      </w:r>
      <w:r w:rsidR="00690F9E">
        <w:rPr>
          <w:rFonts w:ascii="Arial" w:hAnsi="Arial" w:cs="Arial"/>
          <w:sz w:val="20"/>
        </w:rPr>
        <w:t xml:space="preserve"> následně docházelo k přijímání řady</w:t>
      </w:r>
      <w:r w:rsidR="006D1029" w:rsidRPr="005F6E82">
        <w:rPr>
          <w:rFonts w:ascii="Arial" w:hAnsi="Arial" w:cs="Arial"/>
          <w:sz w:val="20"/>
        </w:rPr>
        <w:t xml:space="preserve"> </w:t>
      </w:r>
      <w:r w:rsidR="00690F9E">
        <w:rPr>
          <w:rFonts w:ascii="Arial" w:hAnsi="Arial" w:cs="Arial"/>
          <w:sz w:val="20"/>
        </w:rPr>
        <w:t xml:space="preserve">dalších reformních opatření s cílem reagovat na měnící se ekonomickou, sociální </w:t>
      </w:r>
      <w:r w:rsidR="00946C34">
        <w:rPr>
          <w:rFonts w:ascii="Arial" w:hAnsi="Arial" w:cs="Arial"/>
          <w:sz w:val="20"/>
        </w:rPr>
        <w:t>nebo</w:t>
      </w:r>
      <w:r w:rsidR="00690F9E">
        <w:rPr>
          <w:rFonts w:ascii="Arial" w:hAnsi="Arial" w:cs="Arial"/>
          <w:sz w:val="20"/>
        </w:rPr>
        <w:t xml:space="preserve"> demografickou situaci a zabezpečovat s</w:t>
      </w:r>
      <w:r w:rsidR="003505E3">
        <w:rPr>
          <w:rFonts w:ascii="Arial" w:hAnsi="Arial" w:cs="Arial"/>
          <w:sz w:val="20"/>
        </w:rPr>
        <w:t xml:space="preserve">tabilitu, </w:t>
      </w:r>
      <w:r w:rsidR="00690F9E">
        <w:rPr>
          <w:rFonts w:ascii="Arial" w:hAnsi="Arial" w:cs="Arial"/>
          <w:sz w:val="20"/>
        </w:rPr>
        <w:t>dlouhodobou udržitelnost</w:t>
      </w:r>
      <w:r w:rsidR="003505E3">
        <w:rPr>
          <w:rFonts w:ascii="Arial" w:hAnsi="Arial" w:cs="Arial"/>
          <w:sz w:val="20"/>
        </w:rPr>
        <w:t xml:space="preserve"> systému</w:t>
      </w:r>
      <w:r w:rsidR="00690F9E">
        <w:rPr>
          <w:rFonts w:ascii="Arial" w:hAnsi="Arial" w:cs="Arial"/>
          <w:sz w:val="20"/>
        </w:rPr>
        <w:t xml:space="preserve"> a zároveň sociální adekvátnost důchodů.</w:t>
      </w:r>
      <w:r w:rsidR="003505E3">
        <w:rPr>
          <w:rFonts w:ascii="Arial" w:hAnsi="Arial" w:cs="Arial"/>
          <w:sz w:val="20"/>
        </w:rPr>
        <w:t xml:space="preserve"> K nejvýznamnějším </w:t>
      </w:r>
      <w:r w:rsidR="00361DC0">
        <w:rPr>
          <w:rFonts w:ascii="Arial" w:hAnsi="Arial" w:cs="Arial"/>
          <w:sz w:val="20"/>
        </w:rPr>
        <w:t>novelám zákona o důchodovém pojištění</w:t>
      </w:r>
      <w:r w:rsidR="003505E3">
        <w:rPr>
          <w:rFonts w:ascii="Arial" w:hAnsi="Arial" w:cs="Arial"/>
          <w:sz w:val="20"/>
        </w:rPr>
        <w:t xml:space="preserve"> patřil zákon č. 306/2008 Sb. účinný v zásadě od ledna 2010, který mimo jiné nově vymezil invaliditu, a </w:t>
      </w:r>
      <w:r w:rsidR="00361DC0" w:rsidRPr="002F753A">
        <w:rPr>
          <w:rFonts w:ascii="Arial" w:hAnsi="Arial" w:cs="Arial"/>
          <w:sz w:val="20"/>
        </w:rPr>
        <w:t xml:space="preserve"> </w:t>
      </w:r>
      <w:r w:rsidR="003505E3" w:rsidRPr="002F753A">
        <w:rPr>
          <w:rFonts w:ascii="Arial" w:hAnsi="Arial" w:cs="Arial"/>
          <w:sz w:val="20"/>
        </w:rPr>
        <w:t>zákon č. 220/2011 Sb.</w:t>
      </w:r>
      <w:r w:rsidR="003505E3">
        <w:rPr>
          <w:rFonts w:ascii="Arial" w:hAnsi="Arial" w:cs="Arial"/>
          <w:sz w:val="20"/>
        </w:rPr>
        <w:t>, kter</w:t>
      </w:r>
      <w:r w:rsidR="00361DC0">
        <w:rPr>
          <w:rFonts w:ascii="Arial" w:hAnsi="Arial" w:cs="Arial"/>
          <w:sz w:val="20"/>
        </w:rPr>
        <w:t>ý</w:t>
      </w:r>
      <w:r w:rsidR="003505E3">
        <w:rPr>
          <w:rFonts w:ascii="Arial" w:hAnsi="Arial" w:cs="Arial"/>
          <w:sz w:val="20"/>
        </w:rPr>
        <w:t xml:space="preserve"> </w:t>
      </w:r>
      <w:r w:rsidR="00361DC0">
        <w:rPr>
          <w:rFonts w:ascii="Arial" w:hAnsi="Arial" w:cs="Arial"/>
          <w:sz w:val="20"/>
        </w:rPr>
        <w:t>řešil především dopady</w:t>
      </w:r>
      <w:r w:rsidR="003505E3">
        <w:rPr>
          <w:rFonts w:ascii="Arial" w:hAnsi="Arial" w:cs="Arial"/>
          <w:sz w:val="20"/>
        </w:rPr>
        <w:t xml:space="preserve"> nález</w:t>
      </w:r>
      <w:r w:rsidR="00361DC0">
        <w:rPr>
          <w:rFonts w:ascii="Arial" w:hAnsi="Arial" w:cs="Arial"/>
          <w:sz w:val="20"/>
        </w:rPr>
        <w:t>u</w:t>
      </w:r>
      <w:r w:rsidR="003505E3">
        <w:rPr>
          <w:rFonts w:ascii="Arial" w:hAnsi="Arial" w:cs="Arial"/>
          <w:sz w:val="20"/>
        </w:rPr>
        <w:t xml:space="preserve"> Ústavního soudu ohledně způsobu stanovení výpočtového základu pro výpočet procentní výměry důchodu</w:t>
      </w:r>
      <w:r w:rsidR="00361DC0">
        <w:rPr>
          <w:rFonts w:ascii="Arial" w:hAnsi="Arial" w:cs="Arial"/>
          <w:sz w:val="20"/>
        </w:rPr>
        <w:t xml:space="preserve"> a výše tzv. redukčních hranic.</w:t>
      </w:r>
      <w:r w:rsidR="003505E3">
        <w:rPr>
          <w:rFonts w:ascii="Arial" w:hAnsi="Arial" w:cs="Arial"/>
          <w:sz w:val="20"/>
        </w:rPr>
        <w:t xml:space="preserve"> </w:t>
      </w:r>
    </w:p>
    <w:p w:rsidR="003505E3" w:rsidRDefault="003505E3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0700C9" w:rsidRPr="000700C9" w:rsidRDefault="000700C9" w:rsidP="000700C9">
      <w:pPr>
        <w:pStyle w:val="Nadpis3"/>
      </w:pPr>
      <w:r w:rsidRPr="000700C9">
        <w:t>Důchodové pojištění v roce 2015</w:t>
      </w:r>
    </w:p>
    <w:p w:rsidR="000700C9" w:rsidRDefault="000700C9" w:rsidP="00A3754E">
      <w:pPr>
        <w:pStyle w:val="Zkladntext"/>
        <w:ind w:firstLine="851"/>
        <w:rPr>
          <w:rFonts w:ascii="Arial" w:hAnsi="Arial" w:cs="Arial"/>
          <w:sz w:val="20"/>
        </w:rPr>
      </w:pPr>
    </w:p>
    <w:p w:rsidR="00374075" w:rsidRDefault="00A36BB2" w:rsidP="00A3754E">
      <w:pPr>
        <w:pStyle w:val="Zkladntext"/>
        <w:ind w:firstLine="851"/>
        <w:rPr>
          <w:rFonts w:ascii="Arial" w:hAnsi="Arial" w:cs="Arial"/>
          <w:sz w:val="20"/>
        </w:rPr>
      </w:pPr>
      <w:r w:rsidRPr="00374075">
        <w:rPr>
          <w:rFonts w:ascii="Arial" w:hAnsi="Arial" w:cs="Arial"/>
          <w:sz w:val="20"/>
        </w:rPr>
        <w:t>Základními parametry, které ovlivňují výdaje n</w:t>
      </w:r>
      <w:r w:rsidR="00A3754E">
        <w:rPr>
          <w:rFonts w:ascii="Arial" w:hAnsi="Arial" w:cs="Arial"/>
          <w:sz w:val="20"/>
        </w:rPr>
        <w:t xml:space="preserve">a důchody, jsou počet důchodců </w:t>
      </w:r>
      <w:r w:rsidRPr="0037407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 </w:t>
      </w:r>
      <w:r w:rsidRPr="00374075">
        <w:rPr>
          <w:rFonts w:ascii="Arial" w:hAnsi="Arial" w:cs="Arial"/>
          <w:sz w:val="20"/>
        </w:rPr>
        <w:t xml:space="preserve">výše důchodů </w:t>
      </w:r>
      <w:r w:rsidR="006461E2">
        <w:rPr>
          <w:rFonts w:ascii="Arial" w:hAnsi="Arial" w:cs="Arial"/>
          <w:sz w:val="20"/>
        </w:rPr>
        <w:t>měněná</w:t>
      </w:r>
      <w:r w:rsidRPr="00374075">
        <w:rPr>
          <w:rFonts w:ascii="Arial" w:hAnsi="Arial" w:cs="Arial"/>
          <w:sz w:val="20"/>
        </w:rPr>
        <w:t xml:space="preserve"> především valorizacemi.</w:t>
      </w:r>
      <w:r>
        <w:rPr>
          <w:rFonts w:ascii="Arial" w:hAnsi="Arial" w:cs="Arial"/>
          <w:sz w:val="20"/>
        </w:rPr>
        <w:t xml:space="preserve"> </w:t>
      </w:r>
      <w:r w:rsidR="00374075" w:rsidRPr="00374075">
        <w:rPr>
          <w:rFonts w:ascii="Arial" w:hAnsi="Arial" w:cs="Arial"/>
          <w:sz w:val="20"/>
        </w:rPr>
        <w:t>Nejvyšší podíl na výdajích na důchodové pojištění mají výdaje na starobní důchody.</w:t>
      </w:r>
      <w:r w:rsidR="005F0ADD">
        <w:rPr>
          <w:rFonts w:ascii="Arial" w:hAnsi="Arial" w:cs="Arial"/>
          <w:sz w:val="20"/>
        </w:rPr>
        <w:t xml:space="preserve"> To je dáno jak nejvyšším počtem starobních důchodců z celkového počtu příjemců důchodů, tak i nejvyšší úrovní starobních důchodů v porovnání s výší ostatních druhů důchodů.</w:t>
      </w:r>
      <w:r w:rsidR="00374075" w:rsidRPr="00374075">
        <w:rPr>
          <w:rFonts w:ascii="Arial" w:hAnsi="Arial" w:cs="Arial"/>
          <w:sz w:val="20"/>
        </w:rPr>
        <w:t xml:space="preserve"> Ke skokovému zvýšení podílu </w:t>
      </w:r>
      <w:r w:rsidR="005F0ADD">
        <w:rPr>
          <w:rFonts w:ascii="Arial" w:hAnsi="Arial" w:cs="Arial"/>
          <w:sz w:val="20"/>
        </w:rPr>
        <w:t xml:space="preserve">výdajů na starobní důchody </w:t>
      </w:r>
      <w:r w:rsidR="00374075" w:rsidRPr="00374075">
        <w:rPr>
          <w:rFonts w:ascii="Arial" w:hAnsi="Arial" w:cs="Arial"/>
          <w:sz w:val="20"/>
        </w:rPr>
        <w:t>došlo v roce 201</w:t>
      </w:r>
      <w:r w:rsidR="005F0ADD">
        <w:rPr>
          <w:rFonts w:ascii="Arial" w:hAnsi="Arial" w:cs="Arial"/>
          <w:sz w:val="20"/>
        </w:rPr>
        <w:t>0 v důsledku toho, že zákonem o </w:t>
      </w:r>
      <w:r w:rsidR="00374075" w:rsidRPr="00374075">
        <w:rPr>
          <w:rFonts w:ascii="Arial" w:hAnsi="Arial" w:cs="Arial"/>
          <w:sz w:val="20"/>
        </w:rPr>
        <w:t xml:space="preserve">důchodovém pojištění byly transformovány invalidní důchody osob starších 65 let na důchody starobní. </w:t>
      </w:r>
      <w:r w:rsidR="005F0ADD">
        <w:rPr>
          <w:rFonts w:ascii="Arial" w:hAnsi="Arial" w:cs="Arial"/>
          <w:sz w:val="20"/>
        </w:rPr>
        <w:t>Ze stejného důvodu se v tomto roce snížil</w:t>
      </w:r>
      <w:r w:rsidR="00374075" w:rsidRPr="00374075">
        <w:rPr>
          <w:rFonts w:ascii="Arial" w:hAnsi="Arial" w:cs="Arial"/>
          <w:sz w:val="20"/>
        </w:rPr>
        <w:t xml:space="preserve"> podíl</w:t>
      </w:r>
      <w:r w:rsidR="00775723">
        <w:rPr>
          <w:rFonts w:ascii="Arial" w:hAnsi="Arial" w:cs="Arial"/>
          <w:sz w:val="20"/>
        </w:rPr>
        <w:t xml:space="preserve"> výdajů na invalidní důchody. K </w:t>
      </w:r>
      <w:r w:rsidR="00374075" w:rsidRPr="00374075">
        <w:rPr>
          <w:rFonts w:ascii="Arial" w:hAnsi="Arial" w:cs="Arial"/>
          <w:sz w:val="20"/>
        </w:rPr>
        <w:t>trvalému snižování p</w:t>
      </w:r>
      <w:r w:rsidR="005F0ADD">
        <w:rPr>
          <w:rFonts w:ascii="Arial" w:hAnsi="Arial" w:cs="Arial"/>
          <w:sz w:val="20"/>
        </w:rPr>
        <w:t>odílu výdajů dochází u </w:t>
      </w:r>
      <w:r w:rsidR="00374075" w:rsidRPr="00374075">
        <w:rPr>
          <w:rFonts w:ascii="Arial" w:hAnsi="Arial" w:cs="Arial"/>
          <w:sz w:val="20"/>
        </w:rPr>
        <w:t>vdovských důchodů v</w:t>
      </w:r>
      <w:r w:rsidR="00F16356">
        <w:rPr>
          <w:rFonts w:ascii="Arial" w:hAnsi="Arial" w:cs="Arial"/>
          <w:sz w:val="20"/>
        </w:rPr>
        <w:t> </w:t>
      </w:r>
      <w:r w:rsidR="00374075" w:rsidRPr="00374075">
        <w:rPr>
          <w:rFonts w:ascii="Arial" w:hAnsi="Arial" w:cs="Arial"/>
          <w:sz w:val="20"/>
        </w:rPr>
        <w:t xml:space="preserve">důsledku </w:t>
      </w:r>
      <w:r w:rsidR="009D43DF">
        <w:rPr>
          <w:rFonts w:ascii="Arial" w:hAnsi="Arial" w:cs="Arial"/>
          <w:sz w:val="20"/>
        </w:rPr>
        <w:t>snižujícího se počtu</w:t>
      </w:r>
      <w:r w:rsidR="00374075" w:rsidRPr="00374075">
        <w:rPr>
          <w:rFonts w:ascii="Arial" w:hAnsi="Arial" w:cs="Arial"/>
          <w:sz w:val="20"/>
        </w:rPr>
        <w:t xml:space="preserve"> vdovských důchodů</w:t>
      </w:r>
      <w:r w:rsidR="005F0ADD">
        <w:rPr>
          <w:rFonts w:ascii="Arial" w:hAnsi="Arial" w:cs="Arial"/>
          <w:sz w:val="20"/>
        </w:rPr>
        <w:t>,</w:t>
      </w:r>
      <w:r w:rsidR="00374075" w:rsidRPr="00374075">
        <w:rPr>
          <w:rFonts w:ascii="Arial" w:hAnsi="Arial" w:cs="Arial"/>
          <w:sz w:val="20"/>
        </w:rPr>
        <w:t xml:space="preserve"> zejména samostatně vyplácených, které nejsou kráceny pro souběh s jiným důchodem.</w:t>
      </w:r>
    </w:p>
    <w:p w:rsidR="005F0ADD" w:rsidRDefault="005F0ADD" w:rsidP="00A3754E">
      <w:pPr>
        <w:pStyle w:val="Zkladntext"/>
        <w:ind w:firstLine="851"/>
        <w:rPr>
          <w:rFonts w:ascii="Arial" w:hAnsi="Arial" w:cs="Arial"/>
          <w:sz w:val="20"/>
        </w:rPr>
      </w:pPr>
    </w:p>
    <w:p w:rsidR="007E5B92" w:rsidRDefault="0016630C" w:rsidP="009369A1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b/>
          <w:noProof/>
        </w:rPr>
        <w:pict>
          <v:line id="Přímá spojnice 14" o:spid="_x0000_s1035" style="position:absolute;left:0;text-align:left;z-index:5;visibility:visible;mso-wrap-style:square;mso-wrap-distance-left:9pt;mso-wrap-distance-top:0;mso-wrap-distance-right:9pt;mso-wrap-distance-bottom:0;mso-position-horizontal-relative:text;mso-position-vertical-relative:text" from="339pt,213.15pt" to="360.6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"/>
        </w:pict>
      </w:r>
      <w:r w:rsidR="00427470">
        <w:rPr>
          <w:rFonts w:ascii="Arial" w:hAnsi="Arial" w:cs="Arial"/>
          <w:b/>
          <w:sz w:val="20"/>
        </w:rPr>
        <w:t>Graf 1.</w:t>
      </w:r>
      <w:r w:rsidR="001D5502">
        <w:rPr>
          <w:rFonts w:ascii="Arial" w:hAnsi="Arial" w:cs="Arial"/>
          <w:b/>
          <w:sz w:val="20"/>
        </w:rPr>
        <w:t>1</w:t>
      </w:r>
      <w:r w:rsidR="00427470">
        <w:rPr>
          <w:rFonts w:ascii="Arial" w:hAnsi="Arial" w:cs="Arial"/>
          <w:b/>
          <w:sz w:val="20"/>
        </w:rPr>
        <w:t xml:space="preserve"> </w:t>
      </w:r>
      <w:r w:rsidR="00427470" w:rsidRPr="00427470">
        <w:rPr>
          <w:rFonts w:ascii="Arial" w:hAnsi="Arial" w:cs="Arial"/>
          <w:b/>
          <w:sz w:val="20"/>
        </w:rPr>
        <w:t>Výdaje na důchody podle druhu důchodu v letech 2005 a 2015</w:t>
      </w:r>
    </w:p>
    <w:p w:rsidR="00427470" w:rsidRPr="00427470" w:rsidRDefault="0016630C" w:rsidP="009369A1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b/>
          <w:noProof/>
        </w:rPr>
        <w:pict>
          <v:line id="Přímá spojnice 10" o:spid="_x0000_s1032" style="position:absolute;left:0;text-align:left;z-index:2;visibility:visible;mso-wrap-style:square;mso-wrap-distance-left:9pt;mso-wrap-distance-top:0;mso-wrap-distance-right:9pt;mso-wrap-distance-bottom:0;mso-position-horizontal-relative:text;mso-position-vertical-relative:text" from="349.65pt,159.9pt" to="365.4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"/>
        </w:pict>
      </w:r>
      <w:r>
        <w:rPr>
          <w:b/>
          <w:noProof/>
        </w:rPr>
        <w:pict>
          <v:line id="Přímá spojnice 20" o:spid="_x0000_s1034" style="position:absolute;left:0;text-align:left;flip:y;z-index:4;visibility:visible;mso-wrap-style:square;mso-wrap-distance-left:9pt;mso-wrap-distance-top:0;mso-wrap-distance-right:9pt;mso-wrap-distance-bottom:0;mso-position-horizontal-relative:text;mso-position-vertical-relative:text" from="347.7pt,130.15pt" to="372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2" o:spid="_x0000_s1027" type="#_x0000_t202" style="position:absolute;left:0;text-align:left;margin-left:180.75pt;margin-top:147.15pt;width:90.75pt;height:27.75pt;z-index:1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" stroked="f">
            <v:textbox>
              <w:txbxContent>
                <w:p w:rsidR="00AA6A5A" w:rsidRDefault="00AA6A5A" w:rsidP="005F0ADD">
                  <w:pPr>
                    <w:pStyle w:val="Normlnweb"/>
                    <w:spacing w:before="0" w:beforeAutospacing="0" w:after="0" w:afterAutospacing="0"/>
                    <w:jc w:val="center"/>
                  </w:pPr>
                  <w:r w:rsidRPr="005F0AD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386 520 mil. Kč</w:t>
                  </w:r>
                </w:p>
              </w:txbxContent>
            </v:textbox>
          </v:shape>
        </w:pict>
      </w: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16630C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1" o:spid="_x0000_s1038" type="#_x0000_t75" style="position:absolute;margin-left:240.75pt;margin-top:2.25pt;width:238.5pt;height:223.5pt;z-index:6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">
                  <v:imagedata r:id="rId9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_x0000_s1039" type="#_x0000_t75" style="position:absolute;margin-left:294pt;margin-top:112.5pt;width:85.5pt;height:20.25pt;z-index:7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">
                  <v:imagedata r:id="rId10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_x0000_s1040" type="#_x0000_t75" style="position:absolute;margin-left:432.75pt;margin-top:128.25pt;width:9pt;height:2.25pt;z-index: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">
                  <v:imagedata r:id="rId11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16" o:spid="_x0000_s1042" type="#_x0000_t75" style="position:absolute;margin-left:420.75pt;margin-top:174pt;width:11.25pt;height:13.5pt;z-index:1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">
                  <v:imagedata r:id="rId12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Graf 18" o:spid="_x0000_s1043" type="#_x0000_t75" style="position:absolute;margin-left:0;margin-top:3pt;width:240.75pt;height:222.75pt;z-index:11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">
                  <v:imagedata r:id="rId13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19" o:spid="_x0000_s1044" type="#_x0000_t75" style="position:absolute;margin-left:430.5pt;margin-top:107.25pt;width:12pt;height:3.75pt;z-index: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">
                  <v:imagedata r:id="rId14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21" o:spid="_x0000_s1045" type="#_x0000_t75" style="position:absolute;margin-left:183.75pt;margin-top:171pt;width:11.25pt;height:14.25pt;z-index:1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">
                  <v:imagedata r:id="rId12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22" o:spid="_x0000_s1046" type="#_x0000_t75" style="position:absolute;margin-left:187.5pt;margin-top:167.25pt;width:12.75pt;height:3pt;z-index:1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">
                  <v:imagedata r:id="rId15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24" o:spid="_x0000_s1047" type="#_x0000_t75" style="position:absolute;margin-left:54.75pt;margin-top:113.25pt;width:86.25pt;height:24.75pt;z-index:15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" o:insetmode="auto">
                  <v:imagedata r:id="rId16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27470" w:rsidRPr="00427470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470" w:rsidRPr="00427470" w:rsidRDefault="00427470" w:rsidP="00427470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4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16630C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 id="_x0000_s1041" type="#_x0000_t75" style="position:absolute;margin-left:24.75pt;margin-top:5.6pt;width:10.5pt;height:5.25pt;z-index: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">
                  <v:imagedata r:id="rId17" o:title=""/>
                  <o:lock v:ext="edit" aspectratio="f"/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7470" w:rsidRPr="00427470" w:rsidTr="00427470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70" w:rsidRPr="00427470" w:rsidRDefault="00427470" w:rsidP="004274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A3754E" w:rsidRDefault="00A3754E" w:rsidP="007E5B92">
      <w:pPr>
        <w:spacing w:line="312" w:lineRule="auto"/>
        <w:ind w:firstLine="709"/>
        <w:jc w:val="both"/>
        <w:rPr>
          <w:noProof/>
          <w:sz w:val="16"/>
          <w:szCs w:val="16"/>
        </w:rPr>
      </w:pPr>
      <w:r w:rsidRPr="009C558F">
        <w:rPr>
          <w:noProof/>
          <w:sz w:val="16"/>
          <w:szCs w:val="16"/>
        </w:rPr>
        <w:t>Pozn.: čisté výdaje v roce bez záloh poštám na výplatu důch</w:t>
      </w:r>
      <w:r w:rsidR="0016630C">
        <w:rPr>
          <w:noProof/>
          <w:sz w:val="16"/>
          <w:szCs w:val="16"/>
        </w:rPr>
        <w:pict>
          <v:line id="_x0000_s1033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80.75pt" to="372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"/>
        </w:pict>
      </w:r>
      <w:r w:rsidRPr="009C558F">
        <w:rPr>
          <w:noProof/>
          <w:sz w:val="16"/>
          <w:szCs w:val="16"/>
        </w:rPr>
        <w:t>odů; civilní sektor</w:t>
      </w:r>
    </w:p>
    <w:p w:rsidR="007E5B92" w:rsidRPr="009C558F" w:rsidRDefault="007E5B92" w:rsidP="007E5B92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</w:t>
      </w:r>
    </w:p>
    <w:p w:rsidR="009369A1" w:rsidRDefault="009369A1" w:rsidP="008E5E8F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Výdaje na důchody civilního sektoru (nezahrnuje údaje týkající se ozbrojených složek Ministerstva obrany, Ministerstva vnitra a Ministerstva spravedlnosti) v roce 2015 meziročně vzrostly o 10 mld. Kč na úroveň 386,5 mld. Kč</w:t>
      </w:r>
      <w:r w:rsidR="009C558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9C558F">
        <w:rPr>
          <w:rFonts w:cs="Arial"/>
          <w:szCs w:val="20"/>
        </w:rPr>
        <w:t xml:space="preserve">Tento nárůst byl </w:t>
      </w:r>
      <w:r>
        <w:rPr>
          <w:rFonts w:cs="Arial"/>
          <w:szCs w:val="20"/>
        </w:rPr>
        <w:t xml:space="preserve">z více než 90 % způsoben růstem výdajů na starobní důchody. </w:t>
      </w:r>
    </w:p>
    <w:p w:rsidR="008702DD" w:rsidRDefault="008702DD" w:rsidP="008E5E8F">
      <w:pPr>
        <w:spacing w:line="240" w:lineRule="auto"/>
        <w:ind w:firstLine="709"/>
        <w:jc w:val="both"/>
        <w:rPr>
          <w:rFonts w:cs="Arial"/>
          <w:szCs w:val="20"/>
        </w:rPr>
      </w:pPr>
    </w:p>
    <w:p w:rsidR="008702DD" w:rsidRDefault="008702DD" w:rsidP="008E5E8F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Počty starobních důchodců </w:t>
      </w:r>
      <w:r w:rsidR="00D05D93">
        <w:rPr>
          <w:rFonts w:cs="Arial"/>
          <w:szCs w:val="20"/>
        </w:rPr>
        <w:t xml:space="preserve">a s nimi spojené celkové výdaje na důchody </w:t>
      </w:r>
      <w:r>
        <w:rPr>
          <w:rFonts w:cs="Arial"/>
          <w:szCs w:val="20"/>
        </w:rPr>
        <w:t xml:space="preserve">jsou pochopitelně ovlivňovány rostoucími počty </w:t>
      </w:r>
      <w:r w:rsidR="006934AC">
        <w:rPr>
          <w:rFonts w:cs="Arial"/>
          <w:szCs w:val="20"/>
        </w:rPr>
        <w:t>osob</w:t>
      </w:r>
      <w:r>
        <w:rPr>
          <w:rFonts w:cs="Arial"/>
          <w:szCs w:val="20"/>
        </w:rPr>
        <w:t xml:space="preserve"> ve vyšších věkových skupinách</w:t>
      </w:r>
      <w:r w:rsidR="00D05D93">
        <w:rPr>
          <w:rFonts w:cs="Arial"/>
          <w:szCs w:val="20"/>
        </w:rPr>
        <w:t>. Podíl obyvatel ve věku nad 65 let v roce 2015 přesáhl 18% hranici a podle prognóz demografů bude i nadále narůstat. Celkové výdaje na důchody včetně výdajů na důchody ozbrojených složek dosáhly v roce 2015 hodnoty 395 mld. Kč, což představovalo 8,7 % hrubého domácího produktu (v běžných cenách) a 32,6 % státního rozpočtu.</w:t>
      </w:r>
    </w:p>
    <w:p w:rsidR="00D05D93" w:rsidRDefault="00D05D93" w:rsidP="008E5E8F">
      <w:pPr>
        <w:spacing w:line="240" w:lineRule="auto"/>
        <w:ind w:firstLine="709"/>
        <w:jc w:val="both"/>
        <w:rPr>
          <w:rFonts w:cs="Arial"/>
          <w:szCs w:val="20"/>
        </w:rPr>
      </w:pPr>
    </w:p>
    <w:p w:rsidR="007B57F9" w:rsidRDefault="007B57F9" w:rsidP="008E5E8F">
      <w:pPr>
        <w:spacing w:line="240" w:lineRule="auto"/>
        <w:ind w:firstLine="709"/>
        <w:jc w:val="both"/>
        <w:rPr>
          <w:rFonts w:cs="Arial"/>
          <w:szCs w:val="20"/>
        </w:rPr>
      </w:pPr>
    </w:p>
    <w:p w:rsidR="00D05D93" w:rsidRDefault="00D05D93" w:rsidP="00D05D93">
      <w:pPr>
        <w:pStyle w:val="Zkladntext"/>
        <w:jc w:val="center"/>
        <w:rPr>
          <w:rFonts w:ascii="Arial" w:hAnsi="Arial" w:cs="Arial"/>
          <w:b/>
          <w:sz w:val="20"/>
        </w:rPr>
      </w:pPr>
      <w:r w:rsidRPr="00D05D93">
        <w:rPr>
          <w:rFonts w:ascii="Arial" w:hAnsi="Arial" w:cs="Arial"/>
          <w:b/>
          <w:sz w:val="20"/>
        </w:rPr>
        <w:t xml:space="preserve">Graf </w:t>
      </w:r>
      <w:r w:rsidR="001D5502">
        <w:rPr>
          <w:rFonts w:ascii="Arial" w:hAnsi="Arial" w:cs="Arial"/>
          <w:b/>
          <w:sz w:val="20"/>
        </w:rPr>
        <w:t>1.</w:t>
      </w:r>
      <w:r w:rsidRPr="00D05D93">
        <w:rPr>
          <w:rFonts w:ascii="Arial" w:hAnsi="Arial" w:cs="Arial"/>
          <w:b/>
          <w:sz w:val="20"/>
        </w:rPr>
        <w:t>2 Výdaje na důchody celkem a jejich podíl k HDP a ke státnímu rozpočtu</w:t>
      </w:r>
      <w:r w:rsidR="004B20B8" w:rsidRPr="004B20B8">
        <w:rPr>
          <w:noProof/>
        </w:rPr>
        <w:t xml:space="preserve"> </w:t>
      </w:r>
      <w:r w:rsidR="00956A32" w:rsidRPr="00F66095">
        <w:rPr>
          <w:noProof/>
        </w:rPr>
        <w:pict>
          <v:shape id="Graf 1" o:spid="_x0000_i1028" type="#_x0000_t75" style="width:470.75pt;height:271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">
            <v:imagedata r:id="rId18" o:title=""/>
            <o:lock v:ext="edit" aspectratio="f"/>
          </v:shape>
        </w:pict>
      </w:r>
      <w:bookmarkStart w:id="0" w:name="_GoBack"/>
      <w:bookmarkEnd w:id="0"/>
    </w:p>
    <w:p w:rsidR="007E5B92" w:rsidRPr="009C558F" w:rsidRDefault="007E5B92" w:rsidP="007E5B92">
      <w:pPr>
        <w:spacing w:before="40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ČSSZ, ČSÚ</w:t>
      </w:r>
      <w:r w:rsidR="004B20B8">
        <w:rPr>
          <w:noProof/>
          <w:sz w:val="16"/>
          <w:szCs w:val="16"/>
        </w:rPr>
        <w:t>, MF, státní závěrečný účet</w:t>
      </w:r>
    </w:p>
    <w:p w:rsidR="00D05D93" w:rsidRPr="00D05D93" w:rsidRDefault="00D05D93" w:rsidP="00D05D93">
      <w:pPr>
        <w:pStyle w:val="Zkladntext"/>
        <w:jc w:val="center"/>
        <w:rPr>
          <w:rFonts w:ascii="Arial" w:hAnsi="Arial" w:cs="Arial"/>
          <w:b/>
          <w:sz w:val="20"/>
        </w:rPr>
      </w:pPr>
    </w:p>
    <w:p w:rsidR="008E5E8F" w:rsidRDefault="008E5E8F" w:rsidP="008E5E8F">
      <w:pPr>
        <w:spacing w:line="240" w:lineRule="auto"/>
        <w:ind w:firstLine="709"/>
        <w:jc w:val="both"/>
        <w:rPr>
          <w:rFonts w:cs="Arial"/>
          <w:szCs w:val="20"/>
        </w:rPr>
      </w:pPr>
    </w:p>
    <w:p w:rsidR="008E5E8F" w:rsidRDefault="008E5E8F" w:rsidP="008E5E8F">
      <w:pPr>
        <w:pStyle w:val="Zkladntext"/>
        <w:ind w:firstLine="709"/>
        <w:rPr>
          <w:rFonts w:ascii="Arial" w:hAnsi="Arial" w:cs="Arial"/>
          <w:sz w:val="20"/>
        </w:rPr>
      </w:pPr>
      <w:r w:rsidRPr="0002591A">
        <w:rPr>
          <w:rFonts w:ascii="Arial" w:hAnsi="Arial" w:cs="Arial"/>
          <w:sz w:val="20"/>
        </w:rPr>
        <w:t xml:space="preserve">Celkový počet důchodců se výrazně zvýšil v roce 2011, </w:t>
      </w:r>
      <w:r>
        <w:rPr>
          <w:rFonts w:ascii="Arial" w:hAnsi="Arial" w:cs="Arial"/>
          <w:sz w:val="20"/>
        </w:rPr>
        <w:t xml:space="preserve">což bylo způsobeno zvýšením zájmu o odchod do předčasného důchodu při očekávaných změnách zákona o důchodovém pojištění. </w:t>
      </w:r>
      <w:r w:rsidRPr="00EA1179">
        <w:rPr>
          <w:rFonts w:ascii="Arial" w:hAnsi="Arial" w:cs="Arial"/>
          <w:sz w:val="20"/>
        </w:rPr>
        <w:t xml:space="preserve">Pojištěnci, kteří </w:t>
      </w:r>
      <w:r w:rsidR="006934AC">
        <w:rPr>
          <w:rFonts w:ascii="Arial" w:hAnsi="Arial" w:cs="Arial"/>
          <w:sz w:val="20"/>
        </w:rPr>
        <w:t>předpokládali</w:t>
      </w:r>
      <w:r w:rsidRPr="00EA1179">
        <w:rPr>
          <w:rFonts w:ascii="Arial" w:hAnsi="Arial" w:cs="Arial"/>
          <w:sz w:val="20"/>
        </w:rPr>
        <w:t xml:space="preserve">, že způsob výpočtu </w:t>
      </w:r>
      <w:r>
        <w:rPr>
          <w:rFonts w:ascii="Arial" w:hAnsi="Arial" w:cs="Arial"/>
          <w:sz w:val="20"/>
        </w:rPr>
        <w:t>důchodu přiznaného po 29. září 2011 bude pro ně nevýh</w:t>
      </w:r>
      <w:r w:rsidRPr="00EA1179">
        <w:rPr>
          <w:rFonts w:ascii="Arial" w:hAnsi="Arial" w:cs="Arial"/>
          <w:sz w:val="20"/>
        </w:rPr>
        <w:t>odný, se často rozhodli pro odchod do předčasného starobního</w:t>
      </w:r>
      <w:r>
        <w:rPr>
          <w:rFonts w:ascii="Arial" w:hAnsi="Arial" w:cs="Arial"/>
          <w:sz w:val="20"/>
        </w:rPr>
        <w:t xml:space="preserve"> důchodu před 30. září 2011, aby využili starší způsob výpočtu důchodu. To vedlo k rekordnímu nárůstu počtu </w:t>
      </w:r>
      <w:r w:rsidRPr="00EA1179">
        <w:rPr>
          <w:rFonts w:ascii="Arial" w:hAnsi="Arial" w:cs="Arial"/>
          <w:sz w:val="20"/>
        </w:rPr>
        <w:t>přiznaných předčasných starobních důchodů</w:t>
      </w:r>
      <w:r>
        <w:rPr>
          <w:rFonts w:ascii="Arial" w:hAnsi="Arial" w:cs="Arial"/>
          <w:sz w:val="20"/>
        </w:rPr>
        <w:t xml:space="preserve">. Od roku 2010 došlo </w:t>
      </w:r>
      <w:r w:rsidRPr="0002591A">
        <w:rPr>
          <w:rFonts w:ascii="Arial" w:hAnsi="Arial" w:cs="Arial"/>
          <w:sz w:val="20"/>
        </w:rPr>
        <w:t>ke zrušení plných a částečných inva</w:t>
      </w:r>
      <w:r>
        <w:rPr>
          <w:rFonts w:ascii="Arial" w:hAnsi="Arial" w:cs="Arial"/>
          <w:sz w:val="20"/>
        </w:rPr>
        <w:t xml:space="preserve">lidních důchodů a jejich </w:t>
      </w:r>
      <w:r w:rsidR="006934AC">
        <w:rPr>
          <w:rFonts w:ascii="Arial" w:hAnsi="Arial" w:cs="Arial"/>
          <w:sz w:val="20"/>
        </w:rPr>
        <w:t>transformaci</w:t>
      </w:r>
      <w:r w:rsidRPr="0002591A">
        <w:rPr>
          <w:rFonts w:ascii="Arial" w:hAnsi="Arial" w:cs="Arial"/>
          <w:sz w:val="20"/>
        </w:rPr>
        <w:t xml:space="preserve"> na invalidní důchody pro invaliditu I., II. a III. </w:t>
      </w:r>
      <w:r>
        <w:rPr>
          <w:rFonts w:ascii="Arial" w:hAnsi="Arial" w:cs="Arial"/>
          <w:sz w:val="20"/>
        </w:rPr>
        <w:t>s</w:t>
      </w:r>
      <w:r w:rsidRPr="0002591A">
        <w:rPr>
          <w:rFonts w:ascii="Arial" w:hAnsi="Arial" w:cs="Arial"/>
          <w:sz w:val="20"/>
        </w:rPr>
        <w:t>tupně</w:t>
      </w:r>
      <w:r>
        <w:rPr>
          <w:rFonts w:ascii="Arial" w:hAnsi="Arial" w:cs="Arial"/>
          <w:sz w:val="20"/>
        </w:rPr>
        <w:t xml:space="preserve"> a přeměně invalidních důchodců starších 65 let na důchodce starobní. </w:t>
      </w:r>
      <w:r w:rsidRPr="0002591A">
        <w:rPr>
          <w:rFonts w:ascii="Arial" w:hAnsi="Arial" w:cs="Arial"/>
          <w:sz w:val="20"/>
        </w:rPr>
        <w:t>Pokračovalo snižování počtu žen i mužů pobírajících samostatně vyplácený vdovský nebo vdovecký důchod a snižování počtu sirotčích důchodů.</w:t>
      </w:r>
      <w:r>
        <w:rPr>
          <w:rFonts w:ascii="Arial" w:hAnsi="Arial" w:cs="Arial"/>
          <w:sz w:val="20"/>
        </w:rPr>
        <w:t xml:space="preserve"> </w:t>
      </w:r>
      <w:r w:rsidRPr="0002591A">
        <w:rPr>
          <w:rFonts w:ascii="Arial" w:hAnsi="Arial" w:cs="Arial"/>
          <w:sz w:val="20"/>
        </w:rPr>
        <w:t>Snižování počtu samostatně vyplácených vdovských a vdoveckých důchodů souvisí s tím, že důchodci využívají možnosti odchodu do předčasného starobního důchodu</w:t>
      </w:r>
      <w:r>
        <w:rPr>
          <w:rFonts w:ascii="Arial" w:hAnsi="Arial" w:cs="Arial"/>
          <w:sz w:val="20"/>
        </w:rPr>
        <w:t xml:space="preserve"> a také s narůstající nadějí dožití, takže stále častěji ovdoví osoby ve vyšším věku, které </w:t>
      </w:r>
      <w:r w:rsidR="006934AC">
        <w:rPr>
          <w:rFonts w:ascii="Arial" w:hAnsi="Arial" w:cs="Arial"/>
          <w:sz w:val="20"/>
        </w:rPr>
        <w:t xml:space="preserve">v době ovdovění </w:t>
      </w:r>
      <w:r>
        <w:rPr>
          <w:rFonts w:ascii="Arial" w:hAnsi="Arial" w:cs="Arial"/>
          <w:sz w:val="20"/>
        </w:rPr>
        <w:t>již pobírají starobní důchod.</w:t>
      </w:r>
    </w:p>
    <w:p w:rsidR="008E5E8F" w:rsidRDefault="008E5E8F" w:rsidP="008E5E8F">
      <w:pPr>
        <w:pStyle w:val="Zkladntext"/>
        <w:ind w:firstLine="709"/>
        <w:rPr>
          <w:rFonts w:ascii="Arial" w:hAnsi="Arial" w:cs="Arial"/>
          <w:sz w:val="20"/>
        </w:rPr>
      </w:pPr>
    </w:p>
    <w:p w:rsidR="007B57F9" w:rsidRDefault="006B5C6B" w:rsidP="00A3754E">
      <w:pPr>
        <w:spacing w:after="240"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Počet příjemců důchodů</w:t>
      </w:r>
      <w:r w:rsidR="00CB3B09">
        <w:rPr>
          <w:rFonts w:cs="Arial"/>
          <w:szCs w:val="20"/>
        </w:rPr>
        <w:t xml:space="preserve"> se meziročně zvýšil o necelých 11 tisíc osob, přičemž celé zvýšení jde na vrub pouze nárůstu počtu starobních důchodců</w:t>
      </w:r>
      <w:r w:rsidR="00565D4C">
        <w:rPr>
          <w:rFonts w:cs="Arial"/>
          <w:szCs w:val="20"/>
        </w:rPr>
        <w:t xml:space="preserve">, kterých přibylo téměř 22 tisíc. Počty příjemců invalidních důchodů a samostatně vyplácených </w:t>
      </w:r>
      <w:r w:rsidR="00CB3B09">
        <w:rPr>
          <w:rFonts w:cs="Arial"/>
          <w:szCs w:val="20"/>
        </w:rPr>
        <w:t xml:space="preserve">pozůstalostních důchodů od roku 2014 </w:t>
      </w:r>
      <w:r w:rsidR="00565D4C">
        <w:rPr>
          <w:rFonts w:cs="Arial"/>
          <w:szCs w:val="20"/>
        </w:rPr>
        <w:t xml:space="preserve">naopak </w:t>
      </w:r>
      <w:r w:rsidR="00CB3B09">
        <w:rPr>
          <w:rFonts w:cs="Arial"/>
          <w:szCs w:val="20"/>
        </w:rPr>
        <w:t xml:space="preserve">o </w:t>
      </w:r>
      <w:r w:rsidR="00565D4C">
        <w:rPr>
          <w:rFonts w:cs="Arial"/>
          <w:szCs w:val="20"/>
        </w:rPr>
        <w:t>11 tisíc klesly. K většímu nárůstu počtu starobních důchodců došlo u mužů</w:t>
      </w:r>
      <w:r w:rsidR="00AC160D">
        <w:rPr>
          <w:rFonts w:cs="Arial"/>
          <w:szCs w:val="20"/>
        </w:rPr>
        <w:t xml:space="preserve"> (o 14 tisíc důchodců) než u žen (o 8 tisíc</w:t>
      </w:r>
      <w:r w:rsidR="00DF786B">
        <w:rPr>
          <w:rFonts w:cs="Arial"/>
          <w:szCs w:val="20"/>
        </w:rPr>
        <w:t xml:space="preserve"> důchodkyň)</w:t>
      </w:r>
      <w:r w:rsidR="00AC160D">
        <w:rPr>
          <w:rFonts w:cs="Arial"/>
          <w:szCs w:val="20"/>
        </w:rPr>
        <w:t xml:space="preserve">. Počty mužů pobírajících poměrný starobní důchod jsou v čase relativně stabilní, nicméně stále zhruba pětkrát nižší než </w:t>
      </w:r>
      <w:r w:rsidR="00DF786B">
        <w:rPr>
          <w:rFonts w:cs="Arial"/>
          <w:szCs w:val="20"/>
        </w:rPr>
        <w:t xml:space="preserve">trvale snižující se </w:t>
      </w:r>
      <w:r w:rsidR="00AC160D">
        <w:rPr>
          <w:rFonts w:cs="Arial"/>
          <w:szCs w:val="20"/>
        </w:rPr>
        <w:t>počty žen, kterým je poměrný starobní důchod</w:t>
      </w:r>
      <w:r w:rsidR="00427470" w:rsidRPr="00427470">
        <w:rPr>
          <w:rFonts w:cs="Arial"/>
          <w:szCs w:val="20"/>
        </w:rPr>
        <w:t xml:space="preserve"> </w:t>
      </w:r>
      <w:r w:rsidR="00427470">
        <w:rPr>
          <w:rFonts w:cs="Arial"/>
          <w:szCs w:val="20"/>
        </w:rPr>
        <w:t>vyplácen</w:t>
      </w:r>
      <w:r w:rsidR="00AC160D">
        <w:rPr>
          <w:rFonts w:cs="Arial"/>
          <w:szCs w:val="20"/>
        </w:rPr>
        <w:t>.</w:t>
      </w:r>
    </w:p>
    <w:p w:rsidR="009369A1" w:rsidRDefault="007B57F9" w:rsidP="007B57F9">
      <w:pPr>
        <w:rPr>
          <w:rFonts w:cs="Arial"/>
          <w:szCs w:val="20"/>
        </w:rPr>
      </w:pPr>
      <w:r>
        <w:br w:type="page"/>
      </w:r>
    </w:p>
    <w:p w:rsidR="00B279B5" w:rsidRDefault="00B279B5" w:rsidP="00B279B5">
      <w:pPr>
        <w:pStyle w:val="Zkladntext"/>
        <w:jc w:val="center"/>
        <w:rPr>
          <w:rFonts w:ascii="Arial" w:hAnsi="Arial" w:cs="Arial"/>
          <w:b/>
          <w:sz w:val="20"/>
        </w:rPr>
      </w:pPr>
      <w:r w:rsidRPr="00B279B5">
        <w:rPr>
          <w:rFonts w:ascii="Arial" w:hAnsi="Arial" w:cs="Arial"/>
          <w:b/>
          <w:sz w:val="20"/>
        </w:rPr>
        <w:t xml:space="preserve">Graf </w:t>
      </w:r>
      <w:r w:rsidR="001D5502">
        <w:rPr>
          <w:rFonts w:ascii="Arial" w:hAnsi="Arial" w:cs="Arial"/>
          <w:b/>
          <w:sz w:val="20"/>
        </w:rPr>
        <w:t>1.</w:t>
      </w:r>
      <w:r w:rsidRPr="00B279B5">
        <w:rPr>
          <w:rFonts w:ascii="Arial" w:hAnsi="Arial" w:cs="Arial"/>
          <w:b/>
          <w:sz w:val="20"/>
        </w:rPr>
        <w:t xml:space="preserve">3 Plné starobní důchody podle pohlaví - počet  důchodců a průměrná výše </w:t>
      </w:r>
      <w:r w:rsidR="00874A51">
        <w:rPr>
          <w:rFonts w:ascii="Arial" w:hAnsi="Arial" w:cs="Arial"/>
          <w:b/>
          <w:sz w:val="20"/>
        </w:rPr>
        <w:t xml:space="preserve">důchodu </w:t>
      </w:r>
      <w:r w:rsidRPr="00B279B5">
        <w:rPr>
          <w:rFonts w:ascii="Arial" w:hAnsi="Arial" w:cs="Arial"/>
          <w:b/>
          <w:sz w:val="20"/>
        </w:rPr>
        <w:t>v</w:t>
      </w:r>
      <w:r w:rsidR="006C5B35">
        <w:rPr>
          <w:rFonts w:ascii="Arial" w:hAnsi="Arial" w:cs="Arial"/>
          <w:b/>
          <w:sz w:val="20"/>
        </w:rPr>
        <w:t> </w:t>
      </w:r>
      <w:r w:rsidRPr="00B279B5">
        <w:rPr>
          <w:rFonts w:ascii="Arial" w:hAnsi="Arial" w:cs="Arial"/>
          <w:b/>
          <w:sz w:val="20"/>
        </w:rPr>
        <w:t>Kč</w:t>
      </w:r>
    </w:p>
    <w:p w:rsidR="006C5B35" w:rsidRDefault="006C5B35" w:rsidP="00B279B5">
      <w:pPr>
        <w:pStyle w:val="Zkladntext"/>
        <w:jc w:val="center"/>
        <w:rPr>
          <w:rFonts w:ascii="Arial" w:hAnsi="Arial" w:cs="Arial"/>
          <w:b/>
          <w:sz w:val="20"/>
        </w:rPr>
      </w:pPr>
    </w:p>
    <w:p w:rsidR="00B279B5" w:rsidRPr="00B279B5" w:rsidRDefault="00956A32" w:rsidP="00B279B5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noProof/>
        </w:rPr>
        <w:pict>
          <v:shape id="_x0000_i1025" type="#_x0000_t75" style="width:470.75pt;height:256.3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">
            <v:imagedata r:id="rId19" o:title=""/>
            <o:lock v:ext="edit" aspectratio="f"/>
          </v:shape>
        </w:pict>
      </w:r>
    </w:p>
    <w:p w:rsidR="009369A1" w:rsidRPr="009C558F" w:rsidRDefault="009369A1" w:rsidP="004C7820">
      <w:pPr>
        <w:spacing w:line="240" w:lineRule="auto"/>
        <w:ind w:firstLine="709"/>
        <w:jc w:val="both"/>
        <w:rPr>
          <w:rFonts w:cs="Arial"/>
          <w:color w:val="000000"/>
          <w:sz w:val="16"/>
          <w:szCs w:val="16"/>
        </w:rPr>
      </w:pPr>
      <w:r w:rsidRPr="009369A1">
        <w:rPr>
          <w:rFonts w:cs="Arial"/>
          <w:color w:val="000000"/>
          <w:sz w:val="16"/>
          <w:szCs w:val="16"/>
        </w:rPr>
        <w:t>Pozn.: průměrná výše pouze sólo starobních důchodů, vyplácených samostatně bez souběhu s pozůstalostním důchodem</w:t>
      </w:r>
    </w:p>
    <w:p w:rsidR="007E5B92" w:rsidRPr="009C558F" w:rsidRDefault="007E5B92" w:rsidP="004C7820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</w:t>
      </w:r>
    </w:p>
    <w:p w:rsidR="00DF786B" w:rsidRDefault="00DF786B" w:rsidP="00D22721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279B5" w:rsidRDefault="00B279B5" w:rsidP="00D22721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72363">
        <w:rPr>
          <w:rFonts w:ascii="Arial" w:eastAsia="Times New Roman" w:hAnsi="Arial" w:cs="Arial"/>
          <w:color w:val="auto"/>
          <w:sz w:val="20"/>
          <w:szCs w:val="20"/>
        </w:rPr>
        <w:t xml:space="preserve">Průměrná výše vyplácených důchodů je ovlivňována především zvyšováním vyplácených důchodů.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Na j</w:t>
      </w:r>
      <w:r w:rsidRPr="00672363">
        <w:rPr>
          <w:rFonts w:ascii="Arial" w:eastAsia="Times New Roman" w:hAnsi="Arial" w:cs="Arial"/>
          <w:color w:val="auto"/>
          <w:sz w:val="20"/>
          <w:szCs w:val="20"/>
        </w:rPr>
        <w:t xml:space="preserve">ejí růst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působí</w:t>
      </w:r>
      <w:r w:rsidRPr="00672363">
        <w:rPr>
          <w:rFonts w:ascii="Arial" w:eastAsia="Times New Roman" w:hAnsi="Arial" w:cs="Arial"/>
          <w:color w:val="auto"/>
          <w:sz w:val="20"/>
          <w:szCs w:val="20"/>
        </w:rPr>
        <w:t xml:space="preserve"> též tzv. generační obměn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a</w:t>
      </w:r>
      <w:r w:rsidRPr="00672363">
        <w:rPr>
          <w:rFonts w:ascii="Arial" w:eastAsia="Times New Roman" w:hAnsi="Arial" w:cs="Arial"/>
          <w:color w:val="auto"/>
          <w:sz w:val="20"/>
          <w:szCs w:val="20"/>
        </w:rPr>
        <w:t>, jejímž důsledkem je, že průměrná výše vyplácených důchodů by rostla, i kdyby důchody nebyly valorizovány, protože zanikají důchody starších důchodců, které jsou v</w:t>
      </w:r>
      <w:r>
        <w:rPr>
          <w:rFonts w:ascii="Arial" w:eastAsia="Times New Roman" w:hAnsi="Arial" w:cs="Arial"/>
          <w:color w:val="auto"/>
          <w:sz w:val="20"/>
          <w:szCs w:val="20"/>
        </w:rPr>
        <w:t> </w:t>
      </w:r>
      <w:r w:rsidRPr="00672363">
        <w:rPr>
          <w:rFonts w:ascii="Arial" w:eastAsia="Times New Roman" w:hAnsi="Arial" w:cs="Arial"/>
          <w:color w:val="auto"/>
          <w:sz w:val="20"/>
          <w:szCs w:val="20"/>
        </w:rPr>
        <w:t xml:space="preserve">průměru nižší než důchody nově přiznávané. </w:t>
      </w:r>
      <w:r w:rsidR="00D22721">
        <w:rPr>
          <w:rFonts w:ascii="Arial" w:eastAsia="Times New Roman" w:hAnsi="Arial" w:cs="Arial"/>
          <w:color w:val="auto"/>
          <w:sz w:val="20"/>
          <w:szCs w:val="20"/>
        </w:rPr>
        <w:t xml:space="preserve">V </w:t>
      </w:r>
      <w:r w:rsidR="00D22721" w:rsidRPr="00D22721">
        <w:rPr>
          <w:rFonts w:ascii="Arial" w:eastAsia="Times New Roman" w:hAnsi="Arial" w:cs="Arial"/>
          <w:color w:val="auto"/>
          <w:sz w:val="20"/>
          <w:szCs w:val="20"/>
        </w:rPr>
        <w:t>zásad</w:t>
      </w:r>
      <w:r w:rsidR="00D22721">
        <w:rPr>
          <w:rFonts w:ascii="Arial" w:eastAsia="Times New Roman" w:hAnsi="Arial" w:cs="Arial"/>
          <w:color w:val="auto"/>
          <w:sz w:val="20"/>
          <w:szCs w:val="20"/>
        </w:rPr>
        <w:t xml:space="preserve">ě tedy platí, že čím déle jsou </w:t>
      </w:r>
      <w:r w:rsidR="00D22721" w:rsidRPr="00D22721">
        <w:rPr>
          <w:rFonts w:ascii="Arial" w:eastAsia="Times New Roman" w:hAnsi="Arial" w:cs="Arial"/>
          <w:color w:val="auto"/>
          <w:sz w:val="20"/>
          <w:szCs w:val="20"/>
        </w:rPr>
        <w:t>důchody vypláceny, tím jso</w:t>
      </w:r>
      <w:r w:rsidR="00D22721">
        <w:rPr>
          <w:rFonts w:ascii="Arial" w:eastAsia="Times New Roman" w:hAnsi="Arial" w:cs="Arial"/>
          <w:color w:val="auto"/>
          <w:sz w:val="20"/>
          <w:szCs w:val="20"/>
        </w:rPr>
        <w:t xml:space="preserve">u jejich výše nižší ve vztahu k </w:t>
      </w:r>
      <w:r w:rsidR="00D22721" w:rsidRPr="00D22721">
        <w:rPr>
          <w:rFonts w:ascii="Arial" w:eastAsia="Times New Roman" w:hAnsi="Arial" w:cs="Arial"/>
          <w:color w:val="auto"/>
          <w:sz w:val="20"/>
          <w:szCs w:val="20"/>
        </w:rPr>
        <w:t>ostat</w:t>
      </w:r>
      <w:r w:rsidR="00D22721">
        <w:rPr>
          <w:rFonts w:ascii="Arial" w:eastAsia="Times New Roman" w:hAnsi="Arial" w:cs="Arial"/>
          <w:color w:val="auto"/>
          <w:sz w:val="20"/>
          <w:szCs w:val="20"/>
        </w:rPr>
        <w:t>ním důchodům. Tyto rozdíly jsou zapříčiněny mzdovým vývojem, změnami ve způsobu</w:t>
      </w:r>
      <w:r w:rsidR="00D22721" w:rsidRPr="00D22721">
        <w:rPr>
          <w:rFonts w:ascii="Arial" w:eastAsia="Times New Roman" w:hAnsi="Arial" w:cs="Arial"/>
          <w:color w:val="auto"/>
          <w:sz w:val="20"/>
          <w:szCs w:val="20"/>
        </w:rPr>
        <w:t xml:space="preserve"> výpo</w:t>
      </w:r>
      <w:r w:rsidR="00D22721">
        <w:rPr>
          <w:rFonts w:ascii="Arial" w:eastAsia="Times New Roman" w:hAnsi="Arial" w:cs="Arial"/>
          <w:color w:val="auto"/>
          <w:sz w:val="20"/>
          <w:szCs w:val="20"/>
        </w:rPr>
        <w:t xml:space="preserve">čtu nově přiznaných důchodů a </w:t>
      </w:r>
      <w:r w:rsidR="00D22721" w:rsidRPr="00D22721">
        <w:rPr>
          <w:rFonts w:ascii="Arial" w:eastAsia="Times New Roman" w:hAnsi="Arial" w:cs="Arial"/>
          <w:color w:val="auto"/>
          <w:sz w:val="20"/>
          <w:szCs w:val="20"/>
        </w:rPr>
        <w:t>valorizacemi důchodů, které existující rozdíly vesměs zvyšují.</w:t>
      </w:r>
    </w:p>
    <w:p w:rsidR="006C5B35" w:rsidRDefault="006C5B35" w:rsidP="007B57F9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C5B35" w:rsidRDefault="006C5B35" w:rsidP="006C5B35">
      <w:pPr>
        <w:pStyle w:val="Zkladntext"/>
        <w:jc w:val="center"/>
        <w:rPr>
          <w:rFonts w:ascii="Arial" w:hAnsi="Arial" w:cs="Arial"/>
          <w:b/>
          <w:sz w:val="20"/>
        </w:rPr>
      </w:pPr>
      <w:r w:rsidRPr="006C5B35">
        <w:rPr>
          <w:rFonts w:ascii="Arial" w:hAnsi="Arial" w:cs="Arial"/>
          <w:b/>
          <w:sz w:val="20"/>
        </w:rPr>
        <w:t xml:space="preserve">Graf </w:t>
      </w:r>
      <w:r w:rsidR="001D5502">
        <w:rPr>
          <w:rFonts w:ascii="Arial" w:hAnsi="Arial" w:cs="Arial"/>
          <w:b/>
          <w:sz w:val="20"/>
        </w:rPr>
        <w:t>1.</w:t>
      </w:r>
      <w:r w:rsidRPr="006C5B35">
        <w:rPr>
          <w:rFonts w:ascii="Arial" w:hAnsi="Arial" w:cs="Arial"/>
          <w:b/>
          <w:sz w:val="20"/>
        </w:rPr>
        <w:t>4 Počet důchodců a jejich podíl na obyvatelstvu podle krajů</w:t>
      </w:r>
      <w:r w:rsidR="00DF786B">
        <w:rPr>
          <w:rFonts w:ascii="Arial" w:hAnsi="Arial" w:cs="Arial"/>
          <w:b/>
          <w:sz w:val="20"/>
        </w:rPr>
        <w:t xml:space="preserve"> a</w:t>
      </w:r>
      <w:r w:rsidRPr="006C5B35">
        <w:rPr>
          <w:rFonts w:ascii="Arial" w:hAnsi="Arial" w:cs="Arial"/>
          <w:b/>
          <w:sz w:val="20"/>
        </w:rPr>
        <w:t xml:space="preserve"> pohlaví v roce 2015</w:t>
      </w:r>
    </w:p>
    <w:p w:rsidR="006C5B35" w:rsidRDefault="00956A32" w:rsidP="006C5B35">
      <w:pPr>
        <w:pStyle w:val="Zkladntext"/>
        <w:jc w:val="center"/>
      </w:pPr>
      <w:r>
        <w:rPr>
          <w:noProof/>
        </w:rPr>
        <w:pict>
          <v:shape id="_x0000_i1026" type="#_x0000_t75" style="width:470.75pt;height:279.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">
            <v:imagedata r:id="rId20" o:title="" cropbottom="-47f"/>
            <o:lock v:ext="edit" aspectratio="f"/>
          </v:shape>
        </w:pict>
      </w:r>
    </w:p>
    <w:p w:rsidR="004B20B8" w:rsidRPr="009C558F" w:rsidRDefault="004B20B8" w:rsidP="004B20B8">
      <w:pPr>
        <w:spacing w:line="312" w:lineRule="auto"/>
        <w:ind w:firstLine="426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ČSSZ, ČSÚ</w:t>
      </w:r>
    </w:p>
    <w:p w:rsidR="006C5B35" w:rsidRPr="006C5B35" w:rsidRDefault="006C5B35" w:rsidP="006C5B35">
      <w:pPr>
        <w:pStyle w:val="Zkladntext"/>
        <w:jc w:val="center"/>
        <w:rPr>
          <w:rFonts w:ascii="Arial" w:hAnsi="Arial" w:cs="Arial"/>
          <w:b/>
          <w:sz w:val="20"/>
        </w:rPr>
      </w:pPr>
    </w:p>
    <w:p w:rsidR="008A06E4" w:rsidRDefault="007B57F9" w:rsidP="008A06E4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279B5">
        <w:rPr>
          <w:rFonts w:ascii="Arial" w:eastAsia="Times New Roman" w:hAnsi="Arial" w:cs="Arial"/>
          <w:color w:val="auto"/>
          <w:sz w:val="20"/>
          <w:szCs w:val="20"/>
        </w:rPr>
        <w:t xml:space="preserve">Počty důchodců v jednotlivých krajích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jsou z největší části dány velikostí daného kraje a dále věkovou a pohlavní strukturou jeho obyvatel. Vzhledem k tomu, že starobní důchodci představují drtivou většinu všech příjemců důchodů, je věkové složení kraje opravdu nejzásadnější. Nejvyšší podíl příjemců důchodu byl v roce 2015 evidován v Královéhradeckém kraji, kde na 1000 obyvatel připadalo 290 důchodců, z čehož 242 byli starobní důchodci. Tento kraj je zároveň nejstarším krajem České republiky a podíl osob starších 65 let zde ke konci roku 2015 dosahoval 19,6 %. Na opačném konci žebříčku krajů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 xml:space="preserve">podle podílu důchodců na 1000 obyvatel </w:t>
      </w:r>
      <w:r>
        <w:rPr>
          <w:rFonts w:ascii="Arial" w:eastAsia="Times New Roman" w:hAnsi="Arial" w:cs="Arial"/>
          <w:color w:val="auto"/>
          <w:sz w:val="20"/>
          <w:szCs w:val="20"/>
        </w:rPr>
        <w:t>je hlavní město Praha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.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P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odíl příjemců důchodu zde nedosahoval ani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čtvrtiny obyvatel, 243 důchodců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(</w:t>
      </w:r>
      <w:r>
        <w:rPr>
          <w:rFonts w:ascii="Arial" w:eastAsia="Times New Roman" w:hAnsi="Arial" w:cs="Arial"/>
          <w:color w:val="auto"/>
          <w:sz w:val="20"/>
          <w:szCs w:val="20"/>
        </w:rPr>
        <w:t>z toho 212 starobních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)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na 1000 obyvatel</w:t>
      </w:r>
      <w:r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. Hlavní město Praha je </w:t>
      </w:r>
      <w:r w:rsidR="00E5073E" w:rsidRPr="001C605A">
        <w:rPr>
          <w:rFonts w:ascii="Arial" w:eastAsia="Times New Roman" w:hAnsi="Arial" w:cs="Arial"/>
          <w:color w:val="auto"/>
          <w:sz w:val="20"/>
          <w:szCs w:val="20"/>
        </w:rPr>
        <w:t>v tomto ohledu specifické, jelikož nejnižší</w:t>
      </w:r>
      <w:r w:rsidR="001C605A">
        <w:rPr>
          <w:rFonts w:ascii="Arial" w:eastAsia="Times New Roman" w:hAnsi="Arial" w:cs="Arial"/>
          <w:color w:val="auto"/>
          <w:sz w:val="20"/>
          <w:szCs w:val="20"/>
        </w:rPr>
        <w:t>ho</w:t>
      </w:r>
      <w:r w:rsidR="00E5073E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podíl</w:t>
      </w:r>
      <w:r w:rsidR="001C605A">
        <w:rPr>
          <w:rFonts w:ascii="Arial" w:eastAsia="Times New Roman" w:hAnsi="Arial" w:cs="Arial"/>
          <w:color w:val="auto"/>
          <w:sz w:val="20"/>
          <w:szCs w:val="20"/>
        </w:rPr>
        <w:t>u</w:t>
      </w:r>
      <w:r w:rsidR="00E5073E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důchodců na počtu obyvatel je zde i </w:t>
      </w:r>
      <w:r w:rsidR="00661A2E">
        <w:rPr>
          <w:rFonts w:ascii="Arial" w:eastAsia="Times New Roman" w:hAnsi="Arial" w:cs="Arial"/>
          <w:color w:val="auto"/>
          <w:sz w:val="20"/>
          <w:szCs w:val="20"/>
        </w:rPr>
        <w:t xml:space="preserve">dosaženo </w:t>
      </w:r>
      <w:r w:rsidR="00E5073E" w:rsidRPr="001C605A">
        <w:rPr>
          <w:rFonts w:ascii="Arial" w:eastAsia="Times New Roman" w:hAnsi="Arial" w:cs="Arial"/>
          <w:color w:val="auto"/>
          <w:sz w:val="20"/>
          <w:szCs w:val="20"/>
        </w:rPr>
        <w:t>přes průměrné zastoupení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C605A" w:rsidRPr="001C605A">
        <w:rPr>
          <w:rFonts w:ascii="Arial" w:eastAsia="Times New Roman" w:hAnsi="Arial" w:cs="Arial"/>
          <w:color w:val="auto"/>
          <w:sz w:val="20"/>
          <w:szCs w:val="20"/>
        </w:rPr>
        <w:t>osob nad 65 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>let</w:t>
      </w:r>
      <w:r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>(</w:t>
      </w:r>
      <w:r w:rsidRPr="001C605A">
        <w:rPr>
          <w:rFonts w:ascii="Arial" w:eastAsia="Times New Roman" w:hAnsi="Arial" w:cs="Arial"/>
          <w:color w:val="auto"/>
          <w:sz w:val="20"/>
          <w:szCs w:val="20"/>
        </w:rPr>
        <w:t>18,4 %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>)</w:t>
      </w:r>
      <w:r w:rsidRPr="001C605A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To může být ovlivněno jednak nižšími podíly invalidních důchodců v hlavním městě</w:t>
      </w:r>
      <w:r w:rsidR="001C605A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a 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>tak</w:t>
      </w:r>
      <w:r w:rsidR="001C605A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é 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možností odcházet do starobního důchodu později, než jsou stanovené věkové hranice, </w:t>
      </w:r>
      <w:r w:rsidR="001C605A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a zvyšovat si tak budoucí výši důchodu. </w:t>
      </w:r>
      <w:r w:rsidR="008A06E4" w:rsidRPr="001C605A">
        <w:rPr>
          <w:rFonts w:ascii="Arial" w:eastAsia="Times New Roman" w:hAnsi="Arial" w:cs="Arial"/>
          <w:color w:val="auto"/>
          <w:sz w:val="20"/>
          <w:szCs w:val="20"/>
        </w:rPr>
        <w:t>V regionu s nejnižším podílem obyvate</w:t>
      </w:r>
      <w:r w:rsidR="008A06E4">
        <w:rPr>
          <w:rFonts w:ascii="Arial" w:eastAsia="Times New Roman" w:hAnsi="Arial" w:cs="Arial"/>
          <w:color w:val="auto"/>
          <w:sz w:val="20"/>
          <w:szCs w:val="20"/>
        </w:rPr>
        <w:t>l nad 65 let, Středočeském kraji, byl druhý nejnižší poměr důchodců v </w:t>
      </w:r>
      <w:r w:rsidR="00E5073E">
        <w:rPr>
          <w:rFonts w:ascii="Arial" w:eastAsia="Times New Roman" w:hAnsi="Arial" w:cs="Arial"/>
          <w:color w:val="auto"/>
          <w:sz w:val="20"/>
          <w:szCs w:val="20"/>
        </w:rPr>
        <w:t>Č</w:t>
      </w:r>
      <w:r w:rsidR="008A06E4">
        <w:rPr>
          <w:rFonts w:ascii="Arial" w:eastAsia="Times New Roman" w:hAnsi="Arial" w:cs="Arial"/>
          <w:color w:val="auto"/>
          <w:sz w:val="20"/>
          <w:szCs w:val="20"/>
        </w:rPr>
        <w:t>eské republice, 253 příjemců důchodu na 1000 obyvatel.</w:t>
      </w:r>
    </w:p>
    <w:p w:rsidR="006C5B35" w:rsidRDefault="006C5B35" w:rsidP="006C5B35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C5B35" w:rsidRDefault="006C5B35" w:rsidP="006C5B35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V průměru za celou Českou republiku ke konci roku 2015 připadalo na 1000 obyvatel 272 příjemců důchodů, z toho bylo 225 starobních důchodců, 40 invalidních důchodců a 10 příjemců samostatně vyplácených pozůstalostních důchodů</w:t>
      </w:r>
      <w:r w:rsidR="008A06E4">
        <w:rPr>
          <w:rFonts w:ascii="Arial" w:eastAsia="Times New Roman" w:hAnsi="Arial" w:cs="Arial"/>
          <w:color w:val="auto"/>
          <w:sz w:val="20"/>
          <w:szCs w:val="20"/>
        </w:rPr>
        <w:t xml:space="preserve"> (vdovských, vdoveckých a sirotčích)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</w:p>
    <w:p w:rsidR="007B57F9" w:rsidRDefault="007B57F9" w:rsidP="007B57F9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C5B35" w:rsidRDefault="006C5B35" w:rsidP="007B57F9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B2F83" w:rsidRDefault="006C5B35" w:rsidP="006C5B35">
      <w:pPr>
        <w:pStyle w:val="Zkladntext"/>
        <w:jc w:val="center"/>
        <w:rPr>
          <w:rFonts w:ascii="Arial" w:hAnsi="Arial" w:cs="Arial"/>
          <w:b/>
          <w:sz w:val="20"/>
        </w:rPr>
      </w:pPr>
      <w:r w:rsidRPr="006C5B35">
        <w:rPr>
          <w:rFonts w:ascii="Arial" w:hAnsi="Arial" w:cs="Arial"/>
          <w:b/>
          <w:sz w:val="20"/>
        </w:rPr>
        <w:t xml:space="preserve">Graf </w:t>
      </w:r>
      <w:r w:rsidR="001D5502">
        <w:rPr>
          <w:rFonts w:ascii="Arial" w:hAnsi="Arial" w:cs="Arial"/>
          <w:b/>
          <w:sz w:val="20"/>
        </w:rPr>
        <w:t>1.</w:t>
      </w:r>
      <w:r w:rsidRPr="006C5B35">
        <w:rPr>
          <w:rFonts w:ascii="Arial" w:hAnsi="Arial" w:cs="Arial"/>
          <w:b/>
          <w:sz w:val="20"/>
        </w:rPr>
        <w:t>5 Příjemci důchodů na 1000 obyvat</w:t>
      </w:r>
      <w:r>
        <w:rPr>
          <w:rFonts w:ascii="Arial" w:hAnsi="Arial" w:cs="Arial"/>
          <w:b/>
          <w:sz w:val="20"/>
        </w:rPr>
        <w:t xml:space="preserve">el podle druhu důchodu a krajů </w:t>
      </w:r>
    </w:p>
    <w:p w:rsidR="006C5B35" w:rsidRDefault="005B2F83" w:rsidP="006C5B35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podíl osob nad 65 let v krajích </w:t>
      </w:r>
      <w:r w:rsidR="006C5B35" w:rsidRPr="006C5B35">
        <w:rPr>
          <w:rFonts w:ascii="Arial" w:hAnsi="Arial" w:cs="Arial"/>
          <w:b/>
          <w:sz w:val="20"/>
        </w:rPr>
        <w:t>v roce 2015</w:t>
      </w:r>
    </w:p>
    <w:p w:rsidR="00837475" w:rsidRPr="006C5B35" w:rsidRDefault="00837475" w:rsidP="006C5B35">
      <w:pPr>
        <w:pStyle w:val="Zkladntext"/>
        <w:jc w:val="center"/>
        <w:rPr>
          <w:rFonts w:ascii="Arial" w:hAnsi="Arial" w:cs="Arial"/>
          <w:b/>
          <w:sz w:val="20"/>
        </w:rPr>
      </w:pPr>
    </w:p>
    <w:p w:rsidR="007B57F9" w:rsidRDefault="00956A32" w:rsidP="006C5B35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noProof/>
        </w:rPr>
        <w:pict>
          <v:shape id="_x0000_i1027" type="#_x0000_t75" style="width:470.75pt;height:303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">
            <v:imagedata r:id="rId21" o:title="" cropbottom="-22f"/>
            <o:lock v:ext="edit" aspectratio="f"/>
          </v:shape>
        </w:pict>
      </w:r>
    </w:p>
    <w:p w:rsidR="004B20B8" w:rsidRPr="009C558F" w:rsidRDefault="004B20B8" w:rsidP="004B20B8">
      <w:pPr>
        <w:spacing w:line="312" w:lineRule="auto"/>
        <w:ind w:firstLine="426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ČSSZ, ČSÚ</w:t>
      </w:r>
    </w:p>
    <w:p w:rsidR="00B279B5" w:rsidRDefault="00B279B5" w:rsidP="00B279B5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42CE6" w:rsidRDefault="00942CE6" w:rsidP="00135DCD">
      <w:pPr>
        <w:pStyle w:val="Default"/>
        <w:tabs>
          <w:tab w:val="left" w:pos="975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70283" w:rsidRDefault="00E02CAE" w:rsidP="006C5B35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firstLine="709"/>
        <w:jc w:val="both"/>
      </w:pPr>
      <w:r w:rsidRPr="001B62C7">
        <w:rPr>
          <w:rFonts w:cs="Arial"/>
        </w:rPr>
        <w:t xml:space="preserve">Další </w:t>
      </w:r>
      <w:r>
        <w:rPr>
          <w:rFonts w:cs="Arial"/>
        </w:rPr>
        <w:t xml:space="preserve">informace </w:t>
      </w:r>
      <w:r w:rsidR="007A7EC4">
        <w:rPr>
          <w:rFonts w:cs="Arial"/>
        </w:rPr>
        <w:t xml:space="preserve">o důchodovém pojištění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>
        <w:rPr>
          <w:rFonts w:cs="Arial"/>
        </w:rPr>
        <w:t>Ministerstva práce a</w:t>
      </w:r>
      <w:r w:rsidR="00B53912">
        <w:rPr>
          <w:rFonts w:cs="Arial"/>
        </w:rPr>
        <w:t> </w:t>
      </w:r>
      <w:r>
        <w:rPr>
          <w:rFonts w:cs="Arial"/>
        </w:rPr>
        <w:t>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22" w:history="1">
        <w:r w:rsidRPr="0007638D">
          <w:rPr>
            <w:rStyle w:val="Hypertextovodkaz"/>
            <w:rFonts w:cs="Arial"/>
          </w:rPr>
          <w:t>http://www.mpsv.cz/cs/</w:t>
        </w:r>
      </w:hyperlink>
      <w:r>
        <w:rPr>
          <w:rFonts w:cs="Arial"/>
        </w:rPr>
        <w:t xml:space="preserve"> </w:t>
      </w:r>
      <w:r>
        <w:t xml:space="preserve">nebo na internetových stránkách České správy sociálního zabezpečení (ČSSZ) </w:t>
      </w:r>
      <w:hyperlink r:id="rId23" w:history="1">
        <w:r w:rsidRPr="00912C77">
          <w:rPr>
            <w:rStyle w:val="Hypertextovodkaz"/>
          </w:rPr>
          <w:t>http://www.cssz.cz/cz/duchodove-pojisteni/</w:t>
        </w:r>
      </w:hyperlink>
      <w:r w:rsidR="0034320F">
        <w:t>.</w:t>
      </w:r>
    </w:p>
    <w:p w:rsidR="00107A31" w:rsidRDefault="00107A31" w:rsidP="00107A31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Podrobnější analýzy obsahují publikace Pojistně</w:t>
      </w:r>
      <w:ins w:id="1" w:author="pubalova6594" w:date="2016-11-04T11:49:00Z">
        <w:r w:rsidR="005F3820">
          <w:t>-</w:t>
        </w:r>
      </w:ins>
      <w:r>
        <w:t xml:space="preserve">matematická zpráva o důchodovém pojištění 2014 (MPSV) </w:t>
      </w:r>
      <w:hyperlink r:id="rId24" w:history="1">
        <w:r w:rsidRPr="00107A31">
          <w:rPr>
            <w:rStyle w:val="Hypertextovodkaz"/>
          </w:rPr>
          <w:t>http://www.mpsv.cz/files/clanky/20304/PMZ_2014_final.pdf</w:t>
        </w:r>
      </w:hyperlink>
      <w:r>
        <w:t xml:space="preserve"> </w:t>
      </w:r>
    </w:p>
    <w:p w:rsidR="00E53224" w:rsidRDefault="00107A31" w:rsidP="001C605A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 xml:space="preserve">nebo Statistická ročenka z oblasti důchodového pojištění 2015 (ČSSZ) </w:t>
      </w:r>
      <w:hyperlink r:id="rId25" w:history="1">
        <w:r w:rsidRPr="00107A31">
          <w:rPr>
            <w:rStyle w:val="Hypertextovodkaz"/>
          </w:rPr>
          <w:t>http://www.cssz.cz/NR/rdonlyres/E0A530CD-7161-4F49-9AD9-C65D2D6D6982/0/SR_web_2015.pdf</w:t>
        </w:r>
      </w:hyperlink>
    </w:p>
    <w:sectPr w:rsidR="00E53224" w:rsidSect="0030192A">
      <w:headerReference w:type="even" r:id="rId26"/>
      <w:headerReference w:type="default" r:id="rId27"/>
      <w:footerReference w:type="even" r:id="rId28"/>
      <w:footerReference w:type="default" r:id="rId29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0C" w:rsidRDefault="0016630C" w:rsidP="00E71A58">
      <w:r>
        <w:separator/>
      </w:r>
    </w:p>
  </w:endnote>
  <w:endnote w:type="continuationSeparator" w:id="0">
    <w:p w:rsidR="0016630C" w:rsidRDefault="0016630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5A" w:rsidRDefault="0016630C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AA6A5A">
      <w:rPr>
        <w:rFonts w:ascii="Arial" w:hAnsi="Arial" w:cs="Arial"/>
        <w:sz w:val="16"/>
        <w:szCs w:val="16"/>
      </w:rPr>
      <w:tab/>
      <w:t>2015</w:t>
    </w:r>
  </w:p>
  <w:p w:rsidR="00AA6A5A" w:rsidRDefault="00AA6A5A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5A" w:rsidRDefault="0016630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AA6A5A">
      <w:tab/>
    </w:r>
    <w:r w:rsidR="00AA6A5A">
      <w:tab/>
    </w:r>
    <w:r w:rsidR="00AA6A5A" w:rsidRPr="00DC5B3B">
      <w:t xml:space="preserve">                              </w:t>
    </w:r>
  </w:p>
  <w:p w:rsidR="00AA6A5A" w:rsidRDefault="00AA6A5A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0C" w:rsidRDefault="0016630C" w:rsidP="00E71A58">
      <w:r>
        <w:separator/>
      </w:r>
    </w:p>
  </w:footnote>
  <w:footnote w:type="continuationSeparator" w:id="0">
    <w:p w:rsidR="0016630C" w:rsidRDefault="0016630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5A" w:rsidRPr="00AD306C" w:rsidRDefault="00AA6A5A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5A" w:rsidRPr="00DC5B3B" w:rsidRDefault="00AA6A5A" w:rsidP="00E53224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5DF"/>
    <w:multiLevelType w:val="hybridMultilevel"/>
    <w:tmpl w:val="A4640F0A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40066"/>
    <w:multiLevelType w:val="hybridMultilevel"/>
    <w:tmpl w:val="D0609FA4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 fillcolor="white" stroke="f">
      <v:fill color="white"/>
      <v:stroke on="f"/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31"/>
    <w:rsid w:val="00003F40"/>
    <w:rsid w:val="000074D6"/>
    <w:rsid w:val="0000767A"/>
    <w:rsid w:val="00007B5D"/>
    <w:rsid w:val="00010702"/>
    <w:rsid w:val="0001285A"/>
    <w:rsid w:val="000174A9"/>
    <w:rsid w:val="000229CB"/>
    <w:rsid w:val="0002591A"/>
    <w:rsid w:val="00026DBB"/>
    <w:rsid w:val="00027561"/>
    <w:rsid w:val="00040865"/>
    <w:rsid w:val="0004694F"/>
    <w:rsid w:val="00062EC5"/>
    <w:rsid w:val="000700C9"/>
    <w:rsid w:val="0007237D"/>
    <w:rsid w:val="000745F7"/>
    <w:rsid w:val="000809BB"/>
    <w:rsid w:val="00087634"/>
    <w:rsid w:val="0009715A"/>
    <w:rsid w:val="00097762"/>
    <w:rsid w:val="000A1183"/>
    <w:rsid w:val="000A2FA6"/>
    <w:rsid w:val="000A3719"/>
    <w:rsid w:val="000A4BF2"/>
    <w:rsid w:val="000B3195"/>
    <w:rsid w:val="000B4745"/>
    <w:rsid w:val="000B7C01"/>
    <w:rsid w:val="000C3408"/>
    <w:rsid w:val="000C769E"/>
    <w:rsid w:val="000D0A92"/>
    <w:rsid w:val="000D21E1"/>
    <w:rsid w:val="000D407A"/>
    <w:rsid w:val="000E6AD2"/>
    <w:rsid w:val="000E6C04"/>
    <w:rsid w:val="000F651D"/>
    <w:rsid w:val="00107A31"/>
    <w:rsid w:val="001113CC"/>
    <w:rsid w:val="00113232"/>
    <w:rsid w:val="00125601"/>
    <w:rsid w:val="00135DCD"/>
    <w:rsid w:val="001405FA"/>
    <w:rsid w:val="001425C3"/>
    <w:rsid w:val="00142BBF"/>
    <w:rsid w:val="00151640"/>
    <w:rsid w:val="0015427B"/>
    <w:rsid w:val="001565AD"/>
    <w:rsid w:val="00162D2C"/>
    <w:rsid w:val="0016319C"/>
    <w:rsid w:val="001633EA"/>
    <w:rsid w:val="00163793"/>
    <w:rsid w:val="00165A64"/>
    <w:rsid w:val="00166015"/>
    <w:rsid w:val="0016630C"/>
    <w:rsid w:val="00166593"/>
    <w:rsid w:val="001714F2"/>
    <w:rsid w:val="0017223B"/>
    <w:rsid w:val="00172743"/>
    <w:rsid w:val="00175D3B"/>
    <w:rsid w:val="00176A8B"/>
    <w:rsid w:val="001803DA"/>
    <w:rsid w:val="0018196D"/>
    <w:rsid w:val="00185010"/>
    <w:rsid w:val="00186CAB"/>
    <w:rsid w:val="0019087A"/>
    <w:rsid w:val="0019174E"/>
    <w:rsid w:val="0019286E"/>
    <w:rsid w:val="00192CB4"/>
    <w:rsid w:val="0019325F"/>
    <w:rsid w:val="00193560"/>
    <w:rsid w:val="001935C5"/>
    <w:rsid w:val="001939E7"/>
    <w:rsid w:val="001A1357"/>
    <w:rsid w:val="001A3327"/>
    <w:rsid w:val="001A5061"/>
    <w:rsid w:val="001A552F"/>
    <w:rsid w:val="001A7BF6"/>
    <w:rsid w:val="001B0804"/>
    <w:rsid w:val="001B3110"/>
    <w:rsid w:val="001B687A"/>
    <w:rsid w:val="001C2372"/>
    <w:rsid w:val="001C605A"/>
    <w:rsid w:val="001D11C7"/>
    <w:rsid w:val="001D5502"/>
    <w:rsid w:val="001E03F0"/>
    <w:rsid w:val="001E05DC"/>
    <w:rsid w:val="001E7014"/>
    <w:rsid w:val="001F4597"/>
    <w:rsid w:val="001F4608"/>
    <w:rsid w:val="001F5982"/>
    <w:rsid w:val="001F7E60"/>
    <w:rsid w:val="002003DA"/>
    <w:rsid w:val="00202033"/>
    <w:rsid w:val="002048F3"/>
    <w:rsid w:val="002053A6"/>
    <w:rsid w:val="00205D1C"/>
    <w:rsid w:val="00207CBE"/>
    <w:rsid w:val="00210AA5"/>
    <w:rsid w:val="00212161"/>
    <w:rsid w:val="0022139E"/>
    <w:rsid w:val="0022397F"/>
    <w:rsid w:val="00224685"/>
    <w:rsid w:val="002252E0"/>
    <w:rsid w:val="002255F6"/>
    <w:rsid w:val="002257D2"/>
    <w:rsid w:val="00226B6B"/>
    <w:rsid w:val="00230288"/>
    <w:rsid w:val="00230E52"/>
    <w:rsid w:val="00231687"/>
    <w:rsid w:val="002318DF"/>
    <w:rsid w:val="00231AE1"/>
    <w:rsid w:val="00232835"/>
    <w:rsid w:val="00236443"/>
    <w:rsid w:val="002416AF"/>
    <w:rsid w:val="002436BA"/>
    <w:rsid w:val="00244A15"/>
    <w:rsid w:val="002472A0"/>
    <w:rsid w:val="0024799E"/>
    <w:rsid w:val="00252337"/>
    <w:rsid w:val="00252763"/>
    <w:rsid w:val="002529C3"/>
    <w:rsid w:val="00255CC9"/>
    <w:rsid w:val="002568FB"/>
    <w:rsid w:val="00264C1E"/>
    <w:rsid w:val="00267E97"/>
    <w:rsid w:val="00270BEB"/>
    <w:rsid w:val="002725F6"/>
    <w:rsid w:val="002800C0"/>
    <w:rsid w:val="002825C0"/>
    <w:rsid w:val="00286D7C"/>
    <w:rsid w:val="00286DC7"/>
    <w:rsid w:val="00286EF2"/>
    <w:rsid w:val="002973B4"/>
    <w:rsid w:val="002A00D8"/>
    <w:rsid w:val="002A7E14"/>
    <w:rsid w:val="002B00A9"/>
    <w:rsid w:val="002B0788"/>
    <w:rsid w:val="002B4E91"/>
    <w:rsid w:val="002B77B1"/>
    <w:rsid w:val="002C126B"/>
    <w:rsid w:val="002C43BD"/>
    <w:rsid w:val="002D34E8"/>
    <w:rsid w:val="002D4F87"/>
    <w:rsid w:val="002D5D83"/>
    <w:rsid w:val="002D797B"/>
    <w:rsid w:val="002E02A1"/>
    <w:rsid w:val="002E6755"/>
    <w:rsid w:val="002F4B0C"/>
    <w:rsid w:val="002F532A"/>
    <w:rsid w:val="002F753A"/>
    <w:rsid w:val="003003B4"/>
    <w:rsid w:val="0030192A"/>
    <w:rsid w:val="00304771"/>
    <w:rsid w:val="003047FD"/>
    <w:rsid w:val="00306C5B"/>
    <w:rsid w:val="003209D6"/>
    <w:rsid w:val="0032532F"/>
    <w:rsid w:val="00332319"/>
    <w:rsid w:val="003328E7"/>
    <w:rsid w:val="003378C4"/>
    <w:rsid w:val="00337BD2"/>
    <w:rsid w:val="0034320F"/>
    <w:rsid w:val="00343FDB"/>
    <w:rsid w:val="003505E3"/>
    <w:rsid w:val="0036094D"/>
    <w:rsid w:val="00361DC0"/>
    <w:rsid w:val="003657F3"/>
    <w:rsid w:val="003708DC"/>
    <w:rsid w:val="00374075"/>
    <w:rsid w:val="00375980"/>
    <w:rsid w:val="003761C3"/>
    <w:rsid w:val="00376E64"/>
    <w:rsid w:val="003776C8"/>
    <w:rsid w:val="00377AF8"/>
    <w:rsid w:val="003803FD"/>
    <w:rsid w:val="00385D98"/>
    <w:rsid w:val="003A2B4D"/>
    <w:rsid w:val="003A478C"/>
    <w:rsid w:val="003A5525"/>
    <w:rsid w:val="003A6B38"/>
    <w:rsid w:val="003B0B09"/>
    <w:rsid w:val="003B29A3"/>
    <w:rsid w:val="003B4A6F"/>
    <w:rsid w:val="003B5A32"/>
    <w:rsid w:val="003B64DF"/>
    <w:rsid w:val="003B6A83"/>
    <w:rsid w:val="003C1488"/>
    <w:rsid w:val="003C4FCC"/>
    <w:rsid w:val="003C6CC2"/>
    <w:rsid w:val="003C6EFD"/>
    <w:rsid w:val="003D375C"/>
    <w:rsid w:val="003D7048"/>
    <w:rsid w:val="003E116D"/>
    <w:rsid w:val="003E1690"/>
    <w:rsid w:val="003E39F7"/>
    <w:rsid w:val="003E52BE"/>
    <w:rsid w:val="003E6720"/>
    <w:rsid w:val="003F24AA"/>
    <w:rsid w:val="003F313C"/>
    <w:rsid w:val="003F318A"/>
    <w:rsid w:val="003F3937"/>
    <w:rsid w:val="003F6CD6"/>
    <w:rsid w:val="004004F4"/>
    <w:rsid w:val="00400E62"/>
    <w:rsid w:val="00401AD6"/>
    <w:rsid w:val="0040331A"/>
    <w:rsid w:val="004046B8"/>
    <w:rsid w:val="00404C47"/>
    <w:rsid w:val="00412511"/>
    <w:rsid w:val="004136FD"/>
    <w:rsid w:val="00421DC9"/>
    <w:rsid w:val="00423060"/>
    <w:rsid w:val="0042669E"/>
    <w:rsid w:val="00427470"/>
    <w:rsid w:val="00430D93"/>
    <w:rsid w:val="00431148"/>
    <w:rsid w:val="00432043"/>
    <w:rsid w:val="00435D17"/>
    <w:rsid w:val="004402A5"/>
    <w:rsid w:val="00445632"/>
    <w:rsid w:val="00460CAF"/>
    <w:rsid w:val="004629E8"/>
    <w:rsid w:val="00467094"/>
    <w:rsid w:val="00471EAF"/>
    <w:rsid w:val="00472062"/>
    <w:rsid w:val="00473D97"/>
    <w:rsid w:val="00475CAC"/>
    <w:rsid w:val="00476265"/>
    <w:rsid w:val="0047736B"/>
    <w:rsid w:val="0048086F"/>
    <w:rsid w:val="0048139F"/>
    <w:rsid w:val="004830CC"/>
    <w:rsid w:val="0048779A"/>
    <w:rsid w:val="004925B3"/>
    <w:rsid w:val="00492751"/>
    <w:rsid w:val="004A4ABD"/>
    <w:rsid w:val="004A6520"/>
    <w:rsid w:val="004A77C7"/>
    <w:rsid w:val="004A77DF"/>
    <w:rsid w:val="004A7990"/>
    <w:rsid w:val="004B20B8"/>
    <w:rsid w:val="004B2E09"/>
    <w:rsid w:val="004B4975"/>
    <w:rsid w:val="004B55B7"/>
    <w:rsid w:val="004C068B"/>
    <w:rsid w:val="004C0DAA"/>
    <w:rsid w:val="004C3867"/>
    <w:rsid w:val="004C4CD0"/>
    <w:rsid w:val="004C5664"/>
    <w:rsid w:val="004C69BE"/>
    <w:rsid w:val="004C70DC"/>
    <w:rsid w:val="004C7459"/>
    <w:rsid w:val="004C7820"/>
    <w:rsid w:val="004D0211"/>
    <w:rsid w:val="004D2FB8"/>
    <w:rsid w:val="004D5336"/>
    <w:rsid w:val="004F01E8"/>
    <w:rsid w:val="004F06F5"/>
    <w:rsid w:val="005108C0"/>
    <w:rsid w:val="00511873"/>
    <w:rsid w:val="005128ED"/>
    <w:rsid w:val="00513B7E"/>
    <w:rsid w:val="0051774C"/>
    <w:rsid w:val="00517C71"/>
    <w:rsid w:val="00521DD4"/>
    <w:rsid w:val="00525137"/>
    <w:rsid w:val="005251DD"/>
    <w:rsid w:val="00526E8B"/>
    <w:rsid w:val="005301F4"/>
    <w:rsid w:val="00545314"/>
    <w:rsid w:val="00545930"/>
    <w:rsid w:val="005465B1"/>
    <w:rsid w:val="00546DC5"/>
    <w:rsid w:val="005611C8"/>
    <w:rsid w:val="00561842"/>
    <w:rsid w:val="005632B9"/>
    <w:rsid w:val="005633D5"/>
    <w:rsid w:val="0056499C"/>
    <w:rsid w:val="00565D4C"/>
    <w:rsid w:val="00565F6F"/>
    <w:rsid w:val="0057000C"/>
    <w:rsid w:val="00571A58"/>
    <w:rsid w:val="00574028"/>
    <w:rsid w:val="00576A70"/>
    <w:rsid w:val="005774A2"/>
    <w:rsid w:val="005800D8"/>
    <w:rsid w:val="00580FD2"/>
    <w:rsid w:val="00582E38"/>
    <w:rsid w:val="00583E44"/>
    <w:rsid w:val="00583FFD"/>
    <w:rsid w:val="00584345"/>
    <w:rsid w:val="00593152"/>
    <w:rsid w:val="00593EB8"/>
    <w:rsid w:val="00595472"/>
    <w:rsid w:val="0059555B"/>
    <w:rsid w:val="00596D43"/>
    <w:rsid w:val="005A057D"/>
    <w:rsid w:val="005A05E8"/>
    <w:rsid w:val="005A0D04"/>
    <w:rsid w:val="005A21E0"/>
    <w:rsid w:val="005A3B70"/>
    <w:rsid w:val="005A5BF2"/>
    <w:rsid w:val="005A630A"/>
    <w:rsid w:val="005A63CF"/>
    <w:rsid w:val="005A792D"/>
    <w:rsid w:val="005B2F83"/>
    <w:rsid w:val="005B4586"/>
    <w:rsid w:val="005B51ED"/>
    <w:rsid w:val="005C310C"/>
    <w:rsid w:val="005C3215"/>
    <w:rsid w:val="005C5530"/>
    <w:rsid w:val="005D5802"/>
    <w:rsid w:val="005D78F1"/>
    <w:rsid w:val="005E0178"/>
    <w:rsid w:val="005E3FD8"/>
    <w:rsid w:val="005F0963"/>
    <w:rsid w:val="005F0ADD"/>
    <w:rsid w:val="005F1023"/>
    <w:rsid w:val="005F171D"/>
    <w:rsid w:val="005F31F4"/>
    <w:rsid w:val="005F3820"/>
    <w:rsid w:val="0060226E"/>
    <w:rsid w:val="00602CE3"/>
    <w:rsid w:val="00602F9B"/>
    <w:rsid w:val="00604307"/>
    <w:rsid w:val="0060487F"/>
    <w:rsid w:val="00611D17"/>
    <w:rsid w:val="00615839"/>
    <w:rsid w:val="00616F6B"/>
    <w:rsid w:val="00621F9B"/>
    <w:rsid w:val="00624093"/>
    <w:rsid w:val="0062609C"/>
    <w:rsid w:val="006304F6"/>
    <w:rsid w:val="006348C7"/>
    <w:rsid w:val="00634F4A"/>
    <w:rsid w:val="006359AB"/>
    <w:rsid w:val="006404A7"/>
    <w:rsid w:val="00640572"/>
    <w:rsid w:val="006451E4"/>
    <w:rsid w:val="006461E2"/>
    <w:rsid w:val="00650B89"/>
    <w:rsid w:val="006527A0"/>
    <w:rsid w:val="006570DA"/>
    <w:rsid w:val="00657E87"/>
    <w:rsid w:val="00661A2E"/>
    <w:rsid w:val="00662FD9"/>
    <w:rsid w:val="006648D8"/>
    <w:rsid w:val="006668D0"/>
    <w:rsid w:val="006710C9"/>
    <w:rsid w:val="00672363"/>
    <w:rsid w:val="006726A9"/>
    <w:rsid w:val="00675E37"/>
    <w:rsid w:val="00677064"/>
    <w:rsid w:val="0068260E"/>
    <w:rsid w:val="00682F01"/>
    <w:rsid w:val="00687358"/>
    <w:rsid w:val="00690F9E"/>
    <w:rsid w:val="006934AC"/>
    <w:rsid w:val="00693ADD"/>
    <w:rsid w:val="006953B9"/>
    <w:rsid w:val="00695BEF"/>
    <w:rsid w:val="006977F6"/>
    <w:rsid w:val="00697A13"/>
    <w:rsid w:val="006A04B8"/>
    <w:rsid w:val="006A0EC0"/>
    <w:rsid w:val="006A109C"/>
    <w:rsid w:val="006B238F"/>
    <w:rsid w:val="006B3D78"/>
    <w:rsid w:val="006B529D"/>
    <w:rsid w:val="006B5C6B"/>
    <w:rsid w:val="006B678F"/>
    <w:rsid w:val="006B78D8"/>
    <w:rsid w:val="006C0D62"/>
    <w:rsid w:val="006C113F"/>
    <w:rsid w:val="006C1F14"/>
    <w:rsid w:val="006C2C18"/>
    <w:rsid w:val="006C5B35"/>
    <w:rsid w:val="006D1029"/>
    <w:rsid w:val="006D15FB"/>
    <w:rsid w:val="006D22A5"/>
    <w:rsid w:val="006D266E"/>
    <w:rsid w:val="006D61F6"/>
    <w:rsid w:val="006E01A9"/>
    <w:rsid w:val="006E19AC"/>
    <w:rsid w:val="006E279A"/>
    <w:rsid w:val="006E313B"/>
    <w:rsid w:val="006F09B0"/>
    <w:rsid w:val="006F33BA"/>
    <w:rsid w:val="00700828"/>
    <w:rsid w:val="0070202F"/>
    <w:rsid w:val="0070387F"/>
    <w:rsid w:val="00712F61"/>
    <w:rsid w:val="0071422E"/>
    <w:rsid w:val="007211F5"/>
    <w:rsid w:val="007247FB"/>
    <w:rsid w:val="00726FF3"/>
    <w:rsid w:val="00730AE8"/>
    <w:rsid w:val="00737F9F"/>
    <w:rsid w:val="00741493"/>
    <w:rsid w:val="00742C4C"/>
    <w:rsid w:val="00745F78"/>
    <w:rsid w:val="00750C41"/>
    <w:rsid w:val="00751222"/>
    <w:rsid w:val="00752180"/>
    <w:rsid w:val="00755D3A"/>
    <w:rsid w:val="007568F2"/>
    <w:rsid w:val="007609C6"/>
    <w:rsid w:val="0076193A"/>
    <w:rsid w:val="007620E1"/>
    <w:rsid w:val="00770519"/>
    <w:rsid w:val="00775723"/>
    <w:rsid w:val="00776527"/>
    <w:rsid w:val="00786CA3"/>
    <w:rsid w:val="00791403"/>
    <w:rsid w:val="00791B54"/>
    <w:rsid w:val="007968EB"/>
    <w:rsid w:val="007A06E8"/>
    <w:rsid w:val="007A6DE9"/>
    <w:rsid w:val="007A7EC4"/>
    <w:rsid w:val="007B0F80"/>
    <w:rsid w:val="007B213A"/>
    <w:rsid w:val="007B47EE"/>
    <w:rsid w:val="007B57F9"/>
    <w:rsid w:val="007B60D9"/>
    <w:rsid w:val="007C1F7A"/>
    <w:rsid w:val="007C4208"/>
    <w:rsid w:val="007D0D2A"/>
    <w:rsid w:val="007D3D51"/>
    <w:rsid w:val="007E12CE"/>
    <w:rsid w:val="007E5B92"/>
    <w:rsid w:val="007E7E61"/>
    <w:rsid w:val="007F1949"/>
    <w:rsid w:val="00801892"/>
    <w:rsid w:val="0080395F"/>
    <w:rsid w:val="00811BB4"/>
    <w:rsid w:val="00812698"/>
    <w:rsid w:val="008202F7"/>
    <w:rsid w:val="0082092C"/>
    <w:rsid w:val="00821FF6"/>
    <w:rsid w:val="0083143E"/>
    <w:rsid w:val="00831FC9"/>
    <w:rsid w:val="00833A43"/>
    <w:rsid w:val="00834FAA"/>
    <w:rsid w:val="00836086"/>
    <w:rsid w:val="00837475"/>
    <w:rsid w:val="008410B3"/>
    <w:rsid w:val="00852269"/>
    <w:rsid w:val="008570E4"/>
    <w:rsid w:val="008600D2"/>
    <w:rsid w:val="008625EA"/>
    <w:rsid w:val="00864352"/>
    <w:rsid w:val="00865CEB"/>
    <w:rsid w:val="008702DD"/>
    <w:rsid w:val="00870333"/>
    <w:rsid w:val="00870575"/>
    <w:rsid w:val="008747D9"/>
    <w:rsid w:val="00874A51"/>
    <w:rsid w:val="00876086"/>
    <w:rsid w:val="00884C3D"/>
    <w:rsid w:val="00886A8B"/>
    <w:rsid w:val="00890D04"/>
    <w:rsid w:val="008936B0"/>
    <w:rsid w:val="00897C9C"/>
    <w:rsid w:val="008A06E4"/>
    <w:rsid w:val="008A3943"/>
    <w:rsid w:val="008A4331"/>
    <w:rsid w:val="008A582A"/>
    <w:rsid w:val="008A6BC9"/>
    <w:rsid w:val="008A7B73"/>
    <w:rsid w:val="008B2880"/>
    <w:rsid w:val="008B3CCF"/>
    <w:rsid w:val="008B7C02"/>
    <w:rsid w:val="008C0E88"/>
    <w:rsid w:val="008C3210"/>
    <w:rsid w:val="008C4674"/>
    <w:rsid w:val="008D123F"/>
    <w:rsid w:val="008D2A16"/>
    <w:rsid w:val="008D3AC0"/>
    <w:rsid w:val="008D4A94"/>
    <w:rsid w:val="008E0F08"/>
    <w:rsid w:val="008E31FF"/>
    <w:rsid w:val="008E5E8F"/>
    <w:rsid w:val="008F739D"/>
    <w:rsid w:val="009003A8"/>
    <w:rsid w:val="00902EFF"/>
    <w:rsid w:val="0090382A"/>
    <w:rsid w:val="00921509"/>
    <w:rsid w:val="00921B68"/>
    <w:rsid w:val="00921F14"/>
    <w:rsid w:val="0092547A"/>
    <w:rsid w:val="0092586B"/>
    <w:rsid w:val="00927F6A"/>
    <w:rsid w:val="0093263D"/>
    <w:rsid w:val="00933B34"/>
    <w:rsid w:val="0093415A"/>
    <w:rsid w:val="009356E9"/>
    <w:rsid w:val="009367C2"/>
    <w:rsid w:val="009369A1"/>
    <w:rsid w:val="009404CE"/>
    <w:rsid w:val="009425CE"/>
    <w:rsid w:val="00942CE6"/>
    <w:rsid w:val="0094427A"/>
    <w:rsid w:val="00946C34"/>
    <w:rsid w:val="00946D64"/>
    <w:rsid w:val="00950CEC"/>
    <w:rsid w:val="00953B30"/>
    <w:rsid w:val="00956A32"/>
    <w:rsid w:val="00957EFD"/>
    <w:rsid w:val="00961980"/>
    <w:rsid w:val="0096469B"/>
    <w:rsid w:val="00970283"/>
    <w:rsid w:val="00973454"/>
    <w:rsid w:val="0097442B"/>
    <w:rsid w:val="00974923"/>
    <w:rsid w:val="009749A4"/>
    <w:rsid w:val="00981C59"/>
    <w:rsid w:val="00983C02"/>
    <w:rsid w:val="009842B0"/>
    <w:rsid w:val="00987CEB"/>
    <w:rsid w:val="00991C15"/>
    <w:rsid w:val="00992400"/>
    <w:rsid w:val="00995B67"/>
    <w:rsid w:val="00996AF4"/>
    <w:rsid w:val="009A3CC9"/>
    <w:rsid w:val="009B0977"/>
    <w:rsid w:val="009B55DD"/>
    <w:rsid w:val="009B6FD3"/>
    <w:rsid w:val="009B750D"/>
    <w:rsid w:val="009C0617"/>
    <w:rsid w:val="009C43C8"/>
    <w:rsid w:val="009C558F"/>
    <w:rsid w:val="009C5EDA"/>
    <w:rsid w:val="009D18BA"/>
    <w:rsid w:val="009D43DF"/>
    <w:rsid w:val="009E6FBF"/>
    <w:rsid w:val="009F3E06"/>
    <w:rsid w:val="00A01B53"/>
    <w:rsid w:val="00A03DF6"/>
    <w:rsid w:val="00A04CDB"/>
    <w:rsid w:val="00A04CF6"/>
    <w:rsid w:val="00A07028"/>
    <w:rsid w:val="00A10647"/>
    <w:rsid w:val="00A10D66"/>
    <w:rsid w:val="00A116C2"/>
    <w:rsid w:val="00A17341"/>
    <w:rsid w:val="00A1749B"/>
    <w:rsid w:val="00A17D70"/>
    <w:rsid w:val="00A200ED"/>
    <w:rsid w:val="00A209AA"/>
    <w:rsid w:val="00A20ADB"/>
    <w:rsid w:val="00A22CE4"/>
    <w:rsid w:val="00A23E43"/>
    <w:rsid w:val="00A31E79"/>
    <w:rsid w:val="00A33EFD"/>
    <w:rsid w:val="00A35033"/>
    <w:rsid w:val="00A36BB2"/>
    <w:rsid w:val="00A3754E"/>
    <w:rsid w:val="00A427D0"/>
    <w:rsid w:val="00A432A3"/>
    <w:rsid w:val="00A44E44"/>
    <w:rsid w:val="00A45715"/>
    <w:rsid w:val="00A46DE0"/>
    <w:rsid w:val="00A51ADD"/>
    <w:rsid w:val="00A5311C"/>
    <w:rsid w:val="00A53E47"/>
    <w:rsid w:val="00A55D99"/>
    <w:rsid w:val="00A56E7F"/>
    <w:rsid w:val="00A5719B"/>
    <w:rsid w:val="00A62CE1"/>
    <w:rsid w:val="00A632EB"/>
    <w:rsid w:val="00A648A9"/>
    <w:rsid w:val="00A65FA8"/>
    <w:rsid w:val="00A66F76"/>
    <w:rsid w:val="00A67899"/>
    <w:rsid w:val="00A67E6F"/>
    <w:rsid w:val="00A70621"/>
    <w:rsid w:val="00A71687"/>
    <w:rsid w:val="00A719B4"/>
    <w:rsid w:val="00A72FEB"/>
    <w:rsid w:val="00A74199"/>
    <w:rsid w:val="00A75E40"/>
    <w:rsid w:val="00A857C0"/>
    <w:rsid w:val="00A90C76"/>
    <w:rsid w:val="00A91092"/>
    <w:rsid w:val="00A93441"/>
    <w:rsid w:val="00A9651C"/>
    <w:rsid w:val="00AA06F0"/>
    <w:rsid w:val="00AA559A"/>
    <w:rsid w:val="00AA6A5A"/>
    <w:rsid w:val="00AA7801"/>
    <w:rsid w:val="00AB0ED9"/>
    <w:rsid w:val="00AB227D"/>
    <w:rsid w:val="00AB2AF1"/>
    <w:rsid w:val="00AB2DE2"/>
    <w:rsid w:val="00AB4609"/>
    <w:rsid w:val="00AC1416"/>
    <w:rsid w:val="00AC160D"/>
    <w:rsid w:val="00AC2C33"/>
    <w:rsid w:val="00AC2F3B"/>
    <w:rsid w:val="00AD028A"/>
    <w:rsid w:val="00AD306C"/>
    <w:rsid w:val="00B01CAD"/>
    <w:rsid w:val="00B0714F"/>
    <w:rsid w:val="00B07C7E"/>
    <w:rsid w:val="00B14F3A"/>
    <w:rsid w:val="00B1581D"/>
    <w:rsid w:val="00B17E71"/>
    <w:rsid w:val="00B17FDE"/>
    <w:rsid w:val="00B24ECF"/>
    <w:rsid w:val="00B27096"/>
    <w:rsid w:val="00B2786B"/>
    <w:rsid w:val="00B279B5"/>
    <w:rsid w:val="00B27C6A"/>
    <w:rsid w:val="00B32DDB"/>
    <w:rsid w:val="00B5060D"/>
    <w:rsid w:val="00B53912"/>
    <w:rsid w:val="00B6608F"/>
    <w:rsid w:val="00B70D02"/>
    <w:rsid w:val="00B7630E"/>
    <w:rsid w:val="00B76D1E"/>
    <w:rsid w:val="00B83702"/>
    <w:rsid w:val="00B85AB6"/>
    <w:rsid w:val="00B93632"/>
    <w:rsid w:val="00B93684"/>
    <w:rsid w:val="00B95940"/>
    <w:rsid w:val="00B97BEC"/>
    <w:rsid w:val="00BA0463"/>
    <w:rsid w:val="00BA493B"/>
    <w:rsid w:val="00BA739B"/>
    <w:rsid w:val="00BB3675"/>
    <w:rsid w:val="00BB5796"/>
    <w:rsid w:val="00BC3543"/>
    <w:rsid w:val="00BC530F"/>
    <w:rsid w:val="00BC7741"/>
    <w:rsid w:val="00BD04FA"/>
    <w:rsid w:val="00BD1226"/>
    <w:rsid w:val="00BD1931"/>
    <w:rsid w:val="00BD366B"/>
    <w:rsid w:val="00BD4613"/>
    <w:rsid w:val="00BD6D50"/>
    <w:rsid w:val="00BE5327"/>
    <w:rsid w:val="00BF101F"/>
    <w:rsid w:val="00BF2B30"/>
    <w:rsid w:val="00BF3E7E"/>
    <w:rsid w:val="00BF553A"/>
    <w:rsid w:val="00C00E7E"/>
    <w:rsid w:val="00C05CE2"/>
    <w:rsid w:val="00C07A13"/>
    <w:rsid w:val="00C13E0C"/>
    <w:rsid w:val="00C21F94"/>
    <w:rsid w:val="00C229EA"/>
    <w:rsid w:val="00C26121"/>
    <w:rsid w:val="00C310C4"/>
    <w:rsid w:val="00C327D5"/>
    <w:rsid w:val="00C34969"/>
    <w:rsid w:val="00C36B35"/>
    <w:rsid w:val="00C42C7C"/>
    <w:rsid w:val="00C43CF3"/>
    <w:rsid w:val="00C4545D"/>
    <w:rsid w:val="00C55C93"/>
    <w:rsid w:val="00C565C2"/>
    <w:rsid w:val="00C579F9"/>
    <w:rsid w:val="00C57A38"/>
    <w:rsid w:val="00C6146A"/>
    <w:rsid w:val="00C62CB9"/>
    <w:rsid w:val="00C64A8F"/>
    <w:rsid w:val="00C65137"/>
    <w:rsid w:val="00C775D6"/>
    <w:rsid w:val="00C8055E"/>
    <w:rsid w:val="00C80F44"/>
    <w:rsid w:val="00C90CF4"/>
    <w:rsid w:val="00C93389"/>
    <w:rsid w:val="00C93BAB"/>
    <w:rsid w:val="00CA0604"/>
    <w:rsid w:val="00CA6B42"/>
    <w:rsid w:val="00CB3B09"/>
    <w:rsid w:val="00CB3BFB"/>
    <w:rsid w:val="00CB4446"/>
    <w:rsid w:val="00CB4E5C"/>
    <w:rsid w:val="00CC1837"/>
    <w:rsid w:val="00CC1B74"/>
    <w:rsid w:val="00CC1FD8"/>
    <w:rsid w:val="00CD04D0"/>
    <w:rsid w:val="00CD2AF1"/>
    <w:rsid w:val="00CE0CE5"/>
    <w:rsid w:val="00CE3493"/>
    <w:rsid w:val="00CE34D8"/>
    <w:rsid w:val="00CE4127"/>
    <w:rsid w:val="00CE67F6"/>
    <w:rsid w:val="00CE68CD"/>
    <w:rsid w:val="00CE6AB7"/>
    <w:rsid w:val="00CF1148"/>
    <w:rsid w:val="00CF51EC"/>
    <w:rsid w:val="00D0071D"/>
    <w:rsid w:val="00D02EC3"/>
    <w:rsid w:val="00D040DD"/>
    <w:rsid w:val="00D0555B"/>
    <w:rsid w:val="00D05D93"/>
    <w:rsid w:val="00D20F09"/>
    <w:rsid w:val="00D21995"/>
    <w:rsid w:val="00D22721"/>
    <w:rsid w:val="00D22850"/>
    <w:rsid w:val="00D313F4"/>
    <w:rsid w:val="00D32AAF"/>
    <w:rsid w:val="00D33F2E"/>
    <w:rsid w:val="00D33F8D"/>
    <w:rsid w:val="00D34BDD"/>
    <w:rsid w:val="00D41C71"/>
    <w:rsid w:val="00D454ED"/>
    <w:rsid w:val="00D472AE"/>
    <w:rsid w:val="00D47800"/>
    <w:rsid w:val="00D5279C"/>
    <w:rsid w:val="00D54136"/>
    <w:rsid w:val="00D56DEB"/>
    <w:rsid w:val="00D63104"/>
    <w:rsid w:val="00D67191"/>
    <w:rsid w:val="00D70BD0"/>
    <w:rsid w:val="00D72BE7"/>
    <w:rsid w:val="00D73DB8"/>
    <w:rsid w:val="00D73DD4"/>
    <w:rsid w:val="00D77086"/>
    <w:rsid w:val="00D9161E"/>
    <w:rsid w:val="00D94983"/>
    <w:rsid w:val="00D96D82"/>
    <w:rsid w:val="00DA010B"/>
    <w:rsid w:val="00DB24C8"/>
    <w:rsid w:val="00DB2526"/>
    <w:rsid w:val="00DB6A35"/>
    <w:rsid w:val="00DC1CA3"/>
    <w:rsid w:val="00DC3460"/>
    <w:rsid w:val="00DC3ED0"/>
    <w:rsid w:val="00DC5B3B"/>
    <w:rsid w:val="00DD45F1"/>
    <w:rsid w:val="00DD7CB6"/>
    <w:rsid w:val="00DE1B58"/>
    <w:rsid w:val="00DE3E71"/>
    <w:rsid w:val="00DF4FCD"/>
    <w:rsid w:val="00DF6AD7"/>
    <w:rsid w:val="00DF786B"/>
    <w:rsid w:val="00E01C0E"/>
    <w:rsid w:val="00E02CAE"/>
    <w:rsid w:val="00E04694"/>
    <w:rsid w:val="00E069D1"/>
    <w:rsid w:val="00E073DB"/>
    <w:rsid w:val="00E102AC"/>
    <w:rsid w:val="00E1300B"/>
    <w:rsid w:val="00E14433"/>
    <w:rsid w:val="00E26C33"/>
    <w:rsid w:val="00E43555"/>
    <w:rsid w:val="00E47D1F"/>
    <w:rsid w:val="00E5073E"/>
    <w:rsid w:val="00E53224"/>
    <w:rsid w:val="00E56AF9"/>
    <w:rsid w:val="00E62365"/>
    <w:rsid w:val="00E70707"/>
    <w:rsid w:val="00E70D1B"/>
    <w:rsid w:val="00E71141"/>
    <w:rsid w:val="00E7166A"/>
    <w:rsid w:val="00E71A58"/>
    <w:rsid w:val="00E77A27"/>
    <w:rsid w:val="00E80912"/>
    <w:rsid w:val="00E81319"/>
    <w:rsid w:val="00E82B9F"/>
    <w:rsid w:val="00E83A55"/>
    <w:rsid w:val="00E84ED9"/>
    <w:rsid w:val="00E86BC2"/>
    <w:rsid w:val="00E93A3C"/>
    <w:rsid w:val="00E9566A"/>
    <w:rsid w:val="00E97976"/>
    <w:rsid w:val="00EA0C68"/>
    <w:rsid w:val="00EA0CA0"/>
    <w:rsid w:val="00EA1179"/>
    <w:rsid w:val="00EA16CF"/>
    <w:rsid w:val="00EA3483"/>
    <w:rsid w:val="00EA4C56"/>
    <w:rsid w:val="00EB5A37"/>
    <w:rsid w:val="00EB5D4A"/>
    <w:rsid w:val="00EB699A"/>
    <w:rsid w:val="00EB7811"/>
    <w:rsid w:val="00EC67EE"/>
    <w:rsid w:val="00ED286F"/>
    <w:rsid w:val="00EE1E9E"/>
    <w:rsid w:val="00EE3521"/>
    <w:rsid w:val="00EE3E78"/>
    <w:rsid w:val="00EE467F"/>
    <w:rsid w:val="00EE4ECB"/>
    <w:rsid w:val="00EE78AF"/>
    <w:rsid w:val="00EF0044"/>
    <w:rsid w:val="00EF035B"/>
    <w:rsid w:val="00EF1F5A"/>
    <w:rsid w:val="00EF2921"/>
    <w:rsid w:val="00EF4D97"/>
    <w:rsid w:val="00F03742"/>
    <w:rsid w:val="00F04811"/>
    <w:rsid w:val="00F0488C"/>
    <w:rsid w:val="00F07C01"/>
    <w:rsid w:val="00F14801"/>
    <w:rsid w:val="00F15BEF"/>
    <w:rsid w:val="00F16356"/>
    <w:rsid w:val="00F168BC"/>
    <w:rsid w:val="00F20386"/>
    <w:rsid w:val="00F2239D"/>
    <w:rsid w:val="00F24FAA"/>
    <w:rsid w:val="00F309A7"/>
    <w:rsid w:val="00F3364D"/>
    <w:rsid w:val="00F3600B"/>
    <w:rsid w:val="00F406B6"/>
    <w:rsid w:val="00F40EF7"/>
    <w:rsid w:val="00F52BDF"/>
    <w:rsid w:val="00F575F9"/>
    <w:rsid w:val="00F620DF"/>
    <w:rsid w:val="00F63DDE"/>
    <w:rsid w:val="00F63FB7"/>
    <w:rsid w:val="00F7017B"/>
    <w:rsid w:val="00F73A0C"/>
    <w:rsid w:val="00F75117"/>
    <w:rsid w:val="00F76FA7"/>
    <w:rsid w:val="00F81C0C"/>
    <w:rsid w:val="00F83062"/>
    <w:rsid w:val="00F83892"/>
    <w:rsid w:val="00F9287A"/>
    <w:rsid w:val="00FA0D93"/>
    <w:rsid w:val="00FA164C"/>
    <w:rsid w:val="00FA4495"/>
    <w:rsid w:val="00FA7F62"/>
    <w:rsid w:val="00FB0EDD"/>
    <w:rsid w:val="00FB1AEA"/>
    <w:rsid w:val="00FB458A"/>
    <w:rsid w:val="00FB4979"/>
    <w:rsid w:val="00FC0508"/>
    <w:rsid w:val="00FC0E5F"/>
    <w:rsid w:val="00FC1F26"/>
    <w:rsid w:val="00FC35AB"/>
    <w:rsid w:val="00FC400E"/>
    <w:rsid w:val="00FC556B"/>
    <w:rsid w:val="00FC56DE"/>
    <w:rsid w:val="00FD448D"/>
    <w:rsid w:val="00FE08E5"/>
    <w:rsid w:val="00FE19DB"/>
    <w:rsid w:val="00FE2F78"/>
    <w:rsid w:val="00FE42B8"/>
    <w:rsid w:val="00FE4638"/>
    <w:rsid w:val="00FE4DB0"/>
    <w:rsid w:val="00FF0F42"/>
    <w:rsid w:val="00FF166A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 fillcolor="white" stroke="f">
      <v:fill color="white"/>
      <v:stroke on="f"/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Sledovanodkaz">
    <w:name w:val="FollowedHyperlink"/>
    <w:uiPriority w:val="99"/>
    <w:semiHidden/>
    <w:unhideWhenUsed/>
    <w:rsid w:val="00107A3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97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15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715A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1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715A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ssz.cz/NR/rdonlyres/E0A530CD-7161-4F49-9AD9-C65D2D6D6982/0/SR_web_2015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mpsv.cz/files/clanky/20304/PMZ_2014_final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ssz.cz/cz/duchodove-pojisteni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mpsv.cz/cs/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8A7B-8839-49F2-A9AD-4545B74E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1727</TotalTime>
  <Pages>5</Pages>
  <Words>2034</Words>
  <Characters>12007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Chodounská</dc:creator>
  <cp:lastModifiedBy>Helena Chodounská</cp:lastModifiedBy>
  <cp:revision>20</cp:revision>
  <cp:lastPrinted>2015-11-15T15:57:00Z</cp:lastPrinted>
  <dcterms:created xsi:type="dcterms:W3CDTF">2016-10-27T04:25:00Z</dcterms:created>
  <dcterms:modified xsi:type="dcterms:W3CDTF">2016-11-08T12:00:00Z</dcterms:modified>
</cp:coreProperties>
</file>