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F4" w:rsidRPr="00CE24A8" w:rsidRDefault="00275FF4">
      <w:pPr>
        <w:pStyle w:val="Zkladntext3"/>
        <w:rPr>
          <w:b/>
          <w:bCs/>
          <w:iCs w:val="0"/>
        </w:rPr>
      </w:pPr>
      <w:r w:rsidRPr="00CE24A8">
        <w:rPr>
          <w:b/>
          <w:bCs/>
          <w:iCs w:val="0"/>
        </w:rPr>
        <w:t>8. SCIENCE AND TECHNOLOGY</w:t>
      </w:r>
    </w:p>
    <w:p w:rsidR="00275FF4" w:rsidRDefault="00275FF4">
      <w:pPr>
        <w:pStyle w:val="Zkladntext3"/>
        <w:rPr>
          <w:i w:val="0"/>
          <w:iCs w:val="0"/>
        </w:rPr>
      </w:pPr>
    </w:p>
    <w:p w:rsidR="00275FF4" w:rsidRPr="002B03B4" w:rsidRDefault="00275FF4">
      <w:pPr>
        <w:pStyle w:val="Zkladntext3"/>
        <w:rPr>
          <w:b/>
          <w:bCs/>
        </w:rPr>
      </w:pPr>
      <w:r w:rsidRPr="002B03B4">
        <w:rPr>
          <w:b/>
          <w:bCs/>
        </w:rPr>
        <w:t>Notes on Tables 8</w:t>
      </w:r>
      <w:r w:rsidR="001F21B1" w:rsidRPr="002B03B4">
        <w:rPr>
          <w:b/>
          <w:bCs/>
        </w:rPr>
        <w:t>-</w:t>
      </w:r>
      <w:r w:rsidRPr="002B03B4">
        <w:rPr>
          <w:b/>
          <w:bCs/>
        </w:rPr>
        <w:t>1 to 8</w:t>
      </w:r>
      <w:r w:rsidR="001F21B1" w:rsidRPr="002B03B4">
        <w:rPr>
          <w:b/>
          <w:bCs/>
        </w:rPr>
        <w:t>-</w:t>
      </w:r>
      <w:r w:rsidRPr="002B03B4">
        <w:rPr>
          <w:b/>
          <w:bCs/>
        </w:rPr>
        <w:t>3</w:t>
      </w:r>
      <w:r w:rsidR="005B62B4">
        <w:rPr>
          <w:b/>
          <w:bCs/>
        </w:rPr>
        <w:t xml:space="preserve"> and</w:t>
      </w:r>
      <w:r w:rsidR="004C071D" w:rsidRPr="002B03B4">
        <w:rPr>
          <w:b/>
          <w:bCs/>
        </w:rPr>
        <w:t xml:space="preserve"> 8</w:t>
      </w:r>
      <w:r w:rsidR="001F21B1" w:rsidRPr="002B03B4">
        <w:rPr>
          <w:b/>
          <w:bCs/>
        </w:rPr>
        <w:t>-</w:t>
      </w:r>
      <w:r w:rsidR="004C071D" w:rsidRPr="002B03B4">
        <w:rPr>
          <w:b/>
          <w:bCs/>
        </w:rPr>
        <w:t>5</w:t>
      </w:r>
    </w:p>
    <w:p w:rsidR="00275FF4" w:rsidRDefault="00275FF4">
      <w:pPr>
        <w:pStyle w:val="Zkladntext3"/>
        <w:rPr>
          <w:i w:val="0"/>
          <w:iCs w:val="0"/>
          <w:u w:val="single"/>
        </w:rPr>
      </w:pPr>
    </w:p>
    <w:p w:rsidR="00275FF4" w:rsidRDefault="00275FF4">
      <w:pPr>
        <w:pStyle w:val="Zkladntextodsazen3"/>
        <w:tabs>
          <w:tab w:val="clear" w:pos="1"/>
          <w:tab w:val="clear" w:pos="709"/>
          <w:tab w:val="left" w:pos="0"/>
          <w:tab w:val="left" w:pos="720"/>
        </w:tabs>
        <w:ind w:left="0" w:firstLine="11"/>
        <w:rPr>
          <w:i/>
          <w:iCs/>
          <w:szCs w:val="20"/>
          <w:lang w:val="en-GB"/>
        </w:rPr>
      </w:pPr>
      <w:r>
        <w:rPr>
          <w:i/>
          <w:iCs/>
          <w:szCs w:val="20"/>
          <w:lang w:val="en-GB"/>
        </w:rPr>
        <w:t>Data on the number of employees in research and development were obtained from the results of the regular annual statistical survey on research and development applicable to all businesses, which carry out R&amp;D activities (systematic and creative work executed for the purpose of acquiring new knowledge or applying</w:t>
      </w:r>
      <w:r w:rsidR="007A2BCA">
        <w:rPr>
          <w:i/>
          <w:iCs/>
          <w:szCs w:val="20"/>
          <w:lang w:val="en-GB"/>
        </w:rPr>
        <w:t xml:space="preserve"> of</w:t>
      </w:r>
      <w:r>
        <w:rPr>
          <w:i/>
          <w:iCs/>
          <w:szCs w:val="20"/>
          <w:lang w:val="en-GB"/>
        </w:rPr>
        <w:t xml:space="preserve"> it) as their principal or secondary activities</w:t>
      </w:r>
      <w:r w:rsidR="009F7668">
        <w:rPr>
          <w:i/>
          <w:iCs/>
          <w:szCs w:val="20"/>
          <w:lang w:val="en-GB"/>
        </w:rPr>
        <w:t xml:space="preserve"> irrespective of the number of personnel</w:t>
      </w:r>
      <w:r>
        <w:rPr>
          <w:i/>
          <w:iCs/>
          <w:szCs w:val="20"/>
          <w:lang w:val="en-GB"/>
        </w:rPr>
        <w:t xml:space="preserve">. </w:t>
      </w:r>
    </w:p>
    <w:p w:rsidR="00275FF4" w:rsidRDefault="00275FF4">
      <w:pPr>
        <w:jc w:val="both"/>
        <w:rPr>
          <w:rFonts w:ascii="Arial" w:hAnsi="Arial" w:cs="Arial"/>
          <w:b/>
          <w:bCs/>
          <w:i/>
          <w:iCs/>
          <w:sz w:val="20"/>
          <w:szCs w:val="20"/>
          <w:lang w:val="en-GB"/>
        </w:rPr>
      </w:pPr>
    </w:p>
    <w:p w:rsidR="00275FF4" w:rsidRDefault="00275FF4">
      <w:pPr>
        <w:numPr>
          <w:ilvl w:val="0"/>
          <w:numId w:val="1"/>
        </w:numPr>
        <w:jc w:val="both"/>
        <w:rPr>
          <w:rFonts w:ascii="Arial" w:hAnsi="Arial" w:cs="Arial"/>
          <w:i/>
          <w:iCs/>
          <w:sz w:val="20"/>
          <w:szCs w:val="20"/>
          <w:lang w:val="en-GB"/>
        </w:rPr>
      </w:pPr>
      <w:r>
        <w:rPr>
          <w:rFonts w:ascii="Arial" w:hAnsi="Arial" w:cs="Arial"/>
          <w:bCs/>
          <w:i/>
          <w:iCs/>
          <w:sz w:val="20"/>
          <w:szCs w:val="20"/>
          <w:lang w:val="en-GB"/>
        </w:rPr>
        <w:t>The</w:t>
      </w:r>
      <w:r>
        <w:rPr>
          <w:rFonts w:ascii="Arial" w:hAnsi="Arial" w:cs="Arial"/>
          <w:b/>
          <w:bCs/>
          <w:i/>
          <w:iCs/>
          <w:sz w:val="20"/>
          <w:szCs w:val="20"/>
          <w:lang w:val="en-GB"/>
        </w:rPr>
        <w:t xml:space="preserve"> registered number of employees as at 31 December</w:t>
      </w:r>
      <w:r w:rsidR="00995BB4">
        <w:rPr>
          <w:rFonts w:ascii="Arial" w:hAnsi="Arial" w:cs="Arial"/>
          <w:b/>
          <w:bCs/>
          <w:i/>
          <w:iCs/>
          <w:sz w:val="20"/>
          <w:szCs w:val="20"/>
          <w:lang w:val="en-GB"/>
        </w:rPr>
        <w:t xml:space="preserve"> (headcount)</w:t>
      </w:r>
      <w:r>
        <w:rPr>
          <w:rFonts w:ascii="Arial" w:hAnsi="Arial" w:cs="Arial"/>
          <w:b/>
          <w:bCs/>
          <w:i/>
          <w:iCs/>
          <w:sz w:val="20"/>
          <w:szCs w:val="20"/>
          <w:lang w:val="en-GB"/>
        </w:rPr>
        <w:t xml:space="preserve"> </w:t>
      </w:r>
      <w:r w:rsidRPr="006640F9">
        <w:rPr>
          <w:rFonts w:ascii="Arial" w:hAnsi="Arial" w:cs="Arial"/>
          <w:i/>
          <w:iCs/>
          <w:sz w:val="20"/>
          <w:szCs w:val="20"/>
          <w:lang w:val="en-GB"/>
        </w:rPr>
        <w:t>refers</w:t>
      </w:r>
      <w:r>
        <w:rPr>
          <w:rFonts w:ascii="Arial" w:hAnsi="Arial" w:cs="Arial"/>
          <w:i/>
          <w:iCs/>
          <w:sz w:val="20"/>
          <w:szCs w:val="20"/>
          <w:lang w:val="en-GB"/>
        </w:rPr>
        <w:t xml:space="preserve"> to the number of persons, fully or partially active in research and development activities, employed under a contract of employment by the end of the year in the entities monitored. First of all, in higher education sector and partly also in </w:t>
      </w:r>
      <w:r w:rsidR="007A2BCA">
        <w:rPr>
          <w:rFonts w:ascii="Arial" w:hAnsi="Arial" w:cs="Arial"/>
          <w:i/>
          <w:iCs/>
          <w:sz w:val="20"/>
          <w:szCs w:val="20"/>
          <w:lang w:val="en-GB"/>
        </w:rPr>
        <w:t xml:space="preserve">the </w:t>
      </w:r>
      <w:r>
        <w:rPr>
          <w:rFonts w:ascii="Arial" w:hAnsi="Arial" w:cs="Arial"/>
          <w:i/>
          <w:iCs/>
          <w:sz w:val="20"/>
          <w:szCs w:val="20"/>
          <w:lang w:val="en-GB"/>
        </w:rPr>
        <w:t xml:space="preserve">general government one, there are large numbers of persons working in R&amp;D, particularly researchers, who have jobs, often part time, in more than one entity. Therefore, this indicator does not reflect the actual number of persons employed in R&amp;D in the CR and so the given number of employees is overrated. </w:t>
      </w:r>
    </w:p>
    <w:p w:rsidR="00275FF4" w:rsidRDefault="00275FF4">
      <w:pPr>
        <w:pStyle w:val="Zkladntextodsazen"/>
        <w:numPr>
          <w:ilvl w:val="0"/>
          <w:numId w:val="1"/>
        </w:numPr>
        <w:spacing w:before="120"/>
        <w:rPr>
          <w:b/>
          <w:bCs/>
          <w:i/>
          <w:iCs/>
          <w:color w:val="auto"/>
          <w:lang w:val="en-GB"/>
        </w:rPr>
      </w:pPr>
      <w:r>
        <w:rPr>
          <w:b/>
          <w:bCs/>
          <w:i/>
          <w:iCs/>
          <w:color w:val="auto"/>
          <w:lang w:val="en-GB"/>
        </w:rPr>
        <w:t>Researchers</w:t>
      </w:r>
      <w:r>
        <w:rPr>
          <w:i/>
          <w:iCs/>
          <w:color w:val="auto"/>
          <w:lang w:val="en-GB"/>
        </w:rPr>
        <w:t xml:space="preserve"> are engaged in or manage projects that encompass a concept or creation of new knowledge, products, processes, methods, and systems. They are mostly science and professional intellectual workers and managers of research and development bodies and institutions. </w:t>
      </w:r>
    </w:p>
    <w:p w:rsidR="00275FF4" w:rsidRDefault="00275FF4">
      <w:pPr>
        <w:pStyle w:val="Zkladntextodsazen"/>
        <w:numPr>
          <w:ilvl w:val="0"/>
          <w:numId w:val="1"/>
        </w:numPr>
        <w:spacing w:before="120"/>
        <w:rPr>
          <w:i/>
          <w:iCs/>
          <w:color w:val="auto"/>
          <w:lang w:val="en-GB"/>
        </w:rPr>
      </w:pPr>
      <w:r>
        <w:rPr>
          <w:b/>
          <w:bCs/>
          <w:i/>
          <w:iCs/>
          <w:color w:val="auto"/>
          <w:lang w:val="en-GB"/>
        </w:rPr>
        <w:t>Technicians and equivalent staff</w:t>
      </w:r>
      <w:r>
        <w:rPr>
          <w:i/>
          <w:iCs/>
          <w:color w:val="auto"/>
          <w:lang w:val="en-GB"/>
        </w:rPr>
        <w:t xml:space="preserve"> (hereinafter only as technicians)</w:t>
      </w:r>
      <w:r>
        <w:rPr>
          <w:b/>
          <w:bCs/>
          <w:i/>
          <w:iCs/>
          <w:color w:val="auto"/>
          <w:lang w:val="en-GB"/>
        </w:rPr>
        <w:t xml:space="preserve"> </w:t>
      </w:r>
      <w:r>
        <w:rPr>
          <w:i/>
          <w:iCs/>
          <w:color w:val="auto"/>
          <w:lang w:val="en-GB"/>
        </w:rPr>
        <w:t xml:space="preserve">carry out scientific and technical tasks within R&amp;D activities, apply concepts and </w:t>
      </w:r>
      <w:r w:rsidR="00046B82">
        <w:rPr>
          <w:i/>
          <w:iCs/>
          <w:color w:val="auto"/>
          <w:lang w:val="en-GB"/>
        </w:rPr>
        <w:t xml:space="preserve">operating </w:t>
      </w:r>
      <w:r>
        <w:rPr>
          <w:i/>
          <w:iCs/>
          <w:color w:val="auto"/>
          <w:lang w:val="en-GB"/>
        </w:rPr>
        <w:t>methods (usually under the supervision of researchers).</w:t>
      </w:r>
    </w:p>
    <w:p w:rsidR="00275FF4" w:rsidRDefault="00275FF4">
      <w:pPr>
        <w:pStyle w:val="Zkladntextodsazen"/>
        <w:numPr>
          <w:ilvl w:val="0"/>
          <w:numId w:val="1"/>
        </w:numPr>
        <w:spacing w:before="120"/>
        <w:rPr>
          <w:i/>
          <w:iCs/>
          <w:color w:val="auto"/>
          <w:lang w:val="en-GB" w:eastAsia="en-US"/>
        </w:rPr>
      </w:pPr>
      <w:r>
        <w:rPr>
          <w:b/>
          <w:bCs/>
          <w:i/>
          <w:iCs/>
          <w:color w:val="auto"/>
          <w:lang w:val="en-GB"/>
        </w:rPr>
        <w:t xml:space="preserve">Other </w:t>
      </w:r>
      <w:r w:rsidR="00CA4355">
        <w:rPr>
          <w:b/>
          <w:bCs/>
          <w:i/>
          <w:iCs/>
          <w:color w:val="auto"/>
          <w:lang w:val="en-GB"/>
        </w:rPr>
        <w:t>research and development</w:t>
      </w:r>
      <w:r>
        <w:rPr>
          <w:b/>
          <w:bCs/>
          <w:i/>
          <w:iCs/>
          <w:color w:val="auto"/>
          <w:lang w:val="en-GB"/>
        </w:rPr>
        <w:t xml:space="preserve"> personnel</w:t>
      </w:r>
      <w:r>
        <w:rPr>
          <w:i/>
          <w:iCs/>
          <w:color w:val="auto"/>
          <w:lang w:val="en-GB"/>
        </w:rPr>
        <w:t xml:space="preserve"> contribute to or </w:t>
      </w:r>
      <w:r w:rsidR="00CA4355">
        <w:rPr>
          <w:i/>
          <w:iCs/>
          <w:color w:val="auto"/>
          <w:lang w:val="en-GB"/>
        </w:rPr>
        <w:t xml:space="preserve">are </w:t>
      </w:r>
      <w:r>
        <w:rPr>
          <w:i/>
          <w:iCs/>
          <w:color w:val="auto"/>
          <w:lang w:val="en-GB"/>
        </w:rPr>
        <w:t>assigned to research and development activities (e.g. craftsmen, secretari</w:t>
      </w:r>
      <w:r w:rsidR="00CA4355">
        <w:rPr>
          <w:i/>
          <w:iCs/>
          <w:color w:val="auto"/>
          <w:lang w:val="en-GB"/>
        </w:rPr>
        <w:t>es</w:t>
      </w:r>
      <w:r w:rsidR="00000173">
        <w:rPr>
          <w:i/>
          <w:iCs/>
          <w:color w:val="auto"/>
          <w:lang w:val="en-GB"/>
        </w:rPr>
        <w:t>,</w:t>
      </w:r>
      <w:r>
        <w:rPr>
          <w:i/>
          <w:iCs/>
          <w:color w:val="auto"/>
          <w:lang w:val="en-GB"/>
        </w:rPr>
        <w:t xml:space="preserve"> and </w:t>
      </w:r>
      <w:r w:rsidR="00CA4355">
        <w:rPr>
          <w:i/>
          <w:iCs/>
          <w:color w:val="auto"/>
          <w:lang w:val="en-GB"/>
        </w:rPr>
        <w:t>clerks</w:t>
      </w:r>
      <w:r>
        <w:rPr>
          <w:i/>
          <w:iCs/>
          <w:color w:val="auto"/>
          <w:lang w:val="en-GB"/>
        </w:rPr>
        <w:t xml:space="preserve">). This group also encompasses managers and administrative workers, whose activities provide direct services to R&amp;D. </w:t>
      </w:r>
    </w:p>
    <w:p w:rsidR="00275FF4" w:rsidRDefault="00275FF4">
      <w:pPr>
        <w:numPr>
          <w:ilvl w:val="0"/>
          <w:numId w:val="1"/>
        </w:numPr>
        <w:spacing w:before="120"/>
        <w:jc w:val="both"/>
        <w:rPr>
          <w:rFonts w:ascii="Arial" w:hAnsi="Arial" w:cs="Arial"/>
          <w:i/>
          <w:iCs/>
          <w:sz w:val="20"/>
          <w:szCs w:val="20"/>
          <w:lang w:val="en-GB"/>
        </w:rPr>
      </w:pPr>
      <w:r>
        <w:rPr>
          <w:rFonts w:ascii="Arial" w:hAnsi="Arial" w:cs="Arial"/>
          <w:b/>
          <w:bCs/>
          <w:i/>
          <w:iCs/>
          <w:sz w:val="20"/>
          <w:szCs w:val="20"/>
          <w:lang w:val="en-GB"/>
        </w:rPr>
        <w:t xml:space="preserve">Business enterprise sector </w:t>
      </w:r>
      <w:r>
        <w:rPr>
          <w:rFonts w:ascii="Arial" w:hAnsi="Arial" w:cs="Arial"/>
          <w:i/>
          <w:iCs/>
          <w:sz w:val="20"/>
          <w:szCs w:val="20"/>
          <w:lang w:val="en-GB"/>
        </w:rPr>
        <w:t>includes all companies, organizations, and institutions, principal activity of which is market production of goods or services for sale to the general public at an economically significant price.</w:t>
      </w:r>
      <w:r>
        <w:rPr>
          <w:rFonts w:ascii="Arial" w:hAnsi="Arial" w:cs="Arial"/>
          <w:b/>
          <w:bCs/>
          <w:i/>
          <w:iCs/>
          <w:sz w:val="20"/>
          <w:szCs w:val="20"/>
          <w:lang w:val="en-GB"/>
        </w:rPr>
        <w:t xml:space="preserve"> </w:t>
      </w:r>
    </w:p>
    <w:p w:rsidR="00275FF4" w:rsidRDefault="00275FF4">
      <w:pPr>
        <w:numPr>
          <w:ilvl w:val="0"/>
          <w:numId w:val="1"/>
        </w:numPr>
        <w:spacing w:before="120"/>
        <w:jc w:val="both"/>
        <w:rPr>
          <w:rFonts w:ascii="Arial" w:hAnsi="Arial" w:cs="Arial"/>
          <w:i/>
          <w:iCs/>
          <w:sz w:val="20"/>
          <w:szCs w:val="20"/>
          <w:lang w:val="en-GB"/>
        </w:rPr>
      </w:pPr>
      <w:r>
        <w:rPr>
          <w:rFonts w:ascii="Arial" w:hAnsi="Arial" w:cs="Arial"/>
          <w:b/>
          <w:bCs/>
          <w:i/>
          <w:iCs/>
          <w:sz w:val="20"/>
          <w:szCs w:val="20"/>
          <w:lang w:val="en-GB"/>
        </w:rPr>
        <w:t xml:space="preserve">General government sector </w:t>
      </w:r>
      <w:r>
        <w:rPr>
          <w:rFonts w:ascii="Arial" w:hAnsi="Arial" w:cs="Arial"/>
          <w:i/>
          <w:iCs/>
          <w:sz w:val="20"/>
          <w:szCs w:val="20"/>
          <w:lang w:val="en-GB"/>
        </w:rPr>
        <w:t>includes, first of all, workplaces of the Academy of Sciences of the CR, other R&amp;D workplaces established or managed by respective ministries (since 1 January 2007 majority of them adopted the new statute of public research institution), bodies of</w:t>
      </w:r>
      <w:r w:rsidR="000429A1">
        <w:rPr>
          <w:rFonts w:ascii="Arial" w:hAnsi="Arial" w:cs="Arial"/>
          <w:i/>
          <w:iCs/>
          <w:sz w:val="20"/>
          <w:szCs w:val="20"/>
          <w:lang w:val="en-GB"/>
        </w:rPr>
        <w:t xml:space="preserve"> central and local</w:t>
      </w:r>
      <w:r>
        <w:rPr>
          <w:rFonts w:ascii="Arial" w:hAnsi="Arial" w:cs="Arial"/>
          <w:i/>
          <w:iCs/>
          <w:sz w:val="20"/>
          <w:szCs w:val="20"/>
          <w:lang w:val="en-GB"/>
        </w:rPr>
        <w:t xml:space="preserve"> government at all levels, except higher professional education and higher education under public control. </w:t>
      </w:r>
      <w:r w:rsidR="000429A1">
        <w:rPr>
          <w:rFonts w:ascii="Arial" w:hAnsi="Arial" w:cs="Arial"/>
          <w:i/>
          <w:iCs/>
          <w:sz w:val="20"/>
          <w:szCs w:val="20"/>
          <w:lang w:val="en-GB"/>
        </w:rPr>
        <w:t>M</w:t>
      </w:r>
      <w:r>
        <w:rPr>
          <w:rFonts w:ascii="Arial" w:hAnsi="Arial" w:cs="Arial"/>
          <w:i/>
          <w:iCs/>
          <w:sz w:val="20"/>
          <w:szCs w:val="20"/>
          <w:lang w:val="en-GB"/>
        </w:rPr>
        <w:t>oreover,</w:t>
      </w:r>
      <w:r w:rsidR="000429A1">
        <w:rPr>
          <w:rFonts w:ascii="Arial" w:hAnsi="Arial" w:cs="Arial"/>
          <w:i/>
          <w:iCs/>
          <w:sz w:val="20"/>
          <w:szCs w:val="20"/>
          <w:lang w:val="en-GB"/>
        </w:rPr>
        <w:t xml:space="preserve"> it</w:t>
      </w:r>
      <w:r>
        <w:rPr>
          <w:rFonts w:ascii="Arial" w:hAnsi="Arial" w:cs="Arial"/>
          <w:i/>
          <w:iCs/>
          <w:sz w:val="20"/>
          <w:szCs w:val="20"/>
          <w:lang w:val="en-GB"/>
        </w:rPr>
        <w:t xml:space="preserve"> includes also public libraries, archives, museums, and other cultural institutions, which carry out R&amp;D activities as their secondary activity.</w:t>
      </w:r>
    </w:p>
    <w:p w:rsidR="00275FF4" w:rsidRDefault="00275FF4">
      <w:pPr>
        <w:numPr>
          <w:ilvl w:val="0"/>
          <w:numId w:val="1"/>
        </w:numPr>
        <w:spacing w:before="120"/>
        <w:jc w:val="both"/>
        <w:rPr>
          <w:rFonts w:ascii="Arial" w:hAnsi="Arial" w:cs="Arial"/>
          <w:i/>
          <w:iCs/>
          <w:sz w:val="20"/>
          <w:szCs w:val="20"/>
          <w:lang w:val="en-GB"/>
        </w:rPr>
      </w:pPr>
      <w:r>
        <w:rPr>
          <w:rFonts w:ascii="Arial" w:hAnsi="Arial" w:cs="Arial"/>
          <w:b/>
          <w:bCs/>
          <w:i/>
          <w:iCs/>
          <w:sz w:val="20"/>
          <w:szCs w:val="20"/>
          <w:lang w:val="en-GB"/>
        </w:rPr>
        <w:t xml:space="preserve">Higher education sector </w:t>
      </w:r>
      <w:r>
        <w:rPr>
          <w:rFonts w:ascii="Arial" w:hAnsi="Arial" w:cs="Arial"/>
          <w:i/>
          <w:iCs/>
          <w:sz w:val="20"/>
          <w:szCs w:val="20"/>
          <w:lang w:val="en-GB"/>
        </w:rPr>
        <w:t>includes all public and private universities, colleges, and other institutions of post-secondary education. R&amp;D workplaces in higher education sector in the Czech Republic consist mainly of individual faculties of universities and since 2005, in accord with the OECD methodology, of 11 university hospitals as well. The sector is not a separate institutional sector</w:t>
      </w:r>
      <w:r w:rsidR="00C07D81">
        <w:rPr>
          <w:rFonts w:ascii="Arial" w:hAnsi="Arial" w:cs="Arial"/>
          <w:i/>
          <w:iCs/>
          <w:sz w:val="20"/>
          <w:szCs w:val="20"/>
          <w:lang w:val="en-GB"/>
        </w:rPr>
        <w:t>; however,</w:t>
      </w:r>
      <w:r>
        <w:rPr>
          <w:rFonts w:ascii="Arial" w:hAnsi="Arial" w:cs="Arial"/>
          <w:i/>
          <w:iCs/>
          <w:sz w:val="20"/>
          <w:szCs w:val="20"/>
          <w:lang w:val="en-GB"/>
        </w:rPr>
        <w:t xml:space="preserve"> it was identified separately for the needs of the R&amp;D statistics </w:t>
      </w:r>
      <w:r w:rsidR="00C07D81">
        <w:rPr>
          <w:rFonts w:ascii="Arial" w:hAnsi="Arial" w:cs="Arial"/>
          <w:i/>
          <w:iCs/>
          <w:sz w:val="20"/>
          <w:szCs w:val="20"/>
          <w:lang w:val="en-GB"/>
        </w:rPr>
        <w:t>namely due to</w:t>
      </w:r>
      <w:r>
        <w:rPr>
          <w:rFonts w:ascii="Arial" w:hAnsi="Arial" w:cs="Arial"/>
          <w:i/>
          <w:iCs/>
          <w:sz w:val="20"/>
          <w:szCs w:val="20"/>
          <w:lang w:val="en-GB"/>
        </w:rPr>
        <w:t xml:space="preserve"> its indispensable role in the research and development field. </w:t>
      </w:r>
    </w:p>
    <w:p w:rsidR="00275FF4" w:rsidRDefault="00275FF4">
      <w:pPr>
        <w:pStyle w:val="Zkladntextodsazen2"/>
        <w:ind w:firstLine="0"/>
        <w:rPr>
          <w:i/>
          <w:iCs/>
          <w:lang w:val="en-GB"/>
        </w:rPr>
      </w:pPr>
    </w:p>
    <w:p w:rsidR="00275FF4" w:rsidRDefault="00275FF4" w:rsidP="009A2005">
      <w:pPr>
        <w:pStyle w:val="Zkladntextodsazen2"/>
        <w:ind w:firstLine="0"/>
        <w:rPr>
          <w:i/>
          <w:lang w:val="en-GB"/>
        </w:rPr>
      </w:pPr>
      <w:r w:rsidRPr="007B0F6A">
        <w:rPr>
          <w:i/>
          <w:iCs/>
          <w:lang w:val="en-GB"/>
        </w:rPr>
        <w:t>Detailed methodological information on this survey can be found in the CZSO publication “Research and Development Indicators 20</w:t>
      </w:r>
      <w:r w:rsidR="009A2005" w:rsidRPr="007B0F6A">
        <w:rPr>
          <w:i/>
          <w:iCs/>
          <w:lang w:val="en-GB"/>
        </w:rPr>
        <w:t>1</w:t>
      </w:r>
      <w:r w:rsidR="00CC6CB0">
        <w:rPr>
          <w:i/>
          <w:iCs/>
          <w:lang w:val="en-GB"/>
        </w:rPr>
        <w:t>2</w:t>
      </w:r>
      <w:r w:rsidRPr="007B0F6A">
        <w:rPr>
          <w:i/>
          <w:iCs/>
          <w:lang w:val="en-GB"/>
        </w:rPr>
        <w:t>, code 9601-</w:t>
      </w:r>
      <w:r w:rsidR="009A2005" w:rsidRPr="007B0F6A">
        <w:rPr>
          <w:i/>
          <w:iCs/>
          <w:lang w:val="en-GB"/>
        </w:rPr>
        <w:t>1</w:t>
      </w:r>
      <w:r w:rsidR="00CC6CB0">
        <w:rPr>
          <w:i/>
          <w:iCs/>
          <w:lang w:val="en-GB"/>
        </w:rPr>
        <w:t>2</w:t>
      </w:r>
      <w:r w:rsidRPr="007B0F6A">
        <w:rPr>
          <w:i/>
          <w:iCs/>
          <w:lang w:val="en-GB"/>
        </w:rPr>
        <w:t xml:space="preserve">”, available for free on the CZSO website: </w:t>
      </w:r>
      <w:hyperlink r:id="rId7" w:history="1">
        <w:r w:rsidR="00B8420E" w:rsidRPr="007B0F6A">
          <w:rPr>
            <w:rStyle w:val="Hypertextovodkaz"/>
            <w:b/>
            <w:bCs/>
            <w:i/>
            <w:iCs/>
            <w:lang w:val="en-GB"/>
          </w:rPr>
          <w:t>www.</w:t>
        </w:r>
        <w:r w:rsidR="00B8420E" w:rsidRPr="007B0F6A">
          <w:rPr>
            <w:rStyle w:val="Hypertextovodkaz"/>
            <w:b/>
            <w:bCs/>
            <w:i/>
            <w:iCs/>
            <w:lang w:val="en-GB"/>
          </w:rPr>
          <w:t>c</w:t>
        </w:r>
        <w:r w:rsidR="00B8420E" w:rsidRPr="007B0F6A">
          <w:rPr>
            <w:rStyle w:val="Hypertextovodkaz"/>
            <w:b/>
            <w:bCs/>
            <w:i/>
            <w:iCs/>
            <w:lang w:val="en-GB"/>
          </w:rPr>
          <w:t>zso.cz</w:t>
        </w:r>
      </w:hyperlink>
      <w:r w:rsidR="00B8420E" w:rsidRPr="007B0F6A">
        <w:rPr>
          <w:b/>
          <w:bCs/>
          <w:i/>
          <w:iCs/>
          <w:lang w:val="en-GB"/>
        </w:rPr>
        <w:t xml:space="preserve"> </w:t>
      </w:r>
      <w:r w:rsidR="00B8420E" w:rsidRPr="007B0F6A">
        <w:rPr>
          <w:bCs/>
          <w:i/>
          <w:iCs/>
          <w:lang w:val="en-GB"/>
        </w:rPr>
        <w:t>and</w:t>
      </w:r>
      <w:r w:rsidRPr="007B0F6A">
        <w:rPr>
          <w:i/>
          <w:iCs/>
          <w:lang w:val="en-GB"/>
        </w:rPr>
        <w:t xml:space="preserve"> link: </w:t>
      </w:r>
      <w:hyperlink r:id="rId8" w:history="1">
        <w:r w:rsidR="00EA671F" w:rsidRPr="00847430">
          <w:rPr>
            <w:rStyle w:val="Hypertextovodkaz"/>
            <w:i/>
            <w:lang w:val="en-GB"/>
          </w:rPr>
          <w:t>http://www.czso.cz/csu/2013edicniplan.nsf/engp/9601-13</w:t>
        </w:r>
      </w:hyperlink>
      <w:r w:rsidR="009A2005" w:rsidRPr="007B0F6A" w:rsidDel="009A2005">
        <w:rPr>
          <w:i/>
          <w:lang w:val="en-GB"/>
        </w:rPr>
        <w:t xml:space="preserve"> </w:t>
      </w:r>
    </w:p>
    <w:p w:rsidR="00CE3484" w:rsidRDefault="00CE3484" w:rsidP="009A2005">
      <w:pPr>
        <w:pStyle w:val="Zkladntextodsazen2"/>
        <w:ind w:firstLine="0"/>
        <w:rPr>
          <w:b/>
          <w:bCs/>
          <w:lang w:val="en-GB"/>
        </w:rPr>
      </w:pPr>
    </w:p>
    <w:p w:rsidR="00275FF4" w:rsidRPr="002B03B4" w:rsidRDefault="00275FF4">
      <w:pPr>
        <w:jc w:val="both"/>
        <w:rPr>
          <w:rFonts w:ascii="Arial" w:hAnsi="Arial" w:cs="Arial"/>
          <w:b/>
          <w:bCs/>
          <w:i/>
          <w:iCs/>
          <w:sz w:val="20"/>
          <w:szCs w:val="20"/>
          <w:lang w:val="en-GB"/>
        </w:rPr>
      </w:pPr>
      <w:r w:rsidRPr="002B03B4">
        <w:rPr>
          <w:rFonts w:ascii="Arial" w:hAnsi="Arial" w:cs="Arial"/>
          <w:b/>
          <w:bCs/>
          <w:i/>
          <w:sz w:val="20"/>
          <w:szCs w:val="20"/>
          <w:lang w:val="en-GB"/>
        </w:rPr>
        <w:t>Notes on Table 8</w:t>
      </w:r>
      <w:r w:rsidR="002B03B4">
        <w:rPr>
          <w:rFonts w:ascii="Arial" w:hAnsi="Arial" w:cs="Arial"/>
          <w:b/>
          <w:bCs/>
          <w:i/>
          <w:sz w:val="20"/>
          <w:szCs w:val="20"/>
          <w:lang w:val="en-GB"/>
        </w:rPr>
        <w:t>-</w:t>
      </w:r>
      <w:r w:rsidRPr="002B03B4">
        <w:rPr>
          <w:rFonts w:ascii="Arial" w:hAnsi="Arial" w:cs="Arial"/>
          <w:b/>
          <w:bCs/>
          <w:i/>
          <w:sz w:val="20"/>
          <w:szCs w:val="20"/>
          <w:lang w:val="en-GB"/>
        </w:rPr>
        <w:t>4</w:t>
      </w:r>
    </w:p>
    <w:p w:rsidR="00275FF4" w:rsidRDefault="00275FF4">
      <w:pPr>
        <w:numPr>
          <w:ins w:id="0" w:author="System Service" w:date="2010-12-10T08:39:00Z"/>
        </w:numPr>
        <w:jc w:val="both"/>
        <w:rPr>
          <w:rFonts w:ascii="Arial" w:hAnsi="Arial" w:cs="Arial"/>
          <w:b/>
          <w:bCs/>
          <w:i/>
          <w:iCs/>
          <w:sz w:val="20"/>
          <w:szCs w:val="20"/>
          <w:lang w:val="en-GB"/>
        </w:rPr>
      </w:pPr>
    </w:p>
    <w:p w:rsidR="00275FF4" w:rsidRDefault="00275FF4">
      <w:pPr>
        <w:pStyle w:val="Zkladntextodsazen2"/>
        <w:ind w:firstLine="0"/>
        <w:rPr>
          <w:i/>
          <w:iCs/>
          <w:lang w:val="en-GB"/>
        </w:rPr>
      </w:pPr>
      <w:r>
        <w:rPr>
          <w:i/>
          <w:iCs/>
          <w:lang w:val="en-GB"/>
        </w:rPr>
        <w:t>The Czech Statistical Office publishes, in cooperation with the Industrial Property Office (IPO), detailed statistics on patents according to the OECD Patent Statistics Manual (OECD, Paris, 2009).</w:t>
      </w:r>
    </w:p>
    <w:p w:rsidR="00275FF4" w:rsidRDefault="00275FF4">
      <w:pPr>
        <w:pStyle w:val="Zkladntext"/>
        <w:numPr>
          <w:ilvl w:val="0"/>
          <w:numId w:val="2"/>
        </w:numPr>
        <w:spacing w:before="120"/>
        <w:jc w:val="both"/>
        <w:rPr>
          <w:szCs w:val="20"/>
        </w:rPr>
      </w:pPr>
      <w:r>
        <w:rPr>
          <w:bCs/>
          <w:szCs w:val="20"/>
        </w:rPr>
        <w:t>An</w:t>
      </w:r>
      <w:r>
        <w:rPr>
          <w:b/>
          <w:bCs/>
          <w:szCs w:val="20"/>
        </w:rPr>
        <w:t xml:space="preserve"> inventor </w:t>
      </w:r>
      <w:r>
        <w:rPr>
          <w:bCs/>
          <w:szCs w:val="20"/>
        </w:rPr>
        <w:t xml:space="preserve">of an invention </w:t>
      </w:r>
      <w:r>
        <w:rPr>
          <w:szCs w:val="20"/>
        </w:rPr>
        <w:t>is a person, who created the invention by his or her own creative work. An inventor or co-inventor can only be a natural person. This person has the right to authorship (it is a personal right, non-transferable to a third person). The inventor is mentioned in the patent application and patent documents and information about the inventor is recorded in a patent register.</w:t>
      </w:r>
    </w:p>
    <w:p w:rsidR="00275FF4" w:rsidRDefault="00275FF4">
      <w:pPr>
        <w:pStyle w:val="Zkladntext"/>
        <w:numPr>
          <w:ilvl w:val="0"/>
          <w:numId w:val="2"/>
        </w:numPr>
        <w:spacing w:before="120"/>
        <w:jc w:val="both"/>
        <w:rPr>
          <w:szCs w:val="20"/>
        </w:rPr>
      </w:pPr>
      <w:r>
        <w:rPr>
          <w:bCs/>
          <w:szCs w:val="20"/>
        </w:rPr>
        <w:t>A</w:t>
      </w:r>
      <w:r>
        <w:rPr>
          <w:b/>
          <w:bCs/>
          <w:szCs w:val="20"/>
        </w:rPr>
        <w:t xml:space="preserve"> patent</w:t>
      </w:r>
      <w:r>
        <w:rPr>
          <w:szCs w:val="20"/>
        </w:rPr>
        <w:t xml:space="preserve"> is a public deed issued by the competent patent office, which provides legal protection for an invention for the period of up to 20 years (if maintenance fees are paid) on the territory, for which it has been issued by the competent office (e.g.</w:t>
      </w:r>
      <w:r w:rsidR="00751211">
        <w:rPr>
          <w:szCs w:val="20"/>
        </w:rPr>
        <w:t xml:space="preserve"> the</w:t>
      </w:r>
      <w:r>
        <w:rPr>
          <w:szCs w:val="20"/>
        </w:rPr>
        <w:t xml:space="preserve"> IPO grants using so-called national way patents effective in the CR). A patent is applied for by filling </w:t>
      </w:r>
      <w:r>
        <w:rPr>
          <w:bCs/>
          <w:szCs w:val="20"/>
        </w:rPr>
        <w:t>a</w:t>
      </w:r>
      <w:r>
        <w:rPr>
          <w:b/>
          <w:bCs/>
          <w:szCs w:val="20"/>
        </w:rPr>
        <w:t xml:space="preserve"> patent application</w:t>
      </w:r>
      <w:r>
        <w:rPr>
          <w:szCs w:val="20"/>
        </w:rPr>
        <w:t xml:space="preserve"> at the competent patent </w:t>
      </w:r>
      <w:r>
        <w:rPr>
          <w:szCs w:val="20"/>
        </w:rPr>
        <w:lastRenderedPageBreak/>
        <w:t xml:space="preserve">office. Patents are granted for inventions, which are new, are results of an inventive activity, and can be utilised in industry. </w:t>
      </w:r>
    </w:p>
    <w:p w:rsidR="00275FF4" w:rsidRDefault="00275FF4">
      <w:pPr>
        <w:pStyle w:val="Zkladntext"/>
        <w:numPr>
          <w:ilvl w:val="0"/>
          <w:numId w:val="2"/>
        </w:numPr>
        <w:spacing w:before="120"/>
        <w:jc w:val="both"/>
        <w:rPr>
          <w:szCs w:val="20"/>
        </w:rPr>
      </w:pPr>
      <w:r>
        <w:rPr>
          <w:bCs/>
          <w:szCs w:val="20"/>
        </w:rPr>
        <w:t>The</w:t>
      </w:r>
      <w:r>
        <w:rPr>
          <w:b/>
          <w:bCs/>
          <w:szCs w:val="20"/>
        </w:rPr>
        <w:t xml:space="preserve"> technical solution of a utility model</w:t>
      </w:r>
      <w:r>
        <w:rPr>
          <w:szCs w:val="20"/>
        </w:rPr>
        <w:t xml:space="preserve">, which is its essence and is protected by it after the certificate of registration has been issued, yet may not reach the level of an invention. It is, however, required this solution goes beyond the framework of mere professional skills, is not just a modification of the product resemblance, and has to be applicable on industrial scale. Manufacturing and production processes cannot be protected by a utility model. </w:t>
      </w:r>
    </w:p>
    <w:p w:rsidR="00275FF4" w:rsidRDefault="00275FF4">
      <w:pPr>
        <w:pStyle w:val="Zkladntext"/>
        <w:spacing w:before="120"/>
        <w:jc w:val="both"/>
        <w:rPr>
          <w:szCs w:val="20"/>
        </w:rPr>
      </w:pPr>
    </w:p>
    <w:p w:rsidR="00275FF4" w:rsidRDefault="00275FF4">
      <w:pPr>
        <w:pStyle w:val="Zkladntext"/>
        <w:spacing w:before="120"/>
        <w:jc w:val="both"/>
        <w:rPr>
          <w:szCs w:val="20"/>
        </w:rPr>
      </w:pPr>
      <w:r>
        <w:rPr>
          <w:szCs w:val="20"/>
        </w:rPr>
        <w:t xml:space="preserve">Detailed information can be found at: </w:t>
      </w:r>
      <w:hyperlink r:id="rId9" w:history="1">
        <w:r>
          <w:rPr>
            <w:rStyle w:val="Hypertextovodkaz"/>
            <w:szCs w:val="20"/>
          </w:rPr>
          <w:t>http://www.czso.cz/csu/redakce.nsf/i/patentova_statistika</w:t>
        </w:r>
      </w:hyperlink>
      <w:r w:rsidR="00A15818">
        <w:rPr>
          <w:szCs w:val="20"/>
        </w:rPr>
        <w:t xml:space="preserve"> (Czech only)</w:t>
      </w:r>
    </w:p>
    <w:p w:rsidR="00275FF4" w:rsidRDefault="00275FF4">
      <w:pPr>
        <w:pStyle w:val="Zkladntextodsazen2"/>
        <w:ind w:firstLine="0"/>
        <w:rPr>
          <w:i/>
          <w:iCs/>
          <w:lang w:val="en-GB"/>
        </w:rPr>
      </w:pPr>
    </w:p>
    <w:p w:rsidR="00275FF4" w:rsidRPr="00EC4D34" w:rsidRDefault="00275FF4">
      <w:pPr>
        <w:pStyle w:val="Zkladntext3"/>
        <w:rPr>
          <w:u w:val="single"/>
        </w:rPr>
      </w:pPr>
      <w:r w:rsidRPr="00EC4D34">
        <w:rPr>
          <w:b/>
          <w:bCs/>
        </w:rPr>
        <w:t xml:space="preserve">Notes on </w:t>
      </w:r>
      <w:r w:rsidR="009C4896">
        <w:rPr>
          <w:b/>
          <w:bCs/>
        </w:rPr>
        <w:t>T</w:t>
      </w:r>
      <w:r w:rsidRPr="00EC4D34">
        <w:rPr>
          <w:b/>
          <w:bCs/>
        </w:rPr>
        <w:t>ables 8</w:t>
      </w:r>
      <w:r w:rsidR="009C4896">
        <w:rPr>
          <w:b/>
          <w:bCs/>
        </w:rPr>
        <w:t>-</w:t>
      </w:r>
      <w:r w:rsidR="003D0742" w:rsidRPr="00EC4D34">
        <w:rPr>
          <w:b/>
          <w:bCs/>
          <w:iCs w:val="0"/>
        </w:rPr>
        <w:t>6</w:t>
      </w:r>
      <w:r w:rsidRPr="00EC4D34">
        <w:rPr>
          <w:b/>
          <w:bCs/>
        </w:rPr>
        <w:t xml:space="preserve"> to 8</w:t>
      </w:r>
      <w:r w:rsidR="009C4896">
        <w:rPr>
          <w:b/>
          <w:bCs/>
        </w:rPr>
        <w:t>-</w:t>
      </w:r>
      <w:r w:rsidRPr="00EC4D34">
        <w:rPr>
          <w:b/>
          <w:bCs/>
        </w:rPr>
        <w:t>8</w:t>
      </w:r>
    </w:p>
    <w:p w:rsidR="00275FF4" w:rsidRDefault="00275FF4">
      <w:pPr>
        <w:jc w:val="both"/>
        <w:rPr>
          <w:rFonts w:ascii="Arial" w:hAnsi="Arial" w:cs="Arial"/>
          <w:i/>
          <w:iCs/>
          <w:sz w:val="20"/>
          <w:szCs w:val="20"/>
          <w:lang w:val="en-GB"/>
        </w:rPr>
      </w:pPr>
    </w:p>
    <w:p w:rsidR="00275FF4" w:rsidRDefault="00275FF4">
      <w:pPr>
        <w:jc w:val="both"/>
        <w:rPr>
          <w:rFonts w:ascii="Arial" w:hAnsi="Arial" w:cs="Arial"/>
          <w:i/>
          <w:iCs/>
          <w:sz w:val="20"/>
          <w:szCs w:val="20"/>
          <w:lang w:val="en-GB"/>
        </w:rPr>
      </w:pPr>
      <w:r>
        <w:rPr>
          <w:rFonts w:ascii="Arial" w:hAnsi="Arial" w:cs="Arial"/>
          <w:i/>
          <w:iCs/>
          <w:sz w:val="20"/>
          <w:szCs w:val="20"/>
          <w:lang w:val="en-GB"/>
        </w:rPr>
        <w:t xml:space="preserve">The source of data for Human Resources Statistics in Science and Technology is the Labour Force Sample Survey (averages for the reference year). The survey basic units are both individuals and households. The basic </w:t>
      </w:r>
      <w:r w:rsidR="00960D64">
        <w:rPr>
          <w:rFonts w:ascii="Arial" w:hAnsi="Arial" w:cs="Arial"/>
          <w:i/>
          <w:iCs/>
          <w:sz w:val="20"/>
          <w:szCs w:val="20"/>
          <w:lang w:val="en-GB"/>
        </w:rPr>
        <w:t xml:space="preserve">indicators </w:t>
      </w:r>
      <w:r>
        <w:rPr>
          <w:rFonts w:ascii="Arial" w:hAnsi="Arial" w:cs="Arial"/>
          <w:i/>
          <w:iCs/>
          <w:sz w:val="20"/>
          <w:szCs w:val="20"/>
          <w:lang w:val="en-GB"/>
        </w:rPr>
        <w:t xml:space="preserve">on </w:t>
      </w:r>
      <w:r w:rsidR="00301906">
        <w:rPr>
          <w:rFonts w:ascii="Arial" w:hAnsi="Arial" w:cs="Arial"/>
          <w:i/>
          <w:iCs/>
          <w:sz w:val="20"/>
          <w:szCs w:val="20"/>
          <w:lang w:val="en-GB"/>
        </w:rPr>
        <w:t>human resources in science and technology</w:t>
      </w:r>
      <w:r>
        <w:rPr>
          <w:rFonts w:ascii="Arial" w:hAnsi="Arial" w:cs="Arial"/>
          <w:i/>
          <w:iCs/>
          <w:sz w:val="20"/>
          <w:szCs w:val="20"/>
          <w:lang w:val="en-GB"/>
        </w:rPr>
        <w:t xml:space="preserve"> </w:t>
      </w:r>
      <w:r w:rsidR="00301906">
        <w:rPr>
          <w:rFonts w:ascii="Arial" w:hAnsi="Arial" w:cs="Arial"/>
          <w:i/>
          <w:iCs/>
          <w:sz w:val="20"/>
          <w:szCs w:val="20"/>
          <w:lang w:val="en-GB"/>
        </w:rPr>
        <w:t xml:space="preserve">have </w:t>
      </w:r>
      <w:r>
        <w:rPr>
          <w:rFonts w:ascii="Arial" w:hAnsi="Arial" w:cs="Arial"/>
          <w:i/>
          <w:iCs/>
          <w:sz w:val="20"/>
          <w:szCs w:val="20"/>
          <w:lang w:val="en-GB"/>
        </w:rPr>
        <w:t xml:space="preserve">been available since 1993. If the total value is lower than 3 000 persons, the data is supposed to be of low reliability. </w:t>
      </w:r>
    </w:p>
    <w:p w:rsidR="00275FF4" w:rsidRDefault="00275FF4">
      <w:pPr>
        <w:pStyle w:val="Zkladntext"/>
        <w:numPr>
          <w:ilvl w:val="0"/>
          <w:numId w:val="2"/>
        </w:numPr>
        <w:spacing w:before="120"/>
        <w:jc w:val="both"/>
        <w:rPr>
          <w:szCs w:val="20"/>
        </w:rPr>
      </w:pPr>
      <w:r>
        <w:rPr>
          <w:b/>
          <w:bCs/>
          <w:szCs w:val="20"/>
        </w:rPr>
        <w:t>Tertiary education</w:t>
      </w:r>
      <w:r>
        <w:rPr>
          <w:szCs w:val="20"/>
        </w:rPr>
        <w:t xml:space="preserve"> as defined according to the International Standard Classification of Education (ISCED 97) includes levels of education as follows: ISCED level 5B – in the Czech Republic it refers to post-secondary (post </w:t>
      </w:r>
      <w:r>
        <w:rPr>
          <w:i w:val="0"/>
          <w:szCs w:val="20"/>
        </w:rPr>
        <w:t>maturita</w:t>
      </w:r>
      <w:r>
        <w:rPr>
          <w:szCs w:val="20"/>
        </w:rPr>
        <w:t xml:space="preserve">) education acquired by passing of study programmes of </w:t>
      </w:r>
      <w:r>
        <w:rPr>
          <w:bCs/>
          <w:szCs w:val="20"/>
        </w:rPr>
        <w:t xml:space="preserve">higher professional schools and conservatories; ISCED level 5A </w:t>
      </w:r>
      <w:r>
        <w:rPr>
          <w:szCs w:val="20"/>
        </w:rPr>
        <w:t>refers to</w:t>
      </w:r>
      <w:r>
        <w:rPr>
          <w:bCs/>
          <w:szCs w:val="20"/>
        </w:rPr>
        <w:t xml:space="preserve"> higher education, </w:t>
      </w:r>
      <w:r>
        <w:rPr>
          <w:szCs w:val="20"/>
        </w:rPr>
        <w:t>which includes bachelor’s and master’s study programmes; ISCED level 6 – doctoral study programmes leading to a diploma of degree of science is earned.</w:t>
      </w:r>
    </w:p>
    <w:p w:rsidR="00275FF4" w:rsidRDefault="00E223FB">
      <w:pPr>
        <w:pStyle w:val="Zkladntext"/>
        <w:numPr>
          <w:ilvl w:val="0"/>
          <w:numId w:val="2"/>
        </w:numPr>
        <w:spacing w:before="120"/>
        <w:jc w:val="both"/>
        <w:rPr>
          <w:szCs w:val="20"/>
        </w:rPr>
      </w:pPr>
      <w:r w:rsidRPr="00E223FB">
        <w:rPr>
          <w:b/>
          <w:szCs w:val="20"/>
        </w:rPr>
        <w:t>Persons</w:t>
      </w:r>
      <w:r>
        <w:rPr>
          <w:b/>
          <w:szCs w:val="20"/>
        </w:rPr>
        <w:t xml:space="preserve"> </w:t>
      </w:r>
      <w:r w:rsidR="00275FF4">
        <w:rPr>
          <w:b/>
          <w:szCs w:val="20"/>
        </w:rPr>
        <w:t xml:space="preserve">employed in </w:t>
      </w:r>
      <w:r w:rsidR="00275FF4">
        <w:rPr>
          <w:b/>
          <w:bCs/>
          <w:szCs w:val="20"/>
        </w:rPr>
        <w:t>science and technology occupations</w:t>
      </w:r>
      <w:r w:rsidR="00275FF4">
        <w:rPr>
          <w:szCs w:val="20"/>
        </w:rPr>
        <w:t xml:space="preserve"> involve persons who perform their </w:t>
      </w:r>
      <w:r w:rsidR="00275FF4" w:rsidRPr="0061002E">
        <w:rPr>
          <w:szCs w:val="20"/>
        </w:rPr>
        <w:t>principal work activity in scientific (CZ-ISCO major group 2: Professionals) or technical occupations (CZ-ISCO major group 3: Technicians and associate professionals), which constitute the source of</w:t>
      </w:r>
      <w:r w:rsidR="00275FF4">
        <w:rPr>
          <w:szCs w:val="20"/>
        </w:rPr>
        <w:t xml:space="preserve"> their main income.</w:t>
      </w:r>
    </w:p>
    <w:p w:rsidR="00275FF4" w:rsidRDefault="00275FF4">
      <w:pPr>
        <w:pStyle w:val="Zkladntext"/>
        <w:spacing w:before="120"/>
        <w:jc w:val="both"/>
        <w:rPr>
          <w:szCs w:val="20"/>
        </w:rPr>
      </w:pPr>
    </w:p>
    <w:p w:rsidR="00275FF4" w:rsidRDefault="00275FF4">
      <w:pPr>
        <w:pStyle w:val="Zkladntext"/>
        <w:spacing w:before="120"/>
        <w:rPr>
          <w:szCs w:val="20"/>
        </w:rPr>
      </w:pPr>
      <w:r>
        <w:rPr>
          <w:szCs w:val="20"/>
        </w:rPr>
        <w:t xml:space="preserve">Detailed information can be found at: </w:t>
      </w:r>
      <w:hyperlink r:id="rId10" w:history="1">
        <w:r>
          <w:rPr>
            <w:rStyle w:val="Hypertextovodkaz"/>
            <w:szCs w:val="20"/>
          </w:rPr>
          <w:t>http://www.czso.cz/csu/redakce.nsf/i/lidske_zdroje_pro_vedu_a_technologie</w:t>
        </w:r>
      </w:hyperlink>
      <w:r w:rsidR="00002F1A">
        <w:rPr>
          <w:szCs w:val="20"/>
        </w:rPr>
        <w:t xml:space="preserve"> (Czech only)</w:t>
      </w:r>
    </w:p>
    <w:p w:rsidR="00275FF4" w:rsidRDefault="00275FF4">
      <w:pPr>
        <w:pStyle w:val="Zkladntext"/>
        <w:spacing w:before="120"/>
        <w:rPr>
          <w:szCs w:val="20"/>
        </w:rPr>
      </w:pPr>
    </w:p>
    <w:sectPr w:rsidR="00275FF4" w:rsidSect="00C7087D">
      <w:footerReference w:type="even" r:id="rId11"/>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1D" w:rsidRDefault="00BD2B1D">
      <w:r>
        <w:separator/>
      </w:r>
    </w:p>
  </w:endnote>
  <w:endnote w:type="continuationSeparator" w:id="0">
    <w:p w:rsidR="00BD2B1D" w:rsidRDefault="00BD2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F4" w:rsidRDefault="00275F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75FF4" w:rsidRDefault="00275F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1D" w:rsidRDefault="00BD2B1D">
      <w:r>
        <w:separator/>
      </w:r>
    </w:p>
  </w:footnote>
  <w:footnote w:type="continuationSeparator" w:id="0">
    <w:p w:rsidR="00BD2B1D" w:rsidRDefault="00BD2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A9D"/>
    <w:multiLevelType w:val="hybridMultilevel"/>
    <w:tmpl w:val="E6F853C4"/>
    <w:lvl w:ilvl="0" w:tplc="EC4CC688">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96D16BD"/>
    <w:multiLevelType w:val="hybridMultilevel"/>
    <w:tmpl w:val="0C1AC04A"/>
    <w:lvl w:ilvl="0" w:tplc="232CAE7A">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20E"/>
    <w:rsid w:val="00000173"/>
    <w:rsid w:val="00002F1A"/>
    <w:rsid w:val="00023845"/>
    <w:rsid w:val="000429A1"/>
    <w:rsid w:val="00046B82"/>
    <w:rsid w:val="001123B3"/>
    <w:rsid w:val="001146DB"/>
    <w:rsid w:val="0016499F"/>
    <w:rsid w:val="001A069A"/>
    <w:rsid w:val="001E2CFC"/>
    <w:rsid w:val="001F21B1"/>
    <w:rsid w:val="002008FB"/>
    <w:rsid w:val="00264ABE"/>
    <w:rsid w:val="002755FC"/>
    <w:rsid w:val="00275FF4"/>
    <w:rsid w:val="002A117C"/>
    <w:rsid w:val="002B03B4"/>
    <w:rsid w:val="00301906"/>
    <w:rsid w:val="00331C5D"/>
    <w:rsid w:val="0038401C"/>
    <w:rsid w:val="003A5FFD"/>
    <w:rsid w:val="003D0742"/>
    <w:rsid w:val="003F46BA"/>
    <w:rsid w:val="004353AB"/>
    <w:rsid w:val="004420FF"/>
    <w:rsid w:val="00491137"/>
    <w:rsid w:val="004C071D"/>
    <w:rsid w:val="004D64D1"/>
    <w:rsid w:val="00505E62"/>
    <w:rsid w:val="005877D3"/>
    <w:rsid w:val="005B62B4"/>
    <w:rsid w:val="0061002E"/>
    <w:rsid w:val="00613DC8"/>
    <w:rsid w:val="006640F9"/>
    <w:rsid w:val="006703FF"/>
    <w:rsid w:val="006D7090"/>
    <w:rsid w:val="006E3861"/>
    <w:rsid w:val="00751211"/>
    <w:rsid w:val="00775EB9"/>
    <w:rsid w:val="007A2BCA"/>
    <w:rsid w:val="007B0F6A"/>
    <w:rsid w:val="007E11D6"/>
    <w:rsid w:val="00892EDF"/>
    <w:rsid w:val="008D1C39"/>
    <w:rsid w:val="00960D64"/>
    <w:rsid w:val="0098728D"/>
    <w:rsid w:val="00993005"/>
    <w:rsid w:val="00995BB4"/>
    <w:rsid w:val="009A2005"/>
    <w:rsid w:val="009C4896"/>
    <w:rsid w:val="009C6F57"/>
    <w:rsid w:val="009F7668"/>
    <w:rsid w:val="00A111F5"/>
    <w:rsid w:val="00A15818"/>
    <w:rsid w:val="00A26CCD"/>
    <w:rsid w:val="00B27574"/>
    <w:rsid w:val="00B27EDE"/>
    <w:rsid w:val="00B600C8"/>
    <w:rsid w:val="00B8420E"/>
    <w:rsid w:val="00BD2B1D"/>
    <w:rsid w:val="00C07D81"/>
    <w:rsid w:val="00C26046"/>
    <w:rsid w:val="00C7087D"/>
    <w:rsid w:val="00C82371"/>
    <w:rsid w:val="00C93D35"/>
    <w:rsid w:val="00CA4355"/>
    <w:rsid w:val="00CC6CB0"/>
    <w:rsid w:val="00CD28DC"/>
    <w:rsid w:val="00CE24A8"/>
    <w:rsid w:val="00CE3484"/>
    <w:rsid w:val="00D470BF"/>
    <w:rsid w:val="00E223FB"/>
    <w:rsid w:val="00E962B7"/>
    <w:rsid w:val="00EA671F"/>
    <w:rsid w:val="00EC4D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kladntextodsazen3">
    <w:name w:val="Body Text Indent 3"/>
    <w:basedOn w:val="Normln"/>
    <w:semiHidden/>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Pr>
      <w:sz w:val="20"/>
    </w:rPr>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styleId="Zkladntextodsazen2">
    <w:name w:val="Body Text Indent 2"/>
    <w:basedOn w:val="Normln"/>
    <w:semiHidden/>
    <w:pPr>
      <w:ind w:firstLine="720"/>
      <w:jc w:val="both"/>
    </w:pPr>
    <w:rPr>
      <w:rFonts w:ascii="Arial" w:hAnsi="Arial" w:cs="Arial"/>
      <w:sz w:val="20"/>
      <w:szCs w:val="20"/>
    </w:rPr>
  </w:style>
  <w:style w:type="paragraph" w:styleId="Zkladntext">
    <w:name w:val="Body Text"/>
    <w:basedOn w:val="Normln"/>
    <w:semiHidden/>
    <w:rPr>
      <w:rFonts w:ascii="Arial" w:hAnsi="Arial" w:cs="Arial"/>
      <w:i/>
      <w:iCs/>
      <w:sz w:val="20"/>
      <w:lang w:val="en-GB"/>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pPr>
      <w:tabs>
        <w:tab w:val="center" w:pos="4536"/>
        <w:tab w:val="right" w:pos="9072"/>
      </w:tabs>
    </w:p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Textbubliny">
    <w:name w:val="Balloon Text"/>
    <w:basedOn w:val="Normln"/>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2013edicniplan.nsf/engp/9601-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zso.cz/csu/redakce.nsf/i/lidske_zdroje_pro_vedu_a_technologie" TargetMode="External"/><Relationship Id="rId4" Type="http://schemas.openxmlformats.org/officeDocument/2006/relationships/webSettings" Target="webSettings.xml"/><Relationship Id="rId9" Type="http://schemas.openxmlformats.org/officeDocument/2006/relationships/hyperlink" Target="http://www.czso.cz/csu/redakce.nsf/i/patentova_statisti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5844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6821</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7471145</vt:i4>
      </vt:variant>
      <vt:variant>
        <vt:i4>3</vt:i4>
      </vt:variant>
      <vt:variant>
        <vt:i4>0</vt:i4>
      </vt:variant>
      <vt:variant>
        <vt:i4>5</vt:i4>
      </vt:variant>
      <vt:variant>
        <vt:lpwstr>http://www.czso.cz/csu/2013edicniplan.nsf/engp/9601-13</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2009-12-04T11:50:00Z</cp:lastPrinted>
  <dcterms:created xsi:type="dcterms:W3CDTF">2016-12-22T08:07:00Z</dcterms:created>
  <dcterms:modified xsi:type="dcterms:W3CDTF">2016-12-22T08:07:00Z</dcterms:modified>
</cp:coreProperties>
</file>