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20755A" w:rsidRDefault="0020755A">
      <w:pPr>
        <w:pStyle w:val="Zkladntextodsazen2"/>
      </w:pPr>
      <w:r>
        <w:t>Publikaci zpracoval autorský kolektiv pracovníků Českého statistického úřadu a státních institucí spravujících datové zdroje:</w:t>
      </w:r>
    </w:p>
    <w:p w:rsidR="0020755A" w:rsidRDefault="0020755A" w:rsidP="00FD7D2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006607" w:rsidRDefault="0000660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Šárka Daňková</w:t>
      </w:r>
      <w:r w:rsidR="005D4EFB">
        <w:rPr>
          <w:rFonts w:ascii="Arial" w:hAnsi="Arial" w:cs="Arial"/>
          <w:sz w:val="20"/>
        </w:rPr>
        <w:t xml:space="preserve">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zdravotnických informací a statistiky ČR – ÚZIS ČR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Erharto</w:t>
      </w:r>
      <w:r w:rsidR="005D4EFB">
        <w:rPr>
          <w:rFonts w:ascii="Arial" w:hAnsi="Arial" w:cs="Arial"/>
          <w:sz w:val="20"/>
        </w:rPr>
        <w:t>vá</w:t>
      </w:r>
      <w:proofErr w:type="spellEnd"/>
      <w:r w:rsidR="005D4EFB">
        <w:rPr>
          <w:rFonts w:ascii="Arial" w:hAnsi="Arial" w:cs="Arial"/>
          <w:sz w:val="20"/>
        </w:rPr>
        <w:t xml:space="preserve">             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E81DB9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</w:t>
      </w:r>
      <w:r w:rsidR="0020755A">
        <w:rPr>
          <w:rFonts w:ascii="Arial" w:hAnsi="Arial" w:cs="Arial"/>
          <w:sz w:val="20"/>
        </w:rPr>
        <w:t xml:space="preserve">. </w:t>
      </w:r>
      <w:proofErr w:type="spellStart"/>
      <w:r w:rsidR="0020755A">
        <w:rPr>
          <w:rFonts w:ascii="Arial" w:hAnsi="Arial" w:cs="Arial"/>
          <w:sz w:val="20"/>
        </w:rPr>
        <w:t>Anita</w:t>
      </w:r>
      <w:proofErr w:type="spellEnd"/>
      <w:r w:rsidR="0020755A">
        <w:rPr>
          <w:rFonts w:ascii="Arial" w:hAnsi="Arial" w:cs="Arial"/>
          <w:sz w:val="20"/>
        </w:rPr>
        <w:t xml:space="preserve"> </w:t>
      </w:r>
      <w:proofErr w:type="spellStart"/>
      <w:r w:rsidR="0020755A">
        <w:rPr>
          <w:rFonts w:ascii="Arial" w:hAnsi="Arial" w:cs="Arial"/>
          <w:sz w:val="20"/>
        </w:rPr>
        <w:t>Hrivíková</w:t>
      </w:r>
      <w:proofErr w:type="spellEnd"/>
      <w:r w:rsidR="005D4EFB"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B55ED6" w:rsidRDefault="00B55ED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Tomáš Husák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spravedlnosti – </w:t>
      </w:r>
      <w:proofErr w:type="spellStart"/>
      <w:r>
        <w:rPr>
          <w:rFonts w:ascii="Arial" w:hAnsi="Arial" w:cs="Arial"/>
          <w:sz w:val="20"/>
        </w:rPr>
        <w:t>MSp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C16752" w:rsidRDefault="00C1675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</w:t>
      </w:r>
      <w:r w:rsidR="00C02681">
        <w:rPr>
          <w:rFonts w:ascii="Arial" w:hAnsi="Arial" w:cs="Arial"/>
          <w:sz w:val="20"/>
        </w:rPr>
        <w:t xml:space="preserve"> </w:t>
      </w:r>
      <w:proofErr w:type="spellStart"/>
      <w:r w:rsidR="00C02681">
        <w:rPr>
          <w:rFonts w:ascii="Arial" w:hAnsi="Arial" w:cs="Arial"/>
          <w:sz w:val="20"/>
        </w:rPr>
        <w:t>Chodounská</w:t>
      </w:r>
      <w:proofErr w:type="spellEnd"/>
      <w:r w:rsidR="00C02681">
        <w:rPr>
          <w:rFonts w:ascii="Arial" w:hAnsi="Arial" w:cs="Arial"/>
          <w:sz w:val="20"/>
        </w:rPr>
        <w:t xml:space="preserve">               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E40CD5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Miloslava Chudobová</w:t>
      </w:r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zdravotnických informací a statistiky ČR – ÚZIS ČR</w:t>
      </w:r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 w:rsidR="00C02681">
        <w:rPr>
          <w:rFonts w:ascii="Arial" w:hAnsi="Arial" w:cs="Arial"/>
          <w:sz w:val="20"/>
        </w:rPr>
        <w:t xml:space="preserve">Bronislava </w:t>
      </w:r>
      <w:proofErr w:type="spellStart"/>
      <w:r w:rsidR="00C02681">
        <w:rPr>
          <w:rFonts w:ascii="Arial" w:hAnsi="Arial" w:cs="Arial"/>
          <w:sz w:val="20"/>
        </w:rPr>
        <w:t>Jonitová</w:t>
      </w:r>
      <w:proofErr w:type="spellEnd"/>
      <w:r w:rsidR="00C02681"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RNDr. Jaromír </w:t>
      </w:r>
      <w:proofErr w:type="spellStart"/>
      <w:r>
        <w:rPr>
          <w:rFonts w:ascii="Arial" w:hAnsi="Arial" w:cs="Arial"/>
          <w:sz w:val="20"/>
        </w:rPr>
        <w:t>Kalmus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C5CF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Vladimíra </w:t>
      </w:r>
      <w:proofErr w:type="spellStart"/>
      <w:r>
        <w:rPr>
          <w:rFonts w:ascii="Arial" w:hAnsi="Arial" w:cs="Arial"/>
          <w:sz w:val="20"/>
        </w:rPr>
        <w:t>K</w:t>
      </w:r>
      <w:r w:rsidR="00F80757">
        <w:rPr>
          <w:rFonts w:ascii="Arial" w:hAnsi="Arial" w:cs="Arial"/>
          <w:sz w:val="20"/>
        </w:rPr>
        <w:t>alnická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F03D70">
        <w:rPr>
          <w:rFonts w:ascii="Arial" w:hAnsi="Arial" w:cs="Arial"/>
          <w:sz w:val="20"/>
        </w:rPr>
        <w:t>vářová</w:t>
      </w:r>
      <w:r w:rsidR="00F03D70">
        <w:rPr>
          <w:rFonts w:ascii="Arial" w:hAnsi="Arial" w:cs="Arial"/>
          <w:sz w:val="20"/>
        </w:rPr>
        <w:tab/>
        <w:t>Č</w:t>
      </w:r>
      <w:r>
        <w:rPr>
          <w:rFonts w:ascii="Arial" w:hAnsi="Arial" w:cs="Arial"/>
          <w:sz w:val="20"/>
        </w:rPr>
        <w:t>eský statistický úřad – ČSÚ</w:t>
      </w:r>
    </w:p>
    <w:p w:rsidR="008B3A96" w:rsidRDefault="008B3A9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Roman </w:t>
      </w:r>
      <w:proofErr w:type="spellStart"/>
      <w:r>
        <w:rPr>
          <w:rFonts w:ascii="Arial" w:hAnsi="Arial" w:cs="Arial"/>
          <w:sz w:val="20"/>
        </w:rPr>
        <w:t>Kurk</w:t>
      </w:r>
      <w:r w:rsidR="00F03D70">
        <w:rPr>
          <w:rFonts w:ascii="Arial" w:hAnsi="Arial" w:cs="Arial"/>
          <w:sz w:val="20"/>
        </w:rPr>
        <w:t>in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396582" w:rsidRDefault="00FD7D21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Aleš Král</w:t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20755A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  </w:t>
      </w:r>
      <w:r w:rsidR="00C02681">
        <w:rPr>
          <w:rFonts w:ascii="Arial" w:hAnsi="Arial" w:cs="Arial"/>
          <w:sz w:val="20"/>
        </w:rPr>
        <w:t xml:space="preserve">                         </w:t>
      </w:r>
      <w:r w:rsidR="004F456C">
        <w:rPr>
          <w:rFonts w:ascii="Arial" w:hAnsi="Arial" w:cs="Arial"/>
          <w:sz w:val="20"/>
        </w:rPr>
        <w:t xml:space="preserve">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  <w:r w:rsidR="0020755A">
        <w:rPr>
          <w:rFonts w:ascii="Arial" w:hAnsi="Arial" w:cs="Arial"/>
          <w:sz w:val="20"/>
        </w:rPr>
        <w:tab/>
      </w:r>
    </w:p>
    <w:p w:rsidR="00965AD7" w:rsidRDefault="00965A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Michaela</w:t>
      </w:r>
      <w:r w:rsidR="00FD7D21">
        <w:rPr>
          <w:rFonts w:ascii="Arial" w:hAnsi="Arial" w:cs="Arial"/>
          <w:sz w:val="20"/>
        </w:rPr>
        <w:t xml:space="preserve"> Maršíková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školství, mládeže a tělovýchovy 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Lucie </w:t>
      </w:r>
      <w:proofErr w:type="spellStart"/>
      <w:r>
        <w:rPr>
          <w:rFonts w:ascii="Arial" w:hAnsi="Arial" w:cs="Arial"/>
          <w:sz w:val="20"/>
        </w:rPr>
        <w:t>Mäsi</w:t>
      </w:r>
      <w:r w:rsidR="00FD7D21">
        <w:rPr>
          <w:rFonts w:ascii="Arial" w:hAnsi="Arial" w:cs="Arial"/>
          <w:sz w:val="20"/>
        </w:rPr>
        <w:t>arová</w:t>
      </w:r>
      <w:proofErr w:type="spellEnd"/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20755A" w:rsidRDefault="00BA4BBE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Milada Matoušová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  <w:r w:rsidR="00B815ED">
        <w:rPr>
          <w:rFonts w:ascii="Arial" w:hAnsi="Arial" w:cs="Arial"/>
          <w:sz w:val="20"/>
        </w:rPr>
        <w:t xml:space="preserve"> (překladatelka)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Marta Petráňová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FD7D21">
        <w:rPr>
          <w:rFonts w:ascii="Arial" w:hAnsi="Arial" w:cs="Arial"/>
          <w:sz w:val="20"/>
        </w:rPr>
        <w:t>arek Řezanka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DB6838" w:rsidRDefault="00FA210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</w:t>
      </w:r>
      <w:r w:rsidR="00B40D6C">
        <w:rPr>
          <w:rFonts w:ascii="Arial" w:hAnsi="Arial" w:cs="Arial"/>
          <w:sz w:val="20"/>
        </w:rPr>
        <w:t>Radan Šafařík</w:t>
      </w:r>
      <w:r w:rsidR="00FD7D21">
        <w:rPr>
          <w:rFonts w:ascii="Arial" w:hAnsi="Arial" w:cs="Arial"/>
          <w:sz w:val="20"/>
        </w:rPr>
        <w:tab/>
      </w:r>
      <w:r w:rsidR="005B2010">
        <w:rPr>
          <w:rFonts w:ascii="Arial" w:hAnsi="Arial" w:cs="Arial"/>
          <w:sz w:val="20"/>
        </w:rPr>
        <w:t>Úřad vlády</w:t>
      </w:r>
      <w:r>
        <w:rPr>
          <w:rFonts w:ascii="Arial" w:hAnsi="Arial" w:cs="Arial"/>
          <w:sz w:val="20"/>
        </w:rPr>
        <w:t xml:space="preserve"> 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Kristýna </w:t>
      </w:r>
      <w:proofErr w:type="spellStart"/>
      <w:r>
        <w:rPr>
          <w:rFonts w:ascii="Arial" w:hAnsi="Arial" w:cs="Arial"/>
          <w:sz w:val="20"/>
        </w:rPr>
        <w:t>Šeflová</w:t>
      </w:r>
      <w:proofErr w:type="spellEnd"/>
      <w:r w:rsidR="004F456C">
        <w:rPr>
          <w:rFonts w:ascii="Arial" w:hAnsi="Arial" w:cs="Arial"/>
          <w:sz w:val="20"/>
        </w:rPr>
        <w:t xml:space="preserve">                        </w:t>
      </w:r>
      <w:r w:rsidR="005C5C9D">
        <w:rPr>
          <w:rFonts w:ascii="Arial" w:hAnsi="Arial" w:cs="Arial"/>
          <w:sz w:val="20"/>
        </w:rPr>
        <w:t xml:space="preserve"> </w:t>
      </w:r>
      <w:r w:rsidR="004F456C">
        <w:rPr>
          <w:rFonts w:ascii="Arial" w:hAnsi="Arial" w:cs="Arial"/>
          <w:sz w:val="20"/>
        </w:rPr>
        <w:t xml:space="preserve">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Úřad vlády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Petr </w:t>
      </w:r>
      <w:proofErr w:type="spellStart"/>
      <w:r>
        <w:rPr>
          <w:rFonts w:ascii="Arial" w:hAnsi="Arial" w:cs="Arial"/>
          <w:sz w:val="20"/>
        </w:rPr>
        <w:t>Šnokhous</w:t>
      </w:r>
      <w:proofErr w:type="spellEnd"/>
      <w:r>
        <w:rPr>
          <w:rFonts w:ascii="Arial" w:hAnsi="Arial" w:cs="Arial"/>
          <w:sz w:val="20"/>
        </w:rPr>
        <w:t xml:space="preserve">           </w:t>
      </w:r>
      <w:r w:rsidR="00C02681">
        <w:rPr>
          <w:rFonts w:ascii="Arial" w:hAnsi="Arial" w:cs="Arial"/>
          <w:sz w:val="20"/>
        </w:rPr>
        <w:t xml:space="preserve">                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</w:t>
      </w:r>
      <w:r w:rsidR="008C58D1">
        <w:rPr>
          <w:rFonts w:ascii="Arial" w:hAnsi="Arial" w:cs="Arial"/>
          <w:sz w:val="20"/>
        </w:rPr>
        <w:t>vnitra</w:t>
      </w:r>
      <w:r>
        <w:rPr>
          <w:rFonts w:ascii="Arial" w:hAnsi="Arial" w:cs="Arial"/>
          <w:sz w:val="20"/>
        </w:rPr>
        <w:t xml:space="preserve"> – MV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</w:t>
      </w:r>
      <w:proofErr w:type="spellStart"/>
      <w:r>
        <w:rPr>
          <w:rFonts w:ascii="Arial" w:hAnsi="Arial" w:cs="Arial"/>
          <w:sz w:val="20"/>
        </w:rPr>
        <w:t>Štampach</w:t>
      </w:r>
      <w:proofErr w:type="spellEnd"/>
      <w:r w:rsidR="00E50FDE">
        <w:rPr>
          <w:rFonts w:ascii="Arial" w:hAnsi="Arial" w:cs="Arial"/>
          <w:sz w:val="20"/>
        </w:rPr>
        <w:t xml:space="preserve">                       </w:t>
      </w:r>
      <w:r w:rsidR="00E50FDE">
        <w:rPr>
          <w:rFonts w:ascii="Arial" w:hAnsi="Arial" w:cs="Arial"/>
          <w:sz w:val="20"/>
        </w:rPr>
        <w:tab/>
      </w:r>
      <w:r w:rsidR="00DF4C52"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Terezie </w:t>
      </w:r>
      <w:proofErr w:type="spellStart"/>
      <w:r>
        <w:rPr>
          <w:rFonts w:ascii="Arial" w:hAnsi="Arial" w:cs="Arial"/>
          <w:sz w:val="20"/>
        </w:rPr>
        <w:t>Štyglerová</w:t>
      </w:r>
      <w:proofErr w:type="spellEnd"/>
      <w:r w:rsidR="004F456C">
        <w:rPr>
          <w:rFonts w:ascii="Arial" w:hAnsi="Arial" w:cs="Arial"/>
          <w:sz w:val="20"/>
        </w:rPr>
        <w:t xml:space="preserve">                     </w:t>
      </w:r>
      <w:r w:rsidR="005C5C9D">
        <w:rPr>
          <w:rFonts w:ascii="Arial" w:hAnsi="Arial" w:cs="Arial"/>
          <w:sz w:val="20"/>
        </w:rPr>
        <w:t xml:space="preserve">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</w:t>
      </w:r>
      <w:r w:rsidR="00C02681">
        <w:rPr>
          <w:rFonts w:ascii="Arial" w:hAnsi="Arial" w:cs="Arial"/>
          <w:sz w:val="20"/>
        </w:rPr>
        <w:t xml:space="preserve"> Štěpánka Zelenková                 </w:t>
      </w:r>
      <w:r w:rsidR="004F456C">
        <w:rPr>
          <w:rFonts w:ascii="Arial" w:hAnsi="Arial" w:cs="Arial"/>
          <w:sz w:val="20"/>
        </w:rPr>
        <w:t xml:space="preserve">  </w:t>
      </w:r>
      <w:r w:rsidR="00E50F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>
      <w:pPr>
        <w:spacing w:line="360" w:lineRule="auto"/>
        <w:jc w:val="both"/>
        <w:rPr>
          <w:rFonts w:ascii="Arial" w:hAnsi="Arial" w:cs="Arial"/>
          <w:sz w:val="20"/>
        </w:rPr>
      </w:pP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Tečka (.) na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0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23506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57"/>
    <w:rsid w:val="00006607"/>
    <w:rsid w:val="000F3367"/>
    <w:rsid w:val="00102C6E"/>
    <w:rsid w:val="00156977"/>
    <w:rsid w:val="001D757E"/>
    <w:rsid w:val="001E798D"/>
    <w:rsid w:val="0020755A"/>
    <w:rsid w:val="00235064"/>
    <w:rsid w:val="002817BF"/>
    <w:rsid w:val="00311AD8"/>
    <w:rsid w:val="0032379F"/>
    <w:rsid w:val="00396582"/>
    <w:rsid w:val="003B36B0"/>
    <w:rsid w:val="004014A1"/>
    <w:rsid w:val="00410EC3"/>
    <w:rsid w:val="00471119"/>
    <w:rsid w:val="0047723A"/>
    <w:rsid w:val="004A3CEC"/>
    <w:rsid w:val="004F456C"/>
    <w:rsid w:val="00511AE6"/>
    <w:rsid w:val="00571F3F"/>
    <w:rsid w:val="005B2010"/>
    <w:rsid w:val="005C5C9D"/>
    <w:rsid w:val="005D4EFB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E6D35"/>
    <w:rsid w:val="007E729E"/>
    <w:rsid w:val="00817E8A"/>
    <w:rsid w:val="008B3A96"/>
    <w:rsid w:val="008C1087"/>
    <w:rsid w:val="008C58D1"/>
    <w:rsid w:val="008E30EA"/>
    <w:rsid w:val="008E428E"/>
    <w:rsid w:val="00917A62"/>
    <w:rsid w:val="00965AD7"/>
    <w:rsid w:val="009D5E8C"/>
    <w:rsid w:val="00A16E93"/>
    <w:rsid w:val="00AF1242"/>
    <w:rsid w:val="00B40D6C"/>
    <w:rsid w:val="00B47881"/>
    <w:rsid w:val="00B55ED6"/>
    <w:rsid w:val="00B815ED"/>
    <w:rsid w:val="00BA4BBE"/>
    <w:rsid w:val="00C02681"/>
    <w:rsid w:val="00C16752"/>
    <w:rsid w:val="00C21D0C"/>
    <w:rsid w:val="00C63D25"/>
    <w:rsid w:val="00C90119"/>
    <w:rsid w:val="00C9192C"/>
    <w:rsid w:val="00CA530C"/>
    <w:rsid w:val="00CD24D5"/>
    <w:rsid w:val="00D61219"/>
    <w:rsid w:val="00DB6838"/>
    <w:rsid w:val="00DF4C52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77E15"/>
    <w:rsid w:val="00F80757"/>
    <w:rsid w:val="00FA2103"/>
    <w:rsid w:val="00FD7D21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Petr Tuček</cp:lastModifiedBy>
  <cp:revision>2</cp:revision>
  <cp:lastPrinted>2017-03-30T08:23:00Z</cp:lastPrinted>
  <dcterms:created xsi:type="dcterms:W3CDTF">2017-03-30T13:18:00Z</dcterms:created>
  <dcterms:modified xsi:type="dcterms:W3CDTF">2017-03-30T13:18:00Z</dcterms:modified>
</cp:coreProperties>
</file>