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46E7" w14:textId="7653388C" w:rsidR="00BD2BF7" w:rsidRDefault="00394E4D">
      <w:pPr>
        <w:pStyle w:val="Nzev"/>
        <w:jc w:val="both"/>
        <w:rPr>
          <w:sz w:val="40"/>
        </w:rPr>
      </w:pPr>
      <w:r>
        <w:rPr>
          <w:sz w:val="40"/>
        </w:rPr>
        <w:t xml:space="preserve">  </w:t>
      </w:r>
    </w:p>
    <w:p w14:paraId="699C00F4" w14:textId="77777777" w:rsidR="00BD2BF7" w:rsidRDefault="00BD2BF7">
      <w:pPr>
        <w:pStyle w:val="Nzev"/>
        <w:rPr>
          <w:sz w:val="40"/>
        </w:rPr>
      </w:pPr>
    </w:p>
    <w:p w14:paraId="20DD8635" w14:textId="77777777" w:rsidR="00BD2BF7" w:rsidRDefault="00BD2BF7">
      <w:pPr>
        <w:pStyle w:val="Nzev"/>
        <w:rPr>
          <w:sz w:val="40"/>
        </w:rPr>
      </w:pPr>
    </w:p>
    <w:p w14:paraId="6D725281" w14:textId="77777777" w:rsidR="00BD2BF7" w:rsidRDefault="00BD2BF7">
      <w:pPr>
        <w:pStyle w:val="Nzev"/>
        <w:jc w:val="left"/>
        <w:rPr>
          <w:sz w:val="40"/>
        </w:rPr>
      </w:pPr>
    </w:p>
    <w:p w14:paraId="55D401FE" w14:textId="77777777" w:rsidR="00BD2BF7" w:rsidRDefault="00BD2BF7">
      <w:pPr>
        <w:pStyle w:val="Nzev"/>
        <w:rPr>
          <w:sz w:val="40"/>
        </w:rPr>
      </w:pPr>
    </w:p>
    <w:p w14:paraId="415D531A" w14:textId="77777777" w:rsidR="00BD2BF7" w:rsidRPr="004C1C9C" w:rsidRDefault="00BD2BF7">
      <w:pPr>
        <w:pStyle w:val="Nzev"/>
        <w:rPr>
          <w:sz w:val="96"/>
        </w:rPr>
      </w:pPr>
      <w:r w:rsidRPr="004C1C9C">
        <w:rPr>
          <w:sz w:val="96"/>
        </w:rPr>
        <w:t>Příručka</w:t>
      </w:r>
    </w:p>
    <w:p w14:paraId="3449E084" w14:textId="77777777" w:rsidR="00BD2BF7" w:rsidRPr="004C1C9C" w:rsidRDefault="00BD2BF7">
      <w:pPr>
        <w:pStyle w:val="Nzev"/>
      </w:pPr>
    </w:p>
    <w:p w14:paraId="1136FA27" w14:textId="77777777" w:rsidR="00BD2BF7" w:rsidRPr="004C1C9C" w:rsidRDefault="00AF00A7">
      <w:pPr>
        <w:pStyle w:val="Nzev"/>
        <w:rPr>
          <w:sz w:val="40"/>
        </w:rPr>
      </w:pPr>
      <w:r>
        <w:rPr>
          <w:sz w:val="40"/>
        </w:rPr>
        <w:t>pro</w:t>
      </w:r>
    </w:p>
    <w:p w14:paraId="0527679D" w14:textId="77777777" w:rsidR="00BD2BF7" w:rsidRPr="004C1C9C" w:rsidRDefault="00BD2BF7">
      <w:pPr>
        <w:pStyle w:val="Nzev"/>
      </w:pPr>
    </w:p>
    <w:p w14:paraId="53BEA369" w14:textId="77777777" w:rsidR="00BD2BF7" w:rsidRPr="004C1C9C" w:rsidRDefault="00BD2BF7">
      <w:pPr>
        <w:pStyle w:val="Nzev"/>
        <w:rPr>
          <w:sz w:val="96"/>
        </w:rPr>
      </w:pPr>
      <w:proofErr w:type="spellStart"/>
      <w:r w:rsidRPr="004C1C9C">
        <w:rPr>
          <w:sz w:val="96"/>
        </w:rPr>
        <w:t>Intrastat</w:t>
      </w:r>
      <w:proofErr w:type="spellEnd"/>
    </w:p>
    <w:p w14:paraId="538FE7E2" w14:textId="77777777" w:rsidR="00BD2BF7" w:rsidRPr="0092581E" w:rsidRDefault="00BD2BF7">
      <w:pPr>
        <w:pStyle w:val="Nzev"/>
        <w:rPr>
          <w:b w:val="0"/>
          <w:bCs w:val="0"/>
        </w:rPr>
      </w:pPr>
    </w:p>
    <w:p w14:paraId="52BFA2CA" w14:textId="77777777" w:rsidR="00BD2BF7" w:rsidRPr="0092581E" w:rsidRDefault="00BD2BF7">
      <w:pPr>
        <w:pStyle w:val="Nzev"/>
        <w:rPr>
          <w:sz w:val="96"/>
        </w:rPr>
      </w:pPr>
      <w:r w:rsidRPr="0092581E">
        <w:rPr>
          <w:sz w:val="96"/>
        </w:rPr>
        <w:t>CZ</w:t>
      </w:r>
    </w:p>
    <w:p w14:paraId="1CD5097C" w14:textId="77777777" w:rsidR="00BD2BF7" w:rsidRPr="0092581E" w:rsidRDefault="00BD2BF7">
      <w:pPr>
        <w:pStyle w:val="Nzev"/>
        <w:rPr>
          <w:sz w:val="96"/>
        </w:rPr>
      </w:pPr>
    </w:p>
    <w:p w14:paraId="33D99551" w14:textId="2CA449F3" w:rsidR="00BD2BF7" w:rsidRPr="0092581E" w:rsidRDefault="005F7061">
      <w:pPr>
        <w:pStyle w:val="Nzev"/>
        <w:rPr>
          <w:sz w:val="96"/>
        </w:rPr>
      </w:pPr>
      <w:r w:rsidRPr="0092581E">
        <w:rPr>
          <w:sz w:val="96"/>
        </w:rPr>
        <w:t>201</w:t>
      </w:r>
      <w:r w:rsidR="00A64843">
        <w:rPr>
          <w:sz w:val="96"/>
        </w:rPr>
        <w:t>9</w:t>
      </w:r>
    </w:p>
    <w:p w14:paraId="3D4211E7" w14:textId="77777777" w:rsidR="00BD2BF7" w:rsidRPr="0092581E" w:rsidRDefault="00BD2BF7">
      <w:pPr>
        <w:pStyle w:val="Nzev"/>
        <w:rPr>
          <w:sz w:val="16"/>
        </w:rPr>
      </w:pPr>
    </w:p>
    <w:p w14:paraId="2AB59DB7" w14:textId="77777777" w:rsidR="00BD2BF7" w:rsidRPr="0092581E" w:rsidRDefault="00BD2BF7">
      <w:pPr>
        <w:pStyle w:val="Nzev"/>
      </w:pPr>
    </w:p>
    <w:p w14:paraId="1470444F" w14:textId="77777777" w:rsidR="00BD2BF7" w:rsidRPr="004C1C9C" w:rsidRDefault="00BD2BF7">
      <w:pPr>
        <w:pStyle w:val="Nzev"/>
      </w:pPr>
    </w:p>
    <w:p w14:paraId="31F94179" w14:textId="77777777" w:rsidR="00BD2BF7" w:rsidRPr="004C1C9C" w:rsidRDefault="00BD2BF7">
      <w:pPr>
        <w:pStyle w:val="Nzev"/>
      </w:pPr>
    </w:p>
    <w:p w14:paraId="42519054" w14:textId="77777777" w:rsidR="00BD2BF7" w:rsidRPr="004C1C9C" w:rsidRDefault="00BD2BF7">
      <w:pPr>
        <w:pStyle w:val="Nzev"/>
      </w:pPr>
    </w:p>
    <w:p w14:paraId="4E1ACA65" w14:textId="77777777" w:rsidR="00BD2BF7" w:rsidRDefault="00BD2BF7">
      <w:pPr>
        <w:pStyle w:val="Nzev"/>
        <w:jc w:val="left"/>
      </w:pPr>
    </w:p>
    <w:p w14:paraId="74D36366" w14:textId="77777777" w:rsidR="00C724FF" w:rsidRPr="004C1C9C" w:rsidRDefault="00C724FF">
      <w:pPr>
        <w:pStyle w:val="Nzev"/>
        <w:jc w:val="left"/>
      </w:pPr>
    </w:p>
    <w:p w14:paraId="6C9930AB" w14:textId="77777777" w:rsidR="00BD2BF7" w:rsidRPr="004C1C9C" w:rsidRDefault="00BD2BF7">
      <w:pPr>
        <w:pStyle w:val="Nzev"/>
        <w:jc w:val="left"/>
      </w:pPr>
    </w:p>
    <w:p w14:paraId="4BED109F" w14:textId="77777777" w:rsidR="00BD2BF7" w:rsidRPr="004C1C9C" w:rsidRDefault="00BD2BF7">
      <w:pPr>
        <w:pStyle w:val="Nzev"/>
      </w:pPr>
    </w:p>
    <w:p w14:paraId="60A39161" w14:textId="77777777" w:rsidR="00BD2BF7" w:rsidRPr="004C1C9C" w:rsidRDefault="00BD2BF7">
      <w:pPr>
        <w:pStyle w:val="Nzev"/>
      </w:pPr>
      <w:r w:rsidRPr="004C1C9C">
        <w:t>Český statistický úřad</w:t>
      </w:r>
    </w:p>
    <w:p w14:paraId="7E0D2C79" w14:textId="77777777" w:rsidR="00BD2BF7" w:rsidRPr="004C1C9C" w:rsidRDefault="00BD2BF7">
      <w:pPr>
        <w:pStyle w:val="Nzev"/>
      </w:pPr>
      <w:r w:rsidRPr="004C1C9C">
        <w:t>Generální ředitelství cel</w:t>
      </w:r>
    </w:p>
    <w:p w14:paraId="5A700FEC" w14:textId="049ECCC1" w:rsidR="00BD2BF7" w:rsidRPr="0092581E" w:rsidRDefault="000B6026">
      <w:pPr>
        <w:pStyle w:val="Nzev"/>
        <w:rPr>
          <w:sz w:val="16"/>
        </w:rPr>
      </w:pPr>
      <w:r>
        <w:rPr>
          <w:sz w:val="24"/>
        </w:rPr>
        <w:t>Leden</w:t>
      </w:r>
      <w:r w:rsidRPr="004C1C9C">
        <w:rPr>
          <w:sz w:val="24"/>
        </w:rPr>
        <w:t xml:space="preserve"> </w:t>
      </w:r>
      <w:r w:rsidR="00BD2BF7" w:rsidRPr="004C1C9C">
        <w:rPr>
          <w:sz w:val="24"/>
        </w:rPr>
        <w:t>201</w:t>
      </w:r>
      <w:r w:rsidR="00A64843">
        <w:rPr>
          <w:sz w:val="24"/>
        </w:rPr>
        <w:t>9</w:t>
      </w:r>
      <w:r w:rsidR="00BD2BF7" w:rsidRPr="004C1C9C">
        <w:rPr>
          <w:sz w:val="24"/>
        </w:rPr>
        <w:t xml:space="preserve"> –</w:t>
      </w:r>
      <w:r w:rsidR="00BD2BF7" w:rsidRPr="0092581E">
        <w:rPr>
          <w:sz w:val="24"/>
        </w:rPr>
        <w:t xml:space="preserve"> </w:t>
      </w:r>
      <w:r w:rsidRPr="0092581E">
        <w:rPr>
          <w:sz w:val="24"/>
        </w:rPr>
        <w:t>V1</w:t>
      </w:r>
      <w:r w:rsidR="00A64843">
        <w:rPr>
          <w:sz w:val="24"/>
        </w:rPr>
        <w:t>9</w:t>
      </w:r>
      <w:r w:rsidR="009B2C94">
        <w:rPr>
          <w:sz w:val="24"/>
        </w:rPr>
        <w:t>b</w:t>
      </w:r>
    </w:p>
    <w:p w14:paraId="181FB537" w14:textId="77777777" w:rsidR="00BD2BF7" w:rsidRPr="004C1C9C" w:rsidRDefault="00BD2BF7">
      <w:pPr>
        <w:pStyle w:val="Nzev"/>
        <w:rPr>
          <w:sz w:val="18"/>
        </w:rPr>
      </w:pPr>
    </w:p>
    <w:tbl>
      <w:tblPr>
        <w:tblW w:w="8588" w:type="dxa"/>
        <w:tblCellMar>
          <w:left w:w="70" w:type="dxa"/>
          <w:right w:w="70" w:type="dxa"/>
        </w:tblCellMar>
        <w:tblLook w:val="0000" w:firstRow="0" w:lastRow="0" w:firstColumn="0" w:lastColumn="0" w:noHBand="0" w:noVBand="0"/>
      </w:tblPr>
      <w:tblGrid>
        <w:gridCol w:w="7810"/>
        <w:gridCol w:w="778"/>
      </w:tblGrid>
      <w:tr w:rsidR="00BD2BF7" w:rsidRPr="004C1C9C" w14:paraId="5B8BE543" w14:textId="77777777">
        <w:tc>
          <w:tcPr>
            <w:tcW w:w="7810" w:type="dxa"/>
          </w:tcPr>
          <w:p w14:paraId="1377C8B7" w14:textId="77777777" w:rsidR="00BD2BF7" w:rsidRPr="004C1C9C" w:rsidRDefault="00BD2BF7" w:rsidP="00714382">
            <w:pPr>
              <w:tabs>
                <w:tab w:val="left" w:pos="8170"/>
                <w:tab w:val="left" w:pos="10343"/>
              </w:tabs>
              <w:spacing w:line="360" w:lineRule="auto"/>
              <w:jc w:val="both"/>
              <w:rPr>
                <w:b/>
                <w:bCs/>
                <w:sz w:val="28"/>
              </w:rPr>
            </w:pPr>
            <w:r w:rsidRPr="004C1C9C">
              <w:br w:type="page"/>
            </w:r>
          </w:p>
        </w:tc>
        <w:tc>
          <w:tcPr>
            <w:tcW w:w="778" w:type="dxa"/>
          </w:tcPr>
          <w:p w14:paraId="755BBDC3" w14:textId="77777777" w:rsidR="00BD2BF7" w:rsidRPr="004C1C9C" w:rsidRDefault="00BD2BF7" w:rsidP="00C568DF">
            <w:pPr>
              <w:tabs>
                <w:tab w:val="left" w:pos="8170"/>
                <w:tab w:val="left" w:pos="10343"/>
              </w:tabs>
              <w:jc w:val="right"/>
              <w:rPr>
                <w:sz w:val="28"/>
              </w:rPr>
            </w:pPr>
          </w:p>
        </w:tc>
      </w:tr>
    </w:tbl>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20E72C42" w14:textId="77777777" w:rsidR="000A2A33" w:rsidRPr="000A2A33" w:rsidRDefault="000A2A33" w:rsidP="000A2A33">
          <w:pPr>
            <w:pStyle w:val="Nadpisobsahu"/>
            <w:jc w:val="center"/>
            <w:rPr>
              <w:b/>
              <w:color w:val="auto"/>
            </w:rPr>
          </w:pPr>
          <w:r w:rsidRPr="000A2A33">
            <w:rPr>
              <w:b/>
              <w:color w:val="auto"/>
            </w:rPr>
            <w:t>Obsah</w:t>
          </w:r>
        </w:p>
        <w:p w14:paraId="5F99AF8C" w14:textId="77777777" w:rsidR="00A34D5B" w:rsidRDefault="000A2A33">
          <w:pPr>
            <w:pStyle w:val="Obsah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076788" w:history="1">
            <w:r w:rsidR="00A34D5B" w:rsidRPr="00824F73">
              <w:rPr>
                <w:rStyle w:val="Hypertextovodkaz"/>
                <w:noProof/>
              </w:rPr>
              <w:t>1. Úvod</w:t>
            </w:r>
            <w:r w:rsidR="00A34D5B">
              <w:rPr>
                <w:noProof/>
                <w:webHidden/>
              </w:rPr>
              <w:tab/>
            </w:r>
            <w:r w:rsidR="00A34D5B">
              <w:rPr>
                <w:noProof/>
                <w:webHidden/>
              </w:rPr>
              <w:fldChar w:fldCharType="begin"/>
            </w:r>
            <w:r w:rsidR="00A34D5B">
              <w:rPr>
                <w:noProof/>
                <w:webHidden/>
              </w:rPr>
              <w:instrText xml:space="preserve"> PAGEREF _Toc472076788 \h </w:instrText>
            </w:r>
            <w:r w:rsidR="00A34D5B">
              <w:rPr>
                <w:noProof/>
                <w:webHidden/>
              </w:rPr>
            </w:r>
            <w:r w:rsidR="00A34D5B">
              <w:rPr>
                <w:noProof/>
                <w:webHidden/>
              </w:rPr>
              <w:fldChar w:fldCharType="separate"/>
            </w:r>
            <w:r w:rsidR="00BE60FF">
              <w:rPr>
                <w:noProof/>
                <w:webHidden/>
              </w:rPr>
              <w:t>5</w:t>
            </w:r>
            <w:r w:rsidR="00A34D5B">
              <w:rPr>
                <w:noProof/>
                <w:webHidden/>
              </w:rPr>
              <w:fldChar w:fldCharType="end"/>
            </w:r>
          </w:hyperlink>
        </w:p>
        <w:p w14:paraId="25F08A51" w14:textId="77777777"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789" w:history="1">
            <w:r w:rsidR="00A34D5B" w:rsidRPr="00824F73">
              <w:rPr>
                <w:rStyle w:val="Hypertextovodkaz"/>
                <w:noProof/>
              </w:rPr>
              <w:t>2. Seznam základních předpisů k Intrastatu</w:t>
            </w:r>
            <w:r w:rsidR="00A34D5B">
              <w:rPr>
                <w:noProof/>
                <w:webHidden/>
              </w:rPr>
              <w:tab/>
            </w:r>
            <w:r w:rsidR="00A34D5B">
              <w:rPr>
                <w:noProof/>
                <w:webHidden/>
              </w:rPr>
              <w:fldChar w:fldCharType="begin"/>
            </w:r>
            <w:r w:rsidR="00A34D5B">
              <w:rPr>
                <w:noProof/>
                <w:webHidden/>
              </w:rPr>
              <w:instrText xml:space="preserve"> PAGEREF _Toc472076789 \h </w:instrText>
            </w:r>
            <w:r w:rsidR="00A34D5B">
              <w:rPr>
                <w:noProof/>
                <w:webHidden/>
              </w:rPr>
            </w:r>
            <w:r w:rsidR="00A34D5B">
              <w:rPr>
                <w:noProof/>
                <w:webHidden/>
              </w:rPr>
              <w:fldChar w:fldCharType="separate"/>
            </w:r>
            <w:r w:rsidR="00BE60FF">
              <w:rPr>
                <w:noProof/>
                <w:webHidden/>
              </w:rPr>
              <w:t>5</w:t>
            </w:r>
            <w:r w:rsidR="00A34D5B">
              <w:rPr>
                <w:noProof/>
                <w:webHidden/>
              </w:rPr>
              <w:fldChar w:fldCharType="end"/>
            </w:r>
          </w:hyperlink>
        </w:p>
        <w:p w14:paraId="17F713F4"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0" w:history="1">
            <w:r w:rsidR="00A34D5B" w:rsidRPr="00824F73">
              <w:rPr>
                <w:rStyle w:val="Hypertextovodkaz"/>
                <w:noProof/>
              </w:rPr>
              <w:t>2.1. Základní nařízení Evropské unie</w:t>
            </w:r>
            <w:r w:rsidR="00A34D5B">
              <w:rPr>
                <w:noProof/>
                <w:webHidden/>
              </w:rPr>
              <w:tab/>
            </w:r>
            <w:r w:rsidR="00A34D5B">
              <w:rPr>
                <w:noProof/>
                <w:webHidden/>
              </w:rPr>
              <w:fldChar w:fldCharType="begin"/>
            </w:r>
            <w:r w:rsidR="00A34D5B">
              <w:rPr>
                <w:noProof/>
                <w:webHidden/>
              </w:rPr>
              <w:instrText xml:space="preserve"> PAGEREF _Toc472076790 \h </w:instrText>
            </w:r>
            <w:r w:rsidR="00A34D5B">
              <w:rPr>
                <w:noProof/>
                <w:webHidden/>
              </w:rPr>
            </w:r>
            <w:r w:rsidR="00A34D5B">
              <w:rPr>
                <w:noProof/>
                <w:webHidden/>
              </w:rPr>
              <w:fldChar w:fldCharType="separate"/>
            </w:r>
            <w:r w:rsidR="00BE60FF">
              <w:rPr>
                <w:noProof/>
                <w:webHidden/>
              </w:rPr>
              <w:t>5</w:t>
            </w:r>
            <w:r w:rsidR="00A34D5B">
              <w:rPr>
                <w:noProof/>
                <w:webHidden/>
              </w:rPr>
              <w:fldChar w:fldCharType="end"/>
            </w:r>
          </w:hyperlink>
        </w:p>
        <w:p w14:paraId="7CC538E6"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1" w:history="1">
            <w:r w:rsidR="00A34D5B" w:rsidRPr="00824F73">
              <w:rPr>
                <w:rStyle w:val="Hypertextovodkaz"/>
                <w:noProof/>
              </w:rPr>
              <w:t>2.2. Právní předpisy České republiky</w:t>
            </w:r>
            <w:r w:rsidR="00A34D5B">
              <w:rPr>
                <w:noProof/>
                <w:webHidden/>
              </w:rPr>
              <w:tab/>
            </w:r>
            <w:r w:rsidR="00A34D5B">
              <w:rPr>
                <w:noProof/>
                <w:webHidden/>
              </w:rPr>
              <w:fldChar w:fldCharType="begin"/>
            </w:r>
            <w:r w:rsidR="00A34D5B">
              <w:rPr>
                <w:noProof/>
                <w:webHidden/>
              </w:rPr>
              <w:instrText xml:space="preserve"> PAGEREF _Toc472076791 \h </w:instrText>
            </w:r>
            <w:r w:rsidR="00A34D5B">
              <w:rPr>
                <w:noProof/>
                <w:webHidden/>
              </w:rPr>
            </w:r>
            <w:r w:rsidR="00A34D5B">
              <w:rPr>
                <w:noProof/>
                <w:webHidden/>
              </w:rPr>
              <w:fldChar w:fldCharType="separate"/>
            </w:r>
            <w:r w:rsidR="00BE60FF">
              <w:rPr>
                <w:noProof/>
                <w:webHidden/>
              </w:rPr>
              <w:t>6</w:t>
            </w:r>
            <w:r w:rsidR="00A34D5B">
              <w:rPr>
                <w:noProof/>
                <w:webHidden/>
              </w:rPr>
              <w:fldChar w:fldCharType="end"/>
            </w:r>
          </w:hyperlink>
        </w:p>
        <w:p w14:paraId="3524D7C6" w14:textId="77777777"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792" w:history="1">
            <w:r w:rsidR="00A34D5B" w:rsidRPr="00824F73">
              <w:rPr>
                <w:rStyle w:val="Hypertextovodkaz"/>
                <w:noProof/>
              </w:rPr>
              <w:t>3. Pojmy a zkratky</w:t>
            </w:r>
            <w:r w:rsidR="00A34D5B">
              <w:rPr>
                <w:noProof/>
                <w:webHidden/>
              </w:rPr>
              <w:tab/>
            </w:r>
            <w:r w:rsidR="00A34D5B">
              <w:rPr>
                <w:noProof/>
                <w:webHidden/>
              </w:rPr>
              <w:fldChar w:fldCharType="begin"/>
            </w:r>
            <w:r w:rsidR="00A34D5B">
              <w:rPr>
                <w:noProof/>
                <w:webHidden/>
              </w:rPr>
              <w:instrText xml:space="preserve"> PAGEREF _Toc472076792 \h </w:instrText>
            </w:r>
            <w:r w:rsidR="00A34D5B">
              <w:rPr>
                <w:noProof/>
                <w:webHidden/>
              </w:rPr>
            </w:r>
            <w:r w:rsidR="00A34D5B">
              <w:rPr>
                <w:noProof/>
                <w:webHidden/>
              </w:rPr>
              <w:fldChar w:fldCharType="separate"/>
            </w:r>
            <w:r w:rsidR="00BE60FF">
              <w:rPr>
                <w:noProof/>
                <w:webHidden/>
              </w:rPr>
              <w:t>7</w:t>
            </w:r>
            <w:r w:rsidR="00A34D5B">
              <w:rPr>
                <w:noProof/>
                <w:webHidden/>
              </w:rPr>
              <w:fldChar w:fldCharType="end"/>
            </w:r>
          </w:hyperlink>
        </w:p>
        <w:p w14:paraId="6176A975" w14:textId="77777777"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793" w:history="1">
            <w:r w:rsidR="00A34D5B" w:rsidRPr="00824F73">
              <w:rPr>
                <w:rStyle w:val="Hypertextovodkaz"/>
                <w:noProof/>
              </w:rPr>
              <w:t>4. Základní informace</w:t>
            </w:r>
            <w:r w:rsidR="00A34D5B">
              <w:rPr>
                <w:noProof/>
                <w:webHidden/>
              </w:rPr>
              <w:tab/>
            </w:r>
            <w:r w:rsidR="00A34D5B">
              <w:rPr>
                <w:noProof/>
                <w:webHidden/>
              </w:rPr>
              <w:fldChar w:fldCharType="begin"/>
            </w:r>
            <w:r w:rsidR="00A34D5B">
              <w:rPr>
                <w:noProof/>
                <w:webHidden/>
              </w:rPr>
              <w:instrText xml:space="preserve"> PAGEREF _Toc472076793 \h </w:instrText>
            </w:r>
            <w:r w:rsidR="00A34D5B">
              <w:rPr>
                <w:noProof/>
                <w:webHidden/>
              </w:rPr>
            </w:r>
            <w:r w:rsidR="00A34D5B">
              <w:rPr>
                <w:noProof/>
                <w:webHidden/>
              </w:rPr>
              <w:fldChar w:fldCharType="separate"/>
            </w:r>
            <w:r w:rsidR="00BE60FF">
              <w:rPr>
                <w:noProof/>
                <w:webHidden/>
              </w:rPr>
              <w:t>10</w:t>
            </w:r>
            <w:r w:rsidR="00A34D5B">
              <w:rPr>
                <w:noProof/>
                <w:webHidden/>
              </w:rPr>
              <w:fldChar w:fldCharType="end"/>
            </w:r>
          </w:hyperlink>
        </w:p>
        <w:p w14:paraId="204FE83D"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4" w:history="1">
            <w:r w:rsidR="00A34D5B" w:rsidRPr="00824F73">
              <w:rPr>
                <w:rStyle w:val="Hypertextovodkaz"/>
                <w:noProof/>
              </w:rPr>
              <w:t>4.1. Co je Intrastat</w:t>
            </w:r>
            <w:r w:rsidR="00A34D5B">
              <w:rPr>
                <w:noProof/>
                <w:webHidden/>
              </w:rPr>
              <w:tab/>
            </w:r>
            <w:r w:rsidR="00A34D5B">
              <w:rPr>
                <w:noProof/>
                <w:webHidden/>
              </w:rPr>
              <w:fldChar w:fldCharType="begin"/>
            </w:r>
            <w:r w:rsidR="00A34D5B">
              <w:rPr>
                <w:noProof/>
                <w:webHidden/>
              </w:rPr>
              <w:instrText xml:space="preserve"> PAGEREF _Toc472076794 \h </w:instrText>
            </w:r>
            <w:r w:rsidR="00A34D5B">
              <w:rPr>
                <w:noProof/>
                <w:webHidden/>
              </w:rPr>
            </w:r>
            <w:r w:rsidR="00A34D5B">
              <w:rPr>
                <w:noProof/>
                <w:webHidden/>
              </w:rPr>
              <w:fldChar w:fldCharType="separate"/>
            </w:r>
            <w:r w:rsidR="00BE60FF">
              <w:rPr>
                <w:noProof/>
                <w:webHidden/>
              </w:rPr>
              <w:t>10</w:t>
            </w:r>
            <w:r w:rsidR="00A34D5B">
              <w:rPr>
                <w:noProof/>
                <w:webHidden/>
              </w:rPr>
              <w:fldChar w:fldCharType="end"/>
            </w:r>
          </w:hyperlink>
        </w:p>
        <w:p w14:paraId="348D33DE"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5" w:history="1">
            <w:r w:rsidR="00A34D5B" w:rsidRPr="00824F73">
              <w:rPr>
                <w:rStyle w:val="Hypertextovodkaz"/>
                <w:noProof/>
              </w:rPr>
              <w:t>4.2. Jak je Intrastat využíván</w:t>
            </w:r>
            <w:r w:rsidR="00A34D5B">
              <w:rPr>
                <w:noProof/>
                <w:webHidden/>
              </w:rPr>
              <w:tab/>
            </w:r>
            <w:r w:rsidR="00A34D5B">
              <w:rPr>
                <w:noProof/>
                <w:webHidden/>
              </w:rPr>
              <w:fldChar w:fldCharType="begin"/>
            </w:r>
            <w:r w:rsidR="00A34D5B">
              <w:rPr>
                <w:noProof/>
                <w:webHidden/>
              </w:rPr>
              <w:instrText xml:space="preserve"> PAGEREF _Toc472076795 \h </w:instrText>
            </w:r>
            <w:r w:rsidR="00A34D5B">
              <w:rPr>
                <w:noProof/>
                <w:webHidden/>
              </w:rPr>
            </w:r>
            <w:r w:rsidR="00A34D5B">
              <w:rPr>
                <w:noProof/>
                <w:webHidden/>
              </w:rPr>
              <w:fldChar w:fldCharType="separate"/>
            </w:r>
            <w:r w:rsidR="00BE60FF">
              <w:rPr>
                <w:noProof/>
                <w:webHidden/>
              </w:rPr>
              <w:t>10</w:t>
            </w:r>
            <w:r w:rsidR="00A34D5B">
              <w:rPr>
                <w:noProof/>
                <w:webHidden/>
              </w:rPr>
              <w:fldChar w:fldCharType="end"/>
            </w:r>
          </w:hyperlink>
        </w:p>
        <w:p w14:paraId="280B9EF8"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6" w:history="1">
            <w:r w:rsidR="00A34D5B" w:rsidRPr="00824F73">
              <w:rPr>
                <w:rStyle w:val="Hypertextovodkaz"/>
                <w:noProof/>
              </w:rPr>
              <w:t>4.3. Základní zásady provádění Intrastatu</w:t>
            </w:r>
            <w:r w:rsidR="00A34D5B">
              <w:rPr>
                <w:noProof/>
                <w:webHidden/>
              </w:rPr>
              <w:tab/>
            </w:r>
            <w:r w:rsidR="00A34D5B">
              <w:rPr>
                <w:noProof/>
                <w:webHidden/>
              </w:rPr>
              <w:fldChar w:fldCharType="begin"/>
            </w:r>
            <w:r w:rsidR="00A34D5B">
              <w:rPr>
                <w:noProof/>
                <w:webHidden/>
              </w:rPr>
              <w:instrText xml:space="preserve"> PAGEREF _Toc472076796 \h </w:instrText>
            </w:r>
            <w:r w:rsidR="00A34D5B">
              <w:rPr>
                <w:noProof/>
                <w:webHidden/>
              </w:rPr>
            </w:r>
            <w:r w:rsidR="00A34D5B">
              <w:rPr>
                <w:noProof/>
                <w:webHidden/>
              </w:rPr>
              <w:fldChar w:fldCharType="separate"/>
            </w:r>
            <w:r w:rsidR="00BE60FF">
              <w:rPr>
                <w:noProof/>
                <w:webHidden/>
              </w:rPr>
              <w:t>11</w:t>
            </w:r>
            <w:r w:rsidR="00A34D5B">
              <w:rPr>
                <w:noProof/>
                <w:webHidden/>
              </w:rPr>
              <w:fldChar w:fldCharType="end"/>
            </w:r>
          </w:hyperlink>
        </w:p>
        <w:p w14:paraId="60DE6955"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7" w:history="1">
            <w:r w:rsidR="00A34D5B" w:rsidRPr="00824F73">
              <w:rPr>
                <w:rStyle w:val="Hypertextovodkaz"/>
                <w:noProof/>
              </w:rPr>
              <w:t>4.4. Podklady pro údaje Intrastatu</w:t>
            </w:r>
            <w:r w:rsidR="00A34D5B">
              <w:rPr>
                <w:noProof/>
                <w:webHidden/>
              </w:rPr>
              <w:tab/>
            </w:r>
            <w:r w:rsidR="00A34D5B">
              <w:rPr>
                <w:noProof/>
                <w:webHidden/>
              </w:rPr>
              <w:fldChar w:fldCharType="begin"/>
            </w:r>
            <w:r w:rsidR="00A34D5B">
              <w:rPr>
                <w:noProof/>
                <w:webHidden/>
              </w:rPr>
              <w:instrText xml:space="preserve"> PAGEREF _Toc472076797 \h </w:instrText>
            </w:r>
            <w:r w:rsidR="00A34D5B">
              <w:rPr>
                <w:noProof/>
                <w:webHidden/>
              </w:rPr>
            </w:r>
            <w:r w:rsidR="00A34D5B">
              <w:rPr>
                <w:noProof/>
                <w:webHidden/>
              </w:rPr>
              <w:fldChar w:fldCharType="separate"/>
            </w:r>
            <w:r w:rsidR="00BE60FF">
              <w:rPr>
                <w:noProof/>
                <w:webHidden/>
              </w:rPr>
              <w:t>12</w:t>
            </w:r>
            <w:r w:rsidR="00A34D5B">
              <w:rPr>
                <w:noProof/>
                <w:webHidden/>
              </w:rPr>
              <w:fldChar w:fldCharType="end"/>
            </w:r>
          </w:hyperlink>
        </w:p>
        <w:p w14:paraId="4F7BC888"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8" w:history="1">
            <w:r w:rsidR="00A34D5B" w:rsidRPr="00824F73">
              <w:rPr>
                <w:rStyle w:val="Hypertextovodkaz"/>
                <w:noProof/>
              </w:rPr>
              <w:t>4.5. Kdo má povinnost vykazovat údaje do Intrastatu</w:t>
            </w:r>
            <w:r w:rsidR="00A34D5B">
              <w:rPr>
                <w:noProof/>
                <w:webHidden/>
              </w:rPr>
              <w:tab/>
            </w:r>
            <w:r w:rsidR="00A34D5B">
              <w:rPr>
                <w:noProof/>
                <w:webHidden/>
              </w:rPr>
              <w:fldChar w:fldCharType="begin"/>
            </w:r>
            <w:r w:rsidR="00A34D5B">
              <w:rPr>
                <w:noProof/>
                <w:webHidden/>
              </w:rPr>
              <w:instrText xml:space="preserve"> PAGEREF _Toc472076798 \h </w:instrText>
            </w:r>
            <w:r w:rsidR="00A34D5B">
              <w:rPr>
                <w:noProof/>
                <w:webHidden/>
              </w:rPr>
            </w:r>
            <w:r w:rsidR="00A34D5B">
              <w:rPr>
                <w:noProof/>
                <w:webHidden/>
              </w:rPr>
              <w:fldChar w:fldCharType="separate"/>
            </w:r>
            <w:r w:rsidR="00BE60FF">
              <w:rPr>
                <w:noProof/>
                <w:webHidden/>
              </w:rPr>
              <w:t>12</w:t>
            </w:r>
            <w:r w:rsidR="00A34D5B">
              <w:rPr>
                <w:noProof/>
                <w:webHidden/>
              </w:rPr>
              <w:fldChar w:fldCharType="end"/>
            </w:r>
          </w:hyperlink>
        </w:p>
        <w:p w14:paraId="5AC8DD66"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799" w:history="1">
            <w:r w:rsidR="00A34D5B" w:rsidRPr="00824F73">
              <w:rPr>
                <w:rStyle w:val="Hypertextovodkaz"/>
                <w:noProof/>
              </w:rPr>
              <w:t>4.6. Kdy zpravodajské jednotce vzniká povinnost vykazování</w:t>
            </w:r>
            <w:r w:rsidR="00A34D5B">
              <w:rPr>
                <w:noProof/>
                <w:webHidden/>
              </w:rPr>
              <w:tab/>
            </w:r>
            <w:r w:rsidR="00A34D5B">
              <w:rPr>
                <w:noProof/>
                <w:webHidden/>
              </w:rPr>
              <w:fldChar w:fldCharType="begin"/>
            </w:r>
            <w:r w:rsidR="00A34D5B">
              <w:rPr>
                <w:noProof/>
                <w:webHidden/>
              </w:rPr>
              <w:instrText xml:space="preserve"> PAGEREF _Toc472076799 \h </w:instrText>
            </w:r>
            <w:r w:rsidR="00A34D5B">
              <w:rPr>
                <w:noProof/>
                <w:webHidden/>
              </w:rPr>
            </w:r>
            <w:r w:rsidR="00A34D5B">
              <w:rPr>
                <w:noProof/>
                <w:webHidden/>
              </w:rPr>
              <w:fldChar w:fldCharType="separate"/>
            </w:r>
            <w:r w:rsidR="00BE60FF">
              <w:rPr>
                <w:noProof/>
                <w:webHidden/>
              </w:rPr>
              <w:t>14</w:t>
            </w:r>
            <w:r w:rsidR="00A34D5B">
              <w:rPr>
                <w:noProof/>
                <w:webHidden/>
              </w:rPr>
              <w:fldChar w:fldCharType="end"/>
            </w:r>
          </w:hyperlink>
        </w:p>
        <w:p w14:paraId="66E283A5" w14:textId="2F0F424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0" w:history="1">
            <w:r w:rsidR="00A34D5B" w:rsidRPr="00824F73">
              <w:rPr>
                <w:rStyle w:val="Hypertextovodkaz"/>
                <w:noProof/>
              </w:rPr>
              <w:t>4.7. Pr</w:t>
            </w:r>
            <w:r w:rsidR="00F479B8">
              <w:rPr>
                <w:rStyle w:val="Hypertextovodkaz"/>
                <w:noProof/>
              </w:rPr>
              <w:t>á</w:t>
            </w:r>
            <w:r w:rsidR="00A34D5B" w:rsidRPr="00824F73">
              <w:rPr>
                <w:rStyle w:val="Hypertextovodkaz"/>
                <w:noProof/>
              </w:rPr>
              <w:t>h pro vykazování, jeho stanovení a dosažení</w:t>
            </w:r>
            <w:r w:rsidR="00A34D5B">
              <w:rPr>
                <w:noProof/>
                <w:webHidden/>
              </w:rPr>
              <w:tab/>
            </w:r>
            <w:r w:rsidR="00A34D5B">
              <w:rPr>
                <w:noProof/>
                <w:webHidden/>
              </w:rPr>
              <w:fldChar w:fldCharType="begin"/>
            </w:r>
            <w:r w:rsidR="00A34D5B">
              <w:rPr>
                <w:noProof/>
                <w:webHidden/>
              </w:rPr>
              <w:instrText xml:space="preserve"> PAGEREF _Toc472076800 \h </w:instrText>
            </w:r>
            <w:r w:rsidR="00A34D5B">
              <w:rPr>
                <w:noProof/>
                <w:webHidden/>
              </w:rPr>
            </w:r>
            <w:r w:rsidR="00A34D5B">
              <w:rPr>
                <w:noProof/>
                <w:webHidden/>
              </w:rPr>
              <w:fldChar w:fldCharType="separate"/>
            </w:r>
            <w:r w:rsidR="00BE60FF">
              <w:rPr>
                <w:noProof/>
                <w:webHidden/>
              </w:rPr>
              <w:t>14</w:t>
            </w:r>
            <w:r w:rsidR="00A34D5B">
              <w:rPr>
                <w:noProof/>
                <w:webHidden/>
              </w:rPr>
              <w:fldChar w:fldCharType="end"/>
            </w:r>
          </w:hyperlink>
        </w:p>
        <w:p w14:paraId="1AE138DF" w14:textId="1D0478A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1" w:history="1">
            <w:r w:rsidR="00A34D5B" w:rsidRPr="00824F73">
              <w:rPr>
                <w:rStyle w:val="Hypertextovodkaz"/>
                <w:noProof/>
              </w:rPr>
              <w:t>4.8. Ukončení povinnosti vykazovat údaje</w:t>
            </w:r>
            <w:r w:rsidR="00A34D5B">
              <w:rPr>
                <w:noProof/>
                <w:webHidden/>
              </w:rPr>
              <w:tab/>
            </w:r>
            <w:r w:rsidR="00A34D5B">
              <w:rPr>
                <w:noProof/>
                <w:webHidden/>
              </w:rPr>
              <w:fldChar w:fldCharType="begin"/>
            </w:r>
            <w:r w:rsidR="00A34D5B">
              <w:rPr>
                <w:noProof/>
                <w:webHidden/>
              </w:rPr>
              <w:instrText xml:space="preserve"> PAGEREF _Toc472076801 \h </w:instrText>
            </w:r>
            <w:r w:rsidR="00A34D5B">
              <w:rPr>
                <w:noProof/>
                <w:webHidden/>
              </w:rPr>
            </w:r>
            <w:r w:rsidR="00A34D5B">
              <w:rPr>
                <w:noProof/>
                <w:webHidden/>
              </w:rPr>
              <w:fldChar w:fldCharType="separate"/>
            </w:r>
            <w:r w:rsidR="00BE60FF">
              <w:rPr>
                <w:noProof/>
                <w:webHidden/>
              </w:rPr>
              <w:t>16</w:t>
            </w:r>
            <w:r w:rsidR="00A34D5B">
              <w:rPr>
                <w:noProof/>
                <w:webHidden/>
              </w:rPr>
              <w:fldChar w:fldCharType="end"/>
            </w:r>
          </w:hyperlink>
        </w:p>
        <w:p w14:paraId="4D4F7404" w14:textId="4F95F52D"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2" w:history="1">
            <w:r w:rsidR="00A34D5B" w:rsidRPr="00824F73">
              <w:rPr>
                <w:rStyle w:val="Hypertextovodkaz"/>
                <w:noProof/>
              </w:rPr>
              <w:t>4.9. Zánik, přeměna, rozdělení, sloučení zpravodajské jednotky</w:t>
            </w:r>
            <w:r w:rsidR="00A34D5B">
              <w:rPr>
                <w:noProof/>
                <w:webHidden/>
              </w:rPr>
              <w:tab/>
            </w:r>
            <w:r w:rsidR="00A34D5B">
              <w:rPr>
                <w:noProof/>
                <w:webHidden/>
              </w:rPr>
              <w:fldChar w:fldCharType="begin"/>
            </w:r>
            <w:r w:rsidR="00A34D5B">
              <w:rPr>
                <w:noProof/>
                <w:webHidden/>
              </w:rPr>
              <w:instrText xml:space="preserve"> PAGEREF _Toc472076802 \h </w:instrText>
            </w:r>
            <w:r w:rsidR="00A34D5B">
              <w:rPr>
                <w:noProof/>
                <w:webHidden/>
              </w:rPr>
            </w:r>
            <w:r w:rsidR="00A34D5B">
              <w:rPr>
                <w:noProof/>
                <w:webHidden/>
              </w:rPr>
              <w:fldChar w:fldCharType="separate"/>
            </w:r>
            <w:r w:rsidR="00BE60FF">
              <w:rPr>
                <w:noProof/>
                <w:webHidden/>
              </w:rPr>
              <w:t>17</w:t>
            </w:r>
            <w:r w:rsidR="00A34D5B">
              <w:rPr>
                <w:noProof/>
                <w:webHidden/>
              </w:rPr>
              <w:fldChar w:fldCharType="end"/>
            </w:r>
          </w:hyperlink>
        </w:p>
        <w:p w14:paraId="7C228F59" w14:textId="46EBB1BA"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3" w:history="1">
            <w:r w:rsidR="00A34D5B" w:rsidRPr="00824F73">
              <w:rPr>
                <w:rStyle w:val="Hypertextovodkaz"/>
                <w:noProof/>
              </w:rPr>
              <w:t>4.10. Skutečnosti písemně oznamované celnímu úřadu</w:t>
            </w:r>
            <w:r w:rsidR="00A34D5B">
              <w:rPr>
                <w:noProof/>
                <w:webHidden/>
              </w:rPr>
              <w:tab/>
            </w:r>
            <w:r w:rsidR="00A34D5B">
              <w:rPr>
                <w:noProof/>
                <w:webHidden/>
              </w:rPr>
              <w:fldChar w:fldCharType="begin"/>
            </w:r>
            <w:r w:rsidR="00A34D5B">
              <w:rPr>
                <w:noProof/>
                <w:webHidden/>
              </w:rPr>
              <w:instrText xml:space="preserve"> PAGEREF _Toc472076803 \h </w:instrText>
            </w:r>
            <w:r w:rsidR="00A34D5B">
              <w:rPr>
                <w:noProof/>
                <w:webHidden/>
              </w:rPr>
            </w:r>
            <w:r w:rsidR="00A34D5B">
              <w:rPr>
                <w:noProof/>
                <w:webHidden/>
              </w:rPr>
              <w:fldChar w:fldCharType="separate"/>
            </w:r>
            <w:r w:rsidR="00BE60FF">
              <w:rPr>
                <w:noProof/>
                <w:webHidden/>
              </w:rPr>
              <w:t>17</w:t>
            </w:r>
            <w:r w:rsidR="00A34D5B">
              <w:rPr>
                <w:noProof/>
                <w:webHidden/>
              </w:rPr>
              <w:fldChar w:fldCharType="end"/>
            </w:r>
          </w:hyperlink>
        </w:p>
        <w:p w14:paraId="54E237A0" w14:textId="5B0DFDC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4" w:history="1">
            <w:r w:rsidR="00A34D5B" w:rsidRPr="00824F73">
              <w:rPr>
                <w:rStyle w:val="Hypertextovodkaz"/>
                <w:noProof/>
              </w:rPr>
              <w:t>4.11. Místně příslušný celní úřad</w:t>
            </w:r>
            <w:r w:rsidR="00A34D5B">
              <w:rPr>
                <w:noProof/>
                <w:webHidden/>
              </w:rPr>
              <w:tab/>
            </w:r>
            <w:r w:rsidR="00A34D5B">
              <w:rPr>
                <w:noProof/>
                <w:webHidden/>
              </w:rPr>
              <w:fldChar w:fldCharType="begin"/>
            </w:r>
            <w:r w:rsidR="00A34D5B">
              <w:rPr>
                <w:noProof/>
                <w:webHidden/>
              </w:rPr>
              <w:instrText xml:space="preserve"> PAGEREF _Toc472076804 \h </w:instrText>
            </w:r>
            <w:r w:rsidR="00A34D5B">
              <w:rPr>
                <w:noProof/>
                <w:webHidden/>
              </w:rPr>
            </w:r>
            <w:r w:rsidR="00A34D5B">
              <w:rPr>
                <w:noProof/>
                <w:webHidden/>
              </w:rPr>
              <w:fldChar w:fldCharType="separate"/>
            </w:r>
            <w:r w:rsidR="00BE60FF">
              <w:rPr>
                <w:noProof/>
                <w:webHidden/>
              </w:rPr>
              <w:t>18</w:t>
            </w:r>
            <w:r w:rsidR="00A34D5B">
              <w:rPr>
                <w:noProof/>
                <w:webHidden/>
              </w:rPr>
              <w:fldChar w:fldCharType="end"/>
            </w:r>
          </w:hyperlink>
        </w:p>
        <w:p w14:paraId="057CDD5B" w14:textId="42CE2AB0"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05" w:history="1">
            <w:r w:rsidR="00A34D5B" w:rsidRPr="00824F73">
              <w:rPr>
                <w:rStyle w:val="Hypertextovodkaz"/>
                <w:noProof/>
              </w:rPr>
              <w:t>5. Způsob vykazování a předávání údajů</w:t>
            </w:r>
            <w:r w:rsidR="00A34D5B">
              <w:rPr>
                <w:noProof/>
                <w:webHidden/>
              </w:rPr>
              <w:tab/>
            </w:r>
            <w:r w:rsidR="00A34D5B">
              <w:rPr>
                <w:noProof/>
                <w:webHidden/>
              </w:rPr>
              <w:fldChar w:fldCharType="begin"/>
            </w:r>
            <w:r w:rsidR="00A34D5B">
              <w:rPr>
                <w:noProof/>
                <w:webHidden/>
              </w:rPr>
              <w:instrText xml:space="preserve"> PAGEREF _Toc472076805 \h </w:instrText>
            </w:r>
            <w:r w:rsidR="00A34D5B">
              <w:rPr>
                <w:noProof/>
                <w:webHidden/>
              </w:rPr>
            </w:r>
            <w:r w:rsidR="00A34D5B">
              <w:rPr>
                <w:noProof/>
                <w:webHidden/>
              </w:rPr>
              <w:fldChar w:fldCharType="separate"/>
            </w:r>
            <w:r w:rsidR="00BE60FF">
              <w:rPr>
                <w:noProof/>
                <w:webHidden/>
              </w:rPr>
              <w:t>18</w:t>
            </w:r>
            <w:r w:rsidR="00A34D5B">
              <w:rPr>
                <w:noProof/>
                <w:webHidden/>
              </w:rPr>
              <w:fldChar w:fldCharType="end"/>
            </w:r>
          </w:hyperlink>
        </w:p>
        <w:p w14:paraId="22449293" w14:textId="7A4888E3"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6" w:history="1">
            <w:r w:rsidR="00A34D5B" w:rsidRPr="00824F73">
              <w:rPr>
                <w:rStyle w:val="Hypertextovodkaz"/>
                <w:caps/>
                <w:noProof/>
              </w:rPr>
              <w:t xml:space="preserve">5.1. </w:t>
            </w:r>
            <w:r w:rsidR="00A34D5B" w:rsidRPr="00824F73">
              <w:rPr>
                <w:rStyle w:val="Hypertextovodkaz"/>
                <w:noProof/>
              </w:rPr>
              <w:t>Období, za které se vykazují údaje -</w:t>
            </w:r>
            <w:r w:rsidR="00A34D5B" w:rsidRPr="00824F73">
              <w:rPr>
                <w:rStyle w:val="Hypertextovodkaz"/>
                <w:caps/>
                <w:noProof/>
              </w:rPr>
              <w:t xml:space="preserve"> </w:t>
            </w:r>
            <w:r w:rsidR="00A34D5B" w:rsidRPr="00824F73">
              <w:rPr>
                <w:rStyle w:val="Hypertextovodkaz"/>
                <w:noProof/>
              </w:rPr>
              <w:t>referenční období</w:t>
            </w:r>
            <w:r w:rsidR="00A34D5B">
              <w:rPr>
                <w:noProof/>
                <w:webHidden/>
              </w:rPr>
              <w:tab/>
            </w:r>
            <w:r w:rsidR="00A34D5B">
              <w:rPr>
                <w:noProof/>
                <w:webHidden/>
              </w:rPr>
              <w:fldChar w:fldCharType="begin"/>
            </w:r>
            <w:r w:rsidR="00A34D5B">
              <w:rPr>
                <w:noProof/>
                <w:webHidden/>
              </w:rPr>
              <w:instrText xml:space="preserve"> PAGEREF _Toc472076806 \h </w:instrText>
            </w:r>
            <w:r w:rsidR="00A34D5B">
              <w:rPr>
                <w:noProof/>
                <w:webHidden/>
              </w:rPr>
            </w:r>
            <w:r w:rsidR="00A34D5B">
              <w:rPr>
                <w:noProof/>
                <w:webHidden/>
              </w:rPr>
              <w:fldChar w:fldCharType="separate"/>
            </w:r>
            <w:r w:rsidR="00BE60FF">
              <w:rPr>
                <w:noProof/>
                <w:webHidden/>
              </w:rPr>
              <w:t>18</w:t>
            </w:r>
            <w:r w:rsidR="00A34D5B">
              <w:rPr>
                <w:noProof/>
                <w:webHidden/>
              </w:rPr>
              <w:fldChar w:fldCharType="end"/>
            </w:r>
          </w:hyperlink>
        </w:p>
        <w:p w14:paraId="3BB7D2D1" w14:textId="4BB85C5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7" w:history="1">
            <w:r w:rsidR="00A34D5B" w:rsidRPr="00824F73">
              <w:rPr>
                <w:rStyle w:val="Hypertextovodkaz"/>
                <w:caps/>
                <w:noProof/>
              </w:rPr>
              <w:t xml:space="preserve">5.2. </w:t>
            </w:r>
            <w:r w:rsidR="00A34D5B" w:rsidRPr="00824F73">
              <w:rPr>
                <w:rStyle w:val="Hypertextovodkaz"/>
                <w:noProof/>
              </w:rPr>
              <w:t>Jak</w:t>
            </w:r>
            <w:r w:rsidR="00A34D5B" w:rsidRPr="00824F73">
              <w:rPr>
                <w:rStyle w:val="Hypertextovodkaz"/>
                <w:caps/>
                <w:noProof/>
              </w:rPr>
              <w:t xml:space="preserve"> </w:t>
            </w:r>
            <w:r w:rsidR="00A34D5B" w:rsidRPr="00824F73">
              <w:rPr>
                <w:rStyle w:val="Hypertextovodkaz"/>
                <w:noProof/>
              </w:rPr>
              <w:t>se vykazují údaje do Intrastatu</w:t>
            </w:r>
            <w:r w:rsidR="00A34D5B">
              <w:rPr>
                <w:noProof/>
                <w:webHidden/>
              </w:rPr>
              <w:tab/>
            </w:r>
            <w:r w:rsidR="00A34D5B">
              <w:rPr>
                <w:noProof/>
                <w:webHidden/>
              </w:rPr>
              <w:fldChar w:fldCharType="begin"/>
            </w:r>
            <w:r w:rsidR="00A34D5B">
              <w:rPr>
                <w:noProof/>
                <w:webHidden/>
              </w:rPr>
              <w:instrText xml:space="preserve"> PAGEREF _Toc472076807 \h </w:instrText>
            </w:r>
            <w:r w:rsidR="00A34D5B">
              <w:rPr>
                <w:noProof/>
                <w:webHidden/>
              </w:rPr>
            </w:r>
            <w:r w:rsidR="00A34D5B">
              <w:rPr>
                <w:noProof/>
                <w:webHidden/>
              </w:rPr>
              <w:fldChar w:fldCharType="separate"/>
            </w:r>
            <w:r w:rsidR="00BE60FF">
              <w:rPr>
                <w:noProof/>
                <w:webHidden/>
              </w:rPr>
              <w:t>19</w:t>
            </w:r>
            <w:r w:rsidR="00A34D5B">
              <w:rPr>
                <w:noProof/>
                <w:webHidden/>
              </w:rPr>
              <w:fldChar w:fldCharType="end"/>
            </w:r>
          </w:hyperlink>
        </w:p>
        <w:p w14:paraId="161F655C" w14:textId="7ABB0A0F"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8" w:history="1">
            <w:r w:rsidR="00A34D5B" w:rsidRPr="00824F73">
              <w:rPr>
                <w:rStyle w:val="Hypertextovodkaz"/>
                <w:caps/>
                <w:noProof/>
              </w:rPr>
              <w:t>5.3. P</w:t>
            </w:r>
            <w:r w:rsidR="00A34D5B" w:rsidRPr="00824F73">
              <w:rPr>
                <w:rStyle w:val="Hypertextovodkaz"/>
                <w:noProof/>
              </w:rPr>
              <w:t>ředávání Výkazů celním úřadům</w:t>
            </w:r>
            <w:r w:rsidR="00A34D5B">
              <w:rPr>
                <w:noProof/>
                <w:webHidden/>
              </w:rPr>
              <w:tab/>
            </w:r>
            <w:r w:rsidR="00A34D5B">
              <w:rPr>
                <w:noProof/>
                <w:webHidden/>
              </w:rPr>
              <w:fldChar w:fldCharType="begin"/>
            </w:r>
            <w:r w:rsidR="00A34D5B">
              <w:rPr>
                <w:noProof/>
                <w:webHidden/>
              </w:rPr>
              <w:instrText xml:space="preserve"> PAGEREF _Toc472076808 \h </w:instrText>
            </w:r>
            <w:r w:rsidR="00A34D5B">
              <w:rPr>
                <w:noProof/>
                <w:webHidden/>
              </w:rPr>
            </w:r>
            <w:r w:rsidR="00A34D5B">
              <w:rPr>
                <w:noProof/>
                <w:webHidden/>
              </w:rPr>
              <w:fldChar w:fldCharType="separate"/>
            </w:r>
            <w:r w:rsidR="00BE60FF">
              <w:rPr>
                <w:noProof/>
                <w:webHidden/>
              </w:rPr>
              <w:t>19</w:t>
            </w:r>
            <w:r w:rsidR="00A34D5B">
              <w:rPr>
                <w:noProof/>
                <w:webHidden/>
              </w:rPr>
              <w:fldChar w:fldCharType="end"/>
            </w:r>
          </w:hyperlink>
        </w:p>
        <w:p w14:paraId="4D802E32" w14:textId="747DD1D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09" w:history="1">
            <w:r w:rsidR="00A34D5B" w:rsidRPr="00824F73">
              <w:rPr>
                <w:rStyle w:val="Hypertextovodkaz"/>
                <w:noProof/>
              </w:rPr>
              <w:t>5.4. Negativní hlášení</w:t>
            </w:r>
            <w:r w:rsidR="00A34D5B">
              <w:rPr>
                <w:noProof/>
                <w:webHidden/>
              </w:rPr>
              <w:tab/>
            </w:r>
            <w:r w:rsidR="00A34D5B">
              <w:rPr>
                <w:noProof/>
                <w:webHidden/>
              </w:rPr>
              <w:fldChar w:fldCharType="begin"/>
            </w:r>
            <w:r w:rsidR="00A34D5B">
              <w:rPr>
                <w:noProof/>
                <w:webHidden/>
              </w:rPr>
              <w:instrText xml:space="preserve"> PAGEREF _Toc472076809 \h </w:instrText>
            </w:r>
            <w:r w:rsidR="00A34D5B">
              <w:rPr>
                <w:noProof/>
                <w:webHidden/>
              </w:rPr>
            </w:r>
            <w:r w:rsidR="00A34D5B">
              <w:rPr>
                <w:noProof/>
                <w:webHidden/>
              </w:rPr>
              <w:fldChar w:fldCharType="separate"/>
            </w:r>
            <w:r w:rsidR="00BE60FF">
              <w:rPr>
                <w:noProof/>
                <w:webHidden/>
              </w:rPr>
              <w:t>20</w:t>
            </w:r>
            <w:r w:rsidR="00A34D5B">
              <w:rPr>
                <w:noProof/>
                <w:webHidden/>
              </w:rPr>
              <w:fldChar w:fldCharType="end"/>
            </w:r>
          </w:hyperlink>
        </w:p>
        <w:p w14:paraId="497921B5" w14:textId="19E810A1"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0" w:history="1">
            <w:r w:rsidR="00A34D5B" w:rsidRPr="00824F73">
              <w:rPr>
                <w:rStyle w:val="Hypertextovodkaz"/>
                <w:caps/>
                <w:noProof/>
              </w:rPr>
              <w:t>5.5. P</w:t>
            </w:r>
            <w:r w:rsidR="00A34D5B" w:rsidRPr="00824F73">
              <w:rPr>
                <w:rStyle w:val="Hypertextovodkaz"/>
                <w:noProof/>
              </w:rPr>
              <w:t>odání jednorázového Výkazu pro Intrastat</w:t>
            </w:r>
            <w:r w:rsidR="00A34D5B">
              <w:rPr>
                <w:noProof/>
                <w:webHidden/>
              </w:rPr>
              <w:tab/>
            </w:r>
            <w:r w:rsidR="00A34D5B">
              <w:rPr>
                <w:noProof/>
                <w:webHidden/>
              </w:rPr>
              <w:fldChar w:fldCharType="begin"/>
            </w:r>
            <w:r w:rsidR="00A34D5B">
              <w:rPr>
                <w:noProof/>
                <w:webHidden/>
              </w:rPr>
              <w:instrText xml:space="preserve"> PAGEREF _Toc472076810 \h </w:instrText>
            </w:r>
            <w:r w:rsidR="00A34D5B">
              <w:rPr>
                <w:noProof/>
                <w:webHidden/>
              </w:rPr>
            </w:r>
            <w:r w:rsidR="00A34D5B">
              <w:rPr>
                <w:noProof/>
                <w:webHidden/>
              </w:rPr>
              <w:fldChar w:fldCharType="separate"/>
            </w:r>
            <w:r w:rsidR="00BE60FF">
              <w:rPr>
                <w:noProof/>
                <w:webHidden/>
              </w:rPr>
              <w:t>20</w:t>
            </w:r>
            <w:r w:rsidR="00A34D5B">
              <w:rPr>
                <w:noProof/>
                <w:webHidden/>
              </w:rPr>
              <w:fldChar w:fldCharType="end"/>
            </w:r>
          </w:hyperlink>
        </w:p>
        <w:p w14:paraId="470F0C06" w14:textId="76D2BD23"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1" w:history="1">
            <w:r w:rsidR="00A34D5B" w:rsidRPr="00824F73">
              <w:rPr>
                <w:rStyle w:val="Hypertextovodkaz"/>
                <w:caps/>
                <w:noProof/>
              </w:rPr>
              <w:t xml:space="preserve">5.6. </w:t>
            </w:r>
            <w:r w:rsidR="00A34D5B" w:rsidRPr="00824F73">
              <w:rPr>
                <w:rStyle w:val="Hypertextovodkaz"/>
                <w:noProof/>
              </w:rPr>
              <w:t>Termíny předávání Výkazů</w:t>
            </w:r>
            <w:r w:rsidR="00A34D5B">
              <w:rPr>
                <w:noProof/>
                <w:webHidden/>
              </w:rPr>
              <w:tab/>
            </w:r>
            <w:r w:rsidR="00A34D5B">
              <w:rPr>
                <w:noProof/>
                <w:webHidden/>
              </w:rPr>
              <w:fldChar w:fldCharType="begin"/>
            </w:r>
            <w:r w:rsidR="00A34D5B">
              <w:rPr>
                <w:noProof/>
                <w:webHidden/>
              </w:rPr>
              <w:instrText xml:space="preserve"> PAGEREF _Toc472076811 \h </w:instrText>
            </w:r>
            <w:r w:rsidR="00A34D5B">
              <w:rPr>
                <w:noProof/>
                <w:webHidden/>
              </w:rPr>
            </w:r>
            <w:r w:rsidR="00A34D5B">
              <w:rPr>
                <w:noProof/>
                <w:webHidden/>
              </w:rPr>
              <w:fldChar w:fldCharType="separate"/>
            </w:r>
            <w:r w:rsidR="00BE60FF">
              <w:rPr>
                <w:noProof/>
                <w:webHidden/>
              </w:rPr>
              <w:t>21</w:t>
            </w:r>
            <w:r w:rsidR="00A34D5B">
              <w:rPr>
                <w:noProof/>
                <w:webHidden/>
              </w:rPr>
              <w:fldChar w:fldCharType="end"/>
            </w:r>
          </w:hyperlink>
        </w:p>
        <w:p w14:paraId="274D11E8" w14:textId="0DAEE0F4"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2" w:history="1">
            <w:r w:rsidR="00A34D5B" w:rsidRPr="00824F73">
              <w:rPr>
                <w:rStyle w:val="Hypertextovodkaz"/>
                <w:caps/>
                <w:noProof/>
              </w:rPr>
              <w:t xml:space="preserve">5.7. </w:t>
            </w:r>
            <w:r w:rsidR="00A34D5B" w:rsidRPr="00824F73">
              <w:rPr>
                <w:rStyle w:val="Hypertextovodkaz"/>
                <w:noProof/>
              </w:rPr>
              <w:t>Kam a jak se Výkazy předávají</w:t>
            </w:r>
            <w:r w:rsidR="00A34D5B">
              <w:rPr>
                <w:noProof/>
                <w:webHidden/>
              </w:rPr>
              <w:tab/>
            </w:r>
            <w:r w:rsidR="00A34D5B">
              <w:rPr>
                <w:noProof/>
                <w:webHidden/>
              </w:rPr>
              <w:fldChar w:fldCharType="begin"/>
            </w:r>
            <w:r w:rsidR="00A34D5B">
              <w:rPr>
                <w:noProof/>
                <w:webHidden/>
              </w:rPr>
              <w:instrText xml:space="preserve"> PAGEREF _Toc472076812 \h </w:instrText>
            </w:r>
            <w:r w:rsidR="00A34D5B">
              <w:rPr>
                <w:noProof/>
                <w:webHidden/>
              </w:rPr>
            </w:r>
            <w:r w:rsidR="00A34D5B">
              <w:rPr>
                <w:noProof/>
                <w:webHidden/>
              </w:rPr>
              <w:fldChar w:fldCharType="separate"/>
            </w:r>
            <w:r w:rsidR="00BE60FF">
              <w:rPr>
                <w:noProof/>
                <w:webHidden/>
              </w:rPr>
              <w:t>21</w:t>
            </w:r>
            <w:r w:rsidR="00A34D5B">
              <w:rPr>
                <w:noProof/>
                <w:webHidden/>
              </w:rPr>
              <w:fldChar w:fldCharType="end"/>
            </w:r>
          </w:hyperlink>
        </w:p>
        <w:p w14:paraId="52B4AEF2" w14:textId="08F8A03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3" w:history="1">
            <w:r w:rsidR="00A34D5B" w:rsidRPr="00824F73">
              <w:rPr>
                <w:rStyle w:val="Hypertextovodkaz"/>
                <w:caps/>
                <w:noProof/>
              </w:rPr>
              <w:t xml:space="preserve">5.8. </w:t>
            </w:r>
            <w:r w:rsidR="00A34D5B" w:rsidRPr="00824F73">
              <w:rPr>
                <w:rStyle w:val="Hypertextovodkaz"/>
                <w:noProof/>
              </w:rPr>
              <w:t>Zastupování zpravodajské jednotky</w:t>
            </w:r>
            <w:r w:rsidR="00A34D5B">
              <w:rPr>
                <w:noProof/>
                <w:webHidden/>
              </w:rPr>
              <w:tab/>
            </w:r>
            <w:r w:rsidR="00A34D5B">
              <w:rPr>
                <w:noProof/>
                <w:webHidden/>
              </w:rPr>
              <w:fldChar w:fldCharType="begin"/>
            </w:r>
            <w:r w:rsidR="00A34D5B">
              <w:rPr>
                <w:noProof/>
                <w:webHidden/>
              </w:rPr>
              <w:instrText xml:space="preserve"> PAGEREF _Toc472076813 \h </w:instrText>
            </w:r>
            <w:r w:rsidR="00A34D5B">
              <w:rPr>
                <w:noProof/>
                <w:webHidden/>
              </w:rPr>
            </w:r>
            <w:r w:rsidR="00A34D5B">
              <w:rPr>
                <w:noProof/>
                <w:webHidden/>
              </w:rPr>
              <w:fldChar w:fldCharType="separate"/>
            </w:r>
            <w:r w:rsidR="00BE60FF">
              <w:rPr>
                <w:noProof/>
                <w:webHidden/>
              </w:rPr>
              <w:t>22</w:t>
            </w:r>
            <w:r w:rsidR="00A34D5B">
              <w:rPr>
                <w:noProof/>
                <w:webHidden/>
              </w:rPr>
              <w:fldChar w:fldCharType="end"/>
            </w:r>
          </w:hyperlink>
        </w:p>
        <w:p w14:paraId="78A8668F" w14:textId="45276B4C"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14" w:history="1">
            <w:r w:rsidR="00A34D5B" w:rsidRPr="00824F73">
              <w:rPr>
                <w:rStyle w:val="Hypertextovodkaz"/>
                <w:noProof/>
              </w:rPr>
              <w:t>6. Co je předmětem vykazování do Intrastatu</w:t>
            </w:r>
            <w:r w:rsidR="00A34D5B">
              <w:rPr>
                <w:noProof/>
                <w:webHidden/>
              </w:rPr>
              <w:tab/>
            </w:r>
            <w:r w:rsidR="00A34D5B">
              <w:rPr>
                <w:noProof/>
                <w:webHidden/>
              </w:rPr>
              <w:fldChar w:fldCharType="begin"/>
            </w:r>
            <w:r w:rsidR="00A34D5B">
              <w:rPr>
                <w:noProof/>
                <w:webHidden/>
              </w:rPr>
              <w:instrText xml:space="preserve"> PAGEREF _Toc472076814 \h </w:instrText>
            </w:r>
            <w:r w:rsidR="00A34D5B">
              <w:rPr>
                <w:noProof/>
                <w:webHidden/>
              </w:rPr>
            </w:r>
            <w:r w:rsidR="00A34D5B">
              <w:rPr>
                <w:noProof/>
                <w:webHidden/>
              </w:rPr>
              <w:fldChar w:fldCharType="separate"/>
            </w:r>
            <w:r w:rsidR="00BE60FF">
              <w:rPr>
                <w:noProof/>
                <w:webHidden/>
              </w:rPr>
              <w:t>22</w:t>
            </w:r>
            <w:r w:rsidR="00A34D5B">
              <w:rPr>
                <w:noProof/>
                <w:webHidden/>
              </w:rPr>
              <w:fldChar w:fldCharType="end"/>
            </w:r>
          </w:hyperlink>
        </w:p>
        <w:p w14:paraId="6F736452" w14:textId="144C0C1E"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5" w:history="1">
            <w:r w:rsidR="00A34D5B" w:rsidRPr="00824F73">
              <w:rPr>
                <w:rStyle w:val="Hypertextovodkaz"/>
                <w:noProof/>
              </w:rPr>
              <w:t>6.1. Zboží, o kterém se vykazují údaje</w:t>
            </w:r>
            <w:r w:rsidR="00A34D5B">
              <w:rPr>
                <w:noProof/>
                <w:webHidden/>
              </w:rPr>
              <w:tab/>
            </w:r>
            <w:r w:rsidR="00A34D5B">
              <w:rPr>
                <w:noProof/>
                <w:webHidden/>
              </w:rPr>
              <w:fldChar w:fldCharType="begin"/>
            </w:r>
            <w:r w:rsidR="00A34D5B">
              <w:rPr>
                <w:noProof/>
                <w:webHidden/>
              </w:rPr>
              <w:instrText xml:space="preserve"> PAGEREF _Toc472076815 \h </w:instrText>
            </w:r>
            <w:r w:rsidR="00A34D5B">
              <w:rPr>
                <w:noProof/>
                <w:webHidden/>
              </w:rPr>
            </w:r>
            <w:r w:rsidR="00A34D5B">
              <w:rPr>
                <w:noProof/>
                <w:webHidden/>
              </w:rPr>
              <w:fldChar w:fldCharType="separate"/>
            </w:r>
            <w:r w:rsidR="00BE60FF">
              <w:rPr>
                <w:noProof/>
                <w:webHidden/>
              </w:rPr>
              <w:t>22</w:t>
            </w:r>
            <w:r w:rsidR="00A34D5B">
              <w:rPr>
                <w:noProof/>
                <w:webHidden/>
              </w:rPr>
              <w:fldChar w:fldCharType="end"/>
            </w:r>
          </w:hyperlink>
        </w:p>
        <w:p w14:paraId="38DC9F0B" w14:textId="447995A4"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6" w:history="1">
            <w:r w:rsidR="00A34D5B" w:rsidRPr="00824F73">
              <w:rPr>
                <w:rStyle w:val="Hypertextovodkaz"/>
                <w:noProof/>
              </w:rPr>
              <w:t>6.2. Zboží, o kterém se údaje nevykazují</w:t>
            </w:r>
            <w:r w:rsidR="00A34D5B">
              <w:rPr>
                <w:noProof/>
                <w:webHidden/>
              </w:rPr>
              <w:tab/>
            </w:r>
            <w:r w:rsidR="00A34D5B">
              <w:rPr>
                <w:noProof/>
                <w:webHidden/>
              </w:rPr>
              <w:fldChar w:fldCharType="begin"/>
            </w:r>
            <w:r w:rsidR="00A34D5B">
              <w:rPr>
                <w:noProof/>
                <w:webHidden/>
              </w:rPr>
              <w:instrText xml:space="preserve"> PAGEREF _Toc472076816 \h </w:instrText>
            </w:r>
            <w:r w:rsidR="00A34D5B">
              <w:rPr>
                <w:noProof/>
                <w:webHidden/>
              </w:rPr>
            </w:r>
            <w:r w:rsidR="00A34D5B">
              <w:rPr>
                <w:noProof/>
                <w:webHidden/>
              </w:rPr>
              <w:fldChar w:fldCharType="separate"/>
            </w:r>
            <w:r w:rsidR="00BE60FF">
              <w:rPr>
                <w:noProof/>
                <w:webHidden/>
              </w:rPr>
              <w:t>24</w:t>
            </w:r>
            <w:r w:rsidR="00A34D5B">
              <w:rPr>
                <w:noProof/>
                <w:webHidden/>
              </w:rPr>
              <w:fldChar w:fldCharType="end"/>
            </w:r>
          </w:hyperlink>
        </w:p>
        <w:p w14:paraId="02CE2937" w14:textId="076E9E02"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7" w:history="1">
            <w:r w:rsidR="00A34D5B" w:rsidRPr="00824F73">
              <w:rPr>
                <w:rStyle w:val="Hypertextovodkaz"/>
                <w:noProof/>
              </w:rPr>
              <w:t>6.3. Seznam zboží, o kterém se údaje nevykazují</w:t>
            </w:r>
            <w:r w:rsidR="00A34D5B">
              <w:rPr>
                <w:noProof/>
                <w:webHidden/>
              </w:rPr>
              <w:tab/>
            </w:r>
            <w:r w:rsidR="00A34D5B">
              <w:rPr>
                <w:noProof/>
                <w:webHidden/>
              </w:rPr>
              <w:fldChar w:fldCharType="begin"/>
            </w:r>
            <w:r w:rsidR="00A34D5B">
              <w:rPr>
                <w:noProof/>
                <w:webHidden/>
              </w:rPr>
              <w:instrText xml:space="preserve"> PAGEREF _Toc472076817 \h </w:instrText>
            </w:r>
            <w:r w:rsidR="00A34D5B">
              <w:rPr>
                <w:noProof/>
                <w:webHidden/>
              </w:rPr>
            </w:r>
            <w:r w:rsidR="00A34D5B">
              <w:rPr>
                <w:noProof/>
                <w:webHidden/>
              </w:rPr>
              <w:fldChar w:fldCharType="separate"/>
            </w:r>
            <w:r w:rsidR="00BE60FF">
              <w:rPr>
                <w:noProof/>
                <w:webHidden/>
              </w:rPr>
              <w:t>25</w:t>
            </w:r>
            <w:r w:rsidR="00A34D5B">
              <w:rPr>
                <w:noProof/>
                <w:webHidden/>
              </w:rPr>
              <w:fldChar w:fldCharType="end"/>
            </w:r>
          </w:hyperlink>
        </w:p>
        <w:p w14:paraId="3A0FC9A5" w14:textId="39B055A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8" w:history="1">
            <w:r w:rsidR="00A34D5B" w:rsidRPr="00824F73">
              <w:rPr>
                <w:rStyle w:val="Hypertextovodkaz"/>
                <w:noProof/>
              </w:rPr>
              <w:t>6.4. Zboží určené k opravě (vysvětlivka k části 6.3.)</w:t>
            </w:r>
            <w:r w:rsidR="00A34D5B">
              <w:rPr>
                <w:noProof/>
                <w:webHidden/>
              </w:rPr>
              <w:tab/>
            </w:r>
            <w:r w:rsidR="00A34D5B">
              <w:rPr>
                <w:noProof/>
                <w:webHidden/>
              </w:rPr>
              <w:fldChar w:fldCharType="begin"/>
            </w:r>
            <w:r w:rsidR="00A34D5B">
              <w:rPr>
                <w:noProof/>
                <w:webHidden/>
              </w:rPr>
              <w:instrText xml:space="preserve"> PAGEREF _Toc472076818 \h </w:instrText>
            </w:r>
            <w:r w:rsidR="00A34D5B">
              <w:rPr>
                <w:noProof/>
                <w:webHidden/>
              </w:rPr>
            </w:r>
            <w:r w:rsidR="00A34D5B">
              <w:rPr>
                <w:noProof/>
                <w:webHidden/>
              </w:rPr>
              <w:fldChar w:fldCharType="separate"/>
            </w:r>
            <w:r w:rsidR="00BE60FF">
              <w:rPr>
                <w:noProof/>
                <w:webHidden/>
              </w:rPr>
              <w:t>26</w:t>
            </w:r>
            <w:r w:rsidR="00A34D5B">
              <w:rPr>
                <w:noProof/>
                <w:webHidden/>
              </w:rPr>
              <w:fldChar w:fldCharType="end"/>
            </w:r>
          </w:hyperlink>
        </w:p>
        <w:p w14:paraId="0AB78E4C" w14:textId="3CD2672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19" w:history="1">
            <w:r w:rsidR="00A34D5B" w:rsidRPr="00824F73">
              <w:rPr>
                <w:rStyle w:val="Hypertextovodkaz"/>
                <w:noProof/>
              </w:rPr>
              <w:t>6.5. Zboží na výstavy a veletrhy (vysvětlivka k části 6.3.)</w:t>
            </w:r>
            <w:r w:rsidR="00A34D5B">
              <w:rPr>
                <w:noProof/>
                <w:webHidden/>
              </w:rPr>
              <w:tab/>
            </w:r>
            <w:r w:rsidR="00A34D5B">
              <w:rPr>
                <w:noProof/>
                <w:webHidden/>
              </w:rPr>
              <w:fldChar w:fldCharType="begin"/>
            </w:r>
            <w:r w:rsidR="00A34D5B">
              <w:rPr>
                <w:noProof/>
                <w:webHidden/>
              </w:rPr>
              <w:instrText xml:space="preserve"> PAGEREF _Toc472076819 \h </w:instrText>
            </w:r>
            <w:r w:rsidR="00A34D5B">
              <w:rPr>
                <w:noProof/>
                <w:webHidden/>
              </w:rPr>
            </w:r>
            <w:r w:rsidR="00A34D5B">
              <w:rPr>
                <w:noProof/>
                <w:webHidden/>
              </w:rPr>
              <w:fldChar w:fldCharType="separate"/>
            </w:r>
            <w:r w:rsidR="00BE60FF">
              <w:rPr>
                <w:noProof/>
                <w:webHidden/>
              </w:rPr>
              <w:t>27</w:t>
            </w:r>
            <w:r w:rsidR="00A34D5B">
              <w:rPr>
                <w:noProof/>
                <w:webHidden/>
              </w:rPr>
              <w:fldChar w:fldCharType="end"/>
            </w:r>
          </w:hyperlink>
        </w:p>
        <w:p w14:paraId="3EDAAB70" w14:textId="6ECBC5DD"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0" w:history="1">
            <w:r w:rsidR="00A34D5B" w:rsidRPr="00824F73">
              <w:rPr>
                <w:rStyle w:val="Hypertextovodkaz"/>
                <w:noProof/>
              </w:rPr>
              <w:t>6.6. Bezúplatné obchodní vzorky (vysvětlivka k části 6.3.)</w:t>
            </w:r>
            <w:r w:rsidR="00A34D5B">
              <w:rPr>
                <w:noProof/>
                <w:webHidden/>
              </w:rPr>
              <w:tab/>
            </w:r>
            <w:r w:rsidR="00A34D5B">
              <w:rPr>
                <w:noProof/>
                <w:webHidden/>
              </w:rPr>
              <w:fldChar w:fldCharType="begin"/>
            </w:r>
            <w:r w:rsidR="00A34D5B">
              <w:rPr>
                <w:noProof/>
                <w:webHidden/>
              </w:rPr>
              <w:instrText xml:space="preserve"> PAGEREF _Toc472076820 \h </w:instrText>
            </w:r>
            <w:r w:rsidR="00A34D5B">
              <w:rPr>
                <w:noProof/>
                <w:webHidden/>
              </w:rPr>
            </w:r>
            <w:r w:rsidR="00A34D5B">
              <w:rPr>
                <w:noProof/>
                <w:webHidden/>
              </w:rPr>
              <w:fldChar w:fldCharType="separate"/>
            </w:r>
            <w:r w:rsidR="00BE60FF">
              <w:rPr>
                <w:noProof/>
                <w:webHidden/>
              </w:rPr>
              <w:t>28</w:t>
            </w:r>
            <w:r w:rsidR="00A34D5B">
              <w:rPr>
                <w:noProof/>
                <w:webHidden/>
              </w:rPr>
              <w:fldChar w:fldCharType="end"/>
            </w:r>
          </w:hyperlink>
        </w:p>
        <w:p w14:paraId="65EFB982" w14:textId="1A729DCF"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1" w:history="1">
            <w:r w:rsidR="00A34D5B" w:rsidRPr="00824F73">
              <w:rPr>
                <w:rStyle w:val="Hypertextovodkaz"/>
                <w:noProof/>
              </w:rPr>
              <w:t>6.7. Obaly včetně palet (vysvětlivka k části 6.3.)</w:t>
            </w:r>
            <w:r w:rsidR="00A34D5B">
              <w:rPr>
                <w:noProof/>
                <w:webHidden/>
              </w:rPr>
              <w:tab/>
            </w:r>
            <w:r w:rsidR="00A34D5B">
              <w:rPr>
                <w:noProof/>
                <w:webHidden/>
              </w:rPr>
              <w:fldChar w:fldCharType="begin"/>
            </w:r>
            <w:r w:rsidR="00A34D5B">
              <w:rPr>
                <w:noProof/>
                <w:webHidden/>
              </w:rPr>
              <w:instrText xml:space="preserve"> PAGEREF _Toc472076821 \h </w:instrText>
            </w:r>
            <w:r w:rsidR="00A34D5B">
              <w:rPr>
                <w:noProof/>
                <w:webHidden/>
              </w:rPr>
            </w:r>
            <w:r w:rsidR="00A34D5B">
              <w:rPr>
                <w:noProof/>
                <w:webHidden/>
              </w:rPr>
              <w:fldChar w:fldCharType="separate"/>
            </w:r>
            <w:r w:rsidR="00BE60FF">
              <w:rPr>
                <w:noProof/>
                <w:webHidden/>
              </w:rPr>
              <w:t>28</w:t>
            </w:r>
            <w:r w:rsidR="00A34D5B">
              <w:rPr>
                <w:noProof/>
                <w:webHidden/>
              </w:rPr>
              <w:fldChar w:fldCharType="end"/>
            </w:r>
          </w:hyperlink>
        </w:p>
        <w:p w14:paraId="38AC978E" w14:textId="3A1CBEAE"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2" w:history="1">
            <w:r w:rsidR="00A34D5B" w:rsidRPr="00824F73">
              <w:rPr>
                <w:rStyle w:val="Hypertextovodkaz"/>
                <w:noProof/>
              </w:rPr>
              <w:t>6.8. Zboží k zapůjčení a k operativnímu leasingu (vysvětlivka k části 6.3.)</w:t>
            </w:r>
            <w:r w:rsidR="00A34D5B">
              <w:rPr>
                <w:noProof/>
                <w:webHidden/>
              </w:rPr>
              <w:tab/>
            </w:r>
            <w:r w:rsidR="00A34D5B">
              <w:rPr>
                <w:noProof/>
                <w:webHidden/>
              </w:rPr>
              <w:fldChar w:fldCharType="begin"/>
            </w:r>
            <w:r w:rsidR="00A34D5B">
              <w:rPr>
                <w:noProof/>
                <w:webHidden/>
              </w:rPr>
              <w:instrText xml:space="preserve"> PAGEREF _Toc472076822 \h </w:instrText>
            </w:r>
            <w:r w:rsidR="00A34D5B">
              <w:rPr>
                <w:noProof/>
                <w:webHidden/>
              </w:rPr>
            </w:r>
            <w:r w:rsidR="00A34D5B">
              <w:rPr>
                <w:noProof/>
                <w:webHidden/>
              </w:rPr>
              <w:fldChar w:fldCharType="separate"/>
            </w:r>
            <w:r w:rsidR="00BE60FF">
              <w:rPr>
                <w:noProof/>
                <w:webHidden/>
              </w:rPr>
              <w:t>29</w:t>
            </w:r>
            <w:r w:rsidR="00A34D5B">
              <w:rPr>
                <w:noProof/>
                <w:webHidden/>
              </w:rPr>
              <w:fldChar w:fldCharType="end"/>
            </w:r>
          </w:hyperlink>
        </w:p>
        <w:p w14:paraId="503EE891" w14:textId="7BCBE0B0"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3" w:history="1">
            <w:r w:rsidR="00A34D5B" w:rsidRPr="00824F73">
              <w:rPr>
                <w:rStyle w:val="Hypertextovodkaz"/>
                <w:noProof/>
              </w:rPr>
              <w:t>6.9. Zboží k uskladnění (vysvětlivka k části 6.3.)</w:t>
            </w:r>
            <w:r w:rsidR="00A34D5B">
              <w:rPr>
                <w:noProof/>
                <w:webHidden/>
              </w:rPr>
              <w:tab/>
            </w:r>
            <w:r w:rsidR="00A34D5B">
              <w:rPr>
                <w:noProof/>
                <w:webHidden/>
              </w:rPr>
              <w:fldChar w:fldCharType="begin"/>
            </w:r>
            <w:r w:rsidR="00A34D5B">
              <w:rPr>
                <w:noProof/>
                <w:webHidden/>
              </w:rPr>
              <w:instrText xml:space="preserve"> PAGEREF _Toc472076823 \h </w:instrText>
            </w:r>
            <w:r w:rsidR="00A34D5B">
              <w:rPr>
                <w:noProof/>
                <w:webHidden/>
              </w:rPr>
            </w:r>
            <w:r w:rsidR="00A34D5B">
              <w:rPr>
                <w:noProof/>
                <w:webHidden/>
              </w:rPr>
              <w:fldChar w:fldCharType="separate"/>
            </w:r>
            <w:r w:rsidR="00BE60FF">
              <w:rPr>
                <w:noProof/>
                <w:webHidden/>
              </w:rPr>
              <w:t>29</w:t>
            </w:r>
            <w:r w:rsidR="00A34D5B">
              <w:rPr>
                <w:noProof/>
                <w:webHidden/>
              </w:rPr>
              <w:fldChar w:fldCharType="end"/>
            </w:r>
          </w:hyperlink>
        </w:p>
        <w:p w14:paraId="186CF58B" w14:textId="5777CB14"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4" w:history="1">
            <w:r w:rsidR="00A34D5B" w:rsidRPr="00824F73">
              <w:rPr>
                <w:rStyle w:val="Hypertextovodkaz"/>
                <w:noProof/>
              </w:rPr>
              <w:t>6.10. Zboží k provedení prací a k výkonu povolání (vysvětlivka k části 6.3.)</w:t>
            </w:r>
            <w:r w:rsidR="00A34D5B">
              <w:rPr>
                <w:noProof/>
                <w:webHidden/>
              </w:rPr>
              <w:tab/>
            </w:r>
            <w:r w:rsidR="00A34D5B">
              <w:rPr>
                <w:noProof/>
                <w:webHidden/>
              </w:rPr>
              <w:fldChar w:fldCharType="begin"/>
            </w:r>
            <w:r w:rsidR="00A34D5B">
              <w:rPr>
                <w:noProof/>
                <w:webHidden/>
              </w:rPr>
              <w:instrText xml:space="preserve"> PAGEREF _Toc472076824 \h </w:instrText>
            </w:r>
            <w:r w:rsidR="00A34D5B">
              <w:rPr>
                <w:noProof/>
                <w:webHidden/>
              </w:rPr>
            </w:r>
            <w:r w:rsidR="00A34D5B">
              <w:rPr>
                <w:noProof/>
                <w:webHidden/>
              </w:rPr>
              <w:fldChar w:fldCharType="separate"/>
            </w:r>
            <w:r w:rsidR="00BE60FF">
              <w:rPr>
                <w:noProof/>
                <w:webHidden/>
              </w:rPr>
              <w:t>30</w:t>
            </w:r>
            <w:r w:rsidR="00A34D5B">
              <w:rPr>
                <w:noProof/>
                <w:webHidden/>
              </w:rPr>
              <w:fldChar w:fldCharType="end"/>
            </w:r>
          </w:hyperlink>
        </w:p>
        <w:p w14:paraId="27149A6F" w14:textId="29B6A3F2"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5" w:history="1">
            <w:r w:rsidR="00A34D5B" w:rsidRPr="00824F73">
              <w:rPr>
                <w:rStyle w:val="Hypertextovodkaz"/>
                <w:noProof/>
              </w:rPr>
              <w:t>6.11. Bezplatný reklamní materiál (vysvětlivka k části 6.3.)</w:t>
            </w:r>
            <w:r w:rsidR="00A34D5B">
              <w:rPr>
                <w:noProof/>
                <w:webHidden/>
              </w:rPr>
              <w:tab/>
            </w:r>
            <w:r w:rsidR="00A34D5B">
              <w:rPr>
                <w:noProof/>
                <w:webHidden/>
              </w:rPr>
              <w:fldChar w:fldCharType="begin"/>
            </w:r>
            <w:r w:rsidR="00A34D5B">
              <w:rPr>
                <w:noProof/>
                <w:webHidden/>
              </w:rPr>
              <w:instrText xml:space="preserve"> PAGEREF _Toc472076825 \h </w:instrText>
            </w:r>
            <w:r w:rsidR="00A34D5B">
              <w:rPr>
                <w:noProof/>
                <w:webHidden/>
              </w:rPr>
            </w:r>
            <w:r w:rsidR="00A34D5B">
              <w:rPr>
                <w:noProof/>
                <w:webHidden/>
              </w:rPr>
              <w:fldChar w:fldCharType="separate"/>
            </w:r>
            <w:r w:rsidR="00BE60FF">
              <w:rPr>
                <w:noProof/>
                <w:webHidden/>
              </w:rPr>
              <w:t>30</w:t>
            </w:r>
            <w:r w:rsidR="00A34D5B">
              <w:rPr>
                <w:noProof/>
                <w:webHidden/>
              </w:rPr>
              <w:fldChar w:fldCharType="end"/>
            </w:r>
          </w:hyperlink>
        </w:p>
        <w:p w14:paraId="5C754BFF" w14:textId="5EBC410C"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6" w:history="1">
            <w:r w:rsidR="00A34D5B" w:rsidRPr="00824F73">
              <w:rPr>
                <w:rStyle w:val="Hypertextovodkaz"/>
                <w:noProof/>
              </w:rPr>
              <w:t>6.12. Software, plány a korespondence (vysvětlivka k části 6.3.)</w:t>
            </w:r>
            <w:r w:rsidR="00A34D5B">
              <w:rPr>
                <w:noProof/>
                <w:webHidden/>
              </w:rPr>
              <w:tab/>
            </w:r>
            <w:r w:rsidR="00A34D5B">
              <w:rPr>
                <w:noProof/>
                <w:webHidden/>
              </w:rPr>
              <w:fldChar w:fldCharType="begin"/>
            </w:r>
            <w:r w:rsidR="00A34D5B">
              <w:rPr>
                <w:noProof/>
                <w:webHidden/>
              </w:rPr>
              <w:instrText xml:space="preserve"> PAGEREF _Toc472076826 \h </w:instrText>
            </w:r>
            <w:r w:rsidR="00A34D5B">
              <w:rPr>
                <w:noProof/>
                <w:webHidden/>
              </w:rPr>
            </w:r>
            <w:r w:rsidR="00A34D5B">
              <w:rPr>
                <w:noProof/>
                <w:webHidden/>
              </w:rPr>
              <w:fldChar w:fldCharType="separate"/>
            </w:r>
            <w:r w:rsidR="00BE60FF">
              <w:rPr>
                <w:noProof/>
                <w:webHidden/>
              </w:rPr>
              <w:t>30</w:t>
            </w:r>
            <w:r w:rsidR="00A34D5B">
              <w:rPr>
                <w:noProof/>
                <w:webHidden/>
              </w:rPr>
              <w:fldChar w:fldCharType="end"/>
            </w:r>
          </w:hyperlink>
        </w:p>
        <w:p w14:paraId="1AF14DE8" w14:textId="771843C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8" w:history="1">
            <w:r w:rsidR="00A34D5B" w:rsidRPr="00824F73">
              <w:rPr>
                <w:rStyle w:val="Hypertextovodkaz"/>
                <w:noProof/>
              </w:rPr>
              <w:t>6.1</w:t>
            </w:r>
            <w:r w:rsidR="00AD4908">
              <w:rPr>
                <w:rStyle w:val="Hypertextovodkaz"/>
                <w:noProof/>
              </w:rPr>
              <w:t>3</w:t>
            </w:r>
            <w:r w:rsidR="00A34D5B" w:rsidRPr="00824F73">
              <w:rPr>
                <w:rStyle w:val="Hypertextovodkaz"/>
                <w:noProof/>
              </w:rPr>
              <w:t>. Ostatní dočasně odesílané a přijímané zboží (vysvětlivka k části 6.3.)</w:t>
            </w:r>
            <w:r w:rsidR="00A34D5B">
              <w:rPr>
                <w:noProof/>
                <w:webHidden/>
              </w:rPr>
              <w:tab/>
            </w:r>
            <w:r w:rsidR="00A34D5B">
              <w:rPr>
                <w:noProof/>
                <w:webHidden/>
              </w:rPr>
              <w:fldChar w:fldCharType="begin"/>
            </w:r>
            <w:r w:rsidR="00A34D5B">
              <w:rPr>
                <w:noProof/>
                <w:webHidden/>
              </w:rPr>
              <w:instrText xml:space="preserve"> PAGEREF _Toc472076828 \h </w:instrText>
            </w:r>
            <w:r w:rsidR="00A34D5B">
              <w:rPr>
                <w:noProof/>
                <w:webHidden/>
              </w:rPr>
            </w:r>
            <w:r w:rsidR="00A34D5B">
              <w:rPr>
                <w:noProof/>
                <w:webHidden/>
              </w:rPr>
              <w:fldChar w:fldCharType="separate"/>
            </w:r>
            <w:r w:rsidR="00BE60FF">
              <w:rPr>
                <w:noProof/>
                <w:webHidden/>
              </w:rPr>
              <w:t>31</w:t>
            </w:r>
            <w:r w:rsidR="00A34D5B">
              <w:rPr>
                <w:noProof/>
                <w:webHidden/>
              </w:rPr>
              <w:fldChar w:fldCharType="end"/>
            </w:r>
          </w:hyperlink>
        </w:p>
        <w:p w14:paraId="36466FB5" w14:textId="78EDCC2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29" w:history="1">
            <w:r w:rsidR="00A34D5B" w:rsidRPr="00824F73">
              <w:rPr>
                <w:rStyle w:val="Hypertextovodkaz"/>
                <w:noProof/>
              </w:rPr>
              <w:t>6.1</w:t>
            </w:r>
            <w:r w:rsidR="00AD4908">
              <w:rPr>
                <w:rStyle w:val="Hypertextovodkaz"/>
                <w:noProof/>
              </w:rPr>
              <w:t>4</w:t>
            </w:r>
            <w:r w:rsidR="00A34D5B" w:rsidRPr="00824F73">
              <w:rPr>
                <w:rStyle w:val="Hypertextovodkaz"/>
                <w:noProof/>
              </w:rPr>
              <w:t>. Dopravní prostředky překračující státní hranici (vysvětlivka k části 6.3.)</w:t>
            </w:r>
            <w:r w:rsidR="00A34D5B">
              <w:rPr>
                <w:noProof/>
                <w:webHidden/>
              </w:rPr>
              <w:tab/>
            </w:r>
            <w:r w:rsidR="00A34D5B">
              <w:rPr>
                <w:noProof/>
                <w:webHidden/>
              </w:rPr>
              <w:fldChar w:fldCharType="begin"/>
            </w:r>
            <w:r w:rsidR="00A34D5B">
              <w:rPr>
                <w:noProof/>
                <w:webHidden/>
              </w:rPr>
              <w:instrText xml:space="preserve"> PAGEREF _Toc472076829 \h </w:instrText>
            </w:r>
            <w:r w:rsidR="00A34D5B">
              <w:rPr>
                <w:noProof/>
                <w:webHidden/>
              </w:rPr>
            </w:r>
            <w:r w:rsidR="00A34D5B">
              <w:rPr>
                <w:noProof/>
                <w:webHidden/>
              </w:rPr>
              <w:fldChar w:fldCharType="separate"/>
            </w:r>
            <w:r w:rsidR="00BE60FF">
              <w:rPr>
                <w:noProof/>
                <w:webHidden/>
              </w:rPr>
              <w:t>32</w:t>
            </w:r>
            <w:r w:rsidR="00A34D5B">
              <w:rPr>
                <w:noProof/>
                <w:webHidden/>
              </w:rPr>
              <w:fldChar w:fldCharType="end"/>
            </w:r>
          </w:hyperlink>
        </w:p>
        <w:p w14:paraId="473855F5" w14:textId="55BE4631"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30" w:history="1">
            <w:r w:rsidR="00A34D5B" w:rsidRPr="00824F73">
              <w:rPr>
                <w:rStyle w:val="Hypertextovodkaz"/>
                <w:noProof/>
              </w:rPr>
              <w:t>7. Archivace Výkazů pro Intrastat</w:t>
            </w:r>
            <w:r w:rsidR="00A34D5B">
              <w:rPr>
                <w:noProof/>
                <w:webHidden/>
              </w:rPr>
              <w:tab/>
            </w:r>
            <w:r w:rsidR="00A34D5B">
              <w:rPr>
                <w:noProof/>
                <w:webHidden/>
              </w:rPr>
              <w:fldChar w:fldCharType="begin"/>
            </w:r>
            <w:r w:rsidR="00A34D5B">
              <w:rPr>
                <w:noProof/>
                <w:webHidden/>
              </w:rPr>
              <w:instrText xml:space="preserve"> PAGEREF _Toc472076830 \h </w:instrText>
            </w:r>
            <w:r w:rsidR="00A34D5B">
              <w:rPr>
                <w:noProof/>
                <w:webHidden/>
              </w:rPr>
            </w:r>
            <w:r w:rsidR="00A34D5B">
              <w:rPr>
                <w:noProof/>
                <w:webHidden/>
              </w:rPr>
              <w:fldChar w:fldCharType="separate"/>
            </w:r>
            <w:r w:rsidR="00BE60FF">
              <w:rPr>
                <w:noProof/>
                <w:webHidden/>
              </w:rPr>
              <w:t>32</w:t>
            </w:r>
            <w:r w:rsidR="00A34D5B">
              <w:rPr>
                <w:noProof/>
                <w:webHidden/>
              </w:rPr>
              <w:fldChar w:fldCharType="end"/>
            </w:r>
          </w:hyperlink>
        </w:p>
        <w:p w14:paraId="574684B9" w14:textId="7F97A508"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31" w:history="1">
            <w:r w:rsidR="00A34D5B" w:rsidRPr="00824F73">
              <w:rPr>
                <w:rStyle w:val="Hypertextovodkaz"/>
                <w:noProof/>
              </w:rPr>
              <w:t>8. Popis údajů uváděných do výkazu</w:t>
            </w:r>
            <w:r w:rsidR="00A34D5B">
              <w:rPr>
                <w:noProof/>
                <w:webHidden/>
              </w:rPr>
              <w:tab/>
            </w:r>
            <w:r w:rsidR="00A34D5B">
              <w:rPr>
                <w:noProof/>
                <w:webHidden/>
              </w:rPr>
              <w:fldChar w:fldCharType="begin"/>
            </w:r>
            <w:r w:rsidR="00A34D5B">
              <w:rPr>
                <w:noProof/>
                <w:webHidden/>
              </w:rPr>
              <w:instrText xml:space="preserve"> PAGEREF _Toc472076831 \h </w:instrText>
            </w:r>
            <w:r w:rsidR="00A34D5B">
              <w:rPr>
                <w:noProof/>
                <w:webHidden/>
              </w:rPr>
            </w:r>
            <w:r w:rsidR="00A34D5B">
              <w:rPr>
                <w:noProof/>
                <w:webHidden/>
              </w:rPr>
              <w:fldChar w:fldCharType="separate"/>
            </w:r>
            <w:r w:rsidR="00BE60FF">
              <w:rPr>
                <w:noProof/>
                <w:webHidden/>
              </w:rPr>
              <w:t>32</w:t>
            </w:r>
            <w:r w:rsidR="00A34D5B">
              <w:rPr>
                <w:noProof/>
                <w:webHidden/>
              </w:rPr>
              <w:fldChar w:fldCharType="end"/>
            </w:r>
          </w:hyperlink>
        </w:p>
        <w:p w14:paraId="475E9C8D" w14:textId="77A31EEF"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2" w:history="1">
            <w:r w:rsidR="00A34D5B" w:rsidRPr="00824F73">
              <w:rPr>
                <w:rStyle w:val="Hypertextovodkaz"/>
                <w:noProof/>
              </w:rPr>
              <w:t>8.1. Zpravodajská jednotka a její zástupce</w:t>
            </w:r>
            <w:r w:rsidR="00A34D5B">
              <w:rPr>
                <w:noProof/>
                <w:webHidden/>
              </w:rPr>
              <w:tab/>
            </w:r>
            <w:r w:rsidR="00A34D5B">
              <w:rPr>
                <w:noProof/>
                <w:webHidden/>
              </w:rPr>
              <w:fldChar w:fldCharType="begin"/>
            </w:r>
            <w:r w:rsidR="00A34D5B">
              <w:rPr>
                <w:noProof/>
                <w:webHidden/>
              </w:rPr>
              <w:instrText xml:space="preserve"> PAGEREF _Toc472076832 \h </w:instrText>
            </w:r>
            <w:r w:rsidR="00A34D5B">
              <w:rPr>
                <w:noProof/>
                <w:webHidden/>
              </w:rPr>
            </w:r>
            <w:r w:rsidR="00A34D5B">
              <w:rPr>
                <w:noProof/>
                <w:webHidden/>
              </w:rPr>
              <w:fldChar w:fldCharType="separate"/>
            </w:r>
            <w:r w:rsidR="00BE60FF">
              <w:rPr>
                <w:noProof/>
                <w:webHidden/>
              </w:rPr>
              <w:t>32</w:t>
            </w:r>
            <w:r w:rsidR="00A34D5B">
              <w:rPr>
                <w:noProof/>
                <w:webHidden/>
              </w:rPr>
              <w:fldChar w:fldCharType="end"/>
            </w:r>
          </w:hyperlink>
        </w:p>
        <w:p w14:paraId="13A8A3EB" w14:textId="47E6C0E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3" w:history="1">
            <w:r w:rsidR="00A34D5B" w:rsidRPr="00824F73">
              <w:rPr>
                <w:rStyle w:val="Hypertextovodkaz"/>
                <w:noProof/>
              </w:rPr>
              <w:t>8.2. Pohyb zboží</w:t>
            </w:r>
            <w:r w:rsidR="00A34D5B">
              <w:rPr>
                <w:noProof/>
                <w:webHidden/>
              </w:rPr>
              <w:tab/>
            </w:r>
            <w:r w:rsidR="00A34D5B">
              <w:rPr>
                <w:noProof/>
                <w:webHidden/>
              </w:rPr>
              <w:fldChar w:fldCharType="begin"/>
            </w:r>
            <w:r w:rsidR="00A34D5B">
              <w:rPr>
                <w:noProof/>
                <w:webHidden/>
              </w:rPr>
              <w:instrText xml:space="preserve"> PAGEREF _Toc472076833 \h </w:instrText>
            </w:r>
            <w:r w:rsidR="00A34D5B">
              <w:rPr>
                <w:noProof/>
                <w:webHidden/>
              </w:rPr>
            </w:r>
            <w:r w:rsidR="00A34D5B">
              <w:rPr>
                <w:noProof/>
                <w:webHidden/>
              </w:rPr>
              <w:fldChar w:fldCharType="separate"/>
            </w:r>
            <w:r w:rsidR="00BE60FF">
              <w:rPr>
                <w:noProof/>
                <w:webHidden/>
              </w:rPr>
              <w:t>33</w:t>
            </w:r>
            <w:r w:rsidR="00A34D5B">
              <w:rPr>
                <w:noProof/>
                <w:webHidden/>
              </w:rPr>
              <w:fldChar w:fldCharType="end"/>
            </w:r>
          </w:hyperlink>
        </w:p>
        <w:p w14:paraId="47A527EA" w14:textId="7A83C83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4" w:history="1">
            <w:r w:rsidR="00A34D5B" w:rsidRPr="00824F73">
              <w:rPr>
                <w:rStyle w:val="Hypertextovodkaz"/>
                <w:noProof/>
              </w:rPr>
              <w:t>8.3. Referenční období</w:t>
            </w:r>
            <w:r w:rsidR="00A34D5B">
              <w:rPr>
                <w:noProof/>
                <w:webHidden/>
              </w:rPr>
              <w:tab/>
            </w:r>
            <w:r w:rsidR="00A34D5B">
              <w:rPr>
                <w:noProof/>
                <w:webHidden/>
              </w:rPr>
              <w:fldChar w:fldCharType="begin"/>
            </w:r>
            <w:r w:rsidR="00A34D5B">
              <w:rPr>
                <w:noProof/>
                <w:webHidden/>
              </w:rPr>
              <w:instrText xml:space="preserve"> PAGEREF _Toc472076834 \h </w:instrText>
            </w:r>
            <w:r w:rsidR="00A34D5B">
              <w:rPr>
                <w:noProof/>
                <w:webHidden/>
              </w:rPr>
            </w:r>
            <w:r w:rsidR="00A34D5B">
              <w:rPr>
                <w:noProof/>
                <w:webHidden/>
              </w:rPr>
              <w:fldChar w:fldCharType="separate"/>
            </w:r>
            <w:r w:rsidR="00BE60FF">
              <w:rPr>
                <w:noProof/>
                <w:webHidden/>
              </w:rPr>
              <w:t>34</w:t>
            </w:r>
            <w:r w:rsidR="00A34D5B">
              <w:rPr>
                <w:noProof/>
                <w:webHidden/>
              </w:rPr>
              <w:fldChar w:fldCharType="end"/>
            </w:r>
          </w:hyperlink>
        </w:p>
        <w:p w14:paraId="25F92908" w14:textId="2CA4E5CF"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5" w:history="1">
            <w:r w:rsidR="00A34D5B" w:rsidRPr="00824F73">
              <w:rPr>
                <w:rStyle w:val="Hypertextovodkaz"/>
                <w:noProof/>
              </w:rPr>
              <w:t>8.4. Kód zvláštního druhu nebo pohybu zboží</w:t>
            </w:r>
            <w:r w:rsidR="00A34D5B">
              <w:rPr>
                <w:noProof/>
                <w:webHidden/>
              </w:rPr>
              <w:tab/>
            </w:r>
            <w:r w:rsidR="00A34D5B">
              <w:rPr>
                <w:noProof/>
                <w:webHidden/>
              </w:rPr>
              <w:fldChar w:fldCharType="begin"/>
            </w:r>
            <w:r w:rsidR="00A34D5B">
              <w:rPr>
                <w:noProof/>
                <w:webHidden/>
              </w:rPr>
              <w:instrText xml:space="preserve"> PAGEREF _Toc472076835 \h </w:instrText>
            </w:r>
            <w:r w:rsidR="00A34D5B">
              <w:rPr>
                <w:noProof/>
                <w:webHidden/>
              </w:rPr>
            </w:r>
            <w:r w:rsidR="00A34D5B">
              <w:rPr>
                <w:noProof/>
                <w:webHidden/>
              </w:rPr>
              <w:fldChar w:fldCharType="separate"/>
            </w:r>
            <w:r w:rsidR="00BE60FF">
              <w:rPr>
                <w:noProof/>
                <w:webHidden/>
              </w:rPr>
              <w:t>34</w:t>
            </w:r>
            <w:r w:rsidR="00A34D5B">
              <w:rPr>
                <w:noProof/>
                <w:webHidden/>
              </w:rPr>
              <w:fldChar w:fldCharType="end"/>
            </w:r>
          </w:hyperlink>
        </w:p>
        <w:p w14:paraId="62A7D665" w14:textId="4D110B8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6" w:history="1">
            <w:r w:rsidR="00A34D5B" w:rsidRPr="00824F73">
              <w:rPr>
                <w:rStyle w:val="Hypertextovodkaz"/>
                <w:noProof/>
              </w:rPr>
              <w:t>8.5. Kód povahy transakce</w:t>
            </w:r>
            <w:r w:rsidR="00A34D5B">
              <w:rPr>
                <w:noProof/>
                <w:webHidden/>
              </w:rPr>
              <w:tab/>
            </w:r>
            <w:r w:rsidR="00A34D5B">
              <w:rPr>
                <w:noProof/>
                <w:webHidden/>
              </w:rPr>
              <w:fldChar w:fldCharType="begin"/>
            </w:r>
            <w:r w:rsidR="00A34D5B">
              <w:rPr>
                <w:noProof/>
                <w:webHidden/>
              </w:rPr>
              <w:instrText xml:space="preserve"> PAGEREF _Toc472076836 \h </w:instrText>
            </w:r>
            <w:r w:rsidR="00A34D5B">
              <w:rPr>
                <w:noProof/>
                <w:webHidden/>
              </w:rPr>
            </w:r>
            <w:r w:rsidR="00A34D5B">
              <w:rPr>
                <w:noProof/>
                <w:webHidden/>
              </w:rPr>
              <w:fldChar w:fldCharType="separate"/>
            </w:r>
            <w:r w:rsidR="00BE60FF">
              <w:rPr>
                <w:noProof/>
                <w:webHidden/>
              </w:rPr>
              <w:t>34</w:t>
            </w:r>
            <w:r w:rsidR="00A34D5B">
              <w:rPr>
                <w:noProof/>
                <w:webHidden/>
              </w:rPr>
              <w:fldChar w:fldCharType="end"/>
            </w:r>
          </w:hyperlink>
        </w:p>
        <w:p w14:paraId="5BD8CD43" w14:textId="21F4A911"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7" w:history="1">
            <w:r w:rsidR="00A34D5B" w:rsidRPr="00824F73">
              <w:rPr>
                <w:rStyle w:val="Hypertextovodkaz"/>
                <w:noProof/>
              </w:rPr>
              <w:t>8.6. Kód státu určení</w:t>
            </w:r>
            <w:r w:rsidR="00A34D5B">
              <w:rPr>
                <w:noProof/>
                <w:webHidden/>
              </w:rPr>
              <w:tab/>
            </w:r>
            <w:r w:rsidR="00A34D5B">
              <w:rPr>
                <w:noProof/>
                <w:webHidden/>
              </w:rPr>
              <w:fldChar w:fldCharType="begin"/>
            </w:r>
            <w:r w:rsidR="00A34D5B">
              <w:rPr>
                <w:noProof/>
                <w:webHidden/>
              </w:rPr>
              <w:instrText xml:space="preserve"> PAGEREF _Toc472076837 \h </w:instrText>
            </w:r>
            <w:r w:rsidR="00A34D5B">
              <w:rPr>
                <w:noProof/>
                <w:webHidden/>
              </w:rPr>
            </w:r>
            <w:r w:rsidR="00A34D5B">
              <w:rPr>
                <w:noProof/>
                <w:webHidden/>
              </w:rPr>
              <w:fldChar w:fldCharType="separate"/>
            </w:r>
            <w:r w:rsidR="00BE60FF">
              <w:rPr>
                <w:noProof/>
                <w:webHidden/>
              </w:rPr>
              <w:t>45</w:t>
            </w:r>
            <w:r w:rsidR="00A34D5B">
              <w:rPr>
                <w:noProof/>
                <w:webHidden/>
              </w:rPr>
              <w:fldChar w:fldCharType="end"/>
            </w:r>
          </w:hyperlink>
        </w:p>
        <w:p w14:paraId="274764C0" w14:textId="4206B54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8" w:history="1">
            <w:r w:rsidR="00A34D5B" w:rsidRPr="00824F73">
              <w:rPr>
                <w:rStyle w:val="Hypertextovodkaz"/>
                <w:noProof/>
              </w:rPr>
              <w:t>8.7. Kód státu odeslání</w:t>
            </w:r>
            <w:r w:rsidR="00A34D5B">
              <w:rPr>
                <w:noProof/>
                <w:webHidden/>
              </w:rPr>
              <w:tab/>
            </w:r>
            <w:r w:rsidR="00A34D5B">
              <w:rPr>
                <w:noProof/>
                <w:webHidden/>
              </w:rPr>
              <w:fldChar w:fldCharType="begin"/>
            </w:r>
            <w:r w:rsidR="00A34D5B">
              <w:rPr>
                <w:noProof/>
                <w:webHidden/>
              </w:rPr>
              <w:instrText xml:space="preserve"> PAGEREF _Toc472076838 \h </w:instrText>
            </w:r>
            <w:r w:rsidR="00A34D5B">
              <w:rPr>
                <w:noProof/>
                <w:webHidden/>
              </w:rPr>
            </w:r>
            <w:r w:rsidR="00A34D5B">
              <w:rPr>
                <w:noProof/>
                <w:webHidden/>
              </w:rPr>
              <w:fldChar w:fldCharType="separate"/>
            </w:r>
            <w:r w:rsidR="00BE60FF">
              <w:rPr>
                <w:noProof/>
                <w:webHidden/>
              </w:rPr>
              <w:t>45</w:t>
            </w:r>
            <w:r w:rsidR="00A34D5B">
              <w:rPr>
                <w:noProof/>
                <w:webHidden/>
              </w:rPr>
              <w:fldChar w:fldCharType="end"/>
            </w:r>
          </w:hyperlink>
        </w:p>
        <w:p w14:paraId="78F0D251" w14:textId="16658FA2"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39" w:history="1">
            <w:r w:rsidR="00A34D5B" w:rsidRPr="00824F73">
              <w:rPr>
                <w:rStyle w:val="Hypertextovodkaz"/>
                <w:noProof/>
              </w:rPr>
              <w:t>8.8. Kód skupiny dodacích podmínek</w:t>
            </w:r>
            <w:r w:rsidR="00A34D5B">
              <w:rPr>
                <w:noProof/>
                <w:webHidden/>
              </w:rPr>
              <w:tab/>
            </w:r>
            <w:r w:rsidR="00A34D5B">
              <w:rPr>
                <w:noProof/>
                <w:webHidden/>
              </w:rPr>
              <w:fldChar w:fldCharType="begin"/>
            </w:r>
            <w:r w:rsidR="00A34D5B">
              <w:rPr>
                <w:noProof/>
                <w:webHidden/>
              </w:rPr>
              <w:instrText xml:space="preserve"> PAGEREF _Toc472076839 \h </w:instrText>
            </w:r>
            <w:r w:rsidR="00A34D5B">
              <w:rPr>
                <w:noProof/>
                <w:webHidden/>
              </w:rPr>
            </w:r>
            <w:r w:rsidR="00A34D5B">
              <w:rPr>
                <w:noProof/>
                <w:webHidden/>
              </w:rPr>
              <w:fldChar w:fldCharType="separate"/>
            </w:r>
            <w:r w:rsidR="00BE60FF">
              <w:rPr>
                <w:noProof/>
                <w:webHidden/>
              </w:rPr>
              <w:t>46</w:t>
            </w:r>
            <w:r w:rsidR="00A34D5B">
              <w:rPr>
                <w:noProof/>
                <w:webHidden/>
              </w:rPr>
              <w:fldChar w:fldCharType="end"/>
            </w:r>
          </w:hyperlink>
        </w:p>
        <w:p w14:paraId="49C172F3" w14:textId="5143F2B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0" w:history="1">
            <w:r w:rsidR="00A34D5B" w:rsidRPr="00824F73">
              <w:rPr>
                <w:rStyle w:val="Hypertextovodkaz"/>
                <w:noProof/>
              </w:rPr>
              <w:t>8.9. Kód státu původu</w:t>
            </w:r>
            <w:r w:rsidR="00A34D5B">
              <w:rPr>
                <w:noProof/>
                <w:webHidden/>
              </w:rPr>
              <w:tab/>
            </w:r>
            <w:r w:rsidR="00A34D5B">
              <w:rPr>
                <w:noProof/>
                <w:webHidden/>
              </w:rPr>
              <w:fldChar w:fldCharType="begin"/>
            </w:r>
            <w:r w:rsidR="00A34D5B">
              <w:rPr>
                <w:noProof/>
                <w:webHidden/>
              </w:rPr>
              <w:instrText xml:space="preserve"> PAGEREF _Toc472076840 \h </w:instrText>
            </w:r>
            <w:r w:rsidR="00A34D5B">
              <w:rPr>
                <w:noProof/>
                <w:webHidden/>
              </w:rPr>
            </w:r>
            <w:r w:rsidR="00A34D5B">
              <w:rPr>
                <w:noProof/>
                <w:webHidden/>
              </w:rPr>
              <w:fldChar w:fldCharType="separate"/>
            </w:r>
            <w:r w:rsidR="00BE60FF">
              <w:rPr>
                <w:noProof/>
                <w:webHidden/>
              </w:rPr>
              <w:t>47</w:t>
            </w:r>
            <w:r w:rsidR="00A34D5B">
              <w:rPr>
                <w:noProof/>
                <w:webHidden/>
              </w:rPr>
              <w:fldChar w:fldCharType="end"/>
            </w:r>
          </w:hyperlink>
        </w:p>
        <w:p w14:paraId="1D63A221" w14:textId="36C377E0"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1" w:history="1">
            <w:r w:rsidR="00A34D5B" w:rsidRPr="00824F73">
              <w:rPr>
                <w:rStyle w:val="Hypertextovodkaz"/>
                <w:noProof/>
              </w:rPr>
              <w:t>8.10. Kód druhu dopravy</w:t>
            </w:r>
            <w:r w:rsidR="00A34D5B">
              <w:rPr>
                <w:noProof/>
                <w:webHidden/>
              </w:rPr>
              <w:tab/>
            </w:r>
            <w:r w:rsidR="00A34D5B">
              <w:rPr>
                <w:noProof/>
                <w:webHidden/>
              </w:rPr>
              <w:fldChar w:fldCharType="begin"/>
            </w:r>
            <w:r w:rsidR="00A34D5B">
              <w:rPr>
                <w:noProof/>
                <w:webHidden/>
              </w:rPr>
              <w:instrText xml:space="preserve"> PAGEREF _Toc472076841 \h </w:instrText>
            </w:r>
            <w:r w:rsidR="00A34D5B">
              <w:rPr>
                <w:noProof/>
                <w:webHidden/>
              </w:rPr>
            </w:r>
            <w:r w:rsidR="00A34D5B">
              <w:rPr>
                <w:noProof/>
                <w:webHidden/>
              </w:rPr>
              <w:fldChar w:fldCharType="separate"/>
            </w:r>
            <w:r w:rsidR="00BE60FF">
              <w:rPr>
                <w:noProof/>
                <w:webHidden/>
              </w:rPr>
              <w:t>47</w:t>
            </w:r>
            <w:r w:rsidR="00A34D5B">
              <w:rPr>
                <w:noProof/>
                <w:webHidden/>
              </w:rPr>
              <w:fldChar w:fldCharType="end"/>
            </w:r>
          </w:hyperlink>
        </w:p>
        <w:p w14:paraId="124F9B44" w14:textId="03DAAFF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2" w:history="1">
            <w:r w:rsidR="00A34D5B" w:rsidRPr="00824F73">
              <w:rPr>
                <w:rStyle w:val="Hypertextovodkaz"/>
                <w:noProof/>
              </w:rPr>
              <w:t>8.11. Kód zboží</w:t>
            </w:r>
            <w:r w:rsidR="00A34D5B">
              <w:rPr>
                <w:noProof/>
                <w:webHidden/>
              </w:rPr>
              <w:tab/>
            </w:r>
            <w:r w:rsidR="00A34D5B">
              <w:rPr>
                <w:noProof/>
                <w:webHidden/>
              </w:rPr>
              <w:fldChar w:fldCharType="begin"/>
            </w:r>
            <w:r w:rsidR="00A34D5B">
              <w:rPr>
                <w:noProof/>
                <w:webHidden/>
              </w:rPr>
              <w:instrText xml:space="preserve"> PAGEREF _Toc472076842 \h </w:instrText>
            </w:r>
            <w:r w:rsidR="00A34D5B">
              <w:rPr>
                <w:noProof/>
                <w:webHidden/>
              </w:rPr>
            </w:r>
            <w:r w:rsidR="00A34D5B">
              <w:rPr>
                <w:noProof/>
                <w:webHidden/>
              </w:rPr>
              <w:fldChar w:fldCharType="separate"/>
            </w:r>
            <w:r w:rsidR="00BE60FF">
              <w:rPr>
                <w:noProof/>
                <w:webHidden/>
              </w:rPr>
              <w:t>48</w:t>
            </w:r>
            <w:r w:rsidR="00A34D5B">
              <w:rPr>
                <w:noProof/>
                <w:webHidden/>
              </w:rPr>
              <w:fldChar w:fldCharType="end"/>
            </w:r>
          </w:hyperlink>
        </w:p>
        <w:p w14:paraId="130439ED" w14:textId="779D0CD6"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3" w:history="1">
            <w:r w:rsidR="00A34D5B" w:rsidRPr="00824F73">
              <w:rPr>
                <w:rStyle w:val="Hypertextovodkaz"/>
                <w:noProof/>
              </w:rPr>
              <w:t>8.12. Statistický znak</w:t>
            </w:r>
            <w:r w:rsidR="00A34D5B">
              <w:rPr>
                <w:noProof/>
                <w:webHidden/>
              </w:rPr>
              <w:tab/>
            </w:r>
            <w:r w:rsidR="00A34D5B">
              <w:rPr>
                <w:noProof/>
                <w:webHidden/>
              </w:rPr>
              <w:fldChar w:fldCharType="begin"/>
            </w:r>
            <w:r w:rsidR="00A34D5B">
              <w:rPr>
                <w:noProof/>
                <w:webHidden/>
              </w:rPr>
              <w:instrText xml:space="preserve"> PAGEREF _Toc472076843 \h </w:instrText>
            </w:r>
            <w:r w:rsidR="00A34D5B">
              <w:rPr>
                <w:noProof/>
                <w:webHidden/>
              </w:rPr>
            </w:r>
            <w:r w:rsidR="00A34D5B">
              <w:rPr>
                <w:noProof/>
                <w:webHidden/>
              </w:rPr>
              <w:fldChar w:fldCharType="separate"/>
            </w:r>
            <w:r w:rsidR="00BE60FF">
              <w:rPr>
                <w:noProof/>
                <w:webHidden/>
              </w:rPr>
              <w:t>49</w:t>
            </w:r>
            <w:r w:rsidR="00A34D5B">
              <w:rPr>
                <w:noProof/>
                <w:webHidden/>
              </w:rPr>
              <w:fldChar w:fldCharType="end"/>
            </w:r>
          </w:hyperlink>
        </w:p>
        <w:p w14:paraId="242EF1BF" w14:textId="5F026ED8"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4" w:history="1">
            <w:r w:rsidR="00A34D5B" w:rsidRPr="00824F73">
              <w:rPr>
                <w:rStyle w:val="Hypertextovodkaz"/>
                <w:noProof/>
              </w:rPr>
              <w:t>8.13. Vlastní hmotnost v kg</w:t>
            </w:r>
            <w:r w:rsidR="00A34D5B">
              <w:rPr>
                <w:noProof/>
                <w:webHidden/>
              </w:rPr>
              <w:tab/>
            </w:r>
            <w:r w:rsidR="00A34D5B">
              <w:rPr>
                <w:noProof/>
                <w:webHidden/>
              </w:rPr>
              <w:fldChar w:fldCharType="begin"/>
            </w:r>
            <w:r w:rsidR="00A34D5B">
              <w:rPr>
                <w:noProof/>
                <w:webHidden/>
              </w:rPr>
              <w:instrText xml:space="preserve"> PAGEREF _Toc472076844 \h </w:instrText>
            </w:r>
            <w:r w:rsidR="00A34D5B">
              <w:rPr>
                <w:noProof/>
                <w:webHidden/>
              </w:rPr>
            </w:r>
            <w:r w:rsidR="00A34D5B">
              <w:rPr>
                <w:noProof/>
                <w:webHidden/>
              </w:rPr>
              <w:fldChar w:fldCharType="separate"/>
            </w:r>
            <w:r w:rsidR="00BE60FF">
              <w:rPr>
                <w:noProof/>
                <w:webHidden/>
              </w:rPr>
              <w:t>49</w:t>
            </w:r>
            <w:r w:rsidR="00A34D5B">
              <w:rPr>
                <w:noProof/>
                <w:webHidden/>
              </w:rPr>
              <w:fldChar w:fldCharType="end"/>
            </w:r>
          </w:hyperlink>
        </w:p>
        <w:p w14:paraId="37FCEC27" w14:textId="7B632D1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5" w:history="1">
            <w:r w:rsidR="00A34D5B" w:rsidRPr="00824F73">
              <w:rPr>
                <w:rStyle w:val="Hypertextovodkaz"/>
                <w:noProof/>
              </w:rPr>
              <w:t>8.14. Množství v doplňkové měrné jednotce (MJ)</w:t>
            </w:r>
            <w:r w:rsidR="00A34D5B">
              <w:rPr>
                <w:noProof/>
                <w:webHidden/>
              </w:rPr>
              <w:tab/>
            </w:r>
            <w:r w:rsidR="00A34D5B">
              <w:rPr>
                <w:noProof/>
                <w:webHidden/>
              </w:rPr>
              <w:fldChar w:fldCharType="begin"/>
            </w:r>
            <w:r w:rsidR="00A34D5B">
              <w:rPr>
                <w:noProof/>
                <w:webHidden/>
              </w:rPr>
              <w:instrText xml:space="preserve"> PAGEREF _Toc472076845 \h </w:instrText>
            </w:r>
            <w:r w:rsidR="00A34D5B">
              <w:rPr>
                <w:noProof/>
                <w:webHidden/>
              </w:rPr>
            </w:r>
            <w:r w:rsidR="00A34D5B">
              <w:rPr>
                <w:noProof/>
                <w:webHidden/>
              </w:rPr>
              <w:fldChar w:fldCharType="separate"/>
            </w:r>
            <w:r w:rsidR="00BE60FF">
              <w:rPr>
                <w:noProof/>
                <w:webHidden/>
              </w:rPr>
              <w:t>49</w:t>
            </w:r>
            <w:r w:rsidR="00A34D5B">
              <w:rPr>
                <w:noProof/>
                <w:webHidden/>
              </w:rPr>
              <w:fldChar w:fldCharType="end"/>
            </w:r>
          </w:hyperlink>
        </w:p>
        <w:p w14:paraId="7CFC5DBF" w14:textId="26C66071"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46" w:history="1">
            <w:r w:rsidR="00A34D5B" w:rsidRPr="00824F73">
              <w:rPr>
                <w:rStyle w:val="Hypertextovodkaz"/>
                <w:noProof/>
              </w:rPr>
              <w:t>8.15. Fakturovaná hodnota v Kč</w:t>
            </w:r>
            <w:r w:rsidR="00A34D5B">
              <w:rPr>
                <w:noProof/>
                <w:webHidden/>
              </w:rPr>
              <w:tab/>
            </w:r>
            <w:r w:rsidR="00A34D5B">
              <w:rPr>
                <w:noProof/>
                <w:webHidden/>
              </w:rPr>
              <w:fldChar w:fldCharType="begin"/>
            </w:r>
            <w:r w:rsidR="00A34D5B">
              <w:rPr>
                <w:noProof/>
                <w:webHidden/>
              </w:rPr>
              <w:instrText xml:space="preserve"> PAGEREF _Toc472076846 \h </w:instrText>
            </w:r>
            <w:r w:rsidR="00A34D5B">
              <w:rPr>
                <w:noProof/>
                <w:webHidden/>
              </w:rPr>
            </w:r>
            <w:r w:rsidR="00A34D5B">
              <w:rPr>
                <w:noProof/>
                <w:webHidden/>
              </w:rPr>
              <w:fldChar w:fldCharType="separate"/>
            </w:r>
            <w:r w:rsidR="00BE60FF">
              <w:rPr>
                <w:noProof/>
                <w:webHidden/>
              </w:rPr>
              <w:t>50</w:t>
            </w:r>
            <w:r w:rsidR="00A34D5B">
              <w:rPr>
                <w:noProof/>
                <w:webHidden/>
              </w:rPr>
              <w:fldChar w:fldCharType="end"/>
            </w:r>
          </w:hyperlink>
        </w:p>
        <w:p w14:paraId="78A55076" w14:textId="236E9DCD"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47" w:history="1">
            <w:r w:rsidR="00A34D5B" w:rsidRPr="00824F73">
              <w:rPr>
                <w:rStyle w:val="Hypertextovodkaz"/>
                <w:noProof/>
              </w:rPr>
              <w:t>9. Kurz pro přepočet hodnoty</w:t>
            </w:r>
            <w:r w:rsidR="00A34D5B">
              <w:rPr>
                <w:noProof/>
                <w:webHidden/>
              </w:rPr>
              <w:tab/>
            </w:r>
            <w:r w:rsidR="00A34D5B">
              <w:rPr>
                <w:noProof/>
                <w:webHidden/>
              </w:rPr>
              <w:fldChar w:fldCharType="begin"/>
            </w:r>
            <w:r w:rsidR="00A34D5B">
              <w:rPr>
                <w:noProof/>
                <w:webHidden/>
              </w:rPr>
              <w:instrText xml:space="preserve"> PAGEREF _Toc472076847 \h </w:instrText>
            </w:r>
            <w:r w:rsidR="00A34D5B">
              <w:rPr>
                <w:noProof/>
                <w:webHidden/>
              </w:rPr>
            </w:r>
            <w:r w:rsidR="00A34D5B">
              <w:rPr>
                <w:noProof/>
                <w:webHidden/>
              </w:rPr>
              <w:fldChar w:fldCharType="separate"/>
            </w:r>
            <w:r w:rsidR="00BE60FF">
              <w:rPr>
                <w:noProof/>
                <w:webHidden/>
              </w:rPr>
              <w:t>54</w:t>
            </w:r>
            <w:r w:rsidR="00A34D5B">
              <w:rPr>
                <w:noProof/>
                <w:webHidden/>
              </w:rPr>
              <w:fldChar w:fldCharType="end"/>
            </w:r>
          </w:hyperlink>
        </w:p>
        <w:p w14:paraId="790CA43E" w14:textId="65A897A3"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48" w:history="1">
            <w:r w:rsidR="00A34D5B" w:rsidRPr="00824F73">
              <w:rPr>
                <w:rStyle w:val="Hypertextovodkaz"/>
                <w:noProof/>
              </w:rPr>
              <w:t>10. Zpracování dle smlouvy</w:t>
            </w:r>
            <w:r w:rsidR="00A34D5B">
              <w:rPr>
                <w:noProof/>
                <w:webHidden/>
              </w:rPr>
              <w:tab/>
            </w:r>
            <w:r w:rsidR="00A34D5B">
              <w:rPr>
                <w:noProof/>
                <w:webHidden/>
              </w:rPr>
              <w:fldChar w:fldCharType="begin"/>
            </w:r>
            <w:r w:rsidR="00A34D5B">
              <w:rPr>
                <w:noProof/>
                <w:webHidden/>
              </w:rPr>
              <w:instrText xml:space="preserve"> PAGEREF _Toc472076848 \h </w:instrText>
            </w:r>
            <w:r w:rsidR="00A34D5B">
              <w:rPr>
                <w:noProof/>
                <w:webHidden/>
              </w:rPr>
            </w:r>
            <w:r w:rsidR="00A34D5B">
              <w:rPr>
                <w:noProof/>
                <w:webHidden/>
              </w:rPr>
              <w:fldChar w:fldCharType="separate"/>
            </w:r>
            <w:r w:rsidR="00BE60FF">
              <w:rPr>
                <w:noProof/>
                <w:webHidden/>
              </w:rPr>
              <w:t>55</w:t>
            </w:r>
            <w:r w:rsidR="00A34D5B">
              <w:rPr>
                <w:noProof/>
                <w:webHidden/>
              </w:rPr>
              <w:fldChar w:fldCharType="end"/>
            </w:r>
          </w:hyperlink>
        </w:p>
        <w:p w14:paraId="7505D595" w14:textId="0FCE4413"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49" w:history="1">
            <w:r w:rsidR="00A34D5B" w:rsidRPr="00824F73">
              <w:rPr>
                <w:rStyle w:val="Hypertextovodkaz"/>
                <w:noProof/>
              </w:rPr>
              <w:t>11. Dodávky celků se souhrnnou fakturací</w:t>
            </w:r>
            <w:r w:rsidR="00A34D5B">
              <w:rPr>
                <w:noProof/>
                <w:webHidden/>
              </w:rPr>
              <w:tab/>
            </w:r>
            <w:r w:rsidR="00A34D5B">
              <w:rPr>
                <w:noProof/>
                <w:webHidden/>
              </w:rPr>
              <w:fldChar w:fldCharType="begin"/>
            </w:r>
            <w:r w:rsidR="00A34D5B">
              <w:rPr>
                <w:noProof/>
                <w:webHidden/>
              </w:rPr>
              <w:instrText xml:space="preserve"> PAGEREF _Toc472076849 \h </w:instrText>
            </w:r>
            <w:r w:rsidR="00A34D5B">
              <w:rPr>
                <w:noProof/>
                <w:webHidden/>
              </w:rPr>
            </w:r>
            <w:r w:rsidR="00A34D5B">
              <w:rPr>
                <w:noProof/>
                <w:webHidden/>
              </w:rPr>
              <w:fldChar w:fldCharType="separate"/>
            </w:r>
            <w:r w:rsidR="00BE60FF">
              <w:rPr>
                <w:noProof/>
                <w:webHidden/>
              </w:rPr>
              <w:t>56</w:t>
            </w:r>
            <w:r w:rsidR="00A34D5B">
              <w:rPr>
                <w:noProof/>
                <w:webHidden/>
              </w:rPr>
              <w:fldChar w:fldCharType="end"/>
            </w:r>
          </w:hyperlink>
        </w:p>
        <w:p w14:paraId="7BDFA717" w14:textId="77164A0A"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0" w:history="1">
            <w:r w:rsidR="00A34D5B" w:rsidRPr="00824F73">
              <w:rPr>
                <w:rStyle w:val="Hypertextovodkaz"/>
                <w:noProof/>
              </w:rPr>
              <w:t>12. Vykazování údajů o vráceném a náhradním zboží</w:t>
            </w:r>
            <w:r w:rsidR="00A34D5B">
              <w:rPr>
                <w:noProof/>
                <w:webHidden/>
              </w:rPr>
              <w:tab/>
            </w:r>
            <w:r w:rsidR="00A34D5B">
              <w:rPr>
                <w:noProof/>
                <w:webHidden/>
              </w:rPr>
              <w:fldChar w:fldCharType="begin"/>
            </w:r>
            <w:r w:rsidR="00A34D5B">
              <w:rPr>
                <w:noProof/>
                <w:webHidden/>
              </w:rPr>
              <w:instrText xml:space="preserve"> PAGEREF _Toc472076850 \h </w:instrText>
            </w:r>
            <w:r w:rsidR="00A34D5B">
              <w:rPr>
                <w:noProof/>
                <w:webHidden/>
              </w:rPr>
            </w:r>
            <w:r w:rsidR="00A34D5B">
              <w:rPr>
                <w:noProof/>
                <w:webHidden/>
              </w:rPr>
              <w:fldChar w:fldCharType="separate"/>
            </w:r>
            <w:r w:rsidR="00BE60FF">
              <w:rPr>
                <w:noProof/>
                <w:webHidden/>
              </w:rPr>
              <w:t>57</w:t>
            </w:r>
            <w:r w:rsidR="00A34D5B">
              <w:rPr>
                <w:noProof/>
                <w:webHidden/>
              </w:rPr>
              <w:fldChar w:fldCharType="end"/>
            </w:r>
          </w:hyperlink>
        </w:p>
        <w:p w14:paraId="4E1A2832" w14:textId="2D236A3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51" w:history="1">
            <w:r w:rsidR="00A34D5B" w:rsidRPr="00824F73">
              <w:rPr>
                <w:rStyle w:val="Hypertextovodkaz"/>
                <w:noProof/>
              </w:rPr>
              <w:t>12.1. Vracené a náhradní zboží v rámci jeho nákupu a prodeje</w:t>
            </w:r>
            <w:r w:rsidR="00A34D5B">
              <w:rPr>
                <w:noProof/>
                <w:webHidden/>
              </w:rPr>
              <w:tab/>
            </w:r>
            <w:r w:rsidR="00A34D5B">
              <w:rPr>
                <w:noProof/>
                <w:webHidden/>
              </w:rPr>
              <w:fldChar w:fldCharType="begin"/>
            </w:r>
            <w:r w:rsidR="00A34D5B">
              <w:rPr>
                <w:noProof/>
                <w:webHidden/>
              </w:rPr>
              <w:instrText xml:space="preserve"> PAGEREF _Toc472076851 \h </w:instrText>
            </w:r>
            <w:r w:rsidR="00A34D5B">
              <w:rPr>
                <w:noProof/>
                <w:webHidden/>
              </w:rPr>
            </w:r>
            <w:r w:rsidR="00A34D5B">
              <w:rPr>
                <w:noProof/>
                <w:webHidden/>
              </w:rPr>
              <w:fldChar w:fldCharType="separate"/>
            </w:r>
            <w:r w:rsidR="00BE60FF">
              <w:rPr>
                <w:noProof/>
                <w:webHidden/>
              </w:rPr>
              <w:t>57</w:t>
            </w:r>
            <w:r w:rsidR="00A34D5B">
              <w:rPr>
                <w:noProof/>
                <w:webHidden/>
              </w:rPr>
              <w:fldChar w:fldCharType="end"/>
            </w:r>
          </w:hyperlink>
        </w:p>
        <w:p w14:paraId="5C84F655" w14:textId="42AF1201"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52" w:history="1">
            <w:r w:rsidR="00A34D5B" w:rsidRPr="00824F73">
              <w:rPr>
                <w:rStyle w:val="Hypertextovodkaz"/>
                <w:noProof/>
              </w:rPr>
              <w:t>12.2. Vrácené a náhradní zboží v rámci zpracování dle smlouvy</w:t>
            </w:r>
            <w:r w:rsidR="00A34D5B">
              <w:rPr>
                <w:noProof/>
                <w:webHidden/>
              </w:rPr>
              <w:tab/>
            </w:r>
            <w:r w:rsidR="00A34D5B">
              <w:rPr>
                <w:noProof/>
                <w:webHidden/>
              </w:rPr>
              <w:fldChar w:fldCharType="begin"/>
            </w:r>
            <w:r w:rsidR="00A34D5B">
              <w:rPr>
                <w:noProof/>
                <w:webHidden/>
              </w:rPr>
              <w:instrText xml:space="preserve"> PAGEREF _Toc472076852 \h </w:instrText>
            </w:r>
            <w:r w:rsidR="00A34D5B">
              <w:rPr>
                <w:noProof/>
                <w:webHidden/>
              </w:rPr>
            </w:r>
            <w:r w:rsidR="00A34D5B">
              <w:rPr>
                <w:noProof/>
                <w:webHidden/>
              </w:rPr>
              <w:fldChar w:fldCharType="separate"/>
            </w:r>
            <w:r w:rsidR="00BE60FF">
              <w:rPr>
                <w:noProof/>
                <w:webHidden/>
              </w:rPr>
              <w:t>59</w:t>
            </w:r>
            <w:r w:rsidR="00A34D5B">
              <w:rPr>
                <w:noProof/>
                <w:webHidden/>
              </w:rPr>
              <w:fldChar w:fldCharType="end"/>
            </w:r>
          </w:hyperlink>
        </w:p>
        <w:p w14:paraId="73EAF17E" w14:textId="51528F85"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3" w:history="1">
            <w:r w:rsidR="00A34D5B" w:rsidRPr="00824F73">
              <w:rPr>
                <w:rStyle w:val="Hypertextovodkaz"/>
                <w:noProof/>
              </w:rPr>
              <w:t>13. Zboží dodávané s instalací nebo montáží</w:t>
            </w:r>
            <w:r w:rsidR="00A34D5B">
              <w:rPr>
                <w:noProof/>
                <w:webHidden/>
              </w:rPr>
              <w:tab/>
            </w:r>
            <w:r w:rsidR="00A34D5B">
              <w:rPr>
                <w:noProof/>
                <w:webHidden/>
              </w:rPr>
              <w:fldChar w:fldCharType="begin"/>
            </w:r>
            <w:r w:rsidR="00A34D5B">
              <w:rPr>
                <w:noProof/>
                <w:webHidden/>
              </w:rPr>
              <w:instrText xml:space="preserve"> PAGEREF _Toc472076853 \h </w:instrText>
            </w:r>
            <w:r w:rsidR="00A34D5B">
              <w:rPr>
                <w:noProof/>
                <w:webHidden/>
              </w:rPr>
            </w:r>
            <w:r w:rsidR="00A34D5B">
              <w:rPr>
                <w:noProof/>
                <w:webHidden/>
              </w:rPr>
              <w:fldChar w:fldCharType="separate"/>
            </w:r>
            <w:r w:rsidR="00BE60FF">
              <w:rPr>
                <w:noProof/>
                <w:webHidden/>
              </w:rPr>
              <w:t>60</w:t>
            </w:r>
            <w:r w:rsidR="00A34D5B">
              <w:rPr>
                <w:noProof/>
                <w:webHidden/>
              </w:rPr>
              <w:fldChar w:fldCharType="end"/>
            </w:r>
          </w:hyperlink>
        </w:p>
        <w:p w14:paraId="173F6E14" w14:textId="6758D561"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4" w:history="1">
            <w:r w:rsidR="00A34D5B" w:rsidRPr="00824F73">
              <w:rPr>
                <w:rStyle w:val="Hypertextovodkaz"/>
                <w:noProof/>
              </w:rPr>
              <w:t>14. Dodávky zboží na leasing a na zapůjčení</w:t>
            </w:r>
            <w:r w:rsidR="00A34D5B">
              <w:rPr>
                <w:noProof/>
                <w:webHidden/>
              </w:rPr>
              <w:tab/>
            </w:r>
            <w:r w:rsidR="00A34D5B">
              <w:rPr>
                <w:noProof/>
                <w:webHidden/>
              </w:rPr>
              <w:fldChar w:fldCharType="begin"/>
            </w:r>
            <w:r w:rsidR="00A34D5B">
              <w:rPr>
                <w:noProof/>
                <w:webHidden/>
              </w:rPr>
              <w:instrText xml:space="preserve"> PAGEREF _Toc472076854 \h </w:instrText>
            </w:r>
            <w:r w:rsidR="00A34D5B">
              <w:rPr>
                <w:noProof/>
                <w:webHidden/>
              </w:rPr>
            </w:r>
            <w:r w:rsidR="00A34D5B">
              <w:rPr>
                <w:noProof/>
                <w:webHidden/>
              </w:rPr>
              <w:fldChar w:fldCharType="separate"/>
            </w:r>
            <w:r w:rsidR="00BE60FF">
              <w:rPr>
                <w:noProof/>
                <w:webHidden/>
              </w:rPr>
              <w:t>61</w:t>
            </w:r>
            <w:r w:rsidR="00A34D5B">
              <w:rPr>
                <w:noProof/>
                <w:webHidden/>
              </w:rPr>
              <w:fldChar w:fldCharType="end"/>
            </w:r>
          </w:hyperlink>
        </w:p>
        <w:p w14:paraId="776EC01E" w14:textId="55FED1F0"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55" w:history="1">
            <w:r w:rsidR="00A34D5B" w:rsidRPr="00824F73">
              <w:rPr>
                <w:rStyle w:val="Hypertextovodkaz"/>
                <w:caps/>
                <w:noProof/>
              </w:rPr>
              <w:t xml:space="preserve">14.1. </w:t>
            </w:r>
            <w:r w:rsidR="00A34D5B" w:rsidRPr="00824F73">
              <w:rPr>
                <w:rStyle w:val="Hypertextovodkaz"/>
                <w:noProof/>
              </w:rPr>
              <w:t>Operativní leasing a zapůjčení</w:t>
            </w:r>
            <w:r w:rsidR="00A34D5B">
              <w:rPr>
                <w:noProof/>
                <w:webHidden/>
              </w:rPr>
              <w:tab/>
            </w:r>
            <w:r w:rsidR="00A34D5B">
              <w:rPr>
                <w:noProof/>
                <w:webHidden/>
              </w:rPr>
              <w:fldChar w:fldCharType="begin"/>
            </w:r>
            <w:r w:rsidR="00A34D5B">
              <w:rPr>
                <w:noProof/>
                <w:webHidden/>
              </w:rPr>
              <w:instrText xml:space="preserve"> PAGEREF _Toc472076855 \h </w:instrText>
            </w:r>
            <w:r w:rsidR="00A34D5B">
              <w:rPr>
                <w:noProof/>
                <w:webHidden/>
              </w:rPr>
            </w:r>
            <w:r w:rsidR="00A34D5B">
              <w:rPr>
                <w:noProof/>
                <w:webHidden/>
              </w:rPr>
              <w:fldChar w:fldCharType="separate"/>
            </w:r>
            <w:r w:rsidR="00BE60FF">
              <w:rPr>
                <w:noProof/>
                <w:webHidden/>
              </w:rPr>
              <w:t>61</w:t>
            </w:r>
            <w:r w:rsidR="00A34D5B">
              <w:rPr>
                <w:noProof/>
                <w:webHidden/>
              </w:rPr>
              <w:fldChar w:fldCharType="end"/>
            </w:r>
          </w:hyperlink>
        </w:p>
        <w:p w14:paraId="6ECD2A58" w14:textId="2BC8CD04"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56" w:history="1">
            <w:r w:rsidR="00A34D5B" w:rsidRPr="00824F73">
              <w:rPr>
                <w:rStyle w:val="Hypertextovodkaz"/>
                <w:noProof/>
              </w:rPr>
              <w:t>14.2. Finanční leasing</w:t>
            </w:r>
            <w:r w:rsidR="00A34D5B">
              <w:rPr>
                <w:noProof/>
                <w:webHidden/>
              </w:rPr>
              <w:tab/>
            </w:r>
            <w:r w:rsidR="00A34D5B">
              <w:rPr>
                <w:noProof/>
                <w:webHidden/>
              </w:rPr>
              <w:fldChar w:fldCharType="begin"/>
            </w:r>
            <w:r w:rsidR="00A34D5B">
              <w:rPr>
                <w:noProof/>
                <w:webHidden/>
              </w:rPr>
              <w:instrText xml:space="preserve"> PAGEREF _Toc472076856 \h </w:instrText>
            </w:r>
            <w:r w:rsidR="00A34D5B">
              <w:rPr>
                <w:noProof/>
                <w:webHidden/>
              </w:rPr>
            </w:r>
            <w:r w:rsidR="00A34D5B">
              <w:rPr>
                <w:noProof/>
                <w:webHidden/>
              </w:rPr>
              <w:fldChar w:fldCharType="separate"/>
            </w:r>
            <w:r w:rsidR="00BE60FF">
              <w:rPr>
                <w:noProof/>
                <w:webHidden/>
              </w:rPr>
              <w:t>62</w:t>
            </w:r>
            <w:r w:rsidR="00A34D5B">
              <w:rPr>
                <w:noProof/>
                <w:webHidden/>
              </w:rPr>
              <w:fldChar w:fldCharType="end"/>
            </w:r>
          </w:hyperlink>
        </w:p>
        <w:p w14:paraId="4FDE5E17" w14:textId="516DCA59"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7" w:history="1">
            <w:r w:rsidR="00A34D5B" w:rsidRPr="00824F73">
              <w:rPr>
                <w:rStyle w:val="Hypertextovodkaz"/>
                <w:noProof/>
              </w:rPr>
              <w:t>15. Dodávky na konsignační a podobné sklady</w:t>
            </w:r>
            <w:r w:rsidR="00A34D5B">
              <w:rPr>
                <w:noProof/>
                <w:webHidden/>
              </w:rPr>
              <w:tab/>
            </w:r>
            <w:r w:rsidR="00A34D5B">
              <w:rPr>
                <w:noProof/>
                <w:webHidden/>
              </w:rPr>
              <w:fldChar w:fldCharType="begin"/>
            </w:r>
            <w:r w:rsidR="00A34D5B">
              <w:rPr>
                <w:noProof/>
                <w:webHidden/>
              </w:rPr>
              <w:instrText xml:space="preserve"> PAGEREF _Toc472076857 \h </w:instrText>
            </w:r>
            <w:r w:rsidR="00A34D5B">
              <w:rPr>
                <w:noProof/>
                <w:webHidden/>
              </w:rPr>
            </w:r>
            <w:r w:rsidR="00A34D5B">
              <w:rPr>
                <w:noProof/>
                <w:webHidden/>
              </w:rPr>
              <w:fldChar w:fldCharType="separate"/>
            </w:r>
            <w:r w:rsidR="00BE60FF">
              <w:rPr>
                <w:noProof/>
                <w:webHidden/>
              </w:rPr>
              <w:t>62</w:t>
            </w:r>
            <w:r w:rsidR="00A34D5B">
              <w:rPr>
                <w:noProof/>
                <w:webHidden/>
              </w:rPr>
              <w:fldChar w:fldCharType="end"/>
            </w:r>
          </w:hyperlink>
        </w:p>
        <w:p w14:paraId="20CC7665" w14:textId="7BF8A580"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8" w:history="1">
            <w:r w:rsidR="00A34D5B" w:rsidRPr="00824F73">
              <w:rPr>
                <w:rStyle w:val="Hypertextovodkaz"/>
                <w:noProof/>
              </w:rPr>
              <w:t>16. Dodávky elektrické energie a plynu</w:t>
            </w:r>
            <w:r w:rsidR="00A34D5B">
              <w:rPr>
                <w:noProof/>
                <w:webHidden/>
              </w:rPr>
              <w:tab/>
            </w:r>
            <w:r w:rsidR="00A34D5B">
              <w:rPr>
                <w:noProof/>
                <w:webHidden/>
              </w:rPr>
              <w:fldChar w:fldCharType="begin"/>
            </w:r>
            <w:r w:rsidR="00A34D5B">
              <w:rPr>
                <w:noProof/>
                <w:webHidden/>
              </w:rPr>
              <w:instrText xml:space="preserve"> PAGEREF _Toc472076858 \h </w:instrText>
            </w:r>
            <w:r w:rsidR="00A34D5B">
              <w:rPr>
                <w:noProof/>
                <w:webHidden/>
              </w:rPr>
            </w:r>
            <w:r w:rsidR="00A34D5B">
              <w:rPr>
                <w:noProof/>
                <w:webHidden/>
              </w:rPr>
              <w:fldChar w:fldCharType="separate"/>
            </w:r>
            <w:r w:rsidR="00BE60FF">
              <w:rPr>
                <w:noProof/>
                <w:webHidden/>
              </w:rPr>
              <w:t>63</w:t>
            </w:r>
            <w:r w:rsidR="00A34D5B">
              <w:rPr>
                <w:noProof/>
                <w:webHidden/>
              </w:rPr>
              <w:fldChar w:fldCharType="end"/>
            </w:r>
          </w:hyperlink>
        </w:p>
        <w:p w14:paraId="5EE6B298" w14:textId="0CF2124B"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59" w:history="1">
            <w:r w:rsidR="00A34D5B" w:rsidRPr="00824F73">
              <w:rPr>
                <w:rStyle w:val="Hypertextovodkaz"/>
                <w:noProof/>
              </w:rPr>
              <w:t>17. Méně obvyklé obchodní operace</w:t>
            </w:r>
            <w:r w:rsidR="00A34D5B">
              <w:rPr>
                <w:noProof/>
                <w:webHidden/>
              </w:rPr>
              <w:tab/>
            </w:r>
            <w:r w:rsidR="00A34D5B">
              <w:rPr>
                <w:noProof/>
                <w:webHidden/>
              </w:rPr>
              <w:fldChar w:fldCharType="begin"/>
            </w:r>
            <w:r w:rsidR="00A34D5B">
              <w:rPr>
                <w:noProof/>
                <w:webHidden/>
              </w:rPr>
              <w:instrText xml:space="preserve"> PAGEREF _Toc472076859 \h </w:instrText>
            </w:r>
            <w:r w:rsidR="00A34D5B">
              <w:rPr>
                <w:noProof/>
                <w:webHidden/>
              </w:rPr>
            </w:r>
            <w:r w:rsidR="00A34D5B">
              <w:rPr>
                <w:noProof/>
                <w:webHidden/>
              </w:rPr>
              <w:fldChar w:fldCharType="separate"/>
            </w:r>
            <w:r w:rsidR="00BE60FF">
              <w:rPr>
                <w:noProof/>
                <w:webHidden/>
              </w:rPr>
              <w:t>63</w:t>
            </w:r>
            <w:r w:rsidR="00A34D5B">
              <w:rPr>
                <w:noProof/>
                <w:webHidden/>
              </w:rPr>
              <w:fldChar w:fldCharType="end"/>
            </w:r>
          </w:hyperlink>
        </w:p>
        <w:p w14:paraId="535E4A02" w14:textId="3DB48536"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0" w:history="1">
            <w:r w:rsidR="00A34D5B" w:rsidRPr="00824F73">
              <w:rPr>
                <w:rStyle w:val="Hypertextovodkaz"/>
                <w:noProof/>
              </w:rPr>
              <w:t>17.1. Třístranné obchody mezi osobami ze tří členských států</w:t>
            </w:r>
            <w:r w:rsidR="00A34D5B">
              <w:rPr>
                <w:noProof/>
                <w:webHidden/>
              </w:rPr>
              <w:tab/>
            </w:r>
            <w:r w:rsidR="00A34D5B">
              <w:rPr>
                <w:noProof/>
                <w:webHidden/>
              </w:rPr>
              <w:fldChar w:fldCharType="begin"/>
            </w:r>
            <w:r w:rsidR="00A34D5B">
              <w:rPr>
                <w:noProof/>
                <w:webHidden/>
              </w:rPr>
              <w:instrText xml:space="preserve"> PAGEREF _Toc472076860 \h </w:instrText>
            </w:r>
            <w:r w:rsidR="00A34D5B">
              <w:rPr>
                <w:noProof/>
                <w:webHidden/>
              </w:rPr>
            </w:r>
            <w:r w:rsidR="00A34D5B">
              <w:rPr>
                <w:noProof/>
                <w:webHidden/>
              </w:rPr>
              <w:fldChar w:fldCharType="separate"/>
            </w:r>
            <w:r w:rsidR="00BE60FF">
              <w:rPr>
                <w:noProof/>
                <w:webHidden/>
              </w:rPr>
              <w:t>63</w:t>
            </w:r>
            <w:r w:rsidR="00A34D5B">
              <w:rPr>
                <w:noProof/>
                <w:webHidden/>
              </w:rPr>
              <w:fldChar w:fldCharType="end"/>
            </w:r>
          </w:hyperlink>
        </w:p>
        <w:p w14:paraId="634A11EE" w14:textId="51674AC6"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1" w:history="1">
            <w:r w:rsidR="00A34D5B" w:rsidRPr="00824F73">
              <w:rPr>
                <w:rStyle w:val="Hypertextovodkaz"/>
                <w:noProof/>
              </w:rPr>
              <w:t>17.2. Třístranné obchody mezi osobami ze dvou členských států</w:t>
            </w:r>
            <w:r w:rsidR="00A34D5B">
              <w:rPr>
                <w:noProof/>
                <w:webHidden/>
              </w:rPr>
              <w:tab/>
            </w:r>
            <w:r w:rsidR="00A34D5B">
              <w:rPr>
                <w:noProof/>
                <w:webHidden/>
              </w:rPr>
              <w:fldChar w:fldCharType="begin"/>
            </w:r>
            <w:r w:rsidR="00A34D5B">
              <w:rPr>
                <w:noProof/>
                <w:webHidden/>
              </w:rPr>
              <w:instrText xml:space="preserve"> PAGEREF _Toc472076861 \h </w:instrText>
            </w:r>
            <w:r w:rsidR="00A34D5B">
              <w:rPr>
                <w:noProof/>
                <w:webHidden/>
              </w:rPr>
            </w:r>
            <w:r w:rsidR="00A34D5B">
              <w:rPr>
                <w:noProof/>
                <w:webHidden/>
              </w:rPr>
              <w:fldChar w:fldCharType="separate"/>
            </w:r>
            <w:r w:rsidR="00BE60FF">
              <w:rPr>
                <w:noProof/>
                <w:webHidden/>
              </w:rPr>
              <w:t>65</w:t>
            </w:r>
            <w:r w:rsidR="00A34D5B">
              <w:rPr>
                <w:noProof/>
                <w:webHidden/>
              </w:rPr>
              <w:fldChar w:fldCharType="end"/>
            </w:r>
          </w:hyperlink>
        </w:p>
        <w:p w14:paraId="2B9EC42F" w14:textId="02AC65D3"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2" w:history="1">
            <w:r w:rsidR="00A34D5B" w:rsidRPr="00824F73">
              <w:rPr>
                <w:rStyle w:val="Hypertextovodkaz"/>
                <w:noProof/>
              </w:rPr>
              <w:t>17.3. Třístranné obchody mezi osobami ze dvou členských a jednoho nečlenského státu</w:t>
            </w:r>
            <w:r w:rsidR="00A34D5B">
              <w:rPr>
                <w:noProof/>
                <w:webHidden/>
              </w:rPr>
              <w:tab/>
            </w:r>
            <w:r w:rsidR="00A34D5B">
              <w:rPr>
                <w:noProof/>
                <w:webHidden/>
              </w:rPr>
              <w:fldChar w:fldCharType="begin"/>
            </w:r>
            <w:r w:rsidR="00A34D5B">
              <w:rPr>
                <w:noProof/>
                <w:webHidden/>
              </w:rPr>
              <w:instrText xml:space="preserve"> PAGEREF _Toc472076862 \h </w:instrText>
            </w:r>
            <w:r w:rsidR="00A34D5B">
              <w:rPr>
                <w:noProof/>
                <w:webHidden/>
              </w:rPr>
            </w:r>
            <w:r w:rsidR="00A34D5B">
              <w:rPr>
                <w:noProof/>
                <w:webHidden/>
              </w:rPr>
              <w:fldChar w:fldCharType="separate"/>
            </w:r>
            <w:r w:rsidR="00BE60FF">
              <w:rPr>
                <w:noProof/>
                <w:webHidden/>
              </w:rPr>
              <w:t>67</w:t>
            </w:r>
            <w:r w:rsidR="00A34D5B">
              <w:rPr>
                <w:noProof/>
                <w:webHidden/>
              </w:rPr>
              <w:fldChar w:fldCharType="end"/>
            </w:r>
          </w:hyperlink>
        </w:p>
        <w:p w14:paraId="04D9080F" w14:textId="2ACB059A"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3" w:history="1">
            <w:r w:rsidR="00A34D5B" w:rsidRPr="00824F73">
              <w:rPr>
                <w:rStyle w:val="Hypertextovodkaz"/>
                <w:noProof/>
              </w:rPr>
              <w:t>17.4. Ostatní méně obvyklé obchodní a jiné operace</w:t>
            </w:r>
            <w:r w:rsidR="00A34D5B">
              <w:rPr>
                <w:noProof/>
                <w:webHidden/>
              </w:rPr>
              <w:tab/>
            </w:r>
            <w:r w:rsidR="00A34D5B">
              <w:rPr>
                <w:noProof/>
                <w:webHidden/>
              </w:rPr>
              <w:fldChar w:fldCharType="begin"/>
            </w:r>
            <w:r w:rsidR="00A34D5B">
              <w:rPr>
                <w:noProof/>
                <w:webHidden/>
              </w:rPr>
              <w:instrText xml:space="preserve"> PAGEREF _Toc472076863 \h </w:instrText>
            </w:r>
            <w:r w:rsidR="00A34D5B">
              <w:rPr>
                <w:noProof/>
                <w:webHidden/>
              </w:rPr>
            </w:r>
            <w:r w:rsidR="00A34D5B">
              <w:rPr>
                <w:noProof/>
                <w:webHidden/>
              </w:rPr>
              <w:fldChar w:fldCharType="separate"/>
            </w:r>
            <w:r w:rsidR="00BE60FF">
              <w:rPr>
                <w:noProof/>
                <w:webHidden/>
              </w:rPr>
              <w:t>68</w:t>
            </w:r>
            <w:r w:rsidR="00A34D5B">
              <w:rPr>
                <w:noProof/>
                <w:webHidden/>
              </w:rPr>
              <w:fldChar w:fldCharType="end"/>
            </w:r>
          </w:hyperlink>
        </w:p>
        <w:p w14:paraId="1516D7C8" w14:textId="49A2B665"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64" w:history="1">
            <w:r w:rsidR="00A34D5B" w:rsidRPr="00824F73">
              <w:rPr>
                <w:rStyle w:val="Hypertextovodkaz"/>
                <w:noProof/>
              </w:rPr>
              <w:t>18. Zvláštní zboží a pohyby</w:t>
            </w:r>
            <w:r w:rsidR="00A34D5B">
              <w:rPr>
                <w:noProof/>
                <w:webHidden/>
              </w:rPr>
              <w:tab/>
            </w:r>
            <w:r w:rsidR="00A34D5B">
              <w:rPr>
                <w:noProof/>
                <w:webHidden/>
              </w:rPr>
              <w:fldChar w:fldCharType="begin"/>
            </w:r>
            <w:r w:rsidR="00A34D5B">
              <w:rPr>
                <w:noProof/>
                <w:webHidden/>
              </w:rPr>
              <w:instrText xml:space="preserve"> PAGEREF _Toc472076864 \h </w:instrText>
            </w:r>
            <w:r w:rsidR="00A34D5B">
              <w:rPr>
                <w:noProof/>
                <w:webHidden/>
              </w:rPr>
            </w:r>
            <w:r w:rsidR="00A34D5B">
              <w:rPr>
                <w:noProof/>
                <w:webHidden/>
              </w:rPr>
              <w:fldChar w:fldCharType="separate"/>
            </w:r>
            <w:r w:rsidR="00BE60FF">
              <w:rPr>
                <w:noProof/>
                <w:webHidden/>
              </w:rPr>
              <w:t>69</w:t>
            </w:r>
            <w:r w:rsidR="00A34D5B">
              <w:rPr>
                <w:noProof/>
                <w:webHidden/>
              </w:rPr>
              <w:fldChar w:fldCharType="end"/>
            </w:r>
          </w:hyperlink>
        </w:p>
        <w:p w14:paraId="2860CD34" w14:textId="023C1C2F"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5" w:history="1">
            <w:r w:rsidR="00A34D5B" w:rsidRPr="00824F73">
              <w:rPr>
                <w:rStyle w:val="Hypertextovodkaz"/>
                <w:noProof/>
              </w:rPr>
              <w:t>18.1. Vysvětlení pojmu</w:t>
            </w:r>
            <w:r w:rsidR="00A34D5B">
              <w:rPr>
                <w:noProof/>
                <w:webHidden/>
              </w:rPr>
              <w:tab/>
            </w:r>
            <w:r w:rsidR="00A34D5B">
              <w:rPr>
                <w:noProof/>
                <w:webHidden/>
              </w:rPr>
              <w:fldChar w:fldCharType="begin"/>
            </w:r>
            <w:r w:rsidR="00A34D5B">
              <w:rPr>
                <w:noProof/>
                <w:webHidden/>
              </w:rPr>
              <w:instrText xml:space="preserve"> PAGEREF _Toc472076865 \h </w:instrText>
            </w:r>
            <w:r w:rsidR="00A34D5B">
              <w:rPr>
                <w:noProof/>
                <w:webHidden/>
              </w:rPr>
            </w:r>
            <w:r w:rsidR="00A34D5B">
              <w:rPr>
                <w:noProof/>
                <w:webHidden/>
              </w:rPr>
              <w:fldChar w:fldCharType="separate"/>
            </w:r>
            <w:r w:rsidR="00BE60FF">
              <w:rPr>
                <w:noProof/>
                <w:webHidden/>
              </w:rPr>
              <w:t>69</w:t>
            </w:r>
            <w:r w:rsidR="00A34D5B">
              <w:rPr>
                <w:noProof/>
                <w:webHidden/>
              </w:rPr>
              <w:fldChar w:fldCharType="end"/>
            </w:r>
          </w:hyperlink>
        </w:p>
        <w:p w14:paraId="24AD0A8D" w14:textId="5711E23B"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6" w:history="1">
            <w:r w:rsidR="00A34D5B" w:rsidRPr="00824F73">
              <w:rPr>
                <w:rStyle w:val="Hypertextovodkaz"/>
                <w:noProof/>
              </w:rPr>
              <w:t>18.2. Malé zásilky</w:t>
            </w:r>
            <w:r w:rsidR="00A34D5B">
              <w:rPr>
                <w:noProof/>
                <w:webHidden/>
              </w:rPr>
              <w:tab/>
            </w:r>
            <w:r w:rsidR="00A34D5B">
              <w:rPr>
                <w:noProof/>
                <w:webHidden/>
              </w:rPr>
              <w:fldChar w:fldCharType="begin"/>
            </w:r>
            <w:r w:rsidR="00A34D5B">
              <w:rPr>
                <w:noProof/>
                <w:webHidden/>
              </w:rPr>
              <w:instrText xml:space="preserve"> PAGEREF _Toc472076866 \h </w:instrText>
            </w:r>
            <w:r w:rsidR="00A34D5B">
              <w:rPr>
                <w:noProof/>
                <w:webHidden/>
              </w:rPr>
            </w:r>
            <w:r w:rsidR="00A34D5B">
              <w:rPr>
                <w:noProof/>
                <w:webHidden/>
              </w:rPr>
              <w:fldChar w:fldCharType="separate"/>
            </w:r>
            <w:r w:rsidR="00BE60FF">
              <w:rPr>
                <w:noProof/>
                <w:webHidden/>
              </w:rPr>
              <w:t>70</w:t>
            </w:r>
            <w:r w:rsidR="00A34D5B">
              <w:rPr>
                <w:noProof/>
                <w:webHidden/>
              </w:rPr>
              <w:fldChar w:fldCharType="end"/>
            </w:r>
          </w:hyperlink>
        </w:p>
        <w:p w14:paraId="1D7A81B7" w14:textId="6420E340"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7" w:history="1">
            <w:r w:rsidR="00A34D5B" w:rsidRPr="00824F73">
              <w:rPr>
                <w:rStyle w:val="Hypertextovodkaz"/>
                <w:noProof/>
              </w:rPr>
              <w:t>18.3. Rozložené zásilky</w:t>
            </w:r>
            <w:r w:rsidR="00A34D5B">
              <w:rPr>
                <w:noProof/>
                <w:webHidden/>
              </w:rPr>
              <w:tab/>
            </w:r>
            <w:r w:rsidR="00A34D5B">
              <w:rPr>
                <w:noProof/>
                <w:webHidden/>
              </w:rPr>
              <w:fldChar w:fldCharType="begin"/>
            </w:r>
            <w:r w:rsidR="00A34D5B">
              <w:rPr>
                <w:noProof/>
                <w:webHidden/>
              </w:rPr>
              <w:instrText xml:space="preserve"> PAGEREF _Toc472076867 \h </w:instrText>
            </w:r>
            <w:r w:rsidR="00A34D5B">
              <w:rPr>
                <w:noProof/>
                <w:webHidden/>
              </w:rPr>
            </w:r>
            <w:r w:rsidR="00A34D5B">
              <w:rPr>
                <w:noProof/>
                <w:webHidden/>
              </w:rPr>
              <w:fldChar w:fldCharType="separate"/>
            </w:r>
            <w:r w:rsidR="00BE60FF">
              <w:rPr>
                <w:noProof/>
                <w:webHidden/>
              </w:rPr>
              <w:t>71</w:t>
            </w:r>
            <w:r w:rsidR="00A34D5B">
              <w:rPr>
                <w:noProof/>
                <w:webHidden/>
              </w:rPr>
              <w:fldChar w:fldCharType="end"/>
            </w:r>
          </w:hyperlink>
        </w:p>
        <w:p w14:paraId="7FCF0FAF" w14:textId="5CBAFBB8"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8" w:history="1">
            <w:r w:rsidR="00A34D5B" w:rsidRPr="00824F73">
              <w:rPr>
                <w:rStyle w:val="Hypertextovodkaz"/>
                <w:noProof/>
              </w:rPr>
              <w:t>18.4. Zboží s opačným směrem platby (např. odpady)</w:t>
            </w:r>
            <w:r w:rsidR="00A34D5B">
              <w:rPr>
                <w:noProof/>
                <w:webHidden/>
              </w:rPr>
              <w:tab/>
            </w:r>
            <w:r w:rsidR="00A34D5B">
              <w:rPr>
                <w:noProof/>
                <w:webHidden/>
              </w:rPr>
              <w:fldChar w:fldCharType="begin"/>
            </w:r>
            <w:r w:rsidR="00A34D5B">
              <w:rPr>
                <w:noProof/>
                <w:webHidden/>
              </w:rPr>
              <w:instrText xml:space="preserve"> PAGEREF _Toc472076868 \h </w:instrText>
            </w:r>
            <w:r w:rsidR="00A34D5B">
              <w:rPr>
                <w:noProof/>
                <w:webHidden/>
              </w:rPr>
            </w:r>
            <w:r w:rsidR="00A34D5B">
              <w:rPr>
                <w:noProof/>
                <w:webHidden/>
              </w:rPr>
              <w:fldChar w:fldCharType="separate"/>
            </w:r>
            <w:r w:rsidR="00BE60FF">
              <w:rPr>
                <w:noProof/>
                <w:webHidden/>
              </w:rPr>
              <w:t>71</w:t>
            </w:r>
            <w:r w:rsidR="00A34D5B">
              <w:rPr>
                <w:noProof/>
                <w:webHidden/>
              </w:rPr>
              <w:fldChar w:fldCharType="end"/>
            </w:r>
          </w:hyperlink>
        </w:p>
        <w:p w14:paraId="4599B458" w14:textId="0C57AA26"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69" w:history="1">
            <w:r w:rsidR="00A34D5B" w:rsidRPr="00824F73">
              <w:rPr>
                <w:rStyle w:val="Hypertextovodkaz"/>
                <w:noProof/>
              </w:rPr>
              <w:t>18.5. Průmyslové celky s povoleným jiným zařazováním zboží</w:t>
            </w:r>
            <w:r w:rsidR="00A34D5B">
              <w:rPr>
                <w:noProof/>
                <w:webHidden/>
              </w:rPr>
              <w:tab/>
            </w:r>
            <w:r w:rsidR="00A34D5B">
              <w:rPr>
                <w:noProof/>
                <w:webHidden/>
              </w:rPr>
              <w:fldChar w:fldCharType="begin"/>
            </w:r>
            <w:r w:rsidR="00A34D5B">
              <w:rPr>
                <w:noProof/>
                <w:webHidden/>
              </w:rPr>
              <w:instrText xml:space="preserve"> PAGEREF _Toc472076869 \h </w:instrText>
            </w:r>
            <w:r w:rsidR="00A34D5B">
              <w:rPr>
                <w:noProof/>
                <w:webHidden/>
              </w:rPr>
            </w:r>
            <w:r w:rsidR="00A34D5B">
              <w:rPr>
                <w:noProof/>
                <w:webHidden/>
              </w:rPr>
              <w:fldChar w:fldCharType="separate"/>
            </w:r>
            <w:r w:rsidR="00BE60FF">
              <w:rPr>
                <w:noProof/>
                <w:webHidden/>
              </w:rPr>
              <w:t>72</w:t>
            </w:r>
            <w:r w:rsidR="00A34D5B">
              <w:rPr>
                <w:noProof/>
                <w:webHidden/>
              </w:rPr>
              <w:fldChar w:fldCharType="end"/>
            </w:r>
          </w:hyperlink>
        </w:p>
        <w:p w14:paraId="34A872E7" w14:textId="1A27214A"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0" w:history="1">
            <w:r w:rsidR="00A34D5B" w:rsidRPr="00824F73">
              <w:rPr>
                <w:rStyle w:val="Hypertextovodkaz"/>
                <w:noProof/>
              </w:rPr>
              <w:t>18.6. Lodě</w:t>
            </w:r>
            <w:r w:rsidR="00A34D5B">
              <w:rPr>
                <w:noProof/>
                <w:webHidden/>
              </w:rPr>
              <w:tab/>
            </w:r>
            <w:r w:rsidR="00A34D5B">
              <w:rPr>
                <w:noProof/>
                <w:webHidden/>
              </w:rPr>
              <w:fldChar w:fldCharType="begin"/>
            </w:r>
            <w:r w:rsidR="00A34D5B">
              <w:rPr>
                <w:noProof/>
                <w:webHidden/>
              </w:rPr>
              <w:instrText xml:space="preserve"> PAGEREF _Toc472076870 \h </w:instrText>
            </w:r>
            <w:r w:rsidR="00A34D5B">
              <w:rPr>
                <w:noProof/>
                <w:webHidden/>
              </w:rPr>
            </w:r>
            <w:r w:rsidR="00A34D5B">
              <w:rPr>
                <w:noProof/>
                <w:webHidden/>
              </w:rPr>
              <w:fldChar w:fldCharType="separate"/>
            </w:r>
            <w:r w:rsidR="00BE60FF">
              <w:rPr>
                <w:noProof/>
                <w:webHidden/>
              </w:rPr>
              <w:t>73</w:t>
            </w:r>
            <w:r w:rsidR="00A34D5B">
              <w:rPr>
                <w:noProof/>
                <w:webHidden/>
              </w:rPr>
              <w:fldChar w:fldCharType="end"/>
            </w:r>
          </w:hyperlink>
        </w:p>
        <w:p w14:paraId="3D4CE714" w14:textId="6A34D12C"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1" w:history="1">
            <w:r w:rsidR="00A34D5B" w:rsidRPr="00824F73">
              <w:rPr>
                <w:rStyle w:val="Hypertextovodkaz"/>
                <w:noProof/>
              </w:rPr>
              <w:t>18.7. Změna ekonomického vlastnictví letadla</w:t>
            </w:r>
            <w:r w:rsidR="00A34D5B">
              <w:rPr>
                <w:noProof/>
                <w:webHidden/>
              </w:rPr>
              <w:tab/>
            </w:r>
            <w:r w:rsidR="00A34D5B">
              <w:rPr>
                <w:noProof/>
                <w:webHidden/>
              </w:rPr>
              <w:fldChar w:fldCharType="begin"/>
            </w:r>
            <w:r w:rsidR="00A34D5B">
              <w:rPr>
                <w:noProof/>
                <w:webHidden/>
              </w:rPr>
              <w:instrText xml:space="preserve"> PAGEREF _Toc472076871 \h </w:instrText>
            </w:r>
            <w:r w:rsidR="00A34D5B">
              <w:rPr>
                <w:noProof/>
                <w:webHidden/>
              </w:rPr>
            </w:r>
            <w:r w:rsidR="00A34D5B">
              <w:rPr>
                <w:noProof/>
                <w:webHidden/>
              </w:rPr>
              <w:fldChar w:fldCharType="separate"/>
            </w:r>
            <w:r w:rsidR="00BE60FF">
              <w:rPr>
                <w:noProof/>
                <w:webHidden/>
              </w:rPr>
              <w:t>74</w:t>
            </w:r>
            <w:r w:rsidR="00A34D5B">
              <w:rPr>
                <w:noProof/>
                <w:webHidden/>
              </w:rPr>
              <w:fldChar w:fldCharType="end"/>
            </w:r>
          </w:hyperlink>
        </w:p>
        <w:p w14:paraId="4A49B7F7" w14:textId="07497528"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2" w:history="1">
            <w:r w:rsidR="00A34D5B" w:rsidRPr="00824F73">
              <w:rPr>
                <w:rStyle w:val="Hypertextovodkaz"/>
                <w:noProof/>
              </w:rPr>
              <w:t>18.8. Zboží dodávané do lodí a letadel</w:t>
            </w:r>
            <w:r w:rsidR="00A34D5B">
              <w:rPr>
                <w:noProof/>
                <w:webHidden/>
              </w:rPr>
              <w:tab/>
            </w:r>
            <w:r w:rsidR="00A34D5B">
              <w:rPr>
                <w:noProof/>
                <w:webHidden/>
              </w:rPr>
              <w:fldChar w:fldCharType="begin"/>
            </w:r>
            <w:r w:rsidR="00A34D5B">
              <w:rPr>
                <w:noProof/>
                <w:webHidden/>
              </w:rPr>
              <w:instrText xml:space="preserve"> PAGEREF _Toc472076872 \h </w:instrText>
            </w:r>
            <w:r w:rsidR="00A34D5B">
              <w:rPr>
                <w:noProof/>
                <w:webHidden/>
              </w:rPr>
            </w:r>
            <w:r w:rsidR="00A34D5B">
              <w:rPr>
                <w:noProof/>
                <w:webHidden/>
              </w:rPr>
              <w:fldChar w:fldCharType="separate"/>
            </w:r>
            <w:r w:rsidR="00BE60FF">
              <w:rPr>
                <w:noProof/>
                <w:webHidden/>
              </w:rPr>
              <w:t>75</w:t>
            </w:r>
            <w:r w:rsidR="00A34D5B">
              <w:rPr>
                <w:noProof/>
                <w:webHidden/>
              </w:rPr>
              <w:fldChar w:fldCharType="end"/>
            </w:r>
          </w:hyperlink>
        </w:p>
        <w:p w14:paraId="0923666F" w14:textId="28202FC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3" w:history="1">
            <w:r w:rsidR="00A34D5B" w:rsidRPr="00824F73">
              <w:rPr>
                <w:rStyle w:val="Hypertextovodkaz"/>
                <w:noProof/>
              </w:rPr>
              <w:t>18.9. Zboží dodávané do zařízení na volném moři nebo přijímané z něj</w:t>
            </w:r>
            <w:r w:rsidR="00A34D5B">
              <w:rPr>
                <w:noProof/>
                <w:webHidden/>
              </w:rPr>
              <w:tab/>
            </w:r>
            <w:r w:rsidR="00A34D5B">
              <w:rPr>
                <w:noProof/>
                <w:webHidden/>
              </w:rPr>
              <w:fldChar w:fldCharType="begin"/>
            </w:r>
            <w:r w:rsidR="00A34D5B">
              <w:rPr>
                <w:noProof/>
                <w:webHidden/>
              </w:rPr>
              <w:instrText xml:space="preserve"> PAGEREF _Toc472076873 \h </w:instrText>
            </w:r>
            <w:r w:rsidR="00A34D5B">
              <w:rPr>
                <w:noProof/>
                <w:webHidden/>
              </w:rPr>
            </w:r>
            <w:r w:rsidR="00A34D5B">
              <w:rPr>
                <w:noProof/>
                <w:webHidden/>
              </w:rPr>
              <w:fldChar w:fldCharType="separate"/>
            </w:r>
            <w:r w:rsidR="00BE60FF">
              <w:rPr>
                <w:noProof/>
                <w:webHidden/>
              </w:rPr>
              <w:t>75</w:t>
            </w:r>
            <w:r w:rsidR="00A34D5B">
              <w:rPr>
                <w:noProof/>
                <w:webHidden/>
              </w:rPr>
              <w:fldChar w:fldCharType="end"/>
            </w:r>
          </w:hyperlink>
        </w:p>
        <w:p w14:paraId="2E1D72C9" w14:textId="75D60AF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4" w:history="1">
            <w:r w:rsidR="00A34D5B" w:rsidRPr="00824F73">
              <w:rPr>
                <w:rStyle w:val="Hypertextovodkaz"/>
                <w:noProof/>
              </w:rPr>
              <w:t>18.10. Mořské produkty</w:t>
            </w:r>
            <w:r w:rsidR="00A34D5B">
              <w:rPr>
                <w:noProof/>
                <w:webHidden/>
              </w:rPr>
              <w:tab/>
            </w:r>
            <w:r w:rsidR="00A34D5B">
              <w:rPr>
                <w:noProof/>
                <w:webHidden/>
              </w:rPr>
              <w:fldChar w:fldCharType="begin"/>
            </w:r>
            <w:r w:rsidR="00A34D5B">
              <w:rPr>
                <w:noProof/>
                <w:webHidden/>
              </w:rPr>
              <w:instrText xml:space="preserve"> PAGEREF _Toc472076874 \h </w:instrText>
            </w:r>
            <w:r w:rsidR="00A34D5B">
              <w:rPr>
                <w:noProof/>
                <w:webHidden/>
              </w:rPr>
            </w:r>
            <w:r w:rsidR="00A34D5B">
              <w:rPr>
                <w:noProof/>
                <w:webHidden/>
              </w:rPr>
              <w:fldChar w:fldCharType="separate"/>
            </w:r>
            <w:r w:rsidR="00BE60FF">
              <w:rPr>
                <w:noProof/>
                <w:webHidden/>
              </w:rPr>
              <w:t>77</w:t>
            </w:r>
            <w:r w:rsidR="00A34D5B">
              <w:rPr>
                <w:noProof/>
                <w:webHidden/>
              </w:rPr>
              <w:fldChar w:fldCharType="end"/>
            </w:r>
          </w:hyperlink>
        </w:p>
        <w:p w14:paraId="3AC96748" w14:textId="2F6F4A26"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5" w:history="1">
            <w:r w:rsidR="00A34D5B" w:rsidRPr="00824F73">
              <w:rPr>
                <w:rStyle w:val="Hypertextovodkaz"/>
                <w:noProof/>
              </w:rPr>
              <w:t>18.11. Kosmické lodě</w:t>
            </w:r>
            <w:r w:rsidR="00A34D5B">
              <w:rPr>
                <w:noProof/>
                <w:webHidden/>
              </w:rPr>
              <w:tab/>
            </w:r>
            <w:r w:rsidR="00A34D5B">
              <w:rPr>
                <w:noProof/>
                <w:webHidden/>
              </w:rPr>
              <w:fldChar w:fldCharType="begin"/>
            </w:r>
            <w:r w:rsidR="00A34D5B">
              <w:rPr>
                <w:noProof/>
                <w:webHidden/>
              </w:rPr>
              <w:instrText xml:space="preserve"> PAGEREF _Toc472076875 \h </w:instrText>
            </w:r>
            <w:r w:rsidR="00A34D5B">
              <w:rPr>
                <w:noProof/>
                <w:webHidden/>
              </w:rPr>
            </w:r>
            <w:r w:rsidR="00A34D5B">
              <w:rPr>
                <w:noProof/>
                <w:webHidden/>
              </w:rPr>
              <w:fldChar w:fldCharType="separate"/>
            </w:r>
            <w:r w:rsidR="00BE60FF">
              <w:rPr>
                <w:noProof/>
                <w:webHidden/>
              </w:rPr>
              <w:t>77</w:t>
            </w:r>
            <w:r w:rsidR="00A34D5B">
              <w:rPr>
                <w:noProof/>
                <w:webHidden/>
              </w:rPr>
              <w:fldChar w:fldCharType="end"/>
            </w:r>
          </w:hyperlink>
        </w:p>
        <w:p w14:paraId="5B8BFBF6" w14:textId="5B7C5212"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76" w:history="1">
            <w:r w:rsidR="00A34D5B" w:rsidRPr="00824F73">
              <w:rPr>
                <w:rStyle w:val="Hypertextovodkaz"/>
                <w:noProof/>
              </w:rPr>
              <w:t>19. Změny a opravy údajů ve Výkazech</w:t>
            </w:r>
            <w:r w:rsidR="00A34D5B">
              <w:rPr>
                <w:noProof/>
                <w:webHidden/>
              </w:rPr>
              <w:tab/>
            </w:r>
            <w:r w:rsidR="00A34D5B">
              <w:rPr>
                <w:noProof/>
                <w:webHidden/>
              </w:rPr>
              <w:fldChar w:fldCharType="begin"/>
            </w:r>
            <w:r w:rsidR="00A34D5B">
              <w:rPr>
                <w:noProof/>
                <w:webHidden/>
              </w:rPr>
              <w:instrText xml:space="preserve"> PAGEREF _Toc472076876 \h </w:instrText>
            </w:r>
            <w:r w:rsidR="00A34D5B">
              <w:rPr>
                <w:noProof/>
                <w:webHidden/>
              </w:rPr>
            </w:r>
            <w:r w:rsidR="00A34D5B">
              <w:rPr>
                <w:noProof/>
                <w:webHidden/>
              </w:rPr>
              <w:fldChar w:fldCharType="separate"/>
            </w:r>
            <w:r w:rsidR="00BE60FF">
              <w:rPr>
                <w:noProof/>
                <w:webHidden/>
              </w:rPr>
              <w:t>78</w:t>
            </w:r>
            <w:r w:rsidR="00A34D5B">
              <w:rPr>
                <w:noProof/>
                <w:webHidden/>
              </w:rPr>
              <w:fldChar w:fldCharType="end"/>
            </w:r>
          </w:hyperlink>
        </w:p>
        <w:p w14:paraId="244DFF29" w14:textId="4B655434"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7" w:history="1">
            <w:r w:rsidR="00A34D5B" w:rsidRPr="00824F73">
              <w:rPr>
                <w:rStyle w:val="Hypertextovodkaz"/>
                <w:noProof/>
              </w:rPr>
              <w:t>19.1. Postup při opravách Výkazů předaných celnímu úřadu</w:t>
            </w:r>
            <w:r w:rsidR="00A34D5B">
              <w:rPr>
                <w:noProof/>
                <w:webHidden/>
              </w:rPr>
              <w:tab/>
            </w:r>
            <w:r w:rsidR="00A34D5B">
              <w:rPr>
                <w:noProof/>
                <w:webHidden/>
              </w:rPr>
              <w:fldChar w:fldCharType="begin"/>
            </w:r>
            <w:r w:rsidR="00A34D5B">
              <w:rPr>
                <w:noProof/>
                <w:webHidden/>
              </w:rPr>
              <w:instrText xml:space="preserve"> PAGEREF _Toc472076877 \h </w:instrText>
            </w:r>
            <w:r w:rsidR="00A34D5B">
              <w:rPr>
                <w:noProof/>
                <w:webHidden/>
              </w:rPr>
            </w:r>
            <w:r w:rsidR="00A34D5B">
              <w:rPr>
                <w:noProof/>
                <w:webHidden/>
              </w:rPr>
              <w:fldChar w:fldCharType="separate"/>
            </w:r>
            <w:r w:rsidR="00BE60FF">
              <w:rPr>
                <w:noProof/>
                <w:webHidden/>
              </w:rPr>
              <w:t>78</w:t>
            </w:r>
            <w:r w:rsidR="00A34D5B">
              <w:rPr>
                <w:noProof/>
                <w:webHidden/>
              </w:rPr>
              <w:fldChar w:fldCharType="end"/>
            </w:r>
          </w:hyperlink>
        </w:p>
        <w:p w14:paraId="5F4285DC" w14:textId="095C3CAA"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8" w:history="1">
            <w:r w:rsidR="00A34D5B" w:rsidRPr="00824F73">
              <w:rPr>
                <w:rStyle w:val="Hypertextovodkaz"/>
                <w:noProof/>
              </w:rPr>
              <w:t>19.2. Termíny oprav chyb a nepřesností v již předaných Výkazech</w:t>
            </w:r>
            <w:r w:rsidR="00A34D5B">
              <w:rPr>
                <w:noProof/>
                <w:webHidden/>
              </w:rPr>
              <w:tab/>
            </w:r>
            <w:r w:rsidR="00A34D5B">
              <w:rPr>
                <w:noProof/>
                <w:webHidden/>
              </w:rPr>
              <w:fldChar w:fldCharType="begin"/>
            </w:r>
            <w:r w:rsidR="00A34D5B">
              <w:rPr>
                <w:noProof/>
                <w:webHidden/>
              </w:rPr>
              <w:instrText xml:space="preserve"> PAGEREF _Toc472076878 \h </w:instrText>
            </w:r>
            <w:r w:rsidR="00A34D5B">
              <w:rPr>
                <w:noProof/>
                <w:webHidden/>
              </w:rPr>
            </w:r>
            <w:r w:rsidR="00A34D5B">
              <w:rPr>
                <w:noProof/>
                <w:webHidden/>
              </w:rPr>
              <w:fldChar w:fldCharType="separate"/>
            </w:r>
            <w:r w:rsidR="00BE60FF">
              <w:rPr>
                <w:noProof/>
                <w:webHidden/>
              </w:rPr>
              <w:t>78</w:t>
            </w:r>
            <w:r w:rsidR="00A34D5B">
              <w:rPr>
                <w:noProof/>
                <w:webHidden/>
              </w:rPr>
              <w:fldChar w:fldCharType="end"/>
            </w:r>
          </w:hyperlink>
        </w:p>
        <w:p w14:paraId="16162B15" w14:textId="328FFD35"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79" w:history="1">
            <w:r w:rsidR="00A34D5B" w:rsidRPr="00824F73">
              <w:rPr>
                <w:rStyle w:val="Hypertextovodkaz"/>
                <w:noProof/>
              </w:rPr>
              <w:t>19.3. Chyby a nepřesnosti, které není třeba opravovat</w:t>
            </w:r>
            <w:r w:rsidR="00A34D5B">
              <w:rPr>
                <w:noProof/>
                <w:webHidden/>
              </w:rPr>
              <w:tab/>
            </w:r>
            <w:r w:rsidR="00A34D5B">
              <w:rPr>
                <w:noProof/>
                <w:webHidden/>
              </w:rPr>
              <w:fldChar w:fldCharType="begin"/>
            </w:r>
            <w:r w:rsidR="00A34D5B">
              <w:rPr>
                <w:noProof/>
                <w:webHidden/>
              </w:rPr>
              <w:instrText xml:space="preserve"> PAGEREF _Toc472076879 \h </w:instrText>
            </w:r>
            <w:r w:rsidR="00A34D5B">
              <w:rPr>
                <w:noProof/>
                <w:webHidden/>
              </w:rPr>
            </w:r>
            <w:r w:rsidR="00A34D5B">
              <w:rPr>
                <w:noProof/>
                <w:webHidden/>
              </w:rPr>
              <w:fldChar w:fldCharType="separate"/>
            </w:r>
            <w:r w:rsidR="00BE60FF">
              <w:rPr>
                <w:noProof/>
                <w:webHidden/>
              </w:rPr>
              <w:t>79</w:t>
            </w:r>
            <w:r w:rsidR="00A34D5B">
              <w:rPr>
                <w:noProof/>
                <w:webHidden/>
              </w:rPr>
              <w:fldChar w:fldCharType="end"/>
            </w:r>
          </w:hyperlink>
        </w:p>
        <w:p w14:paraId="6B7F7627" w14:textId="58F19D9D"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0" w:history="1">
            <w:r w:rsidR="00A34D5B" w:rsidRPr="00824F73">
              <w:rPr>
                <w:rStyle w:val="Hypertextovodkaz"/>
                <w:noProof/>
              </w:rPr>
              <w:t>19.4. Dobropisy a opravy vykázaných hodnot zboží</w:t>
            </w:r>
            <w:r w:rsidR="00A34D5B">
              <w:rPr>
                <w:noProof/>
                <w:webHidden/>
              </w:rPr>
              <w:tab/>
            </w:r>
            <w:r w:rsidR="00A34D5B">
              <w:rPr>
                <w:noProof/>
                <w:webHidden/>
              </w:rPr>
              <w:fldChar w:fldCharType="begin"/>
            </w:r>
            <w:r w:rsidR="00A34D5B">
              <w:rPr>
                <w:noProof/>
                <w:webHidden/>
              </w:rPr>
              <w:instrText xml:space="preserve"> PAGEREF _Toc472076880 \h </w:instrText>
            </w:r>
            <w:r w:rsidR="00A34D5B">
              <w:rPr>
                <w:noProof/>
                <w:webHidden/>
              </w:rPr>
            </w:r>
            <w:r w:rsidR="00A34D5B">
              <w:rPr>
                <w:noProof/>
                <w:webHidden/>
              </w:rPr>
              <w:fldChar w:fldCharType="separate"/>
            </w:r>
            <w:r w:rsidR="00BE60FF">
              <w:rPr>
                <w:noProof/>
                <w:webHidden/>
              </w:rPr>
              <w:t>81</w:t>
            </w:r>
            <w:r w:rsidR="00A34D5B">
              <w:rPr>
                <w:noProof/>
                <w:webHidden/>
              </w:rPr>
              <w:fldChar w:fldCharType="end"/>
            </w:r>
          </w:hyperlink>
        </w:p>
        <w:p w14:paraId="13E4B8D9" w14:textId="48387530"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1" w:history="1">
            <w:r w:rsidR="00A34D5B" w:rsidRPr="00824F73">
              <w:rPr>
                <w:rStyle w:val="Hypertextovodkaz"/>
                <w:noProof/>
              </w:rPr>
              <w:t>19.5. Jiná pravidla o opravách Výkazů předaných celnímu úřadu</w:t>
            </w:r>
            <w:r w:rsidR="00A34D5B">
              <w:rPr>
                <w:noProof/>
                <w:webHidden/>
              </w:rPr>
              <w:tab/>
            </w:r>
            <w:r w:rsidR="00A34D5B">
              <w:rPr>
                <w:noProof/>
                <w:webHidden/>
              </w:rPr>
              <w:fldChar w:fldCharType="begin"/>
            </w:r>
            <w:r w:rsidR="00A34D5B">
              <w:rPr>
                <w:noProof/>
                <w:webHidden/>
              </w:rPr>
              <w:instrText xml:space="preserve"> PAGEREF _Toc472076881 \h </w:instrText>
            </w:r>
            <w:r w:rsidR="00A34D5B">
              <w:rPr>
                <w:noProof/>
                <w:webHidden/>
              </w:rPr>
            </w:r>
            <w:r w:rsidR="00A34D5B">
              <w:rPr>
                <w:noProof/>
                <w:webHidden/>
              </w:rPr>
              <w:fldChar w:fldCharType="separate"/>
            </w:r>
            <w:r w:rsidR="00BE60FF">
              <w:rPr>
                <w:noProof/>
                <w:webHidden/>
              </w:rPr>
              <w:t>82</w:t>
            </w:r>
            <w:r w:rsidR="00A34D5B">
              <w:rPr>
                <w:noProof/>
                <w:webHidden/>
              </w:rPr>
              <w:fldChar w:fldCharType="end"/>
            </w:r>
          </w:hyperlink>
        </w:p>
        <w:p w14:paraId="489407EA" w14:textId="38F49485"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82" w:history="1">
            <w:r w:rsidR="00A34D5B" w:rsidRPr="00824F73">
              <w:rPr>
                <w:rStyle w:val="Hypertextovodkaz"/>
                <w:noProof/>
              </w:rPr>
              <w:t>20. Různé případy</w:t>
            </w:r>
            <w:r w:rsidR="00A34D5B">
              <w:rPr>
                <w:noProof/>
                <w:webHidden/>
              </w:rPr>
              <w:tab/>
            </w:r>
            <w:r w:rsidR="00A34D5B">
              <w:rPr>
                <w:noProof/>
                <w:webHidden/>
              </w:rPr>
              <w:fldChar w:fldCharType="begin"/>
            </w:r>
            <w:r w:rsidR="00A34D5B">
              <w:rPr>
                <w:noProof/>
                <w:webHidden/>
              </w:rPr>
              <w:instrText xml:space="preserve"> PAGEREF _Toc472076882 \h </w:instrText>
            </w:r>
            <w:r w:rsidR="00A34D5B">
              <w:rPr>
                <w:noProof/>
                <w:webHidden/>
              </w:rPr>
            </w:r>
            <w:r w:rsidR="00A34D5B">
              <w:rPr>
                <w:noProof/>
                <w:webHidden/>
              </w:rPr>
              <w:fldChar w:fldCharType="separate"/>
            </w:r>
            <w:r w:rsidR="00BE60FF">
              <w:rPr>
                <w:noProof/>
                <w:webHidden/>
              </w:rPr>
              <w:t>83</w:t>
            </w:r>
            <w:r w:rsidR="00A34D5B">
              <w:rPr>
                <w:noProof/>
                <w:webHidden/>
              </w:rPr>
              <w:fldChar w:fldCharType="end"/>
            </w:r>
          </w:hyperlink>
        </w:p>
        <w:p w14:paraId="720086DA" w14:textId="19F2833E"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3" w:history="1">
            <w:r w:rsidR="00A34D5B" w:rsidRPr="00824F73">
              <w:rPr>
                <w:rStyle w:val="Hypertextovodkaz"/>
                <w:caps/>
                <w:noProof/>
              </w:rPr>
              <w:t>20.1. S</w:t>
            </w:r>
            <w:r w:rsidR="00A34D5B" w:rsidRPr="00824F73">
              <w:rPr>
                <w:rStyle w:val="Hypertextovodkaz"/>
                <w:noProof/>
              </w:rPr>
              <w:t>kupina spojených osob registrovaných k DPH a Intrastat</w:t>
            </w:r>
            <w:r w:rsidR="00A34D5B">
              <w:rPr>
                <w:noProof/>
                <w:webHidden/>
              </w:rPr>
              <w:tab/>
            </w:r>
            <w:r w:rsidR="00A34D5B">
              <w:rPr>
                <w:noProof/>
                <w:webHidden/>
              </w:rPr>
              <w:fldChar w:fldCharType="begin"/>
            </w:r>
            <w:r w:rsidR="00A34D5B">
              <w:rPr>
                <w:noProof/>
                <w:webHidden/>
              </w:rPr>
              <w:instrText xml:space="preserve"> PAGEREF _Toc472076883 \h </w:instrText>
            </w:r>
            <w:r w:rsidR="00A34D5B">
              <w:rPr>
                <w:noProof/>
                <w:webHidden/>
              </w:rPr>
            </w:r>
            <w:r w:rsidR="00A34D5B">
              <w:rPr>
                <w:noProof/>
                <w:webHidden/>
              </w:rPr>
              <w:fldChar w:fldCharType="separate"/>
            </w:r>
            <w:r w:rsidR="00BE60FF">
              <w:rPr>
                <w:noProof/>
                <w:webHidden/>
              </w:rPr>
              <w:t>83</w:t>
            </w:r>
            <w:r w:rsidR="00A34D5B">
              <w:rPr>
                <w:noProof/>
                <w:webHidden/>
              </w:rPr>
              <w:fldChar w:fldCharType="end"/>
            </w:r>
          </w:hyperlink>
        </w:p>
        <w:p w14:paraId="19425A26" w14:textId="07A19B99"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4" w:history="1">
            <w:r w:rsidR="00A34D5B" w:rsidRPr="00824F73">
              <w:rPr>
                <w:rStyle w:val="Hypertextovodkaz"/>
                <w:noProof/>
              </w:rPr>
              <w:t>20.2. Poznámky k jiným případům</w:t>
            </w:r>
            <w:r w:rsidR="00A34D5B">
              <w:rPr>
                <w:noProof/>
                <w:webHidden/>
              </w:rPr>
              <w:tab/>
            </w:r>
            <w:r w:rsidR="00A34D5B">
              <w:rPr>
                <w:noProof/>
                <w:webHidden/>
              </w:rPr>
              <w:fldChar w:fldCharType="begin"/>
            </w:r>
            <w:r w:rsidR="00A34D5B">
              <w:rPr>
                <w:noProof/>
                <w:webHidden/>
              </w:rPr>
              <w:instrText xml:space="preserve"> PAGEREF _Toc472076884 \h </w:instrText>
            </w:r>
            <w:r w:rsidR="00A34D5B">
              <w:rPr>
                <w:noProof/>
                <w:webHidden/>
              </w:rPr>
            </w:r>
            <w:r w:rsidR="00A34D5B">
              <w:rPr>
                <w:noProof/>
                <w:webHidden/>
              </w:rPr>
              <w:fldChar w:fldCharType="separate"/>
            </w:r>
            <w:r w:rsidR="00BE60FF">
              <w:rPr>
                <w:noProof/>
                <w:webHidden/>
              </w:rPr>
              <w:t>84</w:t>
            </w:r>
            <w:r w:rsidR="00A34D5B">
              <w:rPr>
                <w:noProof/>
                <w:webHidden/>
              </w:rPr>
              <w:fldChar w:fldCharType="end"/>
            </w:r>
          </w:hyperlink>
        </w:p>
        <w:p w14:paraId="21892E83" w14:textId="5DDAE74A" w:rsidR="00A34D5B" w:rsidRDefault="00EB2044">
          <w:pPr>
            <w:pStyle w:val="Obsah1"/>
            <w:tabs>
              <w:tab w:val="right" w:leader="dot" w:pos="9060"/>
            </w:tabs>
            <w:rPr>
              <w:rFonts w:asciiTheme="minorHAnsi" w:eastAsiaTheme="minorEastAsia" w:hAnsiTheme="minorHAnsi" w:cstheme="minorBidi"/>
              <w:noProof/>
              <w:sz w:val="22"/>
              <w:szCs w:val="22"/>
            </w:rPr>
          </w:pPr>
          <w:hyperlink w:anchor="_Toc472076885" w:history="1">
            <w:r w:rsidR="00A34D5B" w:rsidRPr="00824F73">
              <w:rPr>
                <w:rStyle w:val="Hypertextovodkaz"/>
                <w:noProof/>
              </w:rPr>
              <w:t>Přílohy</w:t>
            </w:r>
            <w:r w:rsidR="00A34D5B">
              <w:rPr>
                <w:noProof/>
                <w:webHidden/>
              </w:rPr>
              <w:tab/>
            </w:r>
            <w:r w:rsidR="00A34D5B">
              <w:rPr>
                <w:noProof/>
                <w:webHidden/>
              </w:rPr>
              <w:fldChar w:fldCharType="begin"/>
            </w:r>
            <w:r w:rsidR="00A34D5B">
              <w:rPr>
                <w:noProof/>
                <w:webHidden/>
              </w:rPr>
              <w:instrText xml:space="preserve"> PAGEREF _Toc472076885 \h </w:instrText>
            </w:r>
            <w:r w:rsidR="00A34D5B">
              <w:rPr>
                <w:noProof/>
                <w:webHidden/>
              </w:rPr>
            </w:r>
            <w:r w:rsidR="00A34D5B">
              <w:rPr>
                <w:noProof/>
                <w:webHidden/>
              </w:rPr>
              <w:fldChar w:fldCharType="separate"/>
            </w:r>
            <w:r w:rsidR="00BE60FF">
              <w:rPr>
                <w:noProof/>
                <w:webHidden/>
              </w:rPr>
              <w:t>87</w:t>
            </w:r>
            <w:r w:rsidR="00A34D5B">
              <w:rPr>
                <w:noProof/>
                <w:webHidden/>
              </w:rPr>
              <w:fldChar w:fldCharType="end"/>
            </w:r>
          </w:hyperlink>
        </w:p>
        <w:p w14:paraId="26CA0EBD" w14:textId="31E7F041"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6" w:history="1">
            <w:r w:rsidR="00A34D5B" w:rsidRPr="00824F73">
              <w:rPr>
                <w:rStyle w:val="Hypertextovodkaz"/>
                <w:noProof/>
              </w:rPr>
              <w:t>Kódy STÁTŮ</w:t>
            </w:r>
            <w:r w:rsidR="00A34D5B">
              <w:rPr>
                <w:noProof/>
                <w:webHidden/>
              </w:rPr>
              <w:tab/>
            </w:r>
            <w:r w:rsidR="00A34D5B">
              <w:rPr>
                <w:noProof/>
                <w:webHidden/>
              </w:rPr>
              <w:fldChar w:fldCharType="begin"/>
            </w:r>
            <w:r w:rsidR="00A34D5B">
              <w:rPr>
                <w:noProof/>
                <w:webHidden/>
              </w:rPr>
              <w:instrText xml:space="preserve"> PAGEREF _Toc472076886 \h </w:instrText>
            </w:r>
            <w:r w:rsidR="00A34D5B">
              <w:rPr>
                <w:noProof/>
                <w:webHidden/>
              </w:rPr>
            </w:r>
            <w:r w:rsidR="00A34D5B">
              <w:rPr>
                <w:noProof/>
                <w:webHidden/>
              </w:rPr>
              <w:fldChar w:fldCharType="separate"/>
            </w:r>
            <w:r w:rsidR="00BE60FF">
              <w:rPr>
                <w:noProof/>
                <w:webHidden/>
              </w:rPr>
              <w:t>87</w:t>
            </w:r>
            <w:r w:rsidR="00A34D5B">
              <w:rPr>
                <w:noProof/>
                <w:webHidden/>
              </w:rPr>
              <w:fldChar w:fldCharType="end"/>
            </w:r>
          </w:hyperlink>
        </w:p>
        <w:p w14:paraId="30A43683"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7" w:history="1">
            <w:r w:rsidR="00A34D5B" w:rsidRPr="00824F73">
              <w:rPr>
                <w:rStyle w:val="Hypertextovodkaz"/>
                <w:noProof/>
              </w:rPr>
              <w:t>Kódy Doplňkových měrných jednotek</w:t>
            </w:r>
            <w:r w:rsidR="00A34D5B">
              <w:rPr>
                <w:noProof/>
                <w:webHidden/>
              </w:rPr>
              <w:tab/>
            </w:r>
            <w:r w:rsidR="00A34D5B">
              <w:rPr>
                <w:noProof/>
                <w:webHidden/>
              </w:rPr>
              <w:fldChar w:fldCharType="begin"/>
            </w:r>
            <w:r w:rsidR="00A34D5B">
              <w:rPr>
                <w:noProof/>
                <w:webHidden/>
              </w:rPr>
              <w:instrText xml:space="preserve"> PAGEREF _Toc472076887 \h </w:instrText>
            </w:r>
            <w:r w:rsidR="00A34D5B">
              <w:rPr>
                <w:noProof/>
                <w:webHidden/>
              </w:rPr>
            </w:r>
            <w:r w:rsidR="00A34D5B">
              <w:rPr>
                <w:noProof/>
                <w:webHidden/>
              </w:rPr>
              <w:fldChar w:fldCharType="separate"/>
            </w:r>
            <w:r w:rsidR="00BE60FF">
              <w:rPr>
                <w:noProof/>
                <w:webHidden/>
              </w:rPr>
              <w:t>91</w:t>
            </w:r>
            <w:r w:rsidR="00A34D5B">
              <w:rPr>
                <w:noProof/>
                <w:webHidden/>
              </w:rPr>
              <w:fldChar w:fldCharType="end"/>
            </w:r>
          </w:hyperlink>
        </w:p>
        <w:p w14:paraId="26CC0EDE"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8" w:history="1">
            <w:r w:rsidR="00A34D5B" w:rsidRPr="00824F73">
              <w:rPr>
                <w:rStyle w:val="Hypertextovodkaz"/>
                <w:noProof/>
              </w:rPr>
              <w:t>Kódy povahy transakce</w:t>
            </w:r>
            <w:r w:rsidR="00A34D5B">
              <w:rPr>
                <w:noProof/>
                <w:webHidden/>
              </w:rPr>
              <w:tab/>
            </w:r>
            <w:r w:rsidR="00A34D5B">
              <w:rPr>
                <w:noProof/>
                <w:webHidden/>
              </w:rPr>
              <w:fldChar w:fldCharType="begin"/>
            </w:r>
            <w:r w:rsidR="00A34D5B">
              <w:rPr>
                <w:noProof/>
                <w:webHidden/>
              </w:rPr>
              <w:instrText xml:space="preserve"> PAGEREF _Toc472076888 \h </w:instrText>
            </w:r>
            <w:r w:rsidR="00A34D5B">
              <w:rPr>
                <w:noProof/>
                <w:webHidden/>
              </w:rPr>
            </w:r>
            <w:r w:rsidR="00A34D5B">
              <w:rPr>
                <w:noProof/>
                <w:webHidden/>
              </w:rPr>
              <w:fldChar w:fldCharType="separate"/>
            </w:r>
            <w:r w:rsidR="00BE60FF">
              <w:rPr>
                <w:noProof/>
                <w:webHidden/>
              </w:rPr>
              <w:t>92</w:t>
            </w:r>
            <w:r w:rsidR="00A34D5B">
              <w:rPr>
                <w:noProof/>
                <w:webHidden/>
              </w:rPr>
              <w:fldChar w:fldCharType="end"/>
            </w:r>
          </w:hyperlink>
        </w:p>
        <w:p w14:paraId="7D6314DD"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89" w:history="1">
            <w:r w:rsidR="00A34D5B" w:rsidRPr="00824F73">
              <w:rPr>
                <w:rStyle w:val="Hypertextovodkaz"/>
                <w:noProof/>
              </w:rPr>
              <w:t>Kódy skupin dodacích podmínek</w:t>
            </w:r>
            <w:r w:rsidR="00A34D5B">
              <w:rPr>
                <w:noProof/>
                <w:webHidden/>
              </w:rPr>
              <w:tab/>
            </w:r>
            <w:r w:rsidR="00A34D5B">
              <w:rPr>
                <w:noProof/>
                <w:webHidden/>
              </w:rPr>
              <w:fldChar w:fldCharType="begin"/>
            </w:r>
            <w:r w:rsidR="00A34D5B">
              <w:rPr>
                <w:noProof/>
                <w:webHidden/>
              </w:rPr>
              <w:instrText xml:space="preserve"> PAGEREF _Toc472076889 \h </w:instrText>
            </w:r>
            <w:r w:rsidR="00A34D5B">
              <w:rPr>
                <w:noProof/>
                <w:webHidden/>
              </w:rPr>
            </w:r>
            <w:r w:rsidR="00A34D5B">
              <w:rPr>
                <w:noProof/>
                <w:webHidden/>
              </w:rPr>
              <w:fldChar w:fldCharType="separate"/>
            </w:r>
            <w:r w:rsidR="00BE60FF">
              <w:rPr>
                <w:noProof/>
                <w:webHidden/>
              </w:rPr>
              <w:t>95</w:t>
            </w:r>
            <w:r w:rsidR="00A34D5B">
              <w:rPr>
                <w:noProof/>
                <w:webHidden/>
              </w:rPr>
              <w:fldChar w:fldCharType="end"/>
            </w:r>
          </w:hyperlink>
        </w:p>
        <w:p w14:paraId="5D2467A8"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90" w:history="1">
            <w:r w:rsidR="00A34D5B" w:rsidRPr="00824F73">
              <w:rPr>
                <w:rStyle w:val="Hypertextovodkaz"/>
                <w:noProof/>
              </w:rPr>
              <w:t>Kódy druhů dopravy</w:t>
            </w:r>
            <w:r w:rsidR="00A34D5B">
              <w:rPr>
                <w:noProof/>
                <w:webHidden/>
              </w:rPr>
              <w:tab/>
            </w:r>
            <w:r w:rsidR="00A34D5B">
              <w:rPr>
                <w:noProof/>
                <w:webHidden/>
              </w:rPr>
              <w:fldChar w:fldCharType="begin"/>
            </w:r>
            <w:r w:rsidR="00A34D5B">
              <w:rPr>
                <w:noProof/>
                <w:webHidden/>
              </w:rPr>
              <w:instrText xml:space="preserve"> PAGEREF _Toc472076890 \h </w:instrText>
            </w:r>
            <w:r w:rsidR="00A34D5B">
              <w:rPr>
                <w:noProof/>
                <w:webHidden/>
              </w:rPr>
            </w:r>
            <w:r w:rsidR="00A34D5B">
              <w:rPr>
                <w:noProof/>
                <w:webHidden/>
              </w:rPr>
              <w:fldChar w:fldCharType="separate"/>
            </w:r>
            <w:r w:rsidR="00BE60FF">
              <w:rPr>
                <w:noProof/>
                <w:webHidden/>
              </w:rPr>
              <w:t>96</w:t>
            </w:r>
            <w:r w:rsidR="00A34D5B">
              <w:rPr>
                <w:noProof/>
                <w:webHidden/>
              </w:rPr>
              <w:fldChar w:fldCharType="end"/>
            </w:r>
          </w:hyperlink>
        </w:p>
        <w:p w14:paraId="58A97E28" w14:textId="77777777" w:rsidR="00A34D5B" w:rsidRDefault="00EB2044">
          <w:pPr>
            <w:pStyle w:val="Obsah2"/>
            <w:tabs>
              <w:tab w:val="right" w:leader="dot" w:pos="9060"/>
            </w:tabs>
            <w:rPr>
              <w:rFonts w:asciiTheme="minorHAnsi" w:eastAsiaTheme="minorEastAsia" w:hAnsiTheme="minorHAnsi" w:cstheme="minorBidi"/>
              <w:noProof/>
              <w:sz w:val="22"/>
              <w:szCs w:val="22"/>
            </w:rPr>
          </w:pPr>
          <w:hyperlink w:anchor="_Toc472076891" w:history="1">
            <w:r w:rsidR="00A34D5B" w:rsidRPr="00824F73">
              <w:rPr>
                <w:rStyle w:val="Hypertextovodkaz"/>
                <w:noProof/>
              </w:rPr>
              <w:t>Informativní seznam radioaktivních látek</w:t>
            </w:r>
            <w:r w:rsidR="00A34D5B">
              <w:rPr>
                <w:noProof/>
                <w:webHidden/>
              </w:rPr>
              <w:tab/>
            </w:r>
            <w:r w:rsidR="00A34D5B">
              <w:rPr>
                <w:noProof/>
                <w:webHidden/>
              </w:rPr>
              <w:fldChar w:fldCharType="begin"/>
            </w:r>
            <w:r w:rsidR="00A34D5B">
              <w:rPr>
                <w:noProof/>
                <w:webHidden/>
              </w:rPr>
              <w:instrText xml:space="preserve"> PAGEREF _Toc472076891 \h </w:instrText>
            </w:r>
            <w:r w:rsidR="00A34D5B">
              <w:rPr>
                <w:noProof/>
                <w:webHidden/>
              </w:rPr>
            </w:r>
            <w:r w:rsidR="00A34D5B">
              <w:rPr>
                <w:noProof/>
                <w:webHidden/>
              </w:rPr>
              <w:fldChar w:fldCharType="separate"/>
            </w:r>
            <w:r w:rsidR="00BE60FF">
              <w:rPr>
                <w:noProof/>
                <w:webHidden/>
              </w:rPr>
              <w:t>97</w:t>
            </w:r>
            <w:r w:rsidR="00A34D5B">
              <w:rPr>
                <w:noProof/>
                <w:webHidden/>
              </w:rPr>
              <w:fldChar w:fldCharType="end"/>
            </w:r>
          </w:hyperlink>
        </w:p>
        <w:p w14:paraId="7959B479" w14:textId="77777777" w:rsidR="000A2A33" w:rsidRDefault="000A2A33">
          <w:r>
            <w:rPr>
              <w:b/>
              <w:bCs/>
            </w:rPr>
            <w:fldChar w:fldCharType="end"/>
          </w:r>
        </w:p>
      </w:sdtContent>
    </w:sdt>
    <w:p w14:paraId="016D6E09" w14:textId="77777777" w:rsidR="000A2A33" w:rsidRDefault="000A2A33">
      <w:r>
        <w:rPr>
          <w:b/>
          <w:bCs/>
        </w:rPr>
        <w:br w:type="page"/>
      </w:r>
    </w:p>
    <w:tbl>
      <w:tblPr>
        <w:tblW w:w="9250" w:type="dxa"/>
        <w:tblCellMar>
          <w:left w:w="70" w:type="dxa"/>
          <w:right w:w="70" w:type="dxa"/>
        </w:tblCellMar>
        <w:tblLook w:val="0000" w:firstRow="0" w:lastRow="0" w:firstColumn="0" w:lastColumn="0" w:noHBand="0" w:noVBand="0"/>
      </w:tblPr>
      <w:tblGrid>
        <w:gridCol w:w="9250"/>
      </w:tblGrid>
      <w:tr w:rsidR="00BD2BF7" w:rsidRPr="004C1C9C" w14:paraId="3C0E8CC6" w14:textId="77777777">
        <w:trPr>
          <w:trHeight w:val="3155"/>
        </w:trPr>
        <w:tc>
          <w:tcPr>
            <w:tcW w:w="9250" w:type="dxa"/>
          </w:tcPr>
          <w:p w14:paraId="5E230E48" w14:textId="77777777" w:rsidR="00BD2BF7" w:rsidRPr="004C1C9C" w:rsidRDefault="00BD2BF7" w:rsidP="0065597F">
            <w:pPr>
              <w:pStyle w:val="Nadpis1"/>
            </w:pPr>
            <w:r w:rsidRPr="004C1C9C">
              <w:lastRenderedPageBreak/>
              <w:br w:type="page"/>
            </w:r>
            <w:r w:rsidRPr="004C1C9C">
              <w:br w:type="page"/>
            </w:r>
            <w:r w:rsidRPr="004C1C9C">
              <w:br w:type="page"/>
            </w:r>
            <w:bookmarkStart w:id="0" w:name="_Toc472076788"/>
            <w:r w:rsidRPr="004C1C9C">
              <w:t>1. Úvod</w:t>
            </w:r>
            <w:bookmarkEnd w:id="0"/>
          </w:p>
          <w:p w14:paraId="01E7D726" w14:textId="1AC6E254" w:rsidR="00BD2BF7" w:rsidRPr="004C1C9C" w:rsidRDefault="00BD2BF7">
            <w:pPr>
              <w:pStyle w:val="Zkladntext2"/>
            </w:pPr>
            <w:r w:rsidRPr="004C1C9C">
              <w:t xml:space="preserve">Tato příručka je zpracována na základě metodického doporučení Komise Evropských společenství </w:t>
            </w:r>
            <w:proofErr w:type="spellStart"/>
            <w:r w:rsidRPr="004C1C9C">
              <w:t>Eurostat</w:t>
            </w:r>
            <w:proofErr w:type="spellEnd"/>
            <w:r w:rsidRPr="004C1C9C">
              <w:t xml:space="preserve"> jako základní a souhrnný informační materiál, ve kterém jsou shrnuta a</w:t>
            </w:r>
            <w:r w:rsidR="00A05669">
              <w:t> </w:t>
            </w:r>
            <w:r w:rsidR="00956852">
              <w:t>do </w:t>
            </w:r>
            <w:r w:rsidRPr="004C1C9C">
              <w:t xml:space="preserve">praktické podoby přepracována ustanovení základních právních předpisů k aplikaci systému </w:t>
            </w:r>
            <w:proofErr w:type="spellStart"/>
            <w:r w:rsidRPr="004C1C9C">
              <w:t>Intrastat</w:t>
            </w:r>
            <w:proofErr w:type="spellEnd"/>
            <w:r w:rsidRPr="004C1C9C">
              <w:t xml:space="preserve">. Nemá sice právně závazný charakter, ale měla by být významnou pomůckou při vykazování údajů pro systém </w:t>
            </w:r>
            <w:proofErr w:type="spellStart"/>
            <w:r w:rsidRPr="004C1C9C">
              <w:t>Intrastat</w:t>
            </w:r>
            <w:proofErr w:type="spellEnd"/>
            <w:r w:rsidRPr="004C1C9C">
              <w:t>. Pro získání</w:t>
            </w:r>
            <w:r w:rsidR="00956852">
              <w:t xml:space="preserve"> úplných základních informací o </w:t>
            </w:r>
            <w:r w:rsidRPr="004C1C9C">
              <w:t xml:space="preserve">provádění </w:t>
            </w:r>
            <w:proofErr w:type="spellStart"/>
            <w:r w:rsidRPr="004C1C9C">
              <w:t>Intrastatu</w:t>
            </w:r>
            <w:proofErr w:type="spellEnd"/>
            <w:r w:rsidRPr="004C1C9C">
              <w:t xml:space="preserve"> je však nezbytné se seznámit a průběžně využívat právní předpisy, které tuto problematiku upravují. Jejich seznam obsahuje kapitola 2 této příručky. V její kapitole 3 jsou vysvětleny základní pojmy a zkratky v ní používané.</w:t>
            </w:r>
          </w:p>
          <w:p w14:paraId="36357677" w14:textId="77777777" w:rsidR="00BD2BF7" w:rsidRPr="004C1C9C" w:rsidRDefault="00BD2BF7" w:rsidP="0065597F">
            <w:pPr>
              <w:jc w:val="both"/>
            </w:pPr>
            <w:r w:rsidRPr="004C1C9C">
              <w:t xml:space="preserve">Různé další informace o systému </w:t>
            </w:r>
            <w:proofErr w:type="spellStart"/>
            <w:r w:rsidRPr="004C1C9C">
              <w:t>Intrastat</w:t>
            </w:r>
            <w:proofErr w:type="spellEnd"/>
            <w:r w:rsidRPr="004C1C9C">
              <w:t>, zejména o předávání výkazů a o získání a použití programového vybavení k elektronickému zasílání výkazů, je možné najít v části „</w:t>
            </w:r>
            <w:proofErr w:type="spellStart"/>
            <w:r w:rsidRPr="004C1C9C">
              <w:t>Intrastat</w:t>
            </w:r>
            <w:proofErr w:type="spellEnd"/>
            <w:r w:rsidRPr="004C1C9C">
              <w:t>“ na</w:t>
            </w:r>
            <w:r w:rsidR="0065597F">
              <w:t> </w:t>
            </w:r>
            <w:r w:rsidRPr="004C1C9C">
              <w:t xml:space="preserve">internetových stránkách </w:t>
            </w:r>
            <w:r w:rsidR="00602B79">
              <w:t xml:space="preserve">Celní správy České republiky </w:t>
            </w:r>
            <w:r w:rsidRPr="004C1C9C">
              <w:t xml:space="preserve">na adrese </w:t>
            </w:r>
            <w:hyperlink r:id="rId9"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10"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výkazů pro </w:t>
            </w:r>
            <w:proofErr w:type="spellStart"/>
            <w:r w:rsidRPr="004C1C9C">
              <w:t>Intrastat</w:t>
            </w:r>
            <w:proofErr w:type="spellEnd"/>
            <w:r w:rsidRPr="004C1C9C">
              <w:t xml:space="preserve"> (po zvolení hesla „</w:t>
            </w:r>
            <w:proofErr w:type="spellStart"/>
            <w:r w:rsidRPr="004C1C9C">
              <w:t>Intrastat</w:t>
            </w:r>
            <w:proofErr w:type="spellEnd"/>
            <w:r w:rsidRPr="004C1C9C">
              <w:t>“</w:t>
            </w:r>
            <w:r w:rsidR="00602B79">
              <w:t xml:space="preserve"> </w:t>
            </w:r>
            <w:r w:rsidRPr="004C1C9C">
              <w:t>v</w:t>
            </w:r>
            <w:r w:rsidR="00A05669">
              <w:t> </w:t>
            </w:r>
            <w:r w:rsidRPr="004C1C9C">
              <w:t xml:space="preserve">okénku „Sada“). Na internetové adrese Českého statistického úřadu </w:t>
            </w:r>
            <w:hyperlink r:id="rId11" w:history="1">
              <w:r w:rsidRPr="004C1C9C">
                <w:rPr>
                  <w:rStyle w:val="Hypertextovodkaz"/>
                </w:rPr>
                <w:t>www.czso.cz</w:t>
              </w:r>
            </w:hyperlink>
            <w:r w:rsidRPr="004C1C9C">
              <w:t xml:space="preserve"> v oddíle „Výkazy, sběr dat“ v části „</w:t>
            </w:r>
            <w:proofErr w:type="spellStart"/>
            <w:r w:rsidRPr="004C1C9C">
              <w:t>Intrastat</w:t>
            </w:r>
            <w:proofErr w:type="spellEnd"/>
            <w:r w:rsidRPr="004C1C9C">
              <w:t>“ jsou k dispozici základní předpisy a metodické pokyny k</w:t>
            </w:r>
            <w:r w:rsidR="00A05669">
              <w:t> </w:t>
            </w:r>
            <w:r w:rsidRPr="004C1C9C">
              <w:t xml:space="preserve">provádění </w:t>
            </w:r>
            <w:proofErr w:type="spellStart"/>
            <w:r w:rsidRPr="004C1C9C">
              <w:t>Intrastatu</w:t>
            </w:r>
            <w:proofErr w:type="spellEnd"/>
            <w:r w:rsidRPr="004C1C9C">
              <w:t xml:space="preserve">. Na obou uvedených adresách jsou i další informace o </w:t>
            </w:r>
            <w:proofErr w:type="spellStart"/>
            <w:r w:rsidRPr="004C1C9C">
              <w:t>Intrastatu</w:t>
            </w:r>
            <w:proofErr w:type="spellEnd"/>
            <w:r w:rsidRPr="004C1C9C">
              <w:t>,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w:t>
            </w:r>
            <w:proofErr w:type="spellStart"/>
            <w:r w:rsidR="0065597F">
              <w:t>Intrastatu</w:t>
            </w:r>
            <w:proofErr w:type="spellEnd"/>
            <w:r w:rsidR="0065597F">
              <w:t xml:space="preserve"> podávají informace.</w:t>
            </w:r>
          </w:p>
        </w:tc>
      </w:tr>
    </w:tbl>
    <w:p w14:paraId="153B54BC" w14:textId="77777777" w:rsidR="00BD2BF7" w:rsidRPr="004C1C9C" w:rsidRDefault="00BD2BF7" w:rsidP="00D70157">
      <w:pPr>
        <w:pStyle w:val="Nadpis1"/>
      </w:pPr>
      <w:bookmarkStart w:id="1" w:name="_Toc472076789"/>
      <w:r w:rsidRPr="004C1C9C">
        <w:t xml:space="preserve">2. Seznam základních předpisů k </w:t>
      </w:r>
      <w:proofErr w:type="spellStart"/>
      <w:r w:rsidRPr="004C1C9C">
        <w:t>Intrastatu</w:t>
      </w:r>
      <w:bookmarkEnd w:id="1"/>
      <w:proofErr w:type="spellEnd"/>
    </w:p>
    <w:p w14:paraId="202E6ABE" w14:textId="77777777" w:rsidR="00BD2BF7" w:rsidRPr="004C1C9C" w:rsidRDefault="00BD2BF7" w:rsidP="008C56F8">
      <w:pPr>
        <w:pStyle w:val="Nadpis2"/>
      </w:pPr>
      <w:bookmarkStart w:id="2" w:name="_Toc472076790"/>
      <w:r w:rsidRPr="004C1C9C">
        <w:t>2.1. Základní nařízení Evropské unie</w:t>
      </w:r>
      <w:bookmarkEnd w:id="2"/>
    </w:p>
    <w:p w14:paraId="2FC1C893" w14:textId="77777777" w:rsidR="00BD2BF7" w:rsidRPr="004C1C9C" w:rsidRDefault="00BD2BF7">
      <w:pPr>
        <w:pStyle w:val="Zkladntext"/>
        <w:spacing w:line="240" w:lineRule="atLeast"/>
        <w:jc w:val="both"/>
      </w:pPr>
      <w:r w:rsidRPr="004C1C9C">
        <w:t xml:space="preserve">Nařízení Evropského parlamentu a Rady (ES) č. 638/2004 ze dne 31. března 2004 o statistice Společenství obchodu se zbožím mezi členskými státy a o zrušení </w:t>
      </w:r>
      <w:r w:rsidR="00C246AD" w:rsidRPr="004C1C9C">
        <w:t>nařízení Rady (EHS) č. 3330/91</w:t>
      </w:r>
    </w:p>
    <w:p w14:paraId="3838892B" w14:textId="77777777" w:rsidR="00BD2BF7" w:rsidRPr="004C1C9C" w:rsidRDefault="00BD2BF7">
      <w:pPr>
        <w:pStyle w:val="Zkladntext"/>
        <w:spacing w:line="240" w:lineRule="atLeast"/>
        <w:jc w:val="left"/>
        <w:rPr>
          <w:szCs w:val="20"/>
        </w:rPr>
      </w:pPr>
    </w:p>
    <w:p w14:paraId="6BF30152" w14:textId="77777777" w:rsidR="00BD2BF7" w:rsidRPr="004C1C9C" w:rsidRDefault="00BD2BF7" w:rsidP="00C246AD">
      <w:pPr>
        <w:pStyle w:val="Zkladntext"/>
        <w:spacing w:line="240" w:lineRule="atLeast"/>
        <w:jc w:val="both"/>
      </w:pPr>
      <w:r w:rsidRPr="004C1C9C">
        <w:t>Nařízení Komise (ES) č. 1982/2004 ze dne 18. listopadu 2004, kterým se provádí nařízení Evropského parlamentu a Rady (ES) č. 638/2004 o statistice Společenství obchodu se zbožím mezi členskými státy a o zrušení nařízení Komise (ES) č. 1901/2000 a (EHS) č. 3590/92</w:t>
      </w:r>
      <w:r w:rsidR="00C246AD" w:rsidRPr="004C1C9C">
        <w:t xml:space="preserve"> </w:t>
      </w:r>
    </w:p>
    <w:p w14:paraId="6486AAA9" w14:textId="77777777" w:rsidR="00BD2BF7" w:rsidRPr="004C1C9C" w:rsidRDefault="00BD2BF7">
      <w:pPr>
        <w:jc w:val="both"/>
      </w:pPr>
    </w:p>
    <w:p w14:paraId="1D4E099C" w14:textId="77777777" w:rsidR="00BD2BF7" w:rsidRPr="004C1C9C" w:rsidRDefault="00BD2BF7">
      <w:pPr>
        <w:jc w:val="both"/>
        <w:rPr>
          <w:snapToGrid w:val="0"/>
          <w:color w:val="000000"/>
        </w:rPr>
      </w:pPr>
      <w:r w:rsidRPr="004C1C9C">
        <w:t xml:space="preserve">Nařízení Rady (EHS) č.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55D374F2" w14:textId="77777777" w:rsidR="003148EE" w:rsidRPr="004C1C9C" w:rsidRDefault="003148EE">
      <w:pPr>
        <w:jc w:val="both"/>
        <w:rPr>
          <w:snapToGrid w:val="0"/>
          <w:color w:val="000000"/>
        </w:rPr>
      </w:pPr>
    </w:p>
    <w:p w14:paraId="2C3A4880" w14:textId="506DAE5C" w:rsidR="00BD2BF7" w:rsidRDefault="00E42C72" w:rsidP="00760D23">
      <w:pPr>
        <w:spacing w:line="240" w:lineRule="atLeast"/>
        <w:jc w:val="both"/>
        <w:rPr>
          <w:iCs/>
        </w:rPr>
      </w:pPr>
      <w:r w:rsidRPr="004C1C9C">
        <w:rPr>
          <w:color w:val="000000"/>
        </w:rPr>
        <w:t xml:space="preserve">Příloha č. 1 Nařízení Rady (EHS) č. 2658/87 ze dne 23. července 1987 o celní a statistické nomenklatuře a o společném celním sazebníku – prováděcí nařízení Komise (EU) č. </w:t>
      </w:r>
      <w:r w:rsidR="000B4727">
        <w:rPr>
          <w:color w:val="000000"/>
        </w:rPr>
        <w:t>1602/2018</w:t>
      </w:r>
      <w:r w:rsidRPr="004C1C9C">
        <w:rPr>
          <w:color w:val="000000"/>
        </w:rPr>
        <w:t xml:space="preserve"> </w:t>
      </w:r>
    </w:p>
    <w:p w14:paraId="52FC0F25" w14:textId="77777777" w:rsidR="00D11495" w:rsidRDefault="00D11495">
      <w:pPr>
        <w:jc w:val="both"/>
        <w:rPr>
          <w:iCs/>
        </w:rPr>
      </w:pPr>
    </w:p>
    <w:p w14:paraId="2ADDE492" w14:textId="77777777" w:rsidR="00D11495" w:rsidRPr="008C6ECE" w:rsidRDefault="00D11495">
      <w:pPr>
        <w:jc w:val="both"/>
        <w:rPr>
          <w:iCs/>
          <w:vanish/>
        </w:rPr>
      </w:pPr>
    </w:p>
    <w:p w14:paraId="1D967E9F" w14:textId="7B16BA71" w:rsidR="00BD2BF7" w:rsidRPr="0092581E" w:rsidRDefault="00585F7C" w:rsidP="0047104C">
      <w:pPr>
        <w:jc w:val="both"/>
      </w:pPr>
      <w:r w:rsidRPr="008C6ECE">
        <w:t>Příloha č. 1 Nařízení Rady (EHS) č. 2658/87 ze dne 23. července 1987 o celní a statistické nomenkl</w:t>
      </w:r>
      <w:r w:rsidRPr="0092581E">
        <w:t xml:space="preserve">atuře a o společném celním sazebníku – prováděcí nařízení Komise (EU) </w:t>
      </w:r>
      <w:r w:rsidR="00FF6B85">
        <w:t xml:space="preserve">č. </w:t>
      </w:r>
      <w:r w:rsidR="000B4727">
        <w:t>1925/2017</w:t>
      </w:r>
    </w:p>
    <w:p w14:paraId="31845B7A" w14:textId="77777777" w:rsidR="00585F7C" w:rsidRPr="0092581E" w:rsidRDefault="00585F7C" w:rsidP="0047104C">
      <w:pPr>
        <w:jc w:val="both"/>
        <w:rPr>
          <w:u w:val="single"/>
        </w:rPr>
      </w:pPr>
    </w:p>
    <w:p w14:paraId="3DB61643" w14:textId="77777777" w:rsidR="00BD2BF7" w:rsidRPr="004C1C9C" w:rsidRDefault="00BD2BF7">
      <w:pPr>
        <w:jc w:val="both"/>
        <w:rPr>
          <w:snapToGrid w:val="0"/>
          <w:color w:val="000000"/>
        </w:rPr>
      </w:pPr>
      <w:r w:rsidRPr="0092581E">
        <w:lastRenderedPageBreak/>
        <w:t>Nařízení Komise (E</w:t>
      </w:r>
      <w:r w:rsidR="009B4F2F" w:rsidRPr="0092581E">
        <w:t>U</w:t>
      </w:r>
      <w:r w:rsidRPr="0092581E">
        <w:t>) č. 1106</w:t>
      </w:r>
      <w:r w:rsidRPr="0092581E">
        <w:rPr>
          <w:snapToGrid w:val="0"/>
        </w:rPr>
        <w:t>/2012 z</w:t>
      </w:r>
      <w:r w:rsidRPr="0092581E">
        <w:t>e dne 27</w:t>
      </w:r>
      <w:r w:rsidRPr="0092581E">
        <w:rPr>
          <w:snapToGrid w:val="0"/>
        </w:rPr>
        <w:t xml:space="preserve">. listopadu 2012, kterým se provádí nařízení Evropského parlamentu </w:t>
      </w:r>
      <w:r w:rsidRPr="004C1C9C">
        <w:rPr>
          <w:snapToGrid w:val="0"/>
          <w:color w:val="000000"/>
        </w:rPr>
        <w:t>a Rady (ES) č. 471/2009 o statistice Společenství týkající se</w:t>
      </w:r>
      <w:r w:rsidR="00956852">
        <w:rPr>
          <w:snapToGrid w:val="0"/>
          <w:color w:val="000000"/>
        </w:rPr>
        <w:t> </w:t>
      </w:r>
      <w:r w:rsidRPr="004C1C9C">
        <w:rPr>
          <w:snapToGrid w:val="0"/>
          <w:color w:val="000000"/>
        </w:rPr>
        <w:t xml:space="preserve">zahraničního obchodu se třetími zeměmi, pokud jde o aktualizaci klasifikace zemí a území </w:t>
      </w:r>
    </w:p>
    <w:p w14:paraId="0D80D1FF" w14:textId="77777777" w:rsidR="00BD2BF7" w:rsidRDefault="00BD2BF7">
      <w:pPr>
        <w:jc w:val="both"/>
        <w:rPr>
          <w:snapToGrid w:val="0"/>
          <w:color w:val="000000"/>
        </w:rPr>
      </w:pPr>
    </w:p>
    <w:p w14:paraId="2204EC52" w14:textId="77777777" w:rsidR="00585F7C" w:rsidRDefault="00585F7C" w:rsidP="0047104C">
      <w:pPr>
        <w:jc w:val="both"/>
        <w:rPr>
          <w:rStyle w:val="ms-rtethemeforecolor-2-0"/>
        </w:rPr>
      </w:pPr>
      <w:r w:rsidRPr="0047104C">
        <w:rPr>
          <w:rStyle w:val="ms-rtethemeforecolor-2-0"/>
        </w:rPr>
        <w:t>Nařízení Evropského parlamentu a Rady (EU) č. 952/2013, kterým se stanoví celní kodex Unie</w:t>
      </w:r>
    </w:p>
    <w:p w14:paraId="31EAC09C" w14:textId="77777777" w:rsidR="00585F7C" w:rsidRPr="00585F7C" w:rsidRDefault="00585F7C" w:rsidP="0047104C">
      <w:pPr>
        <w:jc w:val="both"/>
      </w:pPr>
    </w:p>
    <w:p w14:paraId="15EBEAB4" w14:textId="77777777" w:rsidR="00585F7C" w:rsidRDefault="00585F7C" w:rsidP="0047104C">
      <w:pPr>
        <w:jc w:val="both"/>
        <w:rPr>
          <w:rStyle w:val="ms-rtethemeforecolor-2-0"/>
        </w:rPr>
      </w:pPr>
      <w:r w:rsidRPr="0047104C">
        <w:rPr>
          <w:rStyle w:val="ms-rtethemeforecolor-2-0"/>
        </w:rPr>
        <w:t>Nařízení Komise v přenesené pravomoci (EU) č. 2015/2446, kterým se doplňuje nařízení Evropského parlamentu a Rady (EU) č. 952/2013, pokud jde o podrobná pravidla k některým ustanovením celního kodexu Unie /DA/</w:t>
      </w:r>
    </w:p>
    <w:p w14:paraId="1697C08D" w14:textId="77777777" w:rsidR="00585F7C" w:rsidRPr="00585F7C" w:rsidRDefault="00585F7C" w:rsidP="0047104C">
      <w:pPr>
        <w:jc w:val="both"/>
      </w:pPr>
    </w:p>
    <w:p w14:paraId="56C2ADCC" w14:textId="77777777" w:rsidR="00585F7C" w:rsidRDefault="00585F7C" w:rsidP="0047104C">
      <w:pPr>
        <w:jc w:val="both"/>
        <w:rPr>
          <w:rStyle w:val="ms-rtethemeforecolor-2-0"/>
        </w:rPr>
      </w:pPr>
      <w:r w:rsidRPr="0047104C">
        <w:rPr>
          <w:rStyle w:val="ms-rtethemeforecolor-2-0"/>
        </w:rPr>
        <w:t xml:space="preserve">Prováděcí nařízení Komise (EU) č. 2015/2447, kterým </w:t>
      </w:r>
      <w:r w:rsidR="00A05669">
        <w:rPr>
          <w:rStyle w:val="ms-rtethemeforecolor-2-0"/>
        </w:rPr>
        <w:t>se stanoví prováděcí pravidla k </w:t>
      </w:r>
      <w:r w:rsidRPr="0047104C">
        <w:rPr>
          <w:rStyle w:val="ms-rtethemeforecolor-2-0"/>
        </w:rPr>
        <w:t>některým ustanovením nařízení Evropského parlamentu a Rady (EU) č. 952/2013, kterým se</w:t>
      </w:r>
      <w:r w:rsidR="00956852">
        <w:rPr>
          <w:rStyle w:val="ms-rtethemeforecolor-2-0"/>
        </w:rPr>
        <w:t> </w:t>
      </w:r>
      <w:r w:rsidRPr="0047104C">
        <w:rPr>
          <w:rStyle w:val="ms-rtethemeforecolor-2-0"/>
        </w:rPr>
        <w:t>stanoví celní kodex Unie /IA/</w:t>
      </w:r>
    </w:p>
    <w:p w14:paraId="05925D61" w14:textId="77777777" w:rsidR="00585F7C" w:rsidRPr="00585F7C" w:rsidRDefault="00585F7C" w:rsidP="0047104C">
      <w:pPr>
        <w:jc w:val="both"/>
      </w:pPr>
    </w:p>
    <w:p w14:paraId="5B1505CA" w14:textId="77777777" w:rsidR="00585F7C" w:rsidRDefault="00585F7C" w:rsidP="00585F7C">
      <w:pPr>
        <w:jc w:val="both"/>
        <w:rPr>
          <w:rStyle w:val="ms-rtethemeforecolor-2-0"/>
        </w:rPr>
      </w:pPr>
      <w:r w:rsidRPr="0047104C">
        <w:rPr>
          <w:rStyle w:val="ms-rtethemeforecolor-2-0"/>
        </w:rPr>
        <w:t>Nařízení Komise v přenesené pravomoci (EU) č. 2016/341, k</w:t>
      </w:r>
      <w:r w:rsidR="00A05669">
        <w:rPr>
          <w:rStyle w:val="ms-rtethemeforecolor-2-0"/>
        </w:rPr>
        <w:t>terým se doplňuje nařízení EP a </w:t>
      </w:r>
      <w:r w:rsidRPr="0047104C">
        <w:rPr>
          <w:rStyle w:val="ms-rtethemeforecolor-2-0"/>
        </w:rPr>
        <w:t>Rady (EU) č.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508BEF06" w14:textId="77777777" w:rsidR="00585F7C" w:rsidRPr="00585F7C" w:rsidRDefault="00585F7C" w:rsidP="00585F7C">
      <w:pPr>
        <w:jc w:val="both"/>
        <w:rPr>
          <w:snapToGrid w:val="0"/>
          <w:color w:val="000000"/>
        </w:rPr>
      </w:pPr>
    </w:p>
    <w:p w14:paraId="235D8E73" w14:textId="77777777" w:rsidR="00BD2BF7" w:rsidRDefault="00BD2BF7">
      <w:pPr>
        <w:spacing w:line="240" w:lineRule="atLeast"/>
        <w:jc w:val="both"/>
      </w:pPr>
      <w:r w:rsidRPr="004C1C9C">
        <w:t xml:space="preserve">Směrnice Rady 2006/112/ES ze dne 28. listopadu 2006 o společném systému daně z přidané hodnoty </w:t>
      </w:r>
    </w:p>
    <w:p w14:paraId="75B9ABE6" w14:textId="77777777" w:rsidR="007F5DF3" w:rsidRPr="004C1C9C" w:rsidRDefault="007F5DF3">
      <w:pPr>
        <w:spacing w:line="240" w:lineRule="atLeast"/>
        <w:jc w:val="both"/>
      </w:pPr>
    </w:p>
    <w:p w14:paraId="572EA060" w14:textId="77777777" w:rsidR="00BD2BF7" w:rsidRPr="004C1C9C" w:rsidRDefault="00BD2BF7" w:rsidP="008C56F8">
      <w:pPr>
        <w:pStyle w:val="Nadpis2"/>
        <w:rPr>
          <w:szCs w:val="20"/>
        </w:rPr>
      </w:pPr>
      <w:bookmarkStart w:id="3" w:name="_Toc472076791"/>
      <w:r w:rsidRPr="004C1C9C">
        <w:t>2.2. Právní předpisy České republiky</w:t>
      </w:r>
      <w:bookmarkEnd w:id="3"/>
    </w:p>
    <w:p w14:paraId="32CB7178" w14:textId="031FCE06" w:rsidR="00BD2BF7" w:rsidRPr="004C1C9C" w:rsidRDefault="00CC5824" w:rsidP="0065597F">
      <w:pPr>
        <w:jc w:val="both"/>
      </w:pPr>
      <w:r>
        <w:t>Zákon č. 242/2016 Sb., celní zákon</w:t>
      </w:r>
      <w:r w:rsidR="000B043B">
        <w:t>, ve znění pozdějších předpisů</w:t>
      </w:r>
    </w:p>
    <w:p w14:paraId="41CCE654" w14:textId="77777777" w:rsidR="00BD2BF7" w:rsidRPr="004C1C9C" w:rsidRDefault="00BD2BF7">
      <w:pPr>
        <w:jc w:val="both"/>
      </w:pPr>
    </w:p>
    <w:p w14:paraId="6CAD0745"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44FCCB57" w14:textId="77777777" w:rsidR="00BD2BF7" w:rsidRPr="004C1C9C" w:rsidRDefault="00BD2BF7">
      <w:pPr>
        <w:jc w:val="both"/>
        <w:rPr>
          <w:szCs w:val="20"/>
        </w:rPr>
      </w:pPr>
    </w:p>
    <w:p w14:paraId="3111AA63" w14:textId="77777777" w:rsidR="00BD2BF7" w:rsidRPr="004C1C9C" w:rsidRDefault="00BD2BF7">
      <w:pPr>
        <w:jc w:val="both"/>
      </w:pPr>
      <w:r w:rsidRPr="004C1C9C">
        <w:rPr>
          <w:szCs w:val="20"/>
        </w:rPr>
        <w:t>Vyhláška č. 285/2012 Sb., o územních pracovištích celních úřadů, která se nenacházejí v jejich sídlech</w:t>
      </w:r>
    </w:p>
    <w:p w14:paraId="0DC27361" w14:textId="77777777" w:rsidR="00BD2BF7" w:rsidRPr="004C1C9C" w:rsidRDefault="00BD2BF7">
      <w:pPr>
        <w:pStyle w:val="Zkladntext"/>
        <w:jc w:val="both"/>
      </w:pPr>
    </w:p>
    <w:p w14:paraId="77D11ACA" w14:textId="12788F85" w:rsidR="00BD2BF7" w:rsidRDefault="00CC5824">
      <w:pPr>
        <w:pStyle w:val="Zkladntext"/>
        <w:jc w:val="both"/>
      </w:pPr>
      <w:r>
        <w:t>Nařízení vlády č. 244/2016 Sb., k provedení některých ustanovení celn</w:t>
      </w:r>
      <w:r w:rsidR="0092581E">
        <w:t>ího zákona v oblasti statistiky</w:t>
      </w:r>
      <w:r w:rsidR="00597749">
        <w:t xml:space="preserve"> ve znění nařízení vlády č. 323/2018 Sb.</w:t>
      </w:r>
    </w:p>
    <w:p w14:paraId="6BF618ED" w14:textId="77777777" w:rsidR="002B6E33" w:rsidRDefault="002B6E33">
      <w:pPr>
        <w:pStyle w:val="Zkladntext"/>
        <w:jc w:val="both"/>
      </w:pPr>
    </w:p>
    <w:p w14:paraId="3DEEF908" w14:textId="77777777" w:rsidR="006D1F40" w:rsidRDefault="006D1F40">
      <w:pPr>
        <w:pStyle w:val="Zkladntext"/>
        <w:jc w:val="both"/>
      </w:pPr>
      <w:r>
        <w:t xml:space="preserve">Sdělení Českého statistického úřadu č. </w:t>
      </w:r>
      <w:r w:rsidR="0092385D">
        <w:t>420</w:t>
      </w:r>
      <w:r>
        <w:t>/201</w:t>
      </w:r>
      <w:r w:rsidR="0092385D">
        <w:t>7</w:t>
      </w:r>
      <w:r>
        <w:t xml:space="preserve"> Sb., o stan</w:t>
      </w:r>
      <w:r w:rsidR="00A05669">
        <w:t>ovení Seznamu vybraného zboží a </w:t>
      </w:r>
      <w:r>
        <w:t>doplňkových statistických znaků</w:t>
      </w:r>
    </w:p>
    <w:p w14:paraId="6799E903" w14:textId="15DFEBB7" w:rsidR="00BD2BF7" w:rsidRPr="004C1C9C" w:rsidRDefault="00BD2BF7">
      <w:pPr>
        <w:pStyle w:val="Zkladntext"/>
        <w:jc w:val="both"/>
      </w:pPr>
    </w:p>
    <w:p w14:paraId="168CF36E" w14:textId="77777777" w:rsidR="006F0089" w:rsidRDefault="00BD2BF7">
      <w:pPr>
        <w:pStyle w:val="Zkladntext"/>
        <w:jc w:val="both"/>
      </w:pPr>
      <w:r w:rsidRPr="004C1C9C">
        <w:t>Zákon č. 235/2004 Sb., o dani z přidané hodnoty</w:t>
      </w:r>
      <w:r w:rsidR="0092581E">
        <w:t>, ve znění pozdějších předpisů</w:t>
      </w:r>
    </w:p>
    <w:p w14:paraId="3863868C" w14:textId="77777777" w:rsidR="006F0089" w:rsidRDefault="006F0089">
      <w:pPr>
        <w:pStyle w:val="Zkladntext"/>
        <w:jc w:val="both"/>
      </w:pPr>
    </w:p>
    <w:p w14:paraId="5D2D7C8E" w14:textId="77777777" w:rsidR="00BD2BF7" w:rsidRPr="004C1C9C" w:rsidRDefault="006F0089">
      <w:pPr>
        <w:pStyle w:val="Zkladntext"/>
        <w:jc w:val="both"/>
      </w:pPr>
      <w:r>
        <w:t>Zákon č. 280/2009 Sb., daňový řád, ve znění pozdějších předpisů</w:t>
      </w:r>
    </w:p>
    <w:p w14:paraId="3510294E" w14:textId="77777777" w:rsidR="00BD2BF7" w:rsidRDefault="00BD2BF7">
      <w:pPr>
        <w:pStyle w:val="Zkladntext"/>
        <w:jc w:val="both"/>
      </w:pPr>
    </w:p>
    <w:p w14:paraId="480D6762" w14:textId="77777777" w:rsidR="003A784A" w:rsidRPr="004C1C9C" w:rsidRDefault="003A784A">
      <w:pPr>
        <w:pStyle w:val="Zkladntext"/>
        <w:jc w:val="both"/>
      </w:pPr>
      <w:r>
        <w:t>Zákon č. 90/2012 Sb., o obchodních společnostech a družstvech</w:t>
      </w:r>
      <w:r w:rsidR="00D803B3">
        <w:t>, ve znění pozdějších předpisů</w:t>
      </w:r>
    </w:p>
    <w:p w14:paraId="4543F078" w14:textId="77777777" w:rsidR="00BD2BF7" w:rsidRPr="004C1C9C" w:rsidRDefault="00BD2BF7">
      <w:pPr>
        <w:pStyle w:val="Zkladntext"/>
        <w:jc w:val="both"/>
      </w:pPr>
    </w:p>
    <w:p w14:paraId="5A6D0B93" w14:textId="77777777" w:rsidR="00BD2BF7" w:rsidRPr="004C1C9C" w:rsidRDefault="00BD2BF7">
      <w:pPr>
        <w:pStyle w:val="Zkladntext"/>
        <w:jc w:val="both"/>
      </w:pPr>
      <w:r w:rsidRPr="004C1C9C">
        <w:t>Zákon č. 563/1991 Sb., o účetnictví, ve znění pozdějších přepisů</w:t>
      </w:r>
    </w:p>
    <w:p w14:paraId="2461FA65" w14:textId="77777777" w:rsidR="007718D7" w:rsidRPr="004C1C9C" w:rsidRDefault="007718D7">
      <w:pPr>
        <w:pStyle w:val="Zkladntext"/>
        <w:jc w:val="both"/>
      </w:pPr>
    </w:p>
    <w:p w14:paraId="5DCFAF0F" w14:textId="77777777" w:rsidR="00BD2BF7" w:rsidRPr="004C1C9C" w:rsidRDefault="00BD2BF7" w:rsidP="008C56F8">
      <w:pPr>
        <w:pStyle w:val="Nadpis1"/>
      </w:pPr>
      <w:r w:rsidRPr="004C1C9C">
        <w:rPr>
          <w:sz w:val="28"/>
          <w:szCs w:val="28"/>
        </w:rPr>
        <w:br w:type="page"/>
      </w:r>
      <w:bookmarkStart w:id="4" w:name="_Toc472076792"/>
      <w:r w:rsidRPr="004C1C9C">
        <w:lastRenderedPageBreak/>
        <w:t>3. Pojmy a zkratky</w:t>
      </w:r>
      <w:bookmarkEnd w:id="4"/>
    </w:p>
    <w:p w14:paraId="037BBF66"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48334CC0" w14:textId="77777777">
        <w:trPr>
          <w:tblHeader/>
        </w:trPr>
        <w:tc>
          <w:tcPr>
            <w:tcW w:w="2393" w:type="dxa"/>
          </w:tcPr>
          <w:p w14:paraId="3D6A6394" w14:textId="77777777" w:rsidR="00BD2BF7" w:rsidRPr="004C1C9C" w:rsidRDefault="00BD2BF7">
            <w:pPr>
              <w:jc w:val="center"/>
              <w:rPr>
                <w:b/>
                <w:bCs/>
              </w:rPr>
            </w:pPr>
            <w:r w:rsidRPr="004C1C9C">
              <w:rPr>
                <w:b/>
                <w:bCs/>
              </w:rPr>
              <w:t xml:space="preserve">Pojem nebo zkratka </w:t>
            </w:r>
          </w:p>
        </w:tc>
        <w:tc>
          <w:tcPr>
            <w:tcW w:w="6053" w:type="dxa"/>
          </w:tcPr>
          <w:p w14:paraId="357AEF18" w14:textId="77777777" w:rsidR="00BD2BF7" w:rsidRPr="000A2A33" w:rsidRDefault="00BD2BF7" w:rsidP="000A2A33">
            <w:pPr>
              <w:jc w:val="center"/>
              <w:rPr>
                <w:b/>
              </w:rPr>
            </w:pPr>
            <w:bookmarkStart w:id="5" w:name="_Toc471818782"/>
            <w:r w:rsidRPr="000A2A33">
              <w:rPr>
                <w:b/>
              </w:rPr>
              <w:t>Význam</w:t>
            </w:r>
            <w:bookmarkEnd w:id="5"/>
          </w:p>
        </w:tc>
      </w:tr>
      <w:tr w:rsidR="00BD2BF7" w:rsidRPr="004C1C9C" w14:paraId="130062F0" w14:textId="77777777">
        <w:tc>
          <w:tcPr>
            <w:tcW w:w="2393" w:type="dxa"/>
          </w:tcPr>
          <w:p w14:paraId="73144434" w14:textId="77777777" w:rsidR="00BD2BF7" w:rsidRPr="004C1C9C" w:rsidRDefault="00BD2BF7">
            <w:r w:rsidRPr="004C1C9C">
              <w:t>Členský stát</w:t>
            </w:r>
          </w:p>
        </w:tc>
        <w:tc>
          <w:tcPr>
            <w:tcW w:w="6053" w:type="dxa"/>
          </w:tcPr>
          <w:p w14:paraId="6B8972A7" w14:textId="77777777" w:rsidR="00BD2BF7" w:rsidRPr="004C1C9C" w:rsidRDefault="00BD2BF7">
            <w:pPr>
              <w:jc w:val="both"/>
            </w:pPr>
            <w:r w:rsidRPr="004C1C9C">
              <w:t>Členský stát Evropské unie</w:t>
            </w:r>
            <w:r w:rsidR="00263C5A">
              <w:t>.</w:t>
            </w:r>
          </w:p>
        </w:tc>
      </w:tr>
      <w:tr w:rsidR="00BD2BF7" w:rsidRPr="004C1C9C" w14:paraId="11FECC23" w14:textId="77777777">
        <w:tc>
          <w:tcPr>
            <w:tcW w:w="2393" w:type="dxa"/>
          </w:tcPr>
          <w:p w14:paraId="10E044D1" w14:textId="77777777" w:rsidR="00BD2BF7" w:rsidRPr="004C1C9C" w:rsidRDefault="00BD2BF7">
            <w:r w:rsidRPr="004C1C9C">
              <w:t>ČR</w:t>
            </w:r>
          </w:p>
        </w:tc>
        <w:tc>
          <w:tcPr>
            <w:tcW w:w="6053" w:type="dxa"/>
          </w:tcPr>
          <w:p w14:paraId="06BCBF2D" w14:textId="77777777" w:rsidR="00BD2BF7" w:rsidRPr="004C1C9C" w:rsidRDefault="00BD2BF7">
            <w:pPr>
              <w:jc w:val="both"/>
            </w:pPr>
            <w:r w:rsidRPr="004C1C9C">
              <w:t>Česká republika</w:t>
            </w:r>
            <w:r w:rsidR="00263C5A">
              <w:t>.</w:t>
            </w:r>
          </w:p>
        </w:tc>
      </w:tr>
      <w:tr w:rsidR="00BD2BF7" w:rsidRPr="004C1C9C" w14:paraId="15C0E447" w14:textId="77777777">
        <w:tc>
          <w:tcPr>
            <w:tcW w:w="2393" w:type="dxa"/>
          </w:tcPr>
          <w:p w14:paraId="76EA0353" w14:textId="77777777" w:rsidR="00BD2BF7" w:rsidRPr="004C1C9C" w:rsidRDefault="00BD2BF7">
            <w:r w:rsidRPr="004C1C9C">
              <w:t>ČSÚ</w:t>
            </w:r>
          </w:p>
        </w:tc>
        <w:tc>
          <w:tcPr>
            <w:tcW w:w="6053" w:type="dxa"/>
          </w:tcPr>
          <w:p w14:paraId="0A8E723A" w14:textId="77777777" w:rsidR="00BD2BF7" w:rsidRPr="004C1C9C" w:rsidRDefault="00BD2BF7">
            <w:pPr>
              <w:jc w:val="both"/>
            </w:pPr>
            <w:r w:rsidRPr="004C1C9C">
              <w:t>Český statistický úřad</w:t>
            </w:r>
            <w:r w:rsidR="00263C5A">
              <w:t>.</w:t>
            </w:r>
          </w:p>
        </w:tc>
      </w:tr>
      <w:tr w:rsidR="00BD2BF7" w:rsidRPr="004C1C9C" w14:paraId="6E257F22" w14:textId="77777777">
        <w:tc>
          <w:tcPr>
            <w:tcW w:w="2393" w:type="dxa"/>
          </w:tcPr>
          <w:p w14:paraId="24023D07" w14:textId="77777777" w:rsidR="00BD2BF7" w:rsidRPr="004C1C9C" w:rsidRDefault="00BD2BF7">
            <w:r w:rsidRPr="004C1C9C">
              <w:t>DIČ</w:t>
            </w:r>
          </w:p>
        </w:tc>
        <w:tc>
          <w:tcPr>
            <w:tcW w:w="6053" w:type="dxa"/>
          </w:tcPr>
          <w:p w14:paraId="04EC0918"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3FB98095" w14:textId="77777777">
        <w:tc>
          <w:tcPr>
            <w:tcW w:w="2393" w:type="dxa"/>
          </w:tcPr>
          <w:p w14:paraId="2F8B3C01" w14:textId="77777777" w:rsidR="00BD2BF7" w:rsidRPr="004C1C9C" w:rsidRDefault="00BD2BF7">
            <w:r w:rsidRPr="004C1C9C">
              <w:t>Dovoz</w:t>
            </w:r>
          </w:p>
        </w:tc>
        <w:tc>
          <w:tcPr>
            <w:tcW w:w="6053" w:type="dxa"/>
          </w:tcPr>
          <w:p w14:paraId="0B89C78F"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BD2BF7" w:rsidRPr="004C1C9C" w14:paraId="6288C845" w14:textId="77777777">
        <w:tc>
          <w:tcPr>
            <w:tcW w:w="2393" w:type="dxa"/>
          </w:tcPr>
          <w:p w14:paraId="4A86A07B" w14:textId="77777777" w:rsidR="00BD2BF7" w:rsidRPr="004C1C9C" w:rsidRDefault="00BD2BF7">
            <w:r w:rsidRPr="004C1C9C">
              <w:t>DPH</w:t>
            </w:r>
          </w:p>
        </w:tc>
        <w:tc>
          <w:tcPr>
            <w:tcW w:w="6053" w:type="dxa"/>
          </w:tcPr>
          <w:p w14:paraId="29C76C0C" w14:textId="77777777" w:rsidR="00BD2BF7" w:rsidRPr="004C1C9C" w:rsidRDefault="00BD2BF7">
            <w:pPr>
              <w:jc w:val="both"/>
            </w:pPr>
            <w:r w:rsidRPr="004C1C9C">
              <w:t>Daň z přidané hodnoty</w:t>
            </w:r>
            <w:r w:rsidR="00263C5A">
              <w:t>.</w:t>
            </w:r>
          </w:p>
        </w:tc>
      </w:tr>
      <w:tr w:rsidR="00BD2BF7" w:rsidRPr="004C1C9C" w14:paraId="12761871" w14:textId="77777777">
        <w:tc>
          <w:tcPr>
            <w:tcW w:w="2393" w:type="dxa"/>
          </w:tcPr>
          <w:p w14:paraId="3477FCF2" w14:textId="77777777" w:rsidR="00BD2BF7" w:rsidRPr="004C1C9C" w:rsidRDefault="00BD2BF7">
            <w:r w:rsidRPr="004C1C9C">
              <w:t>EU</w:t>
            </w:r>
          </w:p>
        </w:tc>
        <w:tc>
          <w:tcPr>
            <w:tcW w:w="6053" w:type="dxa"/>
          </w:tcPr>
          <w:p w14:paraId="7A2FAFBE" w14:textId="77777777" w:rsidR="00BD2BF7" w:rsidRPr="004C1C9C" w:rsidRDefault="00BD2BF7">
            <w:pPr>
              <w:jc w:val="both"/>
            </w:pPr>
            <w:r w:rsidRPr="004C1C9C">
              <w:t>Evropská unie</w:t>
            </w:r>
            <w:r w:rsidR="00263C5A">
              <w:t>.</w:t>
            </w:r>
          </w:p>
        </w:tc>
      </w:tr>
      <w:tr w:rsidR="00BD2BF7" w:rsidRPr="004C1C9C" w14:paraId="2DFAAD91" w14:textId="77777777">
        <w:tc>
          <w:tcPr>
            <w:tcW w:w="2393" w:type="dxa"/>
          </w:tcPr>
          <w:p w14:paraId="579469D0" w14:textId="77777777" w:rsidR="00BD2BF7" w:rsidRPr="004C1C9C" w:rsidRDefault="00BD2BF7">
            <w:r w:rsidRPr="004C1C9C">
              <w:t>Finanční leasing</w:t>
            </w:r>
          </w:p>
        </w:tc>
        <w:tc>
          <w:tcPr>
            <w:tcW w:w="6053" w:type="dxa"/>
          </w:tcPr>
          <w:p w14:paraId="73AC2454"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52B4A2CA" w14:textId="77777777">
        <w:tc>
          <w:tcPr>
            <w:tcW w:w="2393" w:type="dxa"/>
          </w:tcPr>
          <w:p w14:paraId="04E161AE" w14:textId="77777777" w:rsidR="00BD2BF7" w:rsidRPr="004C1C9C" w:rsidRDefault="00BD2BF7">
            <w:r w:rsidRPr="004C1C9C">
              <w:t>GŘC</w:t>
            </w:r>
          </w:p>
        </w:tc>
        <w:tc>
          <w:tcPr>
            <w:tcW w:w="6053" w:type="dxa"/>
          </w:tcPr>
          <w:p w14:paraId="556D070F" w14:textId="77777777" w:rsidR="00BD2BF7" w:rsidRPr="004C1C9C" w:rsidRDefault="00BD2BF7">
            <w:pPr>
              <w:jc w:val="both"/>
            </w:pPr>
            <w:r w:rsidRPr="004C1C9C">
              <w:t>Generální ředitelství cel</w:t>
            </w:r>
            <w:r w:rsidR="00263C5A">
              <w:t>.</w:t>
            </w:r>
          </w:p>
        </w:tc>
      </w:tr>
      <w:tr w:rsidR="00BD2BF7" w:rsidRPr="004C1C9C" w14:paraId="3315FD11" w14:textId="77777777">
        <w:tc>
          <w:tcPr>
            <w:tcW w:w="2393" w:type="dxa"/>
          </w:tcPr>
          <w:p w14:paraId="76D5FF23" w14:textId="77777777" w:rsidR="00BD2BF7" w:rsidRPr="004C1C9C" w:rsidRDefault="00BD2BF7">
            <w:proofErr w:type="spellStart"/>
            <w:r w:rsidRPr="004C1C9C">
              <w:t>Incoterms</w:t>
            </w:r>
            <w:proofErr w:type="spellEnd"/>
          </w:p>
        </w:tc>
        <w:tc>
          <w:tcPr>
            <w:tcW w:w="6053" w:type="dxa"/>
          </w:tcPr>
          <w:p w14:paraId="0AA9E72A" w14:textId="77777777" w:rsidR="00BD2BF7" w:rsidRPr="004C1C9C" w:rsidRDefault="00BD2BF7">
            <w:pPr>
              <w:jc w:val="both"/>
            </w:pPr>
            <w:r w:rsidRPr="004C1C9C">
              <w:t xml:space="preserve">Mezinárodní obchodní dodací podmínky (International </w:t>
            </w:r>
            <w:proofErr w:type="spellStart"/>
            <w:r w:rsidRPr="004C1C9C">
              <w:t>Commercial</w:t>
            </w:r>
            <w:proofErr w:type="spellEnd"/>
            <w:r w:rsidRPr="004C1C9C">
              <w:t xml:space="preserve"> </w:t>
            </w:r>
            <w:proofErr w:type="spellStart"/>
            <w:r w:rsidRPr="004C1C9C">
              <w:t>Terms</w:t>
            </w:r>
            <w:proofErr w:type="spellEnd"/>
            <w:r w:rsidRPr="004C1C9C">
              <w:t>) vyhlašované mezinárodní obchodní komorou</w:t>
            </w:r>
            <w:r w:rsidR="00263C5A">
              <w:t>.</w:t>
            </w:r>
            <w:r w:rsidRPr="004C1C9C">
              <w:t xml:space="preserve"> </w:t>
            </w:r>
          </w:p>
        </w:tc>
      </w:tr>
      <w:tr w:rsidR="00BD2BF7" w:rsidRPr="004C1C9C" w14:paraId="3D1280A9" w14:textId="77777777">
        <w:tc>
          <w:tcPr>
            <w:tcW w:w="2393" w:type="dxa"/>
          </w:tcPr>
          <w:p w14:paraId="6D9A419A" w14:textId="77777777" w:rsidR="00BD2BF7" w:rsidRPr="004C1C9C" w:rsidRDefault="00BD2BF7">
            <w:proofErr w:type="spellStart"/>
            <w:r w:rsidRPr="004C1C9C">
              <w:t>Intrastat</w:t>
            </w:r>
            <w:proofErr w:type="spellEnd"/>
          </w:p>
        </w:tc>
        <w:tc>
          <w:tcPr>
            <w:tcW w:w="6053" w:type="dxa"/>
          </w:tcPr>
          <w:p w14:paraId="51D39546" w14:textId="77777777" w:rsidR="00BD2BF7" w:rsidRPr="004C1C9C" w:rsidRDefault="00BD2BF7" w:rsidP="00187724">
            <w:pPr>
              <w:jc w:val="both"/>
            </w:pPr>
            <w:r w:rsidRPr="004C1C9C">
              <w:t xml:space="preserve">Statistický systém pro sledování </w:t>
            </w:r>
            <w:r w:rsidR="00187724">
              <w:t>obchodu se zbožím</w:t>
            </w:r>
            <w:r w:rsidRPr="004C1C9C">
              <w:t xml:space="preserve"> mezi členskými státy, zejména při </w:t>
            </w:r>
            <w:proofErr w:type="spellStart"/>
            <w:r w:rsidRPr="004C1C9C">
              <w:t>vnitrounijním</w:t>
            </w:r>
            <w:proofErr w:type="spellEnd"/>
            <w:r w:rsidRPr="004C1C9C">
              <w:t xml:space="preserve"> obchodu</w:t>
            </w:r>
            <w:r w:rsidR="00263C5A">
              <w:t>.</w:t>
            </w:r>
          </w:p>
        </w:tc>
      </w:tr>
      <w:tr w:rsidR="00BD2BF7" w:rsidRPr="004C1C9C" w14:paraId="43C193A8" w14:textId="77777777">
        <w:tc>
          <w:tcPr>
            <w:tcW w:w="2393" w:type="dxa"/>
          </w:tcPr>
          <w:p w14:paraId="09DEB242" w14:textId="77777777" w:rsidR="00BD2BF7" w:rsidRPr="004C1C9C" w:rsidRDefault="00BD2BF7">
            <w:r w:rsidRPr="004C1C9C">
              <w:t>Jednorázový výkaz</w:t>
            </w:r>
          </w:p>
        </w:tc>
        <w:tc>
          <w:tcPr>
            <w:tcW w:w="6053" w:type="dxa"/>
          </w:tcPr>
          <w:p w14:paraId="3F693FCE" w14:textId="77777777" w:rsidR="00BD2BF7" w:rsidRPr="004C1C9C" w:rsidRDefault="00BD2BF7" w:rsidP="00956852">
            <w:pPr>
              <w:jc w:val="both"/>
            </w:pPr>
            <w:r w:rsidRPr="004C1C9C">
              <w:t xml:space="preserve">Výkaz pro </w:t>
            </w:r>
            <w:proofErr w:type="spellStart"/>
            <w:r w:rsidRPr="004C1C9C">
              <w:t>Intrastat</w:t>
            </w:r>
            <w:proofErr w:type="spellEnd"/>
            <w:r w:rsidRPr="004C1C9C">
              <w:t xml:space="preserve">, který může podat zpravodajská jednotka, která zatím </w:t>
            </w:r>
            <w:r w:rsidR="003B2A85">
              <w:t xml:space="preserve">nemá </w:t>
            </w:r>
            <w:r w:rsidRPr="004C1C9C">
              <w:t xml:space="preserve">povinnost vykazovat údaje do </w:t>
            </w:r>
            <w:proofErr w:type="spellStart"/>
            <w:r w:rsidRPr="004C1C9C">
              <w:t>Intrastatu</w:t>
            </w:r>
            <w:proofErr w:type="spellEnd"/>
            <w:r w:rsidRPr="004C1C9C">
              <w:t xml:space="preserve"> a</w:t>
            </w:r>
            <w:r w:rsidR="00956852">
              <w:t> </w:t>
            </w:r>
            <w:r w:rsidRPr="004C1C9C">
              <w:t>jednorázově dosáhla prahu pro vykazování s předpokladem, že ve stejném kalendářním roce již žádné jiné zboží neodešle nebo nepřijme, s tím, že po jednorázovém výkazu se</w:t>
            </w:r>
            <w:r w:rsidR="00956852">
              <w:t> </w:t>
            </w:r>
            <w:r w:rsidRPr="004C1C9C">
              <w:t>nepodávají negativní hlášení. Jednorázový výkaz se podává</w:t>
            </w:r>
            <w:r w:rsidR="00437BC3">
              <w:t xml:space="preserve"> </w:t>
            </w:r>
            <w:r w:rsidRPr="004C1C9C">
              <w:t>zvlášť za odeslané a zvlášť za přijaté zboží</w:t>
            </w:r>
            <w:r w:rsidR="00263C5A">
              <w:t>.</w:t>
            </w:r>
          </w:p>
        </w:tc>
      </w:tr>
      <w:tr w:rsidR="00BD2BF7" w:rsidRPr="004C1C9C" w14:paraId="7545E86E" w14:textId="77777777">
        <w:tc>
          <w:tcPr>
            <w:tcW w:w="2393" w:type="dxa"/>
          </w:tcPr>
          <w:p w14:paraId="744A7B5B" w14:textId="77777777" w:rsidR="00BD2BF7" w:rsidRPr="004C1C9C" w:rsidRDefault="00BD2BF7">
            <w:r w:rsidRPr="004C1C9C">
              <w:t>JSD</w:t>
            </w:r>
          </w:p>
        </w:tc>
        <w:tc>
          <w:tcPr>
            <w:tcW w:w="6053" w:type="dxa"/>
          </w:tcPr>
          <w:p w14:paraId="686B3E67"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6A0ADBC2" w14:textId="77777777">
        <w:tc>
          <w:tcPr>
            <w:tcW w:w="2393" w:type="dxa"/>
          </w:tcPr>
          <w:p w14:paraId="15F2BD33" w14:textId="77777777" w:rsidR="00BD2BF7" w:rsidRPr="004C1C9C" w:rsidRDefault="00BD2BF7">
            <w:r w:rsidRPr="004C1C9C">
              <w:t>Kč</w:t>
            </w:r>
          </w:p>
        </w:tc>
        <w:tc>
          <w:tcPr>
            <w:tcW w:w="6053" w:type="dxa"/>
          </w:tcPr>
          <w:p w14:paraId="1C50FD1C" w14:textId="77777777" w:rsidR="00BD2BF7" w:rsidRPr="004C1C9C" w:rsidRDefault="00BD2BF7">
            <w:pPr>
              <w:jc w:val="both"/>
            </w:pPr>
            <w:r w:rsidRPr="004C1C9C">
              <w:t>Koruna česká</w:t>
            </w:r>
            <w:r w:rsidR="00263C5A">
              <w:t>.</w:t>
            </w:r>
          </w:p>
        </w:tc>
      </w:tr>
      <w:tr w:rsidR="00BD2BF7" w:rsidRPr="004C1C9C" w14:paraId="4BFF07CC" w14:textId="77777777">
        <w:tc>
          <w:tcPr>
            <w:tcW w:w="2393" w:type="dxa"/>
          </w:tcPr>
          <w:p w14:paraId="3D9D9158" w14:textId="77777777" w:rsidR="00BD2BF7" w:rsidRPr="004C1C9C" w:rsidRDefault="00BD2BF7">
            <w:r w:rsidRPr="004C1C9C">
              <w:t xml:space="preserve">Kombinovaná nomenklatura </w:t>
            </w:r>
          </w:p>
          <w:p w14:paraId="60DDBE13" w14:textId="77777777" w:rsidR="00BD2BF7" w:rsidRPr="004C1C9C" w:rsidRDefault="00BD2BF7"/>
        </w:tc>
        <w:tc>
          <w:tcPr>
            <w:tcW w:w="6053" w:type="dxa"/>
          </w:tcPr>
          <w:p w14:paraId="35D1C854" w14:textId="77777777" w:rsidR="00BD2BF7" w:rsidRPr="004C1C9C" w:rsidRDefault="00BD2BF7">
            <w:pPr>
              <w:jc w:val="both"/>
            </w:pPr>
            <w:r w:rsidRPr="004C1C9C">
              <w:t>Nomenklatura celního sazebníku EU (osmimístná zbožová nomenklatura vytvořená rozšířením šestimístné nomenklatury Harmonizovaného systému popisu a číselného označování zboží)</w:t>
            </w:r>
            <w:r w:rsidR="00263C5A">
              <w:t>.</w:t>
            </w:r>
          </w:p>
        </w:tc>
      </w:tr>
      <w:tr w:rsidR="00BD2BF7" w:rsidRPr="004C1C9C" w14:paraId="1B4F9092" w14:textId="77777777">
        <w:tc>
          <w:tcPr>
            <w:tcW w:w="2393" w:type="dxa"/>
          </w:tcPr>
          <w:p w14:paraId="11DAE951" w14:textId="77777777" w:rsidR="00BD2BF7" w:rsidRPr="004C1C9C" w:rsidRDefault="00BD2BF7">
            <w:r w:rsidRPr="004C1C9C">
              <w:t>Místně příslušný celní úřad</w:t>
            </w:r>
          </w:p>
        </w:tc>
        <w:tc>
          <w:tcPr>
            <w:tcW w:w="6053" w:type="dxa"/>
          </w:tcPr>
          <w:p w14:paraId="1635717D" w14:textId="77777777" w:rsidR="00BD2BF7" w:rsidRPr="004C1C9C" w:rsidRDefault="00BD2BF7" w:rsidP="00A05669">
            <w:pPr>
              <w:jc w:val="both"/>
            </w:pPr>
            <w:r w:rsidRPr="004C1C9C">
              <w:rPr>
                <w:bCs/>
                <w:color w:val="000000"/>
                <w:szCs w:val="28"/>
              </w:rPr>
              <w:t>Celní úřad vykonávající působnost na území</w:t>
            </w:r>
            <w:r w:rsidR="009933BE">
              <w:rPr>
                <w:bCs/>
                <w:color w:val="000000"/>
                <w:szCs w:val="28"/>
              </w:rPr>
              <w:t xml:space="preserve"> vyššího</w:t>
            </w:r>
            <w:r w:rsidRPr="004C1C9C">
              <w:rPr>
                <w:bCs/>
                <w:color w:val="000000"/>
                <w:szCs w:val="28"/>
              </w:rPr>
              <w:t xml:space="preserve"> samosprávného celku ČR, </w:t>
            </w:r>
            <w:r w:rsidR="009933BE">
              <w:rPr>
                <w:bCs/>
                <w:color w:val="000000"/>
                <w:szCs w:val="28"/>
              </w:rPr>
              <w:t>jehož název je součástí názvu celního úřadu, s výjimkou částí území vyššího územního samosprávného celku, které jsou součástí území celního prostoru Celního úřadu Praha Ruzyně</w:t>
            </w:r>
            <w:r w:rsidRPr="004C1C9C">
              <w:rPr>
                <w:color w:val="000000"/>
              </w:rPr>
              <w:t xml:space="preserve"> </w:t>
            </w:r>
            <w:r w:rsidR="009933BE">
              <w:rPr>
                <w:color w:val="000000"/>
              </w:rPr>
              <w:t>(</w:t>
            </w:r>
            <w:r w:rsidRPr="004C1C9C">
              <w:rPr>
                <w:color w:val="000000"/>
              </w:rPr>
              <w:t>§ 6</w:t>
            </w:r>
            <w:r w:rsidR="009933BE">
              <w:rPr>
                <w:color w:val="000000"/>
              </w:rPr>
              <w:t xml:space="preserve"> a 10</w:t>
            </w:r>
            <w:r w:rsidRPr="004C1C9C">
              <w:rPr>
                <w:color w:val="000000"/>
              </w:rPr>
              <w:t xml:space="preserve"> zákona č.</w:t>
            </w:r>
            <w:r w:rsidR="00A05669">
              <w:rPr>
                <w:color w:val="000000"/>
              </w:rPr>
              <w:t> </w:t>
            </w:r>
            <w:r w:rsidRPr="004C1C9C">
              <w:rPr>
                <w:color w:val="000000"/>
              </w:rPr>
              <w:t>17/2012, o Celní správě České republiky).</w:t>
            </w:r>
          </w:p>
        </w:tc>
      </w:tr>
      <w:tr w:rsidR="00BD2BF7" w:rsidRPr="004C1C9C" w14:paraId="45E376FF" w14:textId="77777777">
        <w:tc>
          <w:tcPr>
            <w:tcW w:w="2393" w:type="dxa"/>
          </w:tcPr>
          <w:p w14:paraId="5669E171" w14:textId="77777777" w:rsidR="00BD2BF7" w:rsidRPr="004C1C9C" w:rsidRDefault="00BD2BF7">
            <w:r w:rsidRPr="004C1C9C">
              <w:t>MJ</w:t>
            </w:r>
          </w:p>
        </w:tc>
        <w:tc>
          <w:tcPr>
            <w:tcW w:w="6053" w:type="dxa"/>
          </w:tcPr>
          <w:p w14:paraId="36FA92EE" w14:textId="77777777" w:rsidR="00BD2BF7" w:rsidRPr="004C1C9C" w:rsidRDefault="00BD2BF7" w:rsidP="00A05669">
            <w:pPr>
              <w:jc w:val="both"/>
            </w:pPr>
            <w:r w:rsidRPr="004C1C9C">
              <w:t xml:space="preserve">Doplňková měrná jednotka, ve které se vykazuje množství přijatého nebo odeslaného zboží (např. počet kusů, litrů, </w:t>
            </w:r>
            <w:r w:rsidRPr="004C1C9C">
              <w:lastRenderedPageBreak/>
              <w:t>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5E8CBC0B" w14:textId="77777777">
        <w:tc>
          <w:tcPr>
            <w:tcW w:w="2393" w:type="dxa"/>
          </w:tcPr>
          <w:p w14:paraId="4258F9DD" w14:textId="77777777" w:rsidR="00BD2BF7" w:rsidRPr="004C1C9C" w:rsidRDefault="00BD2BF7">
            <w:pPr>
              <w:jc w:val="both"/>
            </w:pPr>
            <w:r w:rsidRPr="004C1C9C">
              <w:lastRenderedPageBreak/>
              <w:t xml:space="preserve">Negativní hlášení </w:t>
            </w:r>
          </w:p>
        </w:tc>
        <w:tc>
          <w:tcPr>
            <w:tcW w:w="6053" w:type="dxa"/>
          </w:tcPr>
          <w:p w14:paraId="6A767C55" w14:textId="77777777" w:rsidR="00BD2BF7" w:rsidRPr="004C1C9C" w:rsidRDefault="00BD2BF7" w:rsidP="00956852">
            <w:pPr>
              <w:jc w:val="both"/>
            </w:pPr>
            <w:r w:rsidRPr="004C1C9C">
              <w:t xml:space="preserve">Výkaz pro </w:t>
            </w:r>
            <w:proofErr w:type="spellStart"/>
            <w:r w:rsidRPr="004C1C9C">
              <w:t>Intrastat</w:t>
            </w:r>
            <w:proofErr w:type="spellEnd"/>
            <w:r w:rsidRPr="004C1C9C">
              <w:t>, kterým se oznamuje, že za příslušné referenční období (kalendářní měsíc) nedošlo k žádnému odeslání anebo přijetí zboží, o kterém se musí uvádět údaje do</w:t>
            </w:r>
            <w:r w:rsidR="00956852">
              <w:t> </w:t>
            </w:r>
            <w:r w:rsidRPr="004C1C9C">
              <w:t xml:space="preserve">výkazu pro </w:t>
            </w:r>
            <w:proofErr w:type="spellStart"/>
            <w:r w:rsidRPr="004C1C9C">
              <w:t>Intrastat</w:t>
            </w:r>
            <w:proofErr w:type="spellEnd"/>
            <w:r w:rsidR="00263C5A">
              <w:t>.</w:t>
            </w:r>
            <w:r w:rsidRPr="004C1C9C">
              <w:t xml:space="preserve"> </w:t>
            </w:r>
          </w:p>
        </w:tc>
      </w:tr>
      <w:tr w:rsidR="00BD2BF7" w:rsidRPr="004C1C9C" w14:paraId="26760DBB" w14:textId="77777777">
        <w:tc>
          <w:tcPr>
            <w:tcW w:w="2393" w:type="dxa"/>
          </w:tcPr>
          <w:p w14:paraId="5816D2CD" w14:textId="77777777" w:rsidR="00BD2BF7" w:rsidRPr="004C1C9C" w:rsidRDefault="00BD2BF7">
            <w:pPr>
              <w:jc w:val="both"/>
            </w:pPr>
            <w:r w:rsidRPr="004C1C9C">
              <w:t>Odeslání</w:t>
            </w:r>
          </w:p>
        </w:tc>
        <w:tc>
          <w:tcPr>
            <w:tcW w:w="6053" w:type="dxa"/>
          </w:tcPr>
          <w:p w14:paraId="7EA1F662" w14:textId="77777777" w:rsidR="00BD2BF7" w:rsidRPr="004C1C9C" w:rsidRDefault="00BD2BF7">
            <w:pPr>
              <w:jc w:val="both"/>
            </w:pPr>
            <w:r w:rsidRPr="004C1C9C">
              <w:t xml:space="preserve">Odeslání zboží vykazovaného v systému </w:t>
            </w:r>
            <w:proofErr w:type="spellStart"/>
            <w:r w:rsidRPr="004C1C9C">
              <w:t>Intrastat</w:t>
            </w:r>
            <w:proofErr w:type="spellEnd"/>
            <w:r w:rsidRPr="004C1C9C">
              <w:t>, které opouští území ČR (včetně zboží vraceného do jiného členského státu EU jeho dodavateli)</w:t>
            </w:r>
            <w:r w:rsidR="00263C5A">
              <w:t>.</w:t>
            </w:r>
          </w:p>
        </w:tc>
      </w:tr>
      <w:tr w:rsidR="00BD2BF7" w:rsidRPr="004C1C9C" w14:paraId="76FB3EE9" w14:textId="77777777">
        <w:tc>
          <w:tcPr>
            <w:tcW w:w="2393" w:type="dxa"/>
          </w:tcPr>
          <w:p w14:paraId="19F989CA" w14:textId="77777777" w:rsidR="00BD2BF7" w:rsidRDefault="00BD2BF7">
            <w:pPr>
              <w:jc w:val="both"/>
            </w:pPr>
            <w:r w:rsidRPr="004C1C9C">
              <w:t>Povahy transakce</w:t>
            </w:r>
          </w:p>
          <w:p w14:paraId="1527CF78" w14:textId="77777777" w:rsidR="007A0180" w:rsidRPr="004C1C9C" w:rsidRDefault="007A0180">
            <w:pPr>
              <w:jc w:val="both"/>
            </w:pPr>
          </w:p>
        </w:tc>
        <w:tc>
          <w:tcPr>
            <w:tcW w:w="6053" w:type="dxa"/>
          </w:tcPr>
          <w:p w14:paraId="334EF434"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proofErr w:type="spellStart"/>
            <w:r w:rsidRPr="004C1C9C">
              <w:t>Intrastatu</w:t>
            </w:r>
            <w:proofErr w:type="spellEnd"/>
            <w:r w:rsidR="00263C5A">
              <w:t>.</w:t>
            </w:r>
            <w:r w:rsidRPr="004C1C9C">
              <w:t xml:space="preserve"> </w:t>
            </w:r>
          </w:p>
        </w:tc>
      </w:tr>
      <w:tr w:rsidR="00BD2BF7" w:rsidRPr="004C1C9C" w14:paraId="7FFE948F" w14:textId="77777777">
        <w:tc>
          <w:tcPr>
            <w:tcW w:w="2393" w:type="dxa"/>
          </w:tcPr>
          <w:p w14:paraId="1FA9708D" w14:textId="77777777" w:rsidR="00BD2BF7" w:rsidRPr="004C1C9C" w:rsidRDefault="00BD2BF7">
            <w:pPr>
              <w:jc w:val="both"/>
            </w:pPr>
            <w:r w:rsidRPr="004C1C9C">
              <w:t>Přijetí</w:t>
            </w:r>
          </w:p>
        </w:tc>
        <w:tc>
          <w:tcPr>
            <w:tcW w:w="6053" w:type="dxa"/>
          </w:tcPr>
          <w:p w14:paraId="424F8719" w14:textId="77777777" w:rsidR="00BD2BF7" w:rsidRPr="004C1C9C" w:rsidRDefault="00BD2BF7">
            <w:pPr>
              <w:jc w:val="both"/>
            </w:pPr>
            <w:r w:rsidRPr="004C1C9C">
              <w:t xml:space="preserve">Přijetí zboží vykazovaného v systému </w:t>
            </w:r>
            <w:proofErr w:type="spellStart"/>
            <w:r w:rsidRPr="004C1C9C">
              <w:t>Intrastat</w:t>
            </w:r>
            <w:proofErr w:type="spellEnd"/>
            <w:r w:rsidRPr="004C1C9C">
              <w:t>, které vstupuje na území ČR (včetně vráceného zboží od odběratele z jiného členského státu EU)</w:t>
            </w:r>
            <w:r w:rsidR="00263C5A">
              <w:t>.</w:t>
            </w:r>
          </w:p>
        </w:tc>
      </w:tr>
      <w:tr w:rsidR="00BD2BF7" w:rsidRPr="004C1C9C" w14:paraId="3C4BC2DF" w14:textId="77777777">
        <w:tc>
          <w:tcPr>
            <w:tcW w:w="2393" w:type="dxa"/>
          </w:tcPr>
          <w:p w14:paraId="649620EB" w14:textId="77777777" w:rsidR="00BD2BF7" w:rsidRPr="004C1C9C" w:rsidRDefault="0092581E">
            <w:pPr>
              <w:jc w:val="both"/>
            </w:pPr>
            <w:r>
              <w:t xml:space="preserve">Referenční období </w:t>
            </w:r>
          </w:p>
          <w:p w14:paraId="6E79B1A8" w14:textId="77777777" w:rsidR="00BD2BF7" w:rsidRPr="004C1C9C" w:rsidRDefault="00BD2BF7">
            <w:pPr>
              <w:jc w:val="both"/>
            </w:pPr>
          </w:p>
        </w:tc>
        <w:tc>
          <w:tcPr>
            <w:tcW w:w="6053" w:type="dxa"/>
          </w:tcPr>
          <w:p w14:paraId="4DA17583" w14:textId="77777777" w:rsidR="00BD2BF7" w:rsidRPr="004C1C9C" w:rsidRDefault="00BD2BF7">
            <w:pPr>
              <w:jc w:val="both"/>
            </w:pPr>
            <w:r w:rsidRPr="004C1C9C">
              <w:t xml:space="preserve">Kalendářní měsíc, za který jsou do </w:t>
            </w:r>
            <w:proofErr w:type="spellStart"/>
            <w:r w:rsidRPr="004C1C9C">
              <w:t>Intrastatu</w:t>
            </w:r>
            <w:proofErr w:type="spellEnd"/>
            <w:r w:rsidRPr="004C1C9C">
              <w:t xml:space="preserve"> vykazovány údaje o odeslání zboží do jiného členského státu nebo o</w:t>
            </w:r>
            <w:r w:rsidR="00A05669">
              <w:t> </w:t>
            </w:r>
            <w:r w:rsidRPr="004C1C9C">
              <w:t xml:space="preserve">přijetí zboží z jiného členského státu. Je to měsíc, ve kterém odesílatel skutečně odeslal z ČR nebo příjemce skutečně přijal do ČR předmětné zboží. </w:t>
            </w:r>
          </w:p>
          <w:p w14:paraId="4626099E" w14:textId="77777777" w:rsidR="00BD2BF7" w:rsidRPr="004C1C9C" w:rsidRDefault="00BD2BF7" w:rsidP="00296850">
            <w:pPr>
              <w:jc w:val="both"/>
            </w:pPr>
            <w:r w:rsidRPr="004C1C9C">
              <w:t>Stejně tak ale může být referenčním obdobím také kalendářní měsíc, ve kterém zpravodajské jednotce (osobě registrované 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513BB772" w14:textId="77777777">
        <w:tc>
          <w:tcPr>
            <w:tcW w:w="2393" w:type="dxa"/>
          </w:tcPr>
          <w:p w14:paraId="417FC1FF" w14:textId="77777777" w:rsidR="00BD2BF7" w:rsidRPr="004C1C9C" w:rsidRDefault="00BD2BF7">
            <w:pPr>
              <w:jc w:val="both"/>
            </w:pPr>
            <w:r w:rsidRPr="004C1C9C">
              <w:t>TARIC</w:t>
            </w:r>
          </w:p>
        </w:tc>
        <w:tc>
          <w:tcPr>
            <w:tcW w:w="6053" w:type="dxa"/>
          </w:tcPr>
          <w:p w14:paraId="5D423D6F"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w:t>
            </w:r>
            <w:proofErr w:type="spellStart"/>
            <w:r w:rsidRPr="004C1C9C">
              <w:t>TARICu</w:t>
            </w:r>
            <w:proofErr w:type="spellEnd"/>
            <w:r w:rsidRPr="004C1C9C">
              <w:rPr>
                <w:szCs w:val="17"/>
              </w:rPr>
              <w:t xml:space="preserve"> a jsou shodné s nomenklaturou celního sazebníku EU</w:t>
            </w:r>
            <w:r w:rsidR="00263C5A">
              <w:rPr>
                <w:szCs w:val="17"/>
              </w:rPr>
              <w:t>.</w:t>
            </w:r>
          </w:p>
        </w:tc>
      </w:tr>
      <w:tr w:rsidR="00BD2BF7" w:rsidRPr="004C1C9C" w14:paraId="43BAB6F8" w14:textId="77777777">
        <w:tc>
          <w:tcPr>
            <w:tcW w:w="2393" w:type="dxa"/>
          </w:tcPr>
          <w:p w14:paraId="7AF96E5F" w14:textId="77777777" w:rsidR="00BD2BF7" w:rsidRPr="004C1C9C" w:rsidRDefault="00BD2BF7">
            <w:pPr>
              <w:jc w:val="both"/>
            </w:pPr>
            <w:r w:rsidRPr="004C1C9C">
              <w:t>Třetí země</w:t>
            </w:r>
          </w:p>
        </w:tc>
        <w:tc>
          <w:tcPr>
            <w:tcW w:w="6053" w:type="dxa"/>
          </w:tcPr>
          <w:p w14:paraId="4E0C2A2C" w14:textId="77777777" w:rsidR="00BD2BF7" w:rsidRPr="004C1C9C" w:rsidRDefault="00BD2BF7">
            <w:pPr>
              <w:jc w:val="both"/>
            </w:pPr>
            <w:r w:rsidRPr="004C1C9C">
              <w:t>Země nebo státy, které nejsou členy EU</w:t>
            </w:r>
            <w:r w:rsidR="00263C5A">
              <w:t>.</w:t>
            </w:r>
          </w:p>
        </w:tc>
      </w:tr>
      <w:tr w:rsidR="00BA4DCC" w:rsidRPr="004C1C9C" w14:paraId="2ABDBF50" w14:textId="77777777">
        <w:tc>
          <w:tcPr>
            <w:tcW w:w="2393" w:type="dxa"/>
          </w:tcPr>
          <w:p w14:paraId="6D0A31E4" w14:textId="77777777" w:rsidR="00BA4DCC" w:rsidRPr="004C1C9C" w:rsidRDefault="00BA4DCC">
            <w:pPr>
              <w:pStyle w:val="Zpat"/>
              <w:tabs>
                <w:tab w:val="clear" w:pos="4536"/>
                <w:tab w:val="clear" w:pos="9072"/>
              </w:tabs>
            </w:pPr>
            <w:r>
              <w:t>Unie</w:t>
            </w:r>
          </w:p>
        </w:tc>
        <w:tc>
          <w:tcPr>
            <w:tcW w:w="6053" w:type="dxa"/>
          </w:tcPr>
          <w:p w14:paraId="3B28E3F3" w14:textId="77777777" w:rsidR="00BA4DCC" w:rsidRPr="004C1C9C" w:rsidRDefault="00BA4DCC" w:rsidP="00BA4DCC">
            <w:pPr>
              <w:jc w:val="both"/>
            </w:pPr>
            <w:r>
              <w:t>Evropská Unie – v současnosti EU legislativa používá pojem „Unie“</w:t>
            </w:r>
            <w:r w:rsidR="00263C5A">
              <w:t>.</w:t>
            </w:r>
          </w:p>
        </w:tc>
      </w:tr>
      <w:tr w:rsidR="00BD2BF7" w:rsidRPr="004C1C9C" w14:paraId="407CDE8B" w14:textId="77777777">
        <w:tc>
          <w:tcPr>
            <w:tcW w:w="2393" w:type="dxa"/>
          </w:tcPr>
          <w:p w14:paraId="4C613854" w14:textId="77777777" w:rsidR="00BD2BF7" w:rsidRPr="004C1C9C" w:rsidRDefault="00BD2BF7">
            <w:pPr>
              <w:pStyle w:val="Zpat"/>
              <w:tabs>
                <w:tab w:val="clear" w:pos="4536"/>
                <w:tab w:val="clear" w:pos="9072"/>
              </w:tabs>
            </w:pPr>
            <w:r w:rsidRPr="004C1C9C">
              <w:t xml:space="preserve">Výkaz (Výkaz pro </w:t>
            </w:r>
            <w:proofErr w:type="spellStart"/>
            <w:r w:rsidRPr="004C1C9C">
              <w:t>Intrastat</w:t>
            </w:r>
            <w:proofErr w:type="spellEnd"/>
            <w:r w:rsidRPr="004C1C9C">
              <w:t xml:space="preserve">) </w:t>
            </w:r>
          </w:p>
        </w:tc>
        <w:tc>
          <w:tcPr>
            <w:tcW w:w="6053" w:type="dxa"/>
          </w:tcPr>
          <w:p w14:paraId="48BAC74E" w14:textId="77777777" w:rsidR="00BD2BF7" w:rsidRPr="004C1C9C" w:rsidRDefault="003B2A85" w:rsidP="00A05669">
            <w:pPr>
              <w:jc w:val="both"/>
            </w:pPr>
            <w:r>
              <w:t>V</w:t>
            </w:r>
            <w:r w:rsidR="00BD2BF7" w:rsidRPr="004C1C9C">
              <w:t xml:space="preserve">ýkaz (hlášení) pro </w:t>
            </w:r>
            <w:proofErr w:type="spellStart"/>
            <w:r w:rsidR="00BD2BF7" w:rsidRPr="004C1C9C">
              <w:t>Intrastat</w:t>
            </w:r>
            <w:proofErr w:type="spellEnd"/>
            <w:r w:rsidR="00BD2BF7" w:rsidRPr="004C1C9C">
              <w:t xml:space="preserve"> obsahující předepsané údaje o</w:t>
            </w:r>
            <w:r w:rsidR="00A05669">
              <w:t> </w:t>
            </w:r>
            <w:r w:rsidR="00BD2BF7" w:rsidRPr="004C1C9C">
              <w:t>odeslání zboží do jiného členského státu nebo o přijetí 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0B82B6D4" w14:textId="77777777">
        <w:tc>
          <w:tcPr>
            <w:tcW w:w="2393" w:type="dxa"/>
          </w:tcPr>
          <w:p w14:paraId="117240DB" w14:textId="77777777" w:rsidR="00BD2BF7" w:rsidRPr="004C1C9C" w:rsidRDefault="00437BC3" w:rsidP="00437BC3">
            <w:pPr>
              <w:jc w:val="both"/>
            </w:pPr>
            <w:r>
              <w:t>Vývoz</w:t>
            </w:r>
          </w:p>
        </w:tc>
        <w:tc>
          <w:tcPr>
            <w:tcW w:w="6053" w:type="dxa"/>
          </w:tcPr>
          <w:p w14:paraId="672EDA89"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BD2BF7" w:rsidRPr="004C1C9C" w14:paraId="1ABB3CF3" w14:textId="77777777">
        <w:tc>
          <w:tcPr>
            <w:tcW w:w="2393" w:type="dxa"/>
          </w:tcPr>
          <w:p w14:paraId="30AC9C90" w14:textId="77777777" w:rsidR="00BD2BF7" w:rsidRPr="004C1C9C" w:rsidRDefault="00BD2BF7">
            <w:pPr>
              <w:pStyle w:val="Zpat"/>
              <w:tabs>
                <w:tab w:val="clear" w:pos="4536"/>
                <w:tab w:val="clear" w:pos="9072"/>
              </w:tabs>
            </w:pPr>
            <w:r w:rsidRPr="004C1C9C">
              <w:t>Zpracování dle smlouvy</w:t>
            </w:r>
          </w:p>
        </w:tc>
        <w:tc>
          <w:tcPr>
            <w:tcW w:w="6053" w:type="dxa"/>
          </w:tcPr>
          <w:p w14:paraId="68FF06F8" w14:textId="77777777" w:rsidR="00BD2BF7" w:rsidRPr="004C1C9C" w:rsidRDefault="00BD2BF7" w:rsidP="00437BC3">
            <w:pPr>
              <w:pStyle w:val="Zkladntext2"/>
              <w:rPr>
                <w:i/>
              </w:rPr>
            </w:pPr>
            <w:r w:rsidRPr="004C1C9C">
              <w:t>Zpracováním dle smlouvy se označují transakce, při kterých se dočasn</w:t>
            </w:r>
            <w:r w:rsidR="003B2A85">
              <w:t>ě</w:t>
            </w:r>
            <w:r w:rsidRPr="004C1C9C">
              <w:t xml:space="preserve"> přijímá z jiného členského státu do ČR nebo se</w:t>
            </w:r>
            <w:r w:rsidR="00A05669">
              <w:t> </w:t>
            </w:r>
            <w:r w:rsidRPr="004C1C9C">
              <w:t>dočasně odesílá 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toto </w:t>
            </w:r>
            <w:r w:rsidRPr="004C1C9C">
              <w:lastRenderedPageBreak/>
              <w:t>přijetí nebo odeslání uskutečňováno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5BA6FB13" w14:textId="77777777">
        <w:tc>
          <w:tcPr>
            <w:tcW w:w="2393" w:type="dxa"/>
          </w:tcPr>
          <w:p w14:paraId="1C1DFC7D" w14:textId="77777777"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14:paraId="456C0274" w14:textId="29F8B672" w:rsidR="00BD2BF7" w:rsidRPr="004C1C9C" w:rsidRDefault="00BD2BF7" w:rsidP="00956852">
            <w:pPr>
              <w:jc w:val="both"/>
            </w:pPr>
            <w:r w:rsidRPr="004C1C9C">
              <w:t xml:space="preserve">Právnická nebo </w:t>
            </w:r>
            <w:r w:rsidR="00EE487B">
              <w:t xml:space="preserve">podnikající </w:t>
            </w:r>
            <w:r w:rsidRPr="004C1C9C">
              <w:t xml:space="preserve">fyzická osoba zaregistrovaná v ČR k DPH, která odesílá zboží do jiného členského státu nebo z takového státu zboží přijímá 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72C26F4A" w14:textId="77777777">
        <w:tc>
          <w:tcPr>
            <w:tcW w:w="2393" w:type="dxa"/>
          </w:tcPr>
          <w:p w14:paraId="2FFAE710" w14:textId="77777777" w:rsidR="00BD2BF7" w:rsidRPr="004C1C9C" w:rsidRDefault="00BD2BF7">
            <w:r w:rsidRPr="004C1C9C">
              <w:t>Zvláštní zboží a pohyby</w:t>
            </w:r>
          </w:p>
        </w:tc>
        <w:tc>
          <w:tcPr>
            <w:tcW w:w="6053" w:type="dxa"/>
          </w:tcPr>
          <w:p w14:paraId="477F1E83" w14:textId="77777777" w:rsidR="00BD2BF7" w:rsidRPr="004C1C9C" w:rsidRDefault="00BD2BF7" w:rsidP="00956852">
            <w:pPr>
              <w:jc w:val="both"/>
            </w:pPr>
            <w:r w:rsidRPr="004C1C9C">
              <w:t>Zvláštní případy odeslání nebo přijetí zboží, při kterých se</w:t>
            </w:r>
            <w:r w:rsidR="00956852">
              <w:t> </w:t>
            </w:r>
            <w:r w:rsidRPr="004C1C9C">
              <w:t xml:space="preserve">údaje do Výkazu pro </w:t>
            </w:r>
            <w:proofErr w:type="spellStart"/>
            <w:r w:rsidRPr="004C1C9C">
              <w:t>Intrastat</w:t>
            </w:r>
            <w:proofErr w:type="spellEnd"/>
            <w:r w:rsidRPr="004C1C9C">
              <w:t xml:space="preserve"> uvádějí s určitými výjimkami (viz část 18. této příručky)</w:t>
            </w:r>
            <w:r w:rsidR="00263C5A">
              <w:t>.</w:t>
            </w:r>
          </w:p>
        </w:tc>
      </w:tr>
    </w:tbl>
    <w:p w14:paraId="283452B6" w14:textId="77777777" w:rsidR="00BD2BF7" w:rsidRPr="004C1C9C" w:rsidRDefault="00BD2BF7" w:rsidP="008C56F8">
      <w:pPr>
        <w:pStyle w:val="Nadpis1"/>
      </w:pPr>
      <w:r w:rsidRPr="004C1C9C">
        <w:br w:type="page"/>
      </w:r>
      <w:bookmarkStart w:id="6" w:name="_Toc472076793"/>
      <w:r w:rsidRPr="004C1C9C">
        <w:lastRenderedPageBreak/>
        <w:t>4. Základní informace</w:t>
      </w:r>
      <w:bookmarkEnd w:id="6"/>
    </w:p>
    <w:p w14:paraId="7A55C816" w14:textId="77777777" w:rsidR="00BD2BF7" w:rsidRPr="004C1C9C" w:rsidRDefault="008C56F8" w:rsidP="008C56F8">
      <w:pPr>
        <w:pStyle w:val="Nadpis2"/>
      </w:pPr>
      <w:bookmarkStart w:id="7" w:name="_Toc472076794"/>
      <w:r>
        <w:t xml:space="preserve">4.1. Co je </w:t>
      </w:r>
      <w:proofErr w:type="spellStart"/>
      <w:r>
        <w:t>Intrastat</w:t>
      </w:r>
      <w:bookmarkEnd w:id="7"/>
      <w:proofErr w:type="spellEnd"/>
    </w:p>
    <w:p w14:paraId="47E9E822" w14:textId="77777777" w:rsidR="00BD2BF7" w:rsidRPr="004C1C9C" w:rsidRDefault="00BD2BF7">
      <w:pPr>
        <w:pStyle w:val="Zkladntext2"/>
      </w:pPr>
      <w:r w:rsidRPr="004C1C9C">
        <w:t xml:space="preserve">1) </w:t>
      </w:r>
      <w:proofErr w:type="spellStart"/>
      <w:r w:rsidRPr="004C1C9C">
        <w:t>Intrastat</w:t>
      </w:r>
      <w:proofErr w:type="spellEnd"/>
      <w:r w:rsidRPr="004C1C9C">
        <w:t xml:space="preserve"> je systém sběru a zpracování dat pro statistiku obchodu se zbožím 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proofErr w:type="spellStart"/>
      <w:r w:rsidRPr="004C1C9C">
        <w:t>Intrastatu</w:t>
      </w:r>
      <w:proofErr w:type="spellEnd"/>
      <w:r w:rsidRPr="004C1C9C">
        <w:t xml:space="preserve">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737B28CE" w14:textId="77777777" w:rsidR="00BD2BF7" w:rsidRPr="004C1C9C" w:rsidRDefault="00BD2BF7">
      <w:pPr>
        <w:pStyle w:val="Formuledadoption"/>
        <w:overflowPunct/>
        <w:autoSpaceDE/>
        <w:autoSpaceDN/>
        <w:adjustRightInd/>
        <w:spacing w:before="0" w:after="0"/>
        <w:textAlignment w:val="auto"/>
        <w:rPr>
          <w:szCs w:val="24"/>
        </w:rPr>
      </w:pPr>
    </w:p>
    <w:p w14:paraId="56D9597A" w14:textId="04BE5046" w:rsidR="00BD2BF7" w:rsidRDefault="00BD2BF7" w:rsidP="00FE4EF2">
      <w:pPr>
        <w:jc w:val="both"/>
        <w:rPr>
          <w:szCs w:val="20"/>
        </w:rPr>
      </w:pPr>
      <w:r w:rsidRPr="004C1C9C">
        <w:t xml:space="preserve">2) </w:t>
      </w:r>
      <w:proofErr w:type="spellStart"/>
      <w:r w:rsidRPr="004C1C9C">
        <w:t>Intrastat</w:t>
      </w:r>
      <w:proofErr w:type="spellEnd"/>
      <w:r w:rsidRPr="004C1C9C">
        <w:t xml:space="preserve"> lze také popsat jako </w:t>
      </w:r>
      <w:r w:rsidRPr="004C1C9C">
        <w:rPr>
          <w:b/>
          <w:bCs/>
        </w:rPr>
        <w:t xml:space="preserve">statistický systém sledující </w:t>
      </w:r>
      <w:r w:rsidRPr="004C1C9C">
        <w:rPr>
          <w:b/>
          <w:bCs/>
          <w:color w:val="000000"/>
          <w:szCs w:val="28"/>
        </w:rPr>
        <w:t>pohyb zboží mezi členskými státy</w:t>
      </w:r>
      <w:r w:rsidRPr="004C1C9C">
        <w:rPr>
          <w:b/>
          <w:bCs/>
          <w:color w:val="000000"/>
          <w:szCs w:val="32"/>
        </w:rPr>
        <w:t xml:space="preserve"> </w:t>
      </w:r>
      <w:r w:rsidRPr="004C1C9C">
        <w:rPr>
          <w:b/>
          <w:bCs/>
          <w:color w:val="000000"/>
          <w:szCs w:val="28"/>
        </w:rPr>
        <w:t xml:space="preserve">EU, </w:t>
      </w:r>
      <w:r w:rsidR="004832A6">
        <w:rPr>
          <w:b/>
          <w:bCs/>
          <w:color w:val="000000"/>
          <w:szCs w:val="28"/>
        </w:rPr>
        <w:t>a to na základě jeho fyzického pohybu (</w:t>
      </w:r>
      <w:r w:rsidR="004832A6">
        <w:rPr>
          <w:b/>
          <w:bCs/>
          <w:color w:val="000000"/>
        </w:rPr>
        <w:t>odeslání zboží</w:t>
      </w:r>
      <w:r w:rsidR="004832A6" w:rsidRPr="004C1C9C">
        <w:rPr>
          <w:b/>
          <w:bCs/>
          <w:color w:val="000000"/>
        </w:rPr>
        <w:t xml:space="preserve"> z ČR do jiného členského státu EU </w:t>
      </w:r>
      <w:r w:rsidR="004832A6">
        <w:rPr>
          <w:b/>
          <w:bCs/>
          <w:szCs w:val="20"/>
        </w:rPr>
        <w:t xml:space="preserve">nebo </w:t>
      </w:r>
      <w:r w:rsidR="004832A6">
        <w:rPr>
          <w:b/>
          <w:bCs/>
        </w:rPr>
        <w:t>přijetí zboží</w:t>
      </w:r>
      <w:r w:rsidR="004832A6" w:rsidRPr="004C1C9C">
        <w:rPr>
          <w:b/>
          <w:bCs/>
        </w:rPr>
        <w:t xml:space="preserve"> do ČR z jiného členského státu EU, </w:t>
      </w:r>
      <w:r w:rsidR="00BF57CA">
        <w:rPr>
          <w:b/>
          <w:bCs/>
        </w:rPr>
        <w:t>při kterém</w:t>
      </w:r>
      <w:r w:rsidR="004832A6" w:rsidRPr="004C1C9C">
        <w:rPr>
          <w:b/>
          <w:bCs/>
        </w:rPr>
        <w:t xml:space="preserve"> skutečně přestoupilo </w:t>
      </w:r>
      <w:r w:rsidR="004832A6" w:rsidRPr="004C1C9C">
        <w:rPr>
          <w:b/>
          <w:bCs/>
          <w:szCs w:val="20"/>
        </w:rPr>
        <w:t>státní hranici ČR</w:t>
      </w:r>
      <w:r w:rsidR="004832A6">
        <w:rPr>
          <w:b/>
          <w:bCs/>
          <w:szCs w:val="20"/>
        </w:rPr>
        <w:t>)</w:t>
      </w:r>
      <w:r w:rsidR="004832A6">
        <w:rPr>
          <w:b/>
          <w:bCs/>
          <w:color w:val="000000"/>
          <w:szCs w:val="28"/>
        </w:rPr>
        <w:t xml:space="preserve"> nebo okamžiku</w:t>
      </w:r>
      <w:r w:rsidR="00675714">
        <w:rPr>
          <w:b/>
          <w:bCs/>
          <w:color w:val="000000"/>
          <w:szCs w:val="28"/>
        </w:rPr>
        <w:t xml:space="preserve"> </w:t>
      </w:r>
      <w:r w:rsidR="00212873">
        <w:t>uskutečnění zdanitelného plnění souvisejícího s pořízením zboží z jiného členského státu EU nebo dodáním do jiného členského státu EU</w:t>
      </w:r>
      <w:r w:rsidR="004832A6">
        <w:t>.</w:t>
      </w:r>
      <w:r w:rsidRPr="004C1C9C">
        <w:rPr>
          <w:szCs w:val="20"/>
        </w:rPr>
        <w:t xml:space="preserve"> 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w:t>
      </w:r>
      <w:proofErr w:type="spellStart"/>
      <w:r w:rsidRPr="004C1C9C">
        <w:rPr>
          <w:szCs w:val="20"/>
        </w:rPr>
        <w:t>Intrastatu</w:t>
      </w:r>
      <w:proofErr w:type="spellEnd"/>
      <w:r w:rsidRPr="004C1C9C">
        <w:rPr>
          <w:szCs w:val="20"/>
        </w:rPr>
        <w:t xml:space="preserve"> tak připadá v úvahu vykazovat i údaje o zboží, které fakticky nepřestoupilo hranici ČR, jedná-li se a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proofErr w:type="spellStart"/>
      <w:r w:rsidR="00274D3F" w:rsidRPr="004C1C9C">
        <w:rPr>
          <w:szCs w:val="20"/>
        </w:rPr>
        <w:t>moř</w:t>
      </w:r>
      <w:r w:rsidR="00274D3F">
        <w:rPr>
          <w:szCs w:val="20"/>
        </w:rPr>
        <w:t>i</w:t>
      </w:r>
      <w:r w:rsidRPr="004C1C9C">
        <w:rPr>
          <w:szCs w:val="20"/>
        </w:rPr>
        <w:t>a</w:t>
      </w:r>
      <w:proofErr w:type="spellEnd"/>
      <w:r w:rsidRPr="004C1C9C">
        <w:rPr>
          <w:szCs w:val="20"/>
        </w:rPr>
        <w:t xml:space="preserve"> kosmické lodi.</w:t>
      </w:r>
    </w:p>
    <w:p w14:paraId="6B4A73DC" w14:textId="77777777" w:rsidR="00212873" w:rsidRPr="004C1C9C" w:rsidRDefault="00212873">
      <w:pPr>
        <w:jc w:val="both"/>
        <w:rPr>
          <w:szCs w:val="20"/>
        </w:rPr>
      </w:pPr>
    </w:p>
    <w:p w14:paraId="224BB742" w14:textId="77777777" w:rsidR="00BD2BF7" w:rsidRPr="004C1C9C" w:rsidRDefault="00BD2BF7">
      <w:pPr>
        <w:jc w:val="both"/>
      </w:pPr>
      <w:r w:rsidRPr="004C1C9C">
        <w:t xml:space="preserve">3) Systém </w:t>
      </w:r>
      <w:proofErr w:type="spellStart"/>
      <w:r w:rsidRPr="004C1C9C">
        <w:t>Intrastat</w:t>
      </w:r>
      <w:proofErr w:type="spellEnd"/>
      <w:r w:rsidRPr="004C1C9C">
        <w:t xml:space="preserve"> je povinný pro všechny členské státy Evropské unie, není však jednotný v oblasti sběru prvotních údajů (např.</w:t>
      </w:r>
      <w:r w:rsidR="00343210">
        <w:t xml:space="preserve"> </w:t>
      </w:r>
      <w:r w:rsidRPr="004C1C9C">
        <w:t>ve formě výkazu, organizačním zabezpečení, v rozlišení obchodních transakcí, ve sběru některých údajů a způsobu jejich vykazování, ve výši prahů pro</w:t>
      </w:r>
      <w:r w:rsidR="00956852">
        <w:t> </w:t>
      </w:r>
      <w:r w:rsidRPr="004C1C9C">
        <w:t xml:space="preserve">vykazování, při jejichž nedosažení zpravodajská jednotka údaje do </w:t>
      </w:r>
      <w:proofErr w:type="spellStart"/>
      <w:r w:rsidRPr="004C1C9C">
        <w:t>Intrastatu</w:t>
      </w:r>
      <w:proofErr w:type="spellEnd"/>
      <w:r w:rsidRPr="004C1C9C">
        <w:t xml:space="preserve"> neposkytuje, v používání dalších osvobozujících prahů).</w:t>
      </w:r>
    </w:p>
    <w:p w14:paraId="4DC22E07" w14:textId="77777777" w:rsidR="00BD2BF7" w:rsidRPr="004C1C9C" w:rsidRDefault="00BD2BF7" w:rsidP="008C56F8">
      <w:pPr>
        <w:pStyle w:val="Nadpis2"/>
      </w:pPr>
      <w:bookmarkStart w:id="8" w:name="_Toc472076795"/>
      <w:r w:rsidRPr="004C1C9C">
        <w:t xml:space="preserve">4.2. Jak je </w:t>
      </w:r>
      <w:proofErr w:type="spellStart"/>
      <w:r w:rsidRPr="004C1C9C">
        <w:t>Intrastat</w:t>
      </w:r>
      <w:proofErr w:type="spellEnd"/>
      <w:r w:rsidRPr="004C1C9C">
        <w:t xml:space="preserve"> využíván</w:t>
      </w:r>
      <w:bookmarkEnd w:id="8"/>
    </w:p>
    <w:p w14:paraId="2D6C8E39" w14:textId="77777777" w:rsidR="00BD2BF7" w:rsidRPr="004C1C9C" w:rsidRDefault="00BD2BF7">
      <w:pPr>
        <w:jc w:val="both"/>
      </w:pPr>
      <w:r w:rsidRPr="004C1C9C">
        <w:t>4) Informace získané z </w:t>
      </w:r>
      <w:proofErr w:type="spellStart"/>
      <w:r w:rsidRPr="004C1C9C">
        <w:t>Intrastatu</w:t>
      </w:r>
      <w:proofErr w:type="spellEnd"/>
      <w:r w:rsidRPr="004C1C9C">
        <w:t xml:space="preserve"> se určeným způsobem měsíčně předávají k jejich dalšímu využití do </w:t>
      </w:r>
      <w:proofErr w:type="spellStart"/>
      <w:r w:rsidRPr="004C1C9C">
        <w:t>Eurostatu</w:t>
      </w:r>
      <w:proofErr w:type="spellEnd"/>
      <w:r w:rsidRPr="004C1C9C">
        <w:t xml:space="preserve">, který je statistickým orgánem </w:t>
      </w:r>
      <w:r w:rsidR="00D8000A">
        <w:t>Evropské unie</w:t>
      </w:r>
      <w:r w:rsidRPr="004C1C9C">
        <w:t>.</w:t>
      </w:r>
    </w:p>
    <w:p w14:paraId="3898E5B7" w14:textId="77777777" w:rsidR="00BD2BF7" w:rsidRPr="004C1C9C" w:rsidRDefault="00BD2BF7">
      <w:pPr>
        <w:jc w:val="both"/>
      </w:pPr>
    </w:p>
    <w:p w14:paraId="5CB1827B" w14:textId="77777777" w:rsidR="00BD2BF7" w:rsidRPr="004C1C9C" w:rsidRDefault="00BD2BF7">
      <w:pPr>
        <w:jc w:val="both"/>
      </w:pPr>
      <w:r w:rsidRPr="004C1C9C">
        <w:t xml:space="preserve">5) Údaje z výkazů pro </w:t>
      </w:r>
      <w:proofErr w:type="spellStart"/>
      <w:r w:rsidRPr="004C1C9C">
        <w:t>Intrastat</w:t>
      </w:r>
      <w:proofErr w:type="spellEnd"/>
      <w:r w:rsidRPr="004C1C9C">
        <w:t xml:space="preserve"> umožňují sestavit měsíční statistiky zahraničního obchodu České republiky. Zveřejněné údaje především používají:</w:t>
      </w:r>
    </w:p>
    <w:p w14:paraId="20E7A332" w14:textId="77777777" w:rsidR="00BD2BF7" w:rsidRPr="004C1C9C" w:rsidRDefault="00BD2BF7">
      <w:pPr>
        <w:jc w:val="both"/>
      </w:pPr>
    </w:p>
    <w:p w14:paraId="716C67F6" w14:textId="77777777"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p>
    <w:p w14:paraId="66DD4E69" w14:textId="77777777"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p>
    <w:p w14:paraId="531610B3" w14:textId="77777777" w:rsidR="00BD2BF7" w:rsidRPr="004C1C9C" w:rsidRDefault="00BD2BF7">
      <w:pPr>
        <w:numPr>
          <w:ilvl w:val="0"/>
          <w:numId w:val="1"/>
        </w:numPr>
        <w:jc w:val="both"/>
      </w:pPr>
      <w:r w:rsidRPr="004C1C9C">
        <w:t>Mezinárodní organizace pro vyhodnocení hospodářské situace určité země</w:t>
      </w:r>
    </w:p>
    <w:p w14:paraId="108B74DA" w14:textId="77777777"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p>
    <w:p w14:paraId="510E9028" w14:textId="77777777" w:rsidR="00BD2BF7" w:rsidRPr="004C1C9C" w:rsidRDefault="00BD2BF7">
      <w:pPr>
        <w:numPr>
          <w:ilvl w:val="0"/>
          <w:numId w:val="1"/>
        </w:numPr>
        <w:ind w:left="714" w:hanging="357"/>
        <w:jc w:val="both"/>
      </w:pPr>
      <w:r w:rsidRPr="004C1C9C">
        <w:t xml:space="preserve">Ministerstvo průmyslu a obchodu pro provádění hospodářské politiky </w:t>
      </w:r>
    </w:p>
    <w:p w14:paraId="36BD3AE1" w14:textId="77777777"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p>
    <w:p w14:paraId="1488963E" w14:textId="77777777" w:rsidR="00BD2BF7" w:rsidRPr="004C1C9C" w:rsidRDefault="00BD2BF7">
      <w:pPr>
        <w:numPr>
          <w:ilvl w:val="0"/>
          <w:numId w:val="1"/>
        </w:numPr>
        <w:jc w:val="both"/>
      </w:pPr>
      <w:r w:rsidRPr="004C1C9C">
        <w:t>Velvyslanectví a jiné zastupitelské orgány, které se zajímají o obchodní vztahy s příslušnými zeměmi</w:t>
      </w:r>
    </w:p>
    <w:p w14:paraId="56F88D75" w14:textId="77777777"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p>
    <w:p w14:paraId="18579F8B" w14:textId="141A4867"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a potřebuje znát vývoj obratu zahraničního obchodu a obchodní bilance ČR, případně chce vědět, jak si ČR udržuje svou poz</w:t>
      </w:r>
      <w:r w:rsidR="0092581E">
        <w:t>ici v konkurenčním prostředí EU.</w:t>
      </w:r>
    </w:p>
    <w:p w14:paraId="74904965" w14:textId="77777777" w:rsidR="00BD2BF7" w:rsidRPr="004C1C9C" w:rsidRDefault="00BD2BF7">
      <w:pPr>
        <w:tabs>
          <w:tab w:val="left" w:pos="8170"/>
          <w:tab w:val="left" w:pos="10343"/>
        </w:tabs>
        <w:jc w:val="both"/>
      </w:pPr>
    </w:p>
    <w:p w14:paraId="5E5CA6D8" w14:textId="77777777" w:rsidR="00BD2BF7" w:rsidRPr="004C1C9C" w:rsidRDefault="00BD2BF7">
      <w:pPr>
        <w:tabs>
          <w:tab w:val="left" w:pos="8170"/>
          <w:tab w:val="left" w:pos="10343"/>
        </w:tabs>
        <w:jc w:val="both"/>
      </w:pPr>
      <w:r w:rsidRPr="004C1C9C">
        <w:t xml:space="preserve">6) Údaje o zahraničním obchodě jsou měsíčně zveřejňovány na internetových stránkách ČSÚ na adrese </w:t>
      </w:r>
      <w:hyperlink r:id="rId12" w:history="1">
        <w:r w:rsidRPr="004C1C9C">
          <w:rPr>
            <w:rStyle w:val="Hypertextovodkaz"/>
          </w:rPr>
          <w:t>www.czso.cz</w:t>
        </w:r>
      </w:hyperlink>
      <w:r w:rsidRPr="004C1C9C">
        <w:t xml:space="preserve"> v části „Databáze, registry“ pod označením „Databáze zahraničního obchodu“.</w:t>
      </w:r>
    </w:p>
    <w:p w14:paraId="23798FC0" w14:textId="77777777" w:rsidR="00BD2BF7" w:rsidRPr="004C1C9C" w:rsidRDefault="00BD2BF7" w:rsidP="008C56F8">
      <w:pPr>
        <w:pStyle w:val="Nadpis2"/>
      </w:pPr>
      <w:bookmarkStart w:id="9" w:name="_Toc472076796"/>
      <w:r w:rsidRPr="004C1C9C">
        <w:t xml:space="preserve">4.3. Základní zásady provádění </w:t>
      </w:r>
      <w:proofErr w:type="spellStart"/>
      <w:r w:rsidRPr="004C1C9C">
        <w:t>Intrastatu</w:t>
      </w:r>
      <w:bookmarkEnd w:id="9"/>
      <w:proofErr w:type="spellEnd"/>
    </w:p>
    <w:p w14:paraId="098C8614" w14:textId="77777777" w:rsidR="00BD2BF7" w:rsidRPr="004C1C9C" w:rsidRDefault="00424DA4">
      <w:r>
        <w:t xml:space="preserve">7) </w:t>
      </w:r>
      <w:r w:rsidR="00BD2BF7" w:rsidRPr="004C1C9C">
        <w:t xml:space="preserve">Za základní pravidla vykazování údajů do </w:t>
      </w:r>
      <w:proofErr w:type="spellStart"/>
      <w:r w:rsidR="00BD2BF7" w:rsidRPr="004C1C9C">
        <w:t>Intrastatu</w:t>
      </w:r>
      <w:proofErr w:type="spellEnd"/>
      <w:r w:rsidR="00BD2BF7" w:rsidRPr="004C1C9C">
        <w:t xml:space="preserve"> je možné považovat:</w:t>
      </w:r>
    </w:p>
    <w:p w14:paraId="6F00721F" w14:textId="4F584905"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zvlášť o odeslaném a zvlášť o přijatém zboží</w:t>
      </w:r>
      <w:r w:rsidRPr="004C1C9C">
        <w:rPr>
          <w:color w:val="000000"/>
        </w:rPr>
        <w:t xml:space="preserve"> podle směru jeho pohybu přes hranici ČR</w:t>
      </w:r>
      <w:r w:rsidR="003C2C05">
        <w:rPr>
          <w:color w:val="000000"/>
        </w:rPr>
        <w:t xml:space="preserve"> nebo</w:t>
      </w:r>
      <w:r w:rsidR="00D46870">
        <w:rPr>
          <w:color w:val="000000"/>
        </w:rPr>
        <w:t xml:space="preserve"> </w:t>
      </w:r>
      <w:r w:rsidR="00BF57CA">
        <w:rPr>
          <w:color w:val="000000"/>
        </w:rPr>
        <w:t>podle</w:t>
      </w:r>
      <w:r w:rsidR="00D46870">
        <w:rPr>
          <w:color w:val="000000"/>
        </w:rPr>
        <w:t> okamžiku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7F270CB0"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proofErr w:type="spellStart"/>
      <w:r w:rsidRPr="004C1C9C">
        <w:rPr>
          <w:color w:val="000000"/>
        </w:rPr>
        <w:t>Intrastatu</w:t>
      </w:r>
      <w:proofErr w:type="spellEnd"/>
      <w:r w:rsidRPr="004C1C9C">
        <w:rPr>
          <w:color w:val="000000"/>
        </w:rPr>
        <w:t xml:space="preserve">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ze zařízení na volném moři a o odesl</w:t>
      </w:r>
      <w:r w:rsidR="0092581E">
        <w:rPr>
          <w:color w:val="000000"/>
        </w:rPr>
        <w:t>ání nebo přijetí kosmické lodi;</w:t>
      </w:r>
    </w:p>
    <w:p w14:paraId="181EBED7" w14:textId="08F6281A"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přijetí nebo odeslání,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6E8BFE2B" w14:textId="77777777" w:rsidR="00BD2BF7" w:rsidRPr="004C1C9C" w:rsidRDefault="00BD2BF7" w:rsidP="00424DA4">
      <w:pPr>
        <w:numPr>
          <w:ilvl w:val="0"/>
          <w:numId w:val="26"/>
        </w:numPr>
        <w:spacing w:before="120"/>
        <w:jc w:val="both"/>
        <w:rPr>
          <w:color w:val="000000"/>
        </w:rPr>
      </w:pPr>
      <w:r w:rsidRPr="004C1C9C">
        <w:rPr>
          <w:color w:val="000000"/>
        </w:rPr>
        <w:t xml:space="preserve">uvádění takových informací o zboží vykazovaném do </w:t>
      </w:r>
      <w:proofErr w:type="spellStart"/>
      <w:r w:rsidRPr="004C1C9C">
        <w:rPr>
          <w:color w:val="000000"/>
        </w:rPr>
        <w:t>Intrastatu</w:t>
      </w:r>
      <w:proofErr w:type="spellEnd"/>
      <w:r w:rsidRPr="004C1C9C">
        <w:rPr>
          <w:color w:val="000000"/>
        </w:rPr>
        <w:t>, které o něm zpravodajská jednotka má prokazatelně k dispozici v době, kdy je vykazuje;</w:t>
      </w:r>
    </w:p>
    <w:p w14:paraId="0BA29D14" w14:textId="77777777" w:rsidR="00BD2BF7" w:rsidRPr="004C1C9C" w:rsidRDefault="00BD2BF7" w:rsidP="00424DA4">
      <w:pPr>
        <w:numPr>
          <w:ilvl w:val="0"/>
          <w:numId w:val="26"/>
        </w:numPr>
        <w:spacing w:before="120"/>
        <w:jc w:val="both"/>
        <w:rPr>
          <w:color w:val="000000"/>
        </w:rPr>
      </w:pPr>
      <w:r w:rsidRPr="004C1C9C">
        <w:rPr>
          <w:color w:val="000000"/>
        </w:rPr>
        <w:t xml:space="preserve">že se do </w:t>
      </w:r>
      <w:proofErr w:type="spellStart"/>
      <w:r w:rsidRPr="004C1C9C">
        <w:rPr>
          <w:color w:val="000000"/>
        </w:rPr>
        <w:t>Intrastatu</w:t>
      </w:r>
      <w:proofErr w:type="spellEnd"/>
      <w:r w:rsidRPr="004C1C9C">
        <w:rPr>
          <w:color w:val="000000"/>
        </w:rPr>
        <w:t xml:space="preserve">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proofErr w:type="spellStart"/>
      <w:r w:rsidRPr="004C1C9C">
        <w:rPr>
          <w:color w:val="000000"/>
        </w:rPr>
        <w:t>Intrastatu</w:t>
      </w:r>
      <w:proofErr w:type="spellEnd"/>
      <w:r w:rsidRPr="004C1C9C">
        <w:rPr>
          <w:color w:val="000000"/>
        </w:rPr>
        <w:t xml:space="preserve"> </w:t>
      </w:r>
      <w:r w:rsidR="00343210">
        <w:rPr>
          <w:color w:val="000000"/>
        </w:rPr>
        <w:t>vykázat</w:t>
      </w:r>
      <w:r w:rsidRPr="004C1C9C">
        <w:rPr>
          <w:color w:val="000000"/>
        </w:rPr>
        <w:t>;</w:t>
      </w:r>
    </w:p>
    <w:p w14:paraId="7870B9A4"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w:t>
      </w:r>
      <w:proofErr w:type="spellStart"/>
      <w:r w:rsidRPr="004C1C9C">
        <w:rPr>
          <w:color w:val="000000"/>
        </w:rPr>
        <w:t>Intrastatu</w:t>
      </w:r>
      <w:proofErr w:type="spellEnd"/>
      <w:r w:rsidRPr="004C1C9C">
        <w:rPr>
          <w:color w:val="000000"/>
        </w:rPr>
        <w:t xml:space="preserve"> zvlášť o odeslaném a zvlášť o přijatém </w:t>
      </w:r>
      <w:r w:rsidRPr="004C1C9C">
        <w:t>zboží vykazovat nemá (podávání negativních hlášení);</w:t>
      </w:r>
    </w:p>
    <w:p w14:paraId="178EBD52" w14:textId="2DBAE1B8"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odeslaném nebo přijatém zboží do Výkazu pro </w:t>
      </w:r>
      <w:proofErr w:type="spellStart"/>
      <w:r w:rsidRPr="004C1C9C">
        <w:t>Intrastat</w:t>
      </w:r>
      <w:proofErr w:type="spellEnd"/>
      <w:r w:rsidRPr="004C1C9C">
        <w:t xml:space="preserve"> uvést, jsou </w:t>
      </w:r>
      <w:r w:rsidRPr="004C1C9C">
        <w:rPr>
          <w:color w:val="000000"/>
        </w:rPr>
        <w:t>termíny odeslání nebo přijetí 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5A01A643"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w:t>
      </w:r>
      <w:proofErr w:type="spellStart"/>
      <w:r w:rsidRPr="004C1C9C">
        <w:rPr>
          <w:bCs/>
          <w:color w:val="000000"/>
        </w:rPr>
        <w:t>Intrastat</w:t>
      </w:r>
      <w:proofErr w:type="spellEnd"/>
      <w:r w:rsidRPr="004C1C9C">
        <w:rPr>
          <w:bCs/>
          <w:color w:val="000000"/>
        </w:rPr>
        <w:t xml:space="preserve">, tak i vykázání takových informací, které se vůbec do </w:t>
      </w:r>
      <w:proofErr w:type="spellStart"/>
      <w:r w:rsidRPr="004C1C9C">
        <w:rPr>
          <w:bCs/>
          <w:color w:val="000000"/>
        </w:rPr>
        <w:t>Intrastatu</w:t>
      </w:r>
      <w:proofErr w:type="spellEnd"/>
      <w:r w:rsidRPr="004C1C9C">
        <w:rPr>
          <w:bCs/>
          <w:color w:val="000000"/>
        </w:rPr>
        <w:t xml:space="preserve"> uvádět neměly nebo </w:t>
      </w:r>
      <w:r w:rsidRPr="004C1C9C">
        <w:rPr>
          <w:bCs/>
          <w:color w:val="000000"/>
        </w:rPr>
        <w:lastRenderedPageBreak/>
        <w:t xml:space="preserve">byly ve Výkazu pro </w:t>
      </w:r>
      <w:proofErr w:type="spellStart"/>
      <w:r w:rsidRPr="004C1C9C">
        <w:rPr>
          <w:bCs/>
          <w:color w:val="000000"/>
        </w:rPr>
        <w:t>Intrastat</w:t>
      </w:r>
      <w:proofErr w:type="spellEnd"/>
      <w:r w:rsidRPr="004C1C9C">
        <w:rPr>
          <w:bCs/>
          <w:color w:val="000000"/>
        </w:rPr>
        <w:t xml:space="preserve"> uvedeny chybně. Chybou je proto i podávání Výkazu pro</w:t>
      </w:r>
      <w:r w:rsidR="004663DB">
        <w:rPr>
          <w:bCs/>
          <w:color w:val="000000"/>
        </w:rPr>
        <w:t> </w:t>
      </w:r>
      <w:proofErr w:type="spellStart"/>
      <w:r w:rsidRPr="004C1C9C">
        <w:rPr>
          <w:bCs/>
          <w:color w:val="000000"/>
        </w:rPr>
        <w:t>Intrastat</w:t>
      </w:r>
      <w:proofErr w:type="spellEnd"/>
      <w:r w:rsidRPr="004C1C9C">
        <w:rPr>
          <w:bCs/>
          <w:color w:val="000000"/>
        </w:rPr>
        <w:t xml:space="preserve"> před vznikem povinnosti a rovněž po skončení povinnosti zpravodajské jednotky k vykazování údajů do </w:t>
      </w:r>
      <w:proofErr w:type="spellStart"/>
      <w:r w:rsidRPr="004C1C9C">
        <w:rPr>
          <w:bCs/>
          <w:color w:val="000000"/>
        </w:rPr>
        <w:t>Intrastatu</w:t>
      </w:r>
      <w:proofErr w:type="spellEnd"/>
      <w:r w:rsidRPr="004C1C9C">
        <w:rPr>
          <w:bCs/>
          <w:color w:val="000000"/>
        </w:rPr>
        <w:t>.</w:t>
      </w:r>
    </w:p>
    <w:p w14:paraId="0C545061" w14:textId="77777777" w:rsidR="00BD2BF7" w:rsidRPr="004C1C9C" w:rsidRDefault="00BD2BF7">
      <w:pPr>
        <w:jc w:val="both"/>
        <w:rPr>
          <w:color w:val="000000"/>
        </w:rPr>
      </w:pPr>
    </w:p>
    <w:p w14:paraId="199C4C44" w14:textId="77777777" w:rsidR="00BD2BF7" w:rsidRPr="004C1C9C" w:rsidRDefault="00BD2BF7">
      <w:pPr>
        <w:rPr>
          <w:rFonts w:eastAsia="Arial Unicode MS"/>
          <w:b/>
          <w:i/>
          <w:iCs/>
        </w:rPr>
      </w:pPr>
      <w:r w:rsidRPr="004C1C9C">
        <w:rPr>
          <w:b/>
          <w:i/>
          <w:iCs/>
        </w:rPr>
        <w:t xml:space="preserve">Poznámky </w:t>
      </w:r>
    </w:p>
    <w:p w14:paraId="1C269AEE" w14:textId="77777777"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w:t>
      </w:r>
      <w:proofErr w:type="spellStart"/>
      <w:r w:rsidRPr="00DB39D6">
        <w:rPr>
          <w:i/>
          <w:iCs/>
        </w:rPr>
        <w:t>Intrastatu</w:t>
      </w:r>
      <w:proofErr w:type="spellEnd"/>
      <w:r w:rsidRPr="00DB39D6">
        <w:rPr>
          <w:i/>
          <w:iCs/>
        </w:rPr>
        <w:t xml:space="preserve"> nevykazuje:</w:t>
      </w:r>
    </w:p>
    <w:p w14:paraId="10126837" w14:textId="66C62B55" w:rsidR="00BD2BF7" w:rsidRPr="00DB39D6" w:rsidRDefault="00BD2BF7" w:rsidP="00DB39D6">
      <w:pPr>
        <w:numPr>
          <w:ilvl w:val="0"/>
          <w:numId w:val="25"/>
        </w:numPr>
        <w:tabs>
          <w:tab w:val="left" w:pos="284"/>
        </w:tabs>
        <w:spacing w:before="120"/>
        <w:ind w:left="426"/>
        <w:jc w:val="both"/>
        <w:rPr>
          <w:i/>
          <w:iCs/>
        </w:rPr>
      </w:pPr>
      <w:r w:rsidRPr="00DB39D6">
        <w:rPr>
          <w:i/>
          <w:iCs/>
        </w:rPr>
        <w:t>následná realizace (prodej nebo odkoupení) dočasně přijatého nebo odeslaného zboží,</w:t>
      </w:r>
      <w:r w:rsidR="00DB39D6">
        <w:rPr>
          <w:i/>
          <w:iCs/>
        </w:rPr>
        <w:t xml:space="preserve"> </w:t>
      </w:r>
      <w:r w:rsidRPr="00DB39D6">
        <w:rPr>
          <w:i/>
          <w:iCs/>
        </w:rPr>
        <w:t>která způsobí jeho ponechání v ČR nebo v jiném členském státě</w:t>
      </w:r>
      <w:r w:rsidR="00A73B2A">
        <w:rPr>
          <w:i/>
          <w:iCs/>
        </w:rPr>
        <w:t xml:space="preserve"> (s výjimkou</w:t>
      </w:r>
      <w:r w:rsidR="009B48C4">
        <w:rPr>
          <w:i/>
          <w:iCs/>
        </w:rPr>
        <w:t xml:space="preserve"> odkupu nebo prodeje zboží určeného k operačnímu</w:t>
      </w:r>
      <w:r w:rsidR="00A73B2A">
        <w:rPr>
          <w:i/>
          <w:iCs/>
        </w:rPr>
        <w:t xml:space="preserve"> leasingu s předpokládanou dobou do 2 let</w:t>
      </w:r>
      <w:r w:rsidR="005D10B8">
        <w:rPr>
          <w:i/>
          <w:iCs/>
        </w:rPr>
        <w:t>, viz část 6.8 této Příručky</w:t>
      </w:r>
      <w:r w:rsidR="00A73B2A">
        <w:rPr>
          <w:i/>
          <w:iCs/>
        </w:rPr>
        <w:t>)</w:t>
      </w:r>
      <w:r w:rsidRPr="00DB39D6">
        <w:rPr>
          <w:i/>
          <w:iCs/>
        </w:rPr>
        <w:t>;</w:t>
      </w:r>
    </w:p>
    <w:p w14:paraId="2D34D1F6" w14:textId="77777777" w:rsidR="00BD2BF7" w:rsidRPr="00DB39D6" w:rsidRDefault="00BD2BF7" w:rsidP="00DB39D6">
      <w:pPr>
        <w:numPr>
          <w:ilvl w:val="0"/>
          <w:numId w:val="25"/>
        </w:numPr>
        <w:tabs>
          <w:tab w:val="left" w:pos="284"/>
        </w:tabs>
        <w:spacing w:before="120"/>
        <w:ind w:left="426"/>
        <w:jc w:val="both"/>
        <w:rPr>
          <w:i/>
          <w:iCs/>
        </w:rPr>
      </w:pPr>
      <w:r w:rsidRPr="00DB39D6">
        <w:rPr>
          <w:i/>
          <w:iCs/>
        </w:rPr>
        <w:t>odprodej nebo nákup zboží z konsignačního skladu za jinou cenu než vykázanou při jeho odeslání nebo přijetí;</w:t>
      </w:r>
    </w:p>
    <w:p w14:paraId="5E6784E2" w14:textId="77777777" w:rsidR="00BD2BF7" w:rsidRPr="00DB39D6" w:rsidRDefault="00BD2BF7" w:rsidP="00DB39D6">
      <w:pPr>
        <w:numPr>
          <w:ilvl w:val="0"/>
          <w:numId w:val="25"/>
        </w:numPr>
        <w:tabs>
          <w:tab w:val="left" w:pos="284"/>
        </w:tabs>
        <w:spacing w:before="120"/>
        <w:ind w:left="426"/>
        <w:jc w:val="both"/>
        <w:rPr>
          <w:i/>
          <w:iCs/>
        </w:rPr>
      </w:pPr>
      <w:r w:rsidRPr="00DB39D6">
        <w:rPr>
          <w:i/>
          <w:iCs/>
        </w:rPr>
        <w:t>přijetí i odeslání zboží, které je nakoupeno v jednom členském státě EU (např. v Německu) a je prodáno přímo do jiného členského státu (např. do Francie), aniž by</w:t>
      </w:r>
      <w:r w:rsidR="009136E1">
        <w:rPr>
          <w:i/>
          <w:iCs/>
        </w:rPr>
        <w:t xml:space="preserve"> přestoupilo státní hranici ČR;</w:t>
      </w:r>
    </w:p>
    <w:p w14:paraId="4461CCFC"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7701B530" w14:textId="24A93628"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původně dohodnuté podmínky v době jeho odeslání neb</w:t>
      </w:r>
      <w:r w:rsidR="004663DB" w:rsidRPr="00424DA4">
        <w:rPr>
          <w:i/>
          <w:iCs/>
        </w:rPr>
        <w:t xml:space="preserve">o přijetí, do </w:t>
      </w:r>
      <w:proofErr w:type="spellStart"/>
      <w:r w:rsidR="004663DB" w:rsidRPr="00424DA4">
        <w:rPr>
          <w:i/>
          <w:iCs/>
        </w:rPr>
        <w:t>Intrastatu</w:t>
      </w:r>
      <w:proofErr w:type="spellEnd"/>
      <w:r w:rsidR="004663DB" w:rsidRPr="00424DA4">
        <w:rPr>
          <w:i/>
          <w:iCs/>
        </w:rPr>
        <w:t xml:space="preserve"> vůbec</w:t>
      </w:r>
      <w:r w:rsidR="00424DA4">
        <w:rPr>
          <w:i/>
          <w:iCs/>
        </w:rPr>
        <w:t xml:space="preserve"> nevykazovaly</w:t>
      </w:r>
      <w:r w:rsidR="009B3864">
        <w:rPr>
          <w:i/>
          <w:iCs/>
        </w:rPr>
        <w:t xml:space="preserve"> (</w:t>
      </w:r>
      <w:r w:rsidR="00516005">
        <w:rPr>
          <w:i/>
          <w:iCs/>
        </w:rPr>
        <w:t>s výjimkou</w:t>
      </w:r>
      <w:r w:rsidR="00682B58">
        <w:rPr>
          <w:i/>
          <w:iCs/>
        </w:rPr>
        <w:t xml:space="preserve"> odkoupení nebo prodeje zboží </w:t>
      </w:r>
      <w:r w:rsidR="0029365A">
        <w:rPr>
          <w:i/>
          <w:iCs/>
        </w:rPr>
        <w:t>určeného k</w:t>
      </w:r>
      <w:r w:rsidR="00682B58">
        <w:rPr>
          <w:i/>
          <w:iCs/>
        </w:rPr>
        <w:t xml:space="preserve"> operační</w:t>
      </w:r>
      <w:r w:rsidR="0029365A">
        <w:rPr>
          <w:i/>
          <w:iCs/>
        </w:rPr>
        <w:t>mu</w:t>
      </w:r>
      <w:r w:rsidR="00682B58">
        <w:rPr>
          <w:i/>
          <w:iCs/>
        </w:rPr>
        <w:t xml:space="preserve"> leasing</w:t>
      </w:r>
      <w:r w:rsidR="0029365A">
        <w:rPr>
          <w:i/>
          <w:iCs/>
        </w:rPr>
        <w:t>u</w:t>
      </w:r>
      <w:r w:rsidR="00516005">
        <w:rPr>
          <w:i/>
          <w:iCs/>
        </w:rPr>
        <w:t xml:space="preserve"> s předpokládanou </w:t>
      </w:r>
      <w:r w:rsidR="008F3151">
        <w:rPr>
          <w:i/>
          <w:iCs/>
        </w:rPr>
        <w:t>dobou</w:t>
      </w:r>
      <w:r w:rsidR="00516005">
        <w:rPr>
          <w:i/>
          <w:iCs/>
        </w:rPr>
        <w:t xml:space="preserve"> do 2 let</w:t>
      </w:r>
      <w:r w:rsidR="005D10B8">
        <w:rPr>
          <w:i/>
          <w:iCs/>
        </w:rPr>
        <w:t>, viz část 6.8 této Příručky</w:t>
      </w:r>
      <w:r w:rsidR="00516005">
        <w:rPr>
          <w:i/>
          <w:iCs/>
        </w:rPr>
        <w:t>)</w:t>
      </w:r>
      <w:r w:rsidR="00424DA4">
        <w:rPr>
          <w:i/>
          <w:iCs/>
        </w:rPr>
        <w:t>.</w:t>
      </w:r>
    </w:p>
    <w:p w14:paraId="1790E3E2" w14:textId="77777777" w:rsidR="00BD2BF7" w:rsidRPr="008C56F8" w:rsidRDefault="00BD2BF7" w:rsidP="008C56F8">
      <w:pPr>
        <w:pStyle w:val="Nadpis2"/>
      </w:pPr>
      <w:bookmarkStart w:id="10" w:name="_Toc472076797"/>
      <w:r w:rsidRPr="008C56F8">
        <w:t xml:space="preserve">4.4. Podklady pro údaje </w:t>
      </w:r>
      <w:proofErr w:type="spellStart"/>
      <w:r w:rsidRPr="008C56F8">
        <w:t>Intrastatu</w:t>
      </w:r>
      <w:bookmarkEnd w:id="10"/>
      <w:proofErr w:type="spellEnd"/>
    </w:p>
    <w:p w14:paraId="2C8308E1" w14:textId="77777777" w:rsidR="00BD2BF7" w:rsidRPr="004C1C9C" w:rsidRDefault="00BD2BF7">
      <w:pPr>
        <w:jc w:val="both"/>
      </w:pPr>
      <w:r w:rsidRPr="004C1C9C">
        <w:t xml:space="preserve">8) Podkladem pro vyplnění Výkazu </w:t>
      </w:r>
      <w:proofErr w:type="spellStart"/>
      <w:r w:rsidRPr="004C1C9C">
        <w:t>Intrastatu</w:t>
      </w:r>
      <w:proofErr w:type="spellEnd"/>
      <w:r w:rsidRPr="004C1C9C">
        <w:t xml:space="preserve"> jsou zejména údaje z evidence zpravodajské jednotky o pohybu zásob a zboží, ale také z její daňové evidence nebo z účetnictví. Využívat je</w:t>
      </w:r>
      <w:r w:rsidR="00956852">
        <w:t> </w:t>
      </w:r>
      <w:r w:rsidRPr="004C1C9C">
        <w:t>potřebné zejména:</w:t>
      </w:r>
    </w:p>
    <w:p w14:paraId="39F866EC"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099134A5" w14:textId="77777777" w:rsidR="00D22485" w:rsidRPr="004C1C9C" w:rsidRDefault="00D22485">
      <w:pPr>
        <w:spacing w:before="120"/>
        <w:ind w:left="113" w:hanging="113"/>
        <w:jc w:val="both"/>
      </w:pPr>
      <w:r>
        <w:t>- účetnictví</w:t>
      </w:r>
      <w:r w:rsidR="00270622" w:rsidRPr="004C1C9C">
        <w:t>;</w:t>
      </w:r>
    </w:p>
    <w:p w14:paraId="229D474E"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06C53901"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5728A1A5" w14:textId="77777777" w:rsidR="00BD2BF7" w:rsidRPr="004C1C9C" w:rsidRDefault="00BD2BF7">
      <w:pPr>
        <w:spacing w:before="120"/>
        <w:jc w:val="both"/>
      </w:pPr>
      <w:r w:rsidRPr="004C1C9C">
        <w:t>- přiznání k dani z přidané hodnoty a souhrnné hlášení k dani z přidané hodnoty.</w:t>
      </w:r>
    </w:p>
    <w:p w14:paraId="4CCE1F51" w14:textId="77777777" w:rsidR="00BD2BF7" w:rsidRPr="004C1C9C" w:rsidRDefault="00BD2BF7" w:rsidP="008C56F8">
      <w:pPr>
        <w:pStyle w:val="Nadpis2"/>
      </w:pPr>
      <w:bookmarkStart w:id="11" w:name="_Toc472076798"/>
      <w:r w:rsidRPr="004C1C9C">
        <w:t xml:space="preserve">4.5. Kdo má povinnost vykazovat údaje do </w:t>
      </w:r>
      <w:proofErr w:type="spellStart"/>
      <w:r w:rsidRPr="004C1C9C">
        <w:t>Intrastatu</w:t>
      </w:r>
      <w:bookmarkEnd w:id="11"/>
      <w:proofErr w:type="spellEnd"/>
    </w:p>
    <w:p w14:paraId="1A94413E" w14:textId="7689EB47" w:rsidR="00BD2BF7" w:rsidRPr="004C1C9C" w:rsidRDefault="00BD2BF7">
      <w:pPr>
        <w:tabs>
          <w:tab w:val="left" w:pos="8170"/>
          <w:tab w:val="left" w:pos="10343"/>
        </w:tabs>
        <w:jc w:val="both"/>
      </w:pPr>
      <w:r w:rsidRPr="004C1C9C">
        <w:t xml:space="preserve">9) </w:t>
      </w:r>
      <w:r w:rsidRPr="004C1C9C">
        <w:rPr>
          <w:b/>
          <w:bCs/>
        </w:rPr>
        <w:t xml:space="preserve">Povinnost vykazovat data pro </w:t>
      </w:r>
      <w:proofErr w:type="spellStart"/>
      <w:r w:rsidRPr="004C1C9C">
        <w:rPr>
          <w:b/>
          <w:bCs/>
        </w:rPr>
        <w:t>Intrastat</w:t>
      </w:r>
      <w:proofErr w:type="spellEnd"/>
      <w:r w:rsidRPr="004C1C9C">
        <w:rPr>
          <w:b/>
          <w:bCs/>
        </w:rPr>
        <w:t xml:space="preserve"> v ČR může vzniknout jen osobám registrovaným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w:t>
      </w:r>
      <w:proofErr w:type="spellStart"/>
      <w:r w:rsidRPr="004C1C9C">
        <w:t>Intrastatu</w:t>
      </w:r>
      <w:proofErr w:type="spellEnd"/>
      <w:r w:rsidRPr="004C1C9C">
        <w:t xml:space="preserve"> označují takové osoby jako </w:t>
      </w:r>
      <w:r w:rsidRPr="004C1C9C">
        <w:rPr>
          <w:b/>
          <w:bCs/>
        </w:rPr>
        <w:t>zpravodajské jednotky</w:t>
      </w:r>
      <w:r w:rsidR="004663DB">
        <w:t>. Těmi se </w:t>
      </w:r>
      <w:r w:rsidRPr="004C1C9C">
        <w:t xml:space="preserve">mohou stát nejen tzv. </w:t>
      </w:r>
      <w:r w:rsidRPr="004C1C9C">
        <w:lastRenderedPageBreak/>
        <w:t xml:space="preserve">plátci DPH, včetně zastupujících členů skupin spojených osob registrovaných k DPH jako skupiny v souladu s ustanovením </w:t>
      </w:r>
      <w:r w:rsidR="004663DB">
        <w:t>§ 5a až 5c zákona o DPH, ale i </w:t>
      </w:r>
      <w:r w:rsidRPr="004C1C9C">
        <w:t>právnické osoby, jako jsou například veřejnoprávní instituce, státní orgá</w:t>
      </w:r>
      <w:r w:rsidR="007D0B03">
        <w:t>ny, orgány samosprávy a jiné</w:t>
      </w:r>
      <w:r w:rsidR="0065597F">
        <w:t>.</w:t>
      </w:r>
    </w:p>
    <w:p w14:paraId="4497A0B2" w14:textId="77777777" w:rsidR="00BD2BF7" w:rsidRPr="004C1C9C" w:rsidRDefault="00BD2BF7">
      <w:pPr>
        <w:jc w:val="both"/>
      </w:pPr>
    </w:p>
    <w:p w14:paraId="07FC96D9" w14:textId="0EF68E6F" w:rsidR="00BD2BF7" w:rsidRPr="00BC2A76" w:rsidRDefault="00BD2BF7" w:rsidP="00664E44">
      <w:pPr>
        <w:jc w:val="both"/>
        <w:rPr>
          <w:rFonts w:eastAsia="Arial Unicode MS"/>
          <w:color w:val="000000"/>
        </w:rPr>
      </w:pPr>
      <w:r w:rsidRPr="004C1C9C">
        <w:t xml:space="preserve">10) Povinnost vykazovat data pro </w:t>
      </w:r>
      <w:proofErr w:type="spellStart"/>
      <w:r w:rsidRPr="004C1C9C">
        <w:t>Intrastat</w:t>
      </w:r>
      <w:proofErr w:type="spellEnd"/>
      <w:r w:rsidRPr="004C1C9C">
        <w:t xml:space="preserve">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3" w:history="1">
        <w:r w:rsidR="000030A5" w:rsidRPr="00BC2A76">
          <w:rPr>
            <w:rStyle w:val="Hypertextovodkaz"/>
          </w:rPr>
          <w:t>podatelna510000@cs.mfcr.cz</w:t>
        </w:r>
      </w:hyperlink>
      <w:r w:rsidR="000030A5" w:rsidRPr="00BC2A76">
        <w:rPr>
          <w:color w:val="444444"/>
        </w:rPr>
        <w:t>,</w:t>
      </w:r>
      <w:r w:rsidR="000030A5" w:rsidRPr="00BC2A76">
        <w:t xml:space="preserve"> </w:t>
      </w:r>
      <w:r w:rsidRPr="00BC2A76">
        <w:rPr>
          <w:color w:val="000000"/>
        </w:rPr>
        <w:t xml:space="preserve">telefon: </w:t>
      </w:r>
      <w:r w:rsidR="0004406B" w:rsidRPr="00BC2A76">
        <w:rPr>
          <w:color w:val="000000"/>
        </w:rPr>
        <w:t xml:space="preserve">281 004 </w:t>
      </w:r>
      <w:r w:rsidR="00A263BA">
        <w:rPr>
          <w:color w:val="000000"/>
        </w:rPr>
        <w:t>408 nebo 281 004</w:t>
      </w:r>
      <w:r w:rsidR="00BD42F5">
        <w:rPr>
          <w:color w:val="000000"/>
        </w:rPr>
        <w:t> </w:t>
      </w:r>
      <w:r w:rsidR="00A263BA">
        <w:rPr>
          <w:color w:val="000000"/>
        </w:rPr>
        <w:t>238</w:t>
      </w:r>
      <w:r w:rsidR="00BD42F5">
        <w:rPr>
          <w:color w:val="000000"/>
        </w:rPr>
        <w:t>, případně podatelna C</w:t>
      </w:r>
      <w:r w:rsidR="00BD42F5" w:rsidRPr="00BD42F5">
        <w:rPr>
          <w:color w:val="000000"/>
        </w:rPr>
        <w:t xml:space="preserve">Ú tel. </w:t>
      </w:r>
      <w:r w:rsidR="00BD42F5" w:rsidRPr="00330912">
        <w:rPr>
          <w:bCs/>
          <w:color w:val="444444"/>
        </w:rPr>
        <w:t>261 334 350</w:t>
      </w:r>
      <w:r w:rsidRPr="00BC2A76">
        <w:rPr>
          <w:color w:val="000000"/>
        </w:rPr>
        <w:t>).</w:t>
      </w:r>
    </w:p>
    <w:p w14:paraId="0033AF92" w14:textId="77777777" w:rsidR="00BD2BF7" w:rsidRPr="004C1C9C" w:rsidRDefault="00BD2BF7">
      <w:pPr>
        <w:pStyle w:val="Zkladntext2"/>
        <w:tabs>
          <w:tab w:val="left" w:pos="8170"/>
          <w:tab w:val="left" w:pos="10343"/>
        </w:tabs>
      </w:pPr>
    </w:p>
    <w:p w14:paraId="59E31202" w14:textId="345060B0" w:rsidR="00BD2BF7" w:rsidRPr="004C1C9C" w:rsidRDefault="00BD2BF7">
      <w:pPr>
        <w:tabs>
          <w:tab w:val="left" w:pos="8170"/>
          <w:tab w:val="left" w:pos="10343"/>
        </w:tabs>
        <w:jc w:val="both"/>
        <w:rPr>
          <w:b/>
          <w:bCs/>
        </w:rPr>
      </w:pPr>
      <w:r w:rsidRPr="004C1C9C">
        <w:t xml:space="preserve">11) </w:t>
      </w:r>
      <w:r w:rsidRPr="004C1C9C">
        <w:rPr>
          <w:b/>
          <w:bCs/>
        </w:rPr>
        <w:t xml:space="preserve">Povinnost vykazovat data pro </w:t>
      </w:r>
      <w:proofErr w:type="spellStart"/>
      <w:r w:rsidRPr="004C1C9C">
        <w:rPr>
          <w:b/>
          <w:bCs/>
        </w:rPr>
        <w:t>Intrastat</w:t>
      </w:r>
      <w:proofErr w:type="spellEnd"/>
      <w:r w:rsidRPr="004C1C9C">
        <w:rPr>
          <w:b/>
          <w:bCs/>
        </w:rPr>
        <w:t xml:space="preserve"> vzniká osobám (právnickým i fyzickým) pokud jsou</w:t>
      </w:r>
      <w:r w:rsidR="00EF7329">
        <w:rPr>
          <w:b/>
          <w:bCs/>
        </w:rPr>
        <w:t xml:space="preserve"> registrovány </w:t>
      </w:r>
      <w:r w:rsidRPr="004C1C9C">
        <w:rPr>
          <w:b/>
          <w:bCs/>
        </w:rPr>
        <w:t>k DPH v ČR, odeslaly zboží do jiného členského státu anebo přijaly zboží z jiného členského státu, a to v hodnotě dosahující</w:t>
      </w:r>
      <w:r w:rsidRPr="004C1C9C">
        <w:t xml:space="preserve"> </w:t>
      </w:r>
      <w:r w:rsidR="00294A2C">
        <w:rPr>
          <w:b/>
          <w:bCs/>
        </w:rPr>
        <w:t>prahu pro </w:t>
      </w:r>
      <w:r w:rsidRPr="004C1C9C">
        <w:rPr>
          <w:b/>
          <w:bCs/>
        </w:rPr>
        <w:t>vyk</w:t>
      </w:r>
      <w:r w:rsidR="0065597F">
        <w:rPr>
          <w:b/>
          <w:bCs/>
        </w:rPr>
        <w:t xml:space="preserve">azování údajů do </w:t>
      </w:r>
      <w:proofErr w:type="spellStart"/>
      <w:r w:rsidR="0065597F">
        <w:rPr>
          <w:b/>
          <w:bCs/>
        </w:rPr>
        <w:t>Intrastatu</w:t>
      </w:r>
      <w:proofErr w:type="spellEnd"/>
      <w:r w:rsidR="0065597F">
        <w:rPr>
          <w:b/>
          <w:bCs/>
        </w:rPr>
        <w:t>.</w:t>
      </w:r>
    </w:p>
    <w:p w14:paraId="7736C9BD" w14:textId="77777777" w:rsidR="00BD2BF7" w:rsidRPr="004C1C9C" w:rsidRDefault="00BD2BF7">
      <w:pPr>
        <w:tabs>
          <w:tab w:val="left" w:pos="8170"/>
          <w:tab w:val="left" w:pos="10343"/>
        </w:tabs>
        <w:jc w:val="both"/>
        <w:rPr>
          <w:b/>
          <w:bCs/>
        </w:rPr>
      </w:pPr>
    </w:p>
    <w:p w14:paraId="0BE65F49" w14:textId="77777777" w:rsidR="00BD2BF7" w:rsidRPr="004C1C9C" w:rsidRDefault="00BD2BF7">
      <w:pPr>
        <w:autoSpaceDE w:val="0"/>
        <w:autoSpaceDN w:val="0"/>
        <w:adjustRightInd w:val="0"/>
        <w:jc w:val="both"/>
      </w:pPr>
      <w:r w:rsidRPr="004C1C9C">
        <w:t xml:space="preserve">12) Zpravodajskou jednotkou, která má povinnost vykazovat údaje o odeslaném nebo přijatém zboží do Výkazů pro </w:t>
      </w:r>
      <w:proofErr w:type="spellStart"/>
      <w:r w:rsidRPr="004C1C9C">
        <w:t>Intrastat</w:t>
      </w:r>
      <w:proofErr w:type="spellEnd"/>
      <w:r w:rsidRPr="004C1C9C">
        <w:t xml:space="preserve"> je vždy právnická nebo fyzická osoba</w:t>
      </w:r>
      <w:r w:rsidRPr="004C1C9C">
        <w:rPr>
          <w:b/>
          <w:bCs/>
        </w:rPr>
        <w:t>, která uzavřela smlouvu s partnerem z jiného členského státu,</w:t>
      </w:r>
      <w:r w:rsidRPr="004C1C9C">
        <w:t xml:space="preserve"> na jejímž základě došlo</w:t>
      </w:r>
      <w:r w:rsidR="00DB39D6">
        <w:t xml:space="preserve"> k odeslání nebo přijetí zboží.</w:t>
      </w:r>
      <w:r w:rsidR="00294A2C">
        <w:t xml:space="preserve"> </w:t>
      </w:r>
      <w:r w:rsidRPr="004C1C9C">
        <w:t xml:space="preserve">Za takovou smlouvu nelze ovšem považovat smlouvu o přepravě zboží. Pokud se přijetí nebo odeslání zboží neuskutečňuje na základě smlouvy, je zpravodajskou jednotkou ta právnická nebo fyzická osoba, která odesílá, zajišťuje odeslání, přebírá nebo zajišťuje přijetí zboží. Povinnosti zpravodajské jednotky k uvedení údajů do </w:t>
      </w:r>
      <w:proofErr w:type="spellStart"/>
      <w:r w:rsidRPr="004C1C9C">
        <w:t>Intrastat</w:t>
      </w:r>
      <w:r w:rsidR="00DB39D6">
        <w:t>u</w:t>
      </w:r>
      <w:proofErr w:type="spellEnd"/>
      <w:r w:rsidR="00DB39D6">
        <w:t xml:space="preserve"> vznikají také osobě, která si </w:t>
      </w:r>
      <w:r w:rsidRPr="004C1C9C">
        <w:t>odesílá nebo přijímá zboží, kterého je vlastníkem a jehož odeslání nebo přijetí není</w:t>
      </w:r>
      <w:r w:rsidR="00DB39D6">
        <w:t xml:space="preserve"> spojeno se změnou vlastnictví.</w:t>
      </w:r>
    </w:p>
    <w:p w14:paraId="1FE21E4E" w14:textId="77777777" w:rsidR="00BD2BF7" w:rsidRPr="004C1C9C" w:rsidRDefault="00BD2BF7">
      <w:pPr>
        <w:autoSpaceDE w:val="0"/>
        <w:autoSpaceDN w:val="0"/>
        <w:adjustRightInd w:val="0"/>
        <w:jc w:val="both"/>
      </w:pPr>
    </w:p>
    <w:p w14:paraId="40B16550" w14:textId="77777777" w:rsidR="00BD2BF7" w:rsidRPr="004C1C9C" w:rsidRDefault="00BD2BF7">
      <w:pPr>
        <w:autoSpaceDE w:val="0"/>
        <w:autoSpaceDN w:val="0"/>
        <w:adjustRightInd w:val="0"/>
        <w:jc w:val="both"/>
      </w:pPr>
      <w:r w:rsidRPr="004C1C9C">
        <w:t>13) Údaje o odeslaném zboží, jehož dodání se musí uvést do přiznání k </w:t>
      </w:r>
      <w:r w:rsidR="00DB39D6">
        <w:t>DPH, vykazuje do </w:t>
      </w:r>
      <w:proofErr w:type="spellStart"/>
      <w:r w:rsidRPr="004C1C9C">
        <w:t>Intrastatu</w:t>
      </w:r>
      <w:proofErr w:type="spellEnd"/>
      <w:r w:rsidRPr="004C1C9C">
        <w:t xml:space="preserve">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př</w:t>
      </w:r>
      <w:r w:rsidR="00DB39D6">
        <w:t>ijatém zboží, jehož pořízení se </w:t>
      </w:r>
      <w:r w:rsidRPr="004C1C9C">
        <w:t xml:space="preserve">přiznává k DPH, vykazuje do </w:t>
      </w:r>
      <w:proofErr w:type="spellStart"/>
      <w:r w:rsidRPr="004C1C9C">
        <w:t>Intrastatu</w:t>
      </w:r>
      <w:proofErr w:type="spellEnd"/>
      <w:r w:rsidRPr="004C1C9C">
        <w:t xml:space="preserve">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sem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708872C5" w14:textId="77777777" w:rsidR="00BD2BF7" w:rsidRPr="004C1C9C" w:rsidRDefault="00BD2BF7">
      <w:pPr>
        <w:autoSpaceDE w:val="0"/>
        <w:autoSpaceDN w:val="0"/>
        <w:adjustRightInd w:val="0"/>
        <w:jc w:val="both"/>
      </w:pPr>
    </w:p>
    <w:p w14:paraId="3DA7DF0F"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odeslaném nebo přijatém 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odeslání nebo přijetí zboží na základě</w:t>
      </w:r>
      <w:r w:rsidRPr="004C1C9C">
        <w:rPr>
          <w:rFonts w:ascii="TTE1B5CB10t00" w:hAnsi="TTE1B5CB10t00"/>
        </w:rPr>
        <w:t xml:space="preserve"> </w:t>
      </w:r>
      <w:r w:rsidR="00294A2C">
        <w:t>vztahu se </w:t>
      </w:r>
      <w:r w:rsidRPr="004C1C9C">
        <w:t>zahraničním partnerem.</w:t>
      </w:r>
    </w:p>
    <w:p w14:paraId="6C252713" w14:textId="77777777" w:rsidR="00BD2BF7" w:rsidRPr="004C1C9C" w:rsidRDefault="00BD2BF7">
      <w:pPr>
        <w:tabs>
          <w:tab w:val="left" w:pos="8170"/>
          <w:tab w:val="left" w:pos="10343"/>
        </w:tabs>
        <w:jc w:val="both"/>
      </w:pPr>
    </w:p>
    <w:p w14:paraId="685901EE" w14:textId="77777777"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w:t>
      </w:r>
      <w:proofErr w:type="spellStart"/>
      <w:r w:rsidRPr="004C1C9C">
        <w:rPr>
          <w:b/>
          <w:bCs/>
        </w:rPr>
        <w:t>Intrastatu</w:t>
      </w:r>
      <w:proofErr w:type="spellEnd"/>
      <w:r w:rsidRPr="004C1C9C">
        <w:rPr>
          <w:b/>
          <w:bCs/>
        </w:rPr>
        <w:t xml:space="preserve"> údaje o </w:t>
      </w:r>
      <w:r w:rsidR="00294A2C">
        <w:rPr>
          <w:b/>
          <w:bCs/>
        </w:rPr>
        <w:t>přijatém 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přijímaného zboží, ke kterému je zboží z jiného čl</w:t>
      </w:r>
      <w:r w:rsidR="009136E1">
        <w:t>enského státu přímo dopraveno).</w:t>
      </w:r>
    </w:p>
    <w:p w14:paraId="39ABF562" w14:textId="77777777" w:rsidR="00BD2BF7" w:rsidRPr="004C1C9C" w:rsidRDefault="00BD2BF7">
      <w:pPr>
        <w:tabs>
          <w:tab w:val="left" w:pos="8170"/>
          <w:tab w:val="left" w:pos="10343"/>
        </w:tabs>
        <w:jc w:val="both"/>
      </w:pPr>
    </w:p>
    <w:p w14:paraId="14F175FD" w14:textId="23C2EE5A" w:rsidR="00BD2BF7" w:rsidRPr="004C1C9C" w:rsidRDefault="00BD2BF7">
      <w:pPr>
        <w:tabs>
          <w:tab w:val="left" w:pos="8170"/>
          <w:tab w:val="left" w:pos="10343"/>
        </w:tabs>
        <w:jc w:val="both"/>
      </w:pPr>
      <w:r w:rsidRPr="004C1C9C">
        <w:t xml:space="preserve">16) Stejně tak do </w:t>
      </w:r>
      <w:proofErr w:type="spellStart"/>
      <w:r w:rsidRPr="004C1C9C">
        <w:t>Intrastatu</w:t>
      </w:r>
      <w:proofErr w:type="spellEnd"/>
      <w:r w:rsidRPr="004C1C9C">
        <w:t xml:space="preserve"> </w:t>
      </w:r>
      <w:r w:rsidRPr="004C1C9C">
        <w:rPr>
          <w:b/>
          <w:bCs/>
        </w:rPr>
        <w:t>nevykazuje údaje o odeslaném 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0E482608" w14:textId="77777777" w:rsidR="00BD2BF7" w:rsidRPr="004C1C9C" w:rsidRDefault="00BD2BF7" w:rsidP="008C56F8">
      <w:pPr>
        <w:pStyle w:val="Nadpis2"/>
      </w:pPr>
      <w:bookmarkStart w:id="12" w:name="_Toc472076799"/>
      <w:r w:rsidRPr="004C1C9C">
        <w:t>4.6. Kdy zpravodajské jedno</w:t>
      </w:r>
      <w:r w:rsidR="008C56F8">
        <w:t>tce vzniká povinnost vykazování</w:t>
      </w:r>
      <w:bookmarkEnd w:id="12"/>
    </w:p>
    <w:p w14:paraId="00E7C073" w14:textId="083EBBC1"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w:t>
      </w:r>
      <w:proofErr w:type="spellStart"/>
      <w:r w:rsidRPr="004C1C9C">
        <w:rPr>
          <w:color w:val="000000"/>
          <w:szCs w:val="28"/>
        </w:rPr>
        <w:t>Intrastatu</w:t>
      </w:r>
      <w:proofErr w:type="spellEnd"/>
      <w:r w:rsidRPr="004C1C9C">
        <w:rPr>
          <w:color w:val="000000"/>
          <w:szCs w:val="28"/>
        </w:rPr>
        <w:t xml:space="preserve">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ve kterém došlo při odeslání anebo přijetí 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55CEB073" w14:textId="77777777" w:rsidR="00BD2BF7" w:rsidRPr="004C1C9C" w:rsidRDefault="00BD2BF7">
      <w:pPr>
        <w:tabs>
          <w:tab w:val="left" w:pos="992"/>
          <w:tab w:val="left" w:pos="1970"/>
        </w:tabs>
        <w:jc w:val="both"/>
      </w:pPr>
    </w:p>
    <w:p w14:paraId="75542037" w14:textId="77777777" w:rsidR="00BD2BF7" w:rsidRPr="004C1C9C" w:rsidRDefault="00BD2BF7">
      <w:pPr>
        <w:tabs>
          <w:tab w:val="left" w:pos="992"/>
          <w:tab w:val="left" w:pos="1970"/>
        </w:tabs>
        <w:jc w:val="both"/>
      </w:pPr>
      <w:r w:rsidRPr="004C1C9C">
        <w:t xml:space="preserve">18) Povinnost vykazování údajů do </w:t>
      </w:r>
      <w:proofErr w:type="spellStart"/>
      <w:r w:rsidRPr="004C1C9C">
        <w:t>Intrastatu</w:t>
      </w:r>
      <w:proofErr w:type="spellEnd"/>
      <w:r w:rsidRPr="004C1C9C">
        <w:t xml:space="preserve"> může zpravodajské jednotce vzniknout </w:t>
      </w:r>
      <w:r w:rsidRPr="004C1C9C">
        <w:rPr>
          <w:b/>
          <w:bCs/>
        </w:rPr>
        <w:t>samostatně pro odeslané zboží, samostatně pro přijaté zb</w:t>
      </w:r>
      <w:r w:rsidR="00DB39D6">
        <w:rPr>
          <w:b/>
          <w:bCs/>
        </w:rPr>
        <w:t>oží nebo jak za odeslané, tak i </w:t>
      </w:r>
      <w:r w:rsidR="00294A2C">
        <w:rPr>
          <w:b/>
          <w:bCs/>
        </w:rPr>
        <w:t>za </w:t>
      </w:r>
      <w:r w:rsidRPr="004C1C9C">
        <w:rPr>
          <w:b/>
          <w:bCs/>
        </w:rPr>
        <w:t>přijaté zboží současně.</w:t>
      </w:r>
      <w:r w:rsidRPr="004C1C9C">
        <w:t xml:space="preserve"> Proto některé zpravodajské jednotky mají povinnost vykazovat údaje do </w:t>
      </w:r>
      <w:proofErr w:type="spellStart"/>
      <w:r w:rsidRPr="004C1C9C">
        <w:t>Intrastatu</w:t>
      </w:r>
      <w:proofErr w:type="spellEnd"/>
      <w:r w:rsidRPr="004C1C9C">
        <w:t xml:space="preserve"> jen o odeslaném zboží, některé jen o přijaté</w:t>
      </w:r>
      <w:r w:rsidR="00DB39D6">
        <w:t>m zboží a jiné vykazují údaje o </w:t>
      </w:r>
      <w:r w:rsidRPr="004C1C9C">
        <w:t>obou směrech pohybu zboží přes hranice ČR.</w:t>
      </w:r>
    </w:p>
    <w:p w14:paraId="3764CDA0" w14:textId="77777777" w:rsidR="00BD2BF7" w:rsidRPr="004C1C9C" w:rsidRDefault="00BD2BF7">
      <w:pPr>
        <w:pStyle w:val="Zkladntext2"/>
        <w:tabs>
          <w:tab w:val="left" w:pos="8170"/>
          <w:tab w:val="left" w:pos="10343"/>
        </w:tabs>
      </w:pPr>
    </w:p>
    <w:p w14:paraId="31313F7A" w14:textId="69B59268" w:rsidR="00BD2BF7" w:rsidRPr="004D4AA8" w:rsidRDefault="00BD2BF7">
      <w:pPr>
        <w:jc w:val="both"/>
      </w:pPr>
      <w:r w:rsidRPr="004C1C9C">
        <w:rPr>
          <w:color w:val="000000"/>
        </w:rPr>
        <w:t xml:space="preserve">19) </w:t>
      </w:r>
      <w:r w:rsidRPr="004C1C9C">
        <w:rPr>
          <w:b/>
          <w:bCs/>
          <w:color w:val="000000"/>
          <w:szCs w:val="28"/>
        </w:rPr>
        <w:t xml:space="preserve">Každý vznik povinnosti vykazování údajů do </w:t>
      </w:r>
      <w:proofErr w:type="spellStart"/>
      <w:r w:rsidRPr="004C1C9C">
        <w:rPr>
          <w:b/>
          <w:bCs/>
          <w:color w:val="000000"/>
          <w:szCs w:val="28"/>
        </w:rPr>
        <w:t>Intrast</w:t>
      </w:r>
      <w:r w:rsidR="00294A2C">
        <w:rPr>
          <w:b/>
          <w:bCs/>
          <w:color w:val="000000"/>
          <w:szCs w:val="28"/>
        </w:rPr>
        <w:t>atu</w:t>
      </w:r>
      <w:proofErr w:type="spellEnd"/>
      <w:r w:rsidR="00294A2C">
        <w:rPr>
          <w:b/>
          <w:bCs/>
          <w:color w:val="000000"/>
          <w:szCs w:val="28"/>
        </w:rPr>
        <w:t xml:space="preserve"> z důvodů dosažení prahu pro </w:t>
      </w:r>
      <w:r w:rsidRPr="004C1C9C">
        <w:rPr>
          <w:b/>
          <w:bCs/>
          <w:color w:val="000000"/>
          <w:szCs w:val="28"/>
        </w:rPr>
        <w:t xml:space="preserve">vykazování se oznamuje </w:t>
      </w:r>
      <w:r w:rsidR="00C00971" w:rsidRPr="004D4AA8">
        <w:rPr>
          <w:b/>
          <w:bCs/>
          <w:szCs w:val="28"/>
        </w:rPr>
        <w:t xml:space="preserve">(prostřednictvím formuláře „Přihláška k registraci zpravodajské jednotky k vykazování dat </w:t>
      </w:r>
      <w:proofErr w:type="spellStart"/>
      <w:r w:rsidR="00C00971" w:rsidRPr="004D4AA8">
        <w:rPr>
          <w:b/>
          <w:bCs/>
          <w:szCs w:val="28"/>
        </w:rPr>
        <w:t>Intrastatu</w:t>
      </w:r>
      <w:proofErr w:type="spellEnd"/>
      <w:r w:rsidR="00C00971" w:rsidRPr="004D4AA8">
        <w:rPr>
          <w:b/>
          <w:bCs/>
          <w:szCs w:val="28"/>
        </w:rPr>
        <w:t>“)</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 xml:space="preserve">Toto se vztahuje i na případy, kdy zpravodajská jednotka vykazuje data </w:t>
      </w:r>
      <w:proofErr w:type="spellStart"/>
      <w:r w:rsidR="00C00971" w:rsidRPr="004D4AA8">
        <w:rPr>
          <w:bCs/>
          <w:szCs w:val="28"/>
        </w:rPr>
        <w:t>Intrastatu</w:t>
      </w:r>
      <w:proofErr w:type="spellEnd"/>
      <w:r w:rsidR="00C00971" w:rsidRPr="004D4AA8">
        <w:rPr>
          <w:bCs/>
          <w:szCs w:val="28"/>
        </w:rPr>
        <w:t xml:space="preserve"> v jednom směru a dojde ke vzniku povinnosti vykazovat data </w:t>
      </w:r>
      <w:proofErr w:type="spellStart"/>
      <w:r w:rsidR="00C00971" w:rsidRPr="004D4AA8">
        <w:rPr>
          <w:bCs/>
          <w:szCs w:val="28"/>
        </w:rPr>
        <w:t>Intrastatu</w:t>
      </w:r>
      <w:proofErr w:type="spellEnd"/>
      <w:r w:rsidR="00C00971" w:rsidRPr="004D4AA8">
        <w:rPr>
          <w:bCs/>
          <w:szCs w:val="28"/>
        </w:rPr>
        <w:t xml:space="preserve"> i</w:t>
      </w:r>
      <w:r w:rsidR="008D4766" w:rsidRPr="004D4AA8">
        <w:rPr>
          <w:bCs/>
          <w:szCs w:val="28"/>
        </w:rPr>
        <w:t xml:space="preserve"> ve</w:t>
      </w:r>
      <w:r w:rsidR="00C00971" w:rsidRPr="004D4AA8">
        <w:rPr>
          <w:bCs/>
          <w:szCs w:val="28"/>
        </w:rPr>
        <w:t xml:space="preserve"> směru druhém.</w:t>
      </w:r>
    </w:p>
    <w:p w14:paraId="495D08AE" w14:textId="77777777" w:rsidR="00BD2BF7" w:rsidRPr="004C1C9C" w:rsidRDefault="00BD2BF7">
      <w:pPr>
        <w:jc w:val="both"/>
        <w:rPr>
          <w:color w:val="000000"/>
        </w:rPr>
      </w:pPr>
    </w:p>
    <w:p w14:paraId="1122E17E" w14:textId="49CFA154"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 xml:space="preserve">dosažení prahu pro vykazování se do </w:t>
      </w:r>
      <w:proofErr w:type="spellStart"/>
      <w:r w:rsidRPr="004C1C9C">
        <w:rPr>
          <w:b/>
          <w:bCs/>
          <w:color w:val="000000"/>
        </w:rPr>
        <w:t>Intrastatu</w:t>
      </w:r>
      <w:proofErr w:type="spellEnd"/>
      <w:r w:rsidRPr="004C1C9C">
        <w:rPr>
          <w:b/>
          <w:bCs/>
          <w:color w:val="000000"/>
        </w:rPr>
        <w:t xml:space="preserve"> nevykazují.</w:t>
      </w:r>
    </w:p>
    <w:p w14:paraId="02314FEE"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38D416EF" w14:textId="77777777" w:rsidR="00BD2BF7" w:rsidRPr="004C1C9C" w:rsidRDefault="00BD2BF7">
      <w:pPr>
        <w:jc w:val="both"/>
        <w:rPr>
          <w:b/>
          <w:bCs/>
          <w:szCs w:val="28"/>
        </w:rPr>
      </w:pPr>
      <w:r w:rsidRPr="004C1C9C">
        <w:rPr>
          <w:bCs/>
          <w:szCs w:val="32"/>
        </w:rPr>
        <w:t xml:space="preserve">21) </w:t>
      </w:r>
      <w:r w:rsidRPr="004C1C9C">
        <w:rPr>
          <w:szCs w:val="28"/>
        </w:rPr>
        <w:t xml:space="preserve">Vznikla-li zpravodajské jednotce v průběhu kalendářního roku povinnost vykazovat údaje do </w:t>
      </w:r>
      <w:proofErr w:type="spellStart"/>
      <w:r w:rsidRPr="004C1C9C">
        <w:rPr>
          <w:szCs w:val="28"/>
        </w:rPr>
        <w:t>Intrastatu</w:t>
      </w:r>
      <w:proofErr w:type="spellEnd"/>
      <w:r w:rsidRPr="004C1C9C">
        <w:rPr>
          <w:szCs w:val="28"/>
        </w:rPr>
        <w:t>,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 xml:space="preserve">povinnost vykazování údajů do </w:t>
      </w:r>
      <w:proofErr w:type="spellStart"/>
      <w:r w:rsidRPr="004C1C9C">
        <w:rPr>
          <w:b/>
          <w:bCs/>
          <w:szCs w:val="28"/>
        </w:rPr>
        <w:t>Intrastatu</w:t>
      </w:r>
      <w:proofErr w:type="spellEnd"/>
      <w:r w:rsidRPr="004C1C9C">
        <w:rPr>
          <w:b/>
          <w:bCs/>
          <w:szCs w:val="28"/>
        </w:rPr>
        <w:t xml:space="preserve"> trvá zpravodajské jednotce nejméně ještě celý následující kalendářní rok po roce, ve které</w:t>
      </w:r>
      <w:r w:rsidR="0065597F">
        <w:rPr>
          <w:b/>
          <w:bCs/>
          <w:szCs w:val="28"/>
        </w:rPr>
        <w:t>m dosáhla prahu pro vykazování.</w:t>
      </w:r>
    </w:p>
    <w:p w14:paraId="3B808E84" w14:textId="77777777" w:rsidR="00BD2BF7" w:rsidRPr="004C1C9C" w:rsidRDefault="00BD2BF7">
      <w:pPr>
        <w:jc w:val="both"/>
        <w:rPr>
          <w:szCs w:val="28"/>
        </w:rPr>
      </w:pPr>
    </w:p>
    <w:p w14:paraId="4DE83791"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60A898CE" w14:textId="77777777" w:rsidR="00BD2BF7" w:rsidRPr="004C1C9C" w:rsidRDefault="00BD2BF7" w:rsidP="00294A2C">
      <w:pPr>
        <w:tabs>
          <w:tab w:val="left" w:pos="284"/>
        </w:tabs>
        <w:spacing w:before="120"/>
        <w:jc w:val="both"/>
        <w:rPr>
          <w:i/>
          <w:iCs/>
        </w:rPr>
      </w:pPr>
      <w:r w:rsidRPr="004C1C9C">
        <w:rPr>
          <w:i/>
          <w:iCs/>
        </w:rPr>
        <w:t>Změní-li se zpravodajské jednotce DIČ v průběhu referenčního období, ve kterém přijme nebo odešle zboží, a to ve dnech před i po získání (přid</w:t>
      </w:r>
      <w:r w:rsidR="00294A2C">
        <w:rPr>
          <w:i/>
          <w:iCs/>
        </w:rPr>
        <w:t>ělení) nového DIČ, a vznikne jí </w:t>
      </w:r>
      <w:r w:rsidRPr="004C1C9C">
        <w:rPr>
          <w:i/>
          <w:iCs/>
        </w:rPr>
        <w:t xml:space="preserve">povinnost vykázat do </w:t>
      </w:r>
      <w:proofErr w:type="spellStart"/>
      <w:r w:rsidRPr="004C1C9C">
        <w:rPr>
          <w:i/>
          <w:iCs/>
        </w:rPr>
        <w:t>Intrastatu</w:t>
      </w:r>
      <w:proofErr w:type="spellEnd"/>
      <w:r w:rsidRPr="004C1C9C">
        <w:rPr>
          <w:i/>
          <w:iCs/>
        </w:rPr>
        <w:t xml:space="preserve">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497264">
        <w:rPr>
          <w:i/>
          <w:iCs/>
        </w:rPr>
        <w:t>.</w:t>
      </w:r>
      <w:r w:rsidR="00880127">
        <w:rPr>
          <w:i/>
          <w:iCs/>
        </w:rPr>
        <w:t xml:space="preserve"> </w:t>
      </w:r>
      <w:r w:rsidR="00497264">
        <w:rPr>
          <w:i/>
          <w:iCs/>
        </w:rPr>
        <w:t xml:space="preserve">Zpravodajská jednotka tak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3EFAFC97" w14:textId="75BEA1EE" w:rsidR="00BD2BF7" w:rsidRPr="004C1C9C" w:rsidRDefault="00BD2BF7" w:rsidP="008C56F8">
      <w:pPr>
        <w:pStyle w:val="Nadpis2"/>
      </w:pPr>
      <w:bookmarkStart w:id="13" w:name="_Toc472076800"/>
      <w:r w:rsidRPr="004C1C9C">
        <w:t xml:space="preserve">4.7. </w:t>
      </w:r>
      <w:r w:rsidR="000D6001" w:rsidRPr="004C1C9C">
        <w:t>Pr</w:t>
      </w:r>
      <w:r w:rsidR="003828D1">
        <w:t>á</w:t>
      </w:r>
      <w:r w:rsidR="000D6001" w:rsidRPr="004C1C9C">
        <w:t xml:space="preserve">h </w:t>
      </w:r>
      <w:r w:rsidRPr="004C1C9C">
        <w:t>pro vykazování, jeho stanovení a dosažení</w:t>
      </w:r>
      <w:bookmarkEnd w:id="13"/>
    </w:p>
    <w:p w14:paraId="3DB8F9F5" w14:textId="125760CC" w:rsidR="00BD2BF7"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odeslaného nebo přijatého zboží, do jehož dosažení zpravodajská jednotka do Výkazů pro </w:t>
      </w:r>
      <w:proofErr w:type="spellStart"/>
      <w:r w:rsidRPr="004C1C9C">
        <w:rPr>
          <w:b/>
          <w:bCs/>
          <w:color w:val="000000"/>
          <w:szCs w:val="28"/>
        </w:rPr>
        <w:t>Intra</w:t>
      </w:r>
      <w:r w:rsidR="00294A2C">
        <w:rPr>
          <w:b/>
          <w:bCs/>
          <w:color w:val="000000"/>
          <w:szCs w:val="28"/>
        </w:rPr>
        <w:t>stat</w:t>
      </w:r>
      <w:proofErr w:type="spellEnd"/>
      <w:r w:rsidR="00294A2C">
        <w:rPr>
          <w:b/>
          <w:bCs/>
          <w:color w:val="000000"/>
          <w:szCs w:val="28"/>
        </w:rPr>
        <w:t xml:space="preserve"> údaje o zboží odeslaném do </w:t>
      </w:r>
      <w:r w:rsidRPr="004C1C9C">
        <w:rPr>
          <w:b/>
          <w:bCs/>
          <w:color w:val="000000"/>
          <w:szCs w:val="28"/>
        </w:rPr>
        <w:t>jiných členských států nebo přijatém 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odeslané a zvlášť za přijaté zboží. </w:t>
      </w:r>
      <w:r w:rsidR="00DD69ED">
        <w:rPr>
          <w:color w:val="000000"/>
          <w:szCs w:val="28"/>
        </w:rPr>
        <w:t xml:space="preserve">Výše prahů do </w:t>
      </w:r>
      <w:r w:rsidR="00DD69ED">
        <w:rPr>
          <w:color w:val="000000"/>
          <w:szCs w:val="28"/>
        </w:rPr>
        <w:lastRenderedPageBreak/>
        <w:t>31. prosince 2018</w:t>
      </w:r>
      <w:r w:rsidR="00B87280">
        <w:rPr>
          <w:color w:val="000000"/>
          <w:szCs w:val="28"/>
        </w:rPr>
        <w:t xml:space="preserve"> byla stanovena na 8 miliónů Kč pro odeslané a na 8 miliónů Kč pro přijaté zboží.</w:t>
      </w:r>
      <w:r w:rsidR="00DD69ED">
        <w:rPr>
          <w:color w:val="000000"/>
          <w:szCs w:val="28"/>
        </w:rPr>
        <w:t xml:space="preserve"> </w:t>
      </w:r>
      <w:r w:rsidRPr="004C1C9C">
        <w:rPr>
          <w:color w:val="000000"/>
          <w:szCs w:val="28"/>
        </w:rPr>
        <w:t>Výše prahů</w:t>
      </w:r>
      <w:r w:rsidR="00115DFB">
        <w:rPr>
          <w:color w:val="000000"/>
          <w:szCs w:val="28"/>
        </w:rPr>
        <w:t xml:space="preserve"> od 1.</w:t>
      </w:r>
      <w:r w:rsidR="00DD69ED">
        <w:rPr>
          <w:color w:val="000000"/>
          <w:szCs w:val="28"/>
        </w:rPr>
        <w:t> </w:t>
      </w:r>
      <w:r w:rsidR="00115DFB">
        <w:rPr>
          <w:color w:val="000000"/>
          <w:szCs w:val="28"/>
        </w:rPr>
        <w:t>ledna 2019</w:t>
      </w:r>
      <w:r w:rsidRPr="004C1C9C">
        <w:rPr>
          <w:color w:val="000000"/>
          <w:szCs w:val="28"/>
        </w:rPr>
        <w:t xml:space="preserve"> je</w:t>
      </w:r>
      <w:r w:rsidR="00424DA4">
        <w:rPr>
          <w:color w:val="000000"/>
          <w:szCs w:val="28"/>
        </w:rPr>
        <w:t> </w:t>
      </w:r>
      <w:r w:rsidRPr="004C1C9C">
        <w:rPr>
          <w:color w:val="000000"/>
          <w:szCs w:val="28"/>
        </w:rPr>
        <w:t xml:space="preserve">stanovena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odeslané</w:t>
      </w:r>
      <w:r w:rsidRPr="004C1C9C">
        <w:rPr>
          <w:color w:val="000000"/>
          <w:szCs w:val="28"/>
        </w:rPr>
        <w:t xml:space="preserve"> 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přijaté zboží</w:t>
      </w:r>
      <w:r w:rsidRPr="004C1C9C">
        <w:rPr>
          <w:color w:val="000000"/>
          <w:szCs w:val="28"/>
        </w:rPr>
        <w:t>.</w:t>
      </w:r>
    </w:p>
    <w:p w14:paraId="7C5A0251" w14:textId="77777777" w:rsidR="00AA2A56" w:rsidRDefault="00AA2A56">
      <w:pPr>
        <w:jc w:val="both"/>
        <w:rPr>
          <w:color w:val="000000"/>
          <w:szCs w:val="28"/>
        </w:rPr>
      </w:pPr>
    </w:p>
    <w:p w14:paraId="2417E739" w14:textId="6FFDF85E" w:rsidR="00115DFB" w:rsidRPr="00330912" w:rsidRDefault="00115DFB">
      <w:pPr>
        <w:jc w:val="both"/>
        <w:rPr>
          <w:b/>
          <w:i/>
          <w:color w:val="000000"/>
          <w:szCs w:val="28"/>
        </w:rPr>
      </w:pPr>
      <w:r w:rsidRPr="00115DFB">
        <w:rPr>
          <w:b/>
          <w:i/>
          <w:color w:val="000000"/>
          <w:szCs w:val="28"/>
        </w:rPr>
        <w:t>Poznámk</w:t>
      </w:r>
      <w:r w:rsidR="00780F25">
        <w:rPr>
          <w:b/>
          <w:i/>
          <w:color w:val="000000"/>
          <w:szCs w:val="28"/>
        </w:rPr>
        <w:t>y</w:t>
      </w:r>
      <w:r w:rsidR="00AA2A56" w:rsidRPr="00330912">
        <w:rPr>
          <w:b/>
          <w:i/>
          <w:color w:val="000000"/>
          <w:szCs w:val="28"/>
        </w:rPr>
        <w:t>:</w:t>
      </w:r>
    </w:p>
    <w:p w14:paraId="440E2AAE" w14:textId="77777777" w:rsidR="00115DFB" w:rsidRDefault="00115DFB">
      <w:pPr>
        <w:jc w:val="both"/>
        <w:rPr>
          <w:i/>
          <w:color w:val="000000"/>
          <w:szCs w:val="28"/>
        </w:rPr>
      </w:pPr>
    </w:p>
    <w:p w14:paraId="6E883F28" w14:textId="7D2E27FA" w:rsidR="00780F25" w:rsidRDefault="005C1CA0">
      <w:pPr>
        <w:jc w:val="both"/>
        <w:rPr>
          <w:i/>
          <w:iCs/>
        </w:rPr>
      </w:pPr>
      <w:r w:rsidRPr="00330912">
        <w:rPr>
          <w:i/>
          <w:iCs/>
        </w:rPr>
        <w:t>Zpravodajská jednotka, která v roce 2018 dosáhla prahu pro vykazování (8 miliónů Kč), musí</w:t>
      </w:r>
      <w:r w:rsidR="00DE54AA">
        <w:rPr>
          <w:i/>
          <w:iCs/>
        </w:rPr>
        <w:t xml:space="preserve"> (dle § 58 odst. 4 zákona č. 242/2016 Sb., celní zákon)</w:t>
      </w:r>
      <w:r w:rsidRPr="00330912">
        <w:rPr>
          <w:i/>
          <w:iCs/>
        </w:rPr>
        <w:t xml:space="preserve"> vykazovat údaje do </w:t>
      </w:r>
      <w:proofErr w:type="spellStart"/>
      <w:r w:rsidRPr="00330912">
        <w:rPr>
          <w:i/>
          <w:iCs/>
        </w:rPr>
        <w:t>Intrastatu</w:t>
      </w:r>
      <w:proofErr w:type="spellEnd"/>
      <w:r w:rsidRPr="00330912">
        <w:rPr>
          <w:i/>
          <w:iCs/>
        </w:rPr>
        <w:t xml:space="preserve"> nejméně do konce roku 2019. Pokud v roce 2019 nedosáhne prahu pro vykazování (12 miliónů Kč), poslední výkaz předaný místně příslušn</w:t>
      </w:r>
      <w:r w:rsidR="00EE487B">
        <w:rPr>
          <w:i/>
          <w:iCs/>
        </w:rPr>
        <w:t>é</w:t>
      </w:r>
      <w:r w:rsidRPr="00330912">
        <w:rPr>
          <w:i/>
          <w:iCs/>
        </w:rPr>
        <w:t>mu celnímu úřadu bude za prosinec 2019.</w:t>
      </w:r>
      <w:r>
        <w:rPr>
          <w:i/>
          <w:iCs/>
        </w:rPr>
        <w:t xml:space="preserve"> Pokud v roce 2019 dosáhne prahu pro vykazování </w:t>
      </w:r>
      <w:r w:rsidRPr="00BC1FE6">
        <w:rPr>
          <w:i/>
          <w:iCs/>
        </w:rPr>
        <w:t>(12 miliónů Kč)</w:t>
      </w:r>
      <w:r>
        <w:rPr>
          <w:i/>
          <w:iCs/>
        </w:rPr>
        <w:t xml:space="preserve">, má povinnost vykazovat </w:t>
      </w:r>
      <w:proofErr w:type="spellStart"/>
      <w:r>
        <w:rPr>
          <w:i/>
          <w:iCs/>
        </w:rPr>
        <w:t>Intrastat</w:t>
      </w:r>
      <w:proofErr w:type="spellEnd"/>
      <w:r>
        <w:rPr>
          <w:i/>
          <w:iCs/>
        </w:rPr>
        <w:t xml:space="preserve"> nejméně do konce roku 2020.</w:t>
      </w:r>
    </w:p>
    <w:p w14:paraId="7BEBDB96" w14:textId="77777777" w:rsidR="005C1CA0" w:rsidRDefault="005C1CA0">
      <w:pPr>
        <w:jc w:val="both"/>
        <w:rPr>
          <w:i/>
          <w:iCs/>
        </w:rPr>
      </w:pPr>
    </w:p>
    <w:p w14:paraId="225405A7" w14:textId="0CB185DA" w:rsidR="005C1CA0" w:rsidRPr="00330912" w:rsidRDefault="003610EA">
      <w:pPr>
        <w:jc w:val="both"/>
        <w:rPr>
          <w:i/>
          <w:iCs/>
        </w:rPr>
      </w:pPr>
      <w:r>
        <w:rPr>
          <w:i/>
          <w:iCs/>
        </w:rPr>
        <w:t>Zpravodajská jednotka, která v roce 2018 nedosáhla prahu pro vykazování (8 miliónů Kč)</w:t>
      </w:r>
      <w:r w:rsidR="00EE487B">
        <w:rPr>
          <w:i/>
          <w:iCs/>
        </w:rPr>
        <w:t xml:space="preserve"> nemá od </w:t>
      </w:r>
      <w:r w:rsidR="00DE54AA">
        <w:rPr>
          <w:i/>
          <w:iCs/>
        </w:rPr>
        <w:t xml:space="preserve">referenčního období leden </w:t>
      </w:r>
      <w:r w:rsidR="00EE487B">
        <w:rPr>
          <w:i/>
          <w:iCs/>
        </w:rPr>
        <w:t>2019 povinnost vykazovat údaje. Pokud v průběhu</w:t>
      </w:r>
      <w:r>
        <w:rPr>
          <w:i/>
          <w:iCs/>
        </w:rPr>
        <w:t> ro</w:t>
      </w:r>
      <w:r w:rsidR="00EE487B">
        <w:rPr>
          <w:i/>
          <w:iCs/>
        </w:rPr>
        <w:t>ku</w:t>
      </w:r>
      <w:r>
        <w:rPr>
          <w:i/>
          <w:iCs/>
        </w:rPr>
        <w:t xml:space="preserve"> 2019 dosáhne prahu pro vykazování (12 miliónů Kč)</w:t>
      </w:r>
      <w:r w:rsidR="00DE54AA">
        <w:rPr>
          <w:i/>
          <w:iCs/>
        </w:rPr>
        <w:t>,</w:t>
      </w:r>
      <w:r w:rsidR="00EE487B">
        <w:rPr>
          <w:i/>
          <w:iCs/>
        </w:rPr>
        <w:t xml:space="preserve"> </w:t>
      </w:r>
      <w:r w:rsidR="00B11279">
        <w:rPr>
          <w:i/>
          <w:iCs/>
        </w:rPr>
        <w:t xml:space="preserve">má povinnost </w:t>
      </w:r>
      <w:r w:rsidR="00DE54AA">
        <w:rPr>
          <w:i/>
          <w:iCs/>
        </w:rPr>
        <w:t>po dosažení</w:t>
      </w:r>
      <w:r w:rsidR="00EE487B">
        <w:rPr>
          <w:i/>
          <w:iCs/>
        </w:rPr>
        <w:t xml:space="preserve"> prahu se registrovat</w:t>
      </w:r>
      <w:r w:rsidR="00B11279">
        <w:rPr>
          <w:i/>
          <w:iCs/>
        </w:rPr>
        <w:t xml:space="preserve"> k vykazování údajů</w:t>
      </w:r>
      <w:r w:rsidR="00EE487B">
        <w:rPr>
          <w:i/>
          <w:iCs/>
        </w:rPr>
        <w:t xml:space="preserve"> u místně příslušného celního úřadu</w:t>
      </w:r>
      <w:r w:rsidR="00B11279">
        <w:rPr>
          <w:i/>
          <w:iCs/>
        </w:rPr>
        <w:t xml:space="preserve"> a</w:t>
      </w:r>
      <w:r>
        <w:rPr>
          <w:i/>
          <w:iCs/>
        </w:rPr>
        <w:t xml:space="preserve"> musí vykazovat údaje do </w:t>
      </w:r>
      <w:proofErr w:type="spellStart"/>
      <w:r>
        <w:rPr>
          <w:i/>
          <w:iCs/>
        </w:rPr>
        <w:t>Intrastatu</w:t>
      </w:r>
      <w:proofErr w:type="spellEnd"/>
      <w:r>
        <w:rPr>
          <w:i/>
          <w:iCs/>
        </w:rPr>
        <w:t xml:space="preserve"> nejméně do konce roku 2020.</w:t>
      </w:r>
    </w:p>
    <w:p w14:paraId="0C698A66" w14:textId="77777777" w:rsidR="005C1CA0" w:rsidRDefault="005C1CA0">
      <w:pPr>
        <w:jc w:val="both"/>
        <w:rPr>
          <w:i/>
          <w:color w:val="000000"/>
          <w:szCs w:val="28"/>
        </w:rPr>
      </w:pPr>
    </w:p>
    <w:p w14:paraId="47EF1D68" w14:textId="62DCF92E" w:rsidR="00AA2A56" w:rsidRPr="00330912" w:rsidRDefault="00AA2A56">
      <w:pPr>
        <w:jc w:val="both"/>
        <w:rPr>
          <w:i/>
          <w:color w:val="000000"/>
          <w:szCs w:val="28"/>
        </w:rPr>
      </w:pPr>
      <w:r>
        <w:rPr>
          <w:i/>
          <w:color w:val="000000"/>
          <w:szCs w:val="28"/>
        </w:rPr>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3B47FB05" w14:textId="77777777" w:rsidR="00AA2A56" w:rsidRPr="004C1C9C" w:rsidRDefault="00AA2A56">
      <w:pPr>
        <w:jc w:val="both"/>
        <w:rPr>
          <w:color w:val="000000"/>
          <w:szCs w:val="28"/>
        </w:rPr>
      </w:pPr>
    </w:p>
    <w:p w14:paraId="5375B94B" w14:textId="77777777" w:rsidR="00BD2BF7" w:rsidRPr="004C1C9C" w:rsidRDefault="00BD2BF7">
      <w:pPr>
        <w:jc w:val="both"/>
        <w:rPr>
          <w:color w:val="000000"/>
          <w:szCs w:val="28"/>
        </w:rPr>
      </w:pPr>
    </w:p>
    <w:p w14:paraId="66526136"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w:t>
      </w:r>
      <w:proofErr w:type="spellStart"/>
      <w:r w:rsidRPr="004C1C9C">
        <w:rPr>
          <w:color w:val="000000"/>
          <w:szCs w:val="28"/>
        </w:rPr>
        <w:t>Intrastat</w:t>
      </w:r>
      <w:proofErr w:type="spellEnd"/>
      <w:r w:rsidRPr="004C1C9C">
        <w:rPr>
          <w:color w:val="000000"/>
          <w:szCs w:val="28"/>
        </w:rPr>
        <w:t xml:space="preserve"> nebo by je uváděla, pokud jí již povinnost vykazování údajů do </w:t>
      </w:r>
      <w:proofErr w:type="spellStart"/>
      <w:r w:rsidRPr="004C1C9C">
        <w:rPr>
          <w:color w:val="000000"/>
          <w:szCs w:val="28"/>
        </w:rPr>
        <w:t>Intrastatu</w:t>
      </w:r>
      <w:proofErr w:type="spellEnd"/>
      <w:r w:rsidRPr="004C1C9C">
        <w:rPr>
          <w:color w:val="000000"/>
          <w:szCs w:val="28"/>
        </w:rPr>
        <w:t xml:space="preserve">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01685533" w14:textId="77777777" w:rsidR="00BD2BF7" w:rsidRPr="004C1C9C" w:rsidRDefault="00BD2BF7">
      <w:pPr>
        <w:jc w:val="both"/>
        <w:rPr>
          <w:color w:val="000000"/>
          <w:szCs w:val="28"/>
        </w:rPr>
      </w:pPr>
    </w:p>
    <w:p w14:paraId="1A992D51" w14:textId="40CF7CA6"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odeslané a zvlášť za </w:t>
      </w:r>
      <w:r w:rsidR="00424DA4">
        <w:rPr>
          <w:b/>
          <w:bCs/>
        </w:rPr>
        <w:t>přijaté 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 o kterém zpravodajská jednotka musí nebo by musela do </w:t>
      </w:r>
      <w:proofErr w:type="spellStart"/>
      <w:r w:rsidRPr="004C1C9C">
        <w:t>Intrastatu</w:t>
      </w:r>
      <w:proofErr w:type="spellEnd"/>
      <w:r w:rsidRPr="004C1C9C">
        <w:t xml:space="preserve"> vykazovat údaje v období od 1. ledna každého kalendářního roku anebo ode dne přidělení DIČ.</w:t>
      </w:r>
    </w:p>
    <w:p w14:paraId="016C4137" w14:textId="77777777" w:rsidR="00BD2BF7" w:rsidRPr="004C1C9C" w:rsidRDefault="00BD2BF7">
      <w:pPr>
        <w:jc w:val="both"/>
      </w:pPr>
    </w:p>
    <w:p w14:paraId="310E9038" w14:textId="72EDC6AA"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odeslané a zvlášť za přijaté zboží, si pro určení, kdy zpravodajské jednotce případně končí povinnost vykazovat údaje do </w:t>
      </w:r>
      <w:proofErr w:type="spellStart"/>
      <w:r w:rsidRPr="004C1C9C">
        <w:t>Intrastatu</w:t>
      </w:r>
      <w:proofErr w:type="spellEnd"/>
      <w:r w:rsidRPr="004C1C9C">
        <w:t xml:space="preserve"> o odeslaném nebo přijatém zboží, musí zpravodajská jednotka také určit sama. V takovém případě se pr</w:t>
      </w:r>
      <w:r w:rsidR="00B11279">
        <w:t>á</w:t>
      </w:r>
      <w:r w:rsidRPr="004C1C9C">
        <w:t>h pro vykazování rovná celkovému součtu fakturované hodnoty všeho odeslaného nebo přijatého zboží, o kterém zpravodajská jednotka vykázala úda</w:t>
      </w:r>
      <w:r w:rsidR="00424DA4">
        <w:t xml:space="preserve">je do </w:t>
      </w:r>
      <w:proofErr w:type="spellStart"/>
      <w:r w:rsidR="00424DA4">
        <w:t>Intrastatu</w:t>
      </w:r>
      <w:proofErr w:type="spellEnd"/>
      <w:r w:rsidR="00424DA4">
        <w:t xml:space="preserve"> od 1. ledna do </w:t>
      </w:r>
      <w:r w:rsidRPr="004C1C9C">
        <w:t>31. prosince každého kalendářního roku.</w:t>
      </w:r>
    </w:p>
    <w:p w14:paraId="16BF7D24" w14:textId="77777777" w:rsidR="00BD2BF7" w:rsidRPr="004C1C9C" w:rsidRDefault="00BD2BF7">
      <w:pPr>
        <w:jc w:val="both"/>
      </w:pPr>
    </w:p>
    <w:p w14:paraId="4B308BAB" w14:textId="77777777"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vraceného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 xml:space="preserve">nepočítají údaje o zboží, které se do Výkazu pro </w:t>
      </w:r>
      <w:proofErr w:type="spellStart"/>
      <w:r w:rsidRPr="004C1C9C">
        <w:rPr>
          <w:b/>
          <w:bCs/>
          <w:color w:val="000000"/>
          <w:szCs w:val="28"/>
        </w:rPr>
        <w:t>Intrastat</w:t>
      </w:r>
      <w:proofErr w:type="spellEnd"/>
      <w:r w:rsidRPr="004C1C9C">
        <w:rPr>
          <w:b/>
          <w:bCs/>
          <w:color w:val="000000"/>
          <w:szCs w:val="28"/>
        </w:rPr>
        <w:t xml:space="preserve"> vůbec neuvádějí,</w:t>
      </w:r>
      <w:r w:rsidRPr="004C1C9C">
        <w:rPr>
          <w:color w:val="000000"/>
          <w:szCs w:val="28"/>
        </w:rPr>
        <w:t xml:space="preserve"> jako například o bezúplatných obchodních vzorcích, obalech, které mají vratný charakter, zboží určeném k opravě nebo údržbě atd.</w:t>
      </w:r>
    </w:p>
    <w:p w14:paraId="206B04CD" w14:textId="77777777" w:rsidR="00BD2BF7" w:rsidRPr="004C1C9C" w:rsidRDefault="00BD2BF7">
      <w:pPr>
        <w:jc w:val="both"/>
        <w:rPr>
          <w:color w:val="000000"/>
          <w:szCs w:val="28"/>
        </w:rPr>
      </w:pPr>
    </w:p>
    <w:p w14:paraId="44A3F29B" w14:textId="26EB6A36" w:rsidR="00BD2BF7" w:rsidRPr="004C1C9C" w:rsidRDefault="00BD2BF7">
      <w:pPr>
        <w:pStyle w:val="Zkladntext"/>
        <w:jc w:val="both"/>
      </w:pPr>
      <w:r w:rsidRPr="004C1C9C">
        <w:rPr>
          <w:color w:val="000000"/>
          <w:szCs w:val="28"/>
        </w:rPr>
        <w:lastRenderedPageBreak/>
        <w:t xml:space="preserve">27) </w:t>
      </w:r>
      <w:r w:rsidRPr="004C1C9C">
        <w:t xml:space="preserve">Dojde-li k dosažení prahu pro vykazování odesláním nebo přijetím zboží v rozebraném stavu, které zpravodajská jednotka vykazuje do </w:t>
      </w:r>
      <w:proofErr w:type="spellStart"/>
      <w:r w:rsidRPr="004C1C9C">
        <w:t>Intrastatu</w:t>
      </w:r>
      <w:proofErr w:type="spellEnd"/>
      <w:r w:rsidRPr="004C1C9C">
        <w:t xml:space="preserve"> způsobem popsaným v části 1</w:t>
      </w:r>
      <w:r w:rsidR="00497264">
        <w:t>8</w:t>
      </w:r>
      <w:r w:rsidRPr="004C1C9C">
        <w:t xml:space="preserve">.3. této příručky, Výkazy pro </w:t>
      </w:r>
      <w:proofErr w:type="spellStart"/>
      <w:r w:rsidRPr="004C1C9C">
        <w:t>Intrastat</w:t>
      </w:r>
      <w:proofErr w:type="spellEnd"/>
      <w:r w:rsidRPr="004C1C9C">
        <w:t xml:space="preserve"> začne zpravodajská jednotka předávat příslušnému celnímu orgánu za měsíc, ve kterém odeslala nebo přijala posl</w:t>
      </w:r>
      <w:r w:rsidR="00424DA4">
        <w:t>ední část rozebraného zboží. Ve </w:t>
      </w:r>
      <w:r w:rsidRPr="004C1C9C">
        <w:t>Výkazu je třeba uvést celkovou hodnotu celého výrobku v rozebraném stavu, i když jeho skutečné odeslání nebo přijetí po částech probíh</w:t>
      </w:r>
      <w:r w:rsidR="00424DA4">
        <w:t>alo před vznikem povinnosti pro </w:t>
      </w:r>
      <w:r w:rsidRPr="004C1C9C">
        <w:t xml:space="preserve">zpravodajskou jednotku uvádět údaje do </w:t>
      </w:r>
      <w:proofErr w:type="spellStart"/>
      <w:r w:rsidRPr="004C1C9C">
        <w:t>Intrastatu</w:t>
      </w:r>
      <w:proofErr w:type="spellEnd"/>
      <w:r w:rsidRPr="004C1C9C">
        <w:t xml:space="preserve">. Hodnota zboží v rozebraném stavu, odeslaného nebo přijatého dříve než vznikla povinnost jeho vykázání do </w:t>
      </w:r>
      <w:proofErr w:type="spellStart"/>
      <w:r w:rsidRPr="004C1C9C">
        <w:t>Intrastatu</w:t>
      </w:r>
      <w:proofErr w:type="spellEnd"/>
      <w:r w:rsidRPr="004C1C9C">
        <w:t xml:space="preserve">, tak vůbec neovlivňuje termín předání prvního výkazu pro </w:t>
      </w:r>
      <w:proofErr w:type="spellStart"/>
      <w:r w:rsidRPr="004C1C9C">
        <w:t>Intrastat</w:t>
      </w:r>
      <w:proofErr w:type="spellEnd"/>
      <w:r w:rsidRPr="004C1C9C">
        <w:t>, i když by se jednalo o hodnotu</w:t>
      </w:r>
      <w:r w:rsidR="00294A2C">
        <w:t xml:space="preserve"> převyšující stanovený pr</w:t>
      </w:r>
      <w:r w:rsidR="00DE54AA">
        <w:t>á</w:t>
      </w:r>
      <w:r w:rsidR="00294A2C">
        <w:t>h pro </w:t>
      </w:r>
      <w:r w:rsidR="009136E1">
        <w:t>vykazování.</w:t>
      </w:r>
    </w:p>
    <w:p w14:paraId="609EFEBF" w14:textId="77777777" w:rsidR="00BD2BF7" w:rsidRPr="004C1C9C" w:rsidRDefault="00BD2BF7" w:rsidP="008C56F8">
      <w:pPr>
        <w:pStyle w:val="Nadpis2"/>
      </w:pPr>
      <w:bookmarkStart w:id="14" w:name="_Toc472076801"/>
      <w:r w:rsidRPr="004C1C9C">
        <w:t>4.8. Ukon</w:t>
      </w:r>
      <w:r w:rsidR="008C56F8">
        <w:t>čení povinnosti vykazovat údaje</w:t>
      </w:r>
      <w:bookmarkEnd w:id="14"/>
    </w:p>
    <w:p w14:paraId="4E9FC871" w14:textId="77777777" w:rsidR="00BD2BF7" w:rsidRPr="004C1C9C" w:rsidRDefault="00BD2BF7">
      <w:pPr>
        <w:jc w:val="both"/>
        <w:rPr>
          <w:color w:val="000000"/>
          <w:szCs w:val="28"/>
        </w:rPr>
      </w:pPr>
      <w:r w:rsidRPr="004C1C9C">
        <w:rPr>
          <w:color w:val="000000"/>
          <w:szCs w:val="28"/>
        </w:rPr>
        <w:t xml:space="preserve">28) Zpravodajské jednotce končí povinnost vykazovat údaje do </w:t>
      </w:r>
      <w:proofErr w:type="spellStart"/>
      <w:r w:rsidRPr="004C1C9C">
        <w:rPr>
          <w:color w:val="000000"/>
          <w:szCs w:val="28"/>
        </w:rPr>
        <w:t>Intrastatu</w:t>
      </w:r>
      <w:proofErr w:type="spellEnd"/>
      <w:r w:rsidRPr="004C1C9C">
        <w:rPr>
          <w:color w:val="000000"/>
          <w:szCs w:val="28"/>
        </w:rPr>
        <w:t xml:space="preserve"> podáním nebo odesláním Výkazu pro </w:t>
      </w:r>
      <w:proofErr w:type="spellStart"/>
      <w:r w:rsidRPr="004C1C9C">
        <w:rPr>
          <w:color w:val="000000"/>
          <w:szCs w:val="28"/>
        </w:rPr>
        <w:t>Intrastat</w:t>
      </w:r>
      <w:proofErr w:type="spellEnd"/>
      <w:r w:rsidRPr="004C1C9C">
        <w:rPr>
          <w:color w:val="000000"/>
          <w:szCs w:val="28"/>
        </w:rPr>
        <w:t xml:space="preserve"> </w:t>
      </w:r>
      <w:r w:rsidRPr="004C1C9C">
        <w:rPr>
          <w:b/>
          <w:color w:val="000000"/>
          <w:szCs w:val="28"/>
        </w:rPr>
        <w:t>za měsíc prosinec toho kalendářního roku, ve kterém nedosáhla prahu pro vykazování.</w:t>
      </w:r>
      <w:r w:rsidRPr="004C1C9C">
        <w:rPr>
          <w:color w:val="000000"/>
          <w:szCs w:val="28"/>
        </w:rPr>
        <w:t xml:space="preserve"> Takové ukončení povinnosti vykazovat údaje do </w:t>
      </w:r>
      <w:proofErr w:type="spellStart"/>
      <w:r w:rsidRPr="004C1C9C">
        <w:rPr>
          <w:color w:val="000000"/>
          <w:szCs w:val="28"/>
        </w:rPr>
        <w:t>Intrastatu</w:t>
      </w:r>
      <w:proofErr w:type="spellEnd"/>
      <w:r w:rsidRPr="004C1C9C">
        <w:rPr>
          <w:color w:val="000000"/>
          <w:szCs w:val="28"/>
        </w:rPr>
        <w:t xml:space="preserve"> se týká zvlášť údajů o odeslaném a zvlášť údajů o přijatém zboží. Skončí-li zpravodajské jednotce povinnost vykazovat údaje do </w:t>
      </w:r>
      <w:proofErr w:type="spellStart"/>
      <w:r w:rsidRPr="004C1C9C">
        <w:rPr>
          <w:color w:val="000000"/>
          <w:szCs w:val="28"/>
        </w:rPr>
        <w:t>Intrastatu</w:t>
      </w:r>
      <w:proofErr w:type="spellEnd"/>
      <w:r w:rsidRPr="004C1C9C">
        <w:rPr>
          <w:color w:val="000000"/>
          <w:szCs w:val="28"/>
        </w:rPr>
        <w:t xml:space="preserve"> o odeslaném nebo přijatém zboží z důvodů nedosažení prahu pro vykazování, nemá povinnost tuto skutečnost písemně oznámit svému místně příslušnému celnímu úřadu. </w:t>
      </w:r>
    </w:p>
    <w:p w14:paraId="62D975D5" w14:textId="77777777" w:rsidR="00BD2BF7" w:rsidRPr="004C1C9C" w:rsidRDefault="00BD2BF7">
      <w:pPr>
        <w:tabs>
          <w:tab w:val="left" w:pos="992"/>
        </w:tabs>
        <w:jc w:val="both"/>
        <w:rPr>
          <w:szCs w:val="28"/>
        </w:rPr>
      </w:pPr>
    </w:p>
    <w:p w14:paraId="4B8A63F7" w14:textId="77777777" w:rsidR="00BD2BF7" w:rsidRDefault="009136E1">
      <w:pPr>
        <w:tabs>
          <w:tab w:val="left" w:pos="992"/>
        </w:tabs>
        <w:jc w:val="both"/>
        <w:rPr>
          <w:b/>
          <w:i/>
          <w:iCs/>
          <w:szCs w:val="28"/>
        </w:rPr>
      </w:pPr>
      <w:r>
        <w:rPr>
          <w:b/>
          <w:i/>
          <w:iCs/>
          <w:szCs w:val="28"/>
        </w:rPr>
        <w:t>Poznámka:</w:t>
      </w:r>
    </w:p>
    <w:p w14:paraId="1729D0AD" w14:textId="77777777" w:rsidR="00F77545" w:rsidRPr="004C1C9C" w:rsidRDefault="00F77545">
      <w:pPr>
        <w:tabs>
          <w:tab w:val="left" w:pos="992"/>
        </w:tabs>
        <w:jc w:val="both"/>
        <w:rPr>
          <w:b/>
          <w:i/>
          <w:iCs/>
          <w:szCs w:val="28"/>
        </w:rPr>
      </w:pPr>
    </w:p>
    <w:p w14:paraId="3A373D70" w14:textId="0AF84362" w:rsidR="00F77545" w:rsidRPr="00F77545" w:rsidRDefault="00BD2BF7" w:rsidP="00F77545">
      <w:pPr>
        <w:jc w:val="both"/>
        <w:rPr>
          <w:i/>
          <w:iCs/>
        </w:rPr>
      </w:pPr>
      <w:r w:rsidRPr="00C14DC2">
        <w:rPr>
          <w:i/>
          <w:iCs/>
        </w:rPr>
        <w:t xml:space="preserve">Zpravodajská jednotka, která v roce </w:t>
      </w:r>
      <w:r w:rsidR="00194A7C" w:rsidRPr="00C14DC2">
        <w:rPr>
          <w:i/>
          <w:iCs/>
        </w:rPr>
        <w:t>201</w:t>
      </w:r>
      <w:r w:rsidR="00091B9D" w:rsidRPr="00C14DC2">
        <w:rPr>
          <w:i/>
          <w:iCs/>
        </w:rPr>
        <w:t>8</w:t>
      </w:r>
      <w:r w:rsidR="00194A7C" w:rsidRPr="00C14DC2">
        <w:rPr>
          <w:i/>
          <w:iCs/>
        </w:rPr>
        <w:t xml:space="preserve"> </w:t>
      </w:r>
      <w:r w:rsidR="00497264" w:rsidRPr="00C14DC2">
        <w:rPr>
          <w:i/>
          <w:iCs/>
        </w:rPr>
        <w:t xml:space="preserve">dosáhla </w:t>
      </w:r>
      <w:r w:rsidR="000D6001" w:rsidRPr="00C14DC2">
        <w:rPr>
          <w:i/>
          <w:iCs/>
        </w:rPr>
        <w:t>prahu pro vykazování</w:t>
      </w:r>
      <w:r w:rsidRPr="00C14DC2">
        <w:rPr>
          <w:i/>
          <w:iCs/>
        </w:rPr>
        <w:t xml:space="preserve"> (8 miliónů Kč), musí</w:t>
      </w:r>
      <w:r w:rsidR="00A263BA">
        <w:rPr>
          <w:i/>
          <w:iCs/>
        </w:rPr>
        <w:t xml:space="preserve"> (dle § 58 odst. 4 zákona č. 242/2016 Sb., celní zákon)</w:t>
      </w:r>
      <w:r w:rsidRPr="00C14DC2">
        <w:rPr>
          <w:i/>
          <w:iCs/>
        </w:rPr>
        <w:t xml:space="preserve"> vykazovat údaje do </w:t>
      </w:r>
      <w:proofErr w:type="spellStart"/>
      <w:r w:rsidRPr="00C14DC2">
        <w:rPr>
          <w:i/>
          <w:iCs/>
        </w:rPr>
        <w:t>Intrastatu</w:t>
      </w:r>
      <w:proofErr w:type="spellEnd"/>
      <w:r w:rsidRPr="00C14DC2">
        <w:rPr>
          <w:i/>
          <w:iCs/>
        </w:rPr>
        <w:t xml:space="preserve"> nejméně do konce roku </w:t>
      </w:r>
      <w:r w:rsidR="00194A7C" w:rsidRPr="00C14DC2">
        <w:rPr>
          <w:i/>
          <w:iCs/>
        </w:rPr>
        <w:t>201</w:t>
      </w:r>
      <w:r w:rsidR="00091B9D" w:rsidRPr="00C14DC2">
        <w:rPr>
          <w:i/>
          <w:iCs/>
        </w:rPr>
        <w:t>9</w:t>
      </w:r>
      <w:r w:rsidRPr="00C14DC2">
        <w:rPr>
          <w:i/>
          <w:iCs/>
        </w:rPr>
        <w:t>.</w:t>
      </w:r>
      <w:r w:rsidR="00DF1AB5" w:rsidRPr="00C14DC2">
        <w:rPr>
          <w:i/>
          <w:iCs/>
        </w:rPr>
        <w:t xml:space="preserve"> Pokud v roce 2019 nedosáhne prahu pro vykazování (12 miliónů Kč), poslední výkaz předaný místně příslušn</w:t>
      </w:r>
      <w:r w:rsidR="00DE54AA">
        <w:rPr>
          <w:i/>
          <w:iCs/>
        </w:rPr>
        <w:t>é</w:t>
      </w:r>
      <w:r w:rsidR="00DF1AB5" w:rsidRPr="00C14DC2">
        <w:rPr>
          <w:i/>
          <w:iCs/>
        </w:rPr>
        <w:t>mu celnímu úřadu</w:t>
      </w:r>
      <w:r w:rsidR="00951B5F" w:rsidRPr="00C14DC2">
        <w:rPr>
          <w:i/>
          <w:iCs/>
        </w:rPr>
        <w:t xml:space="preserve"> bude za prosinec 2019.</w:t>
      </w:r>
      <w:r w:rsidR="00F77545" w:rsidRPr="00F77545">
        <w:rPr>
          <w:i/>
          <w:iCs/>
        </w:rPr>
        <w:t xml:space="preserve"> </w:t>
      </w:r>
      <w:r w:rsidR="00F77545" w:rsidRPr="003F2AB5">
        <w:rPr>
          <w:i/>
          <w:iCs/>
        </w:rPr>
        <w:t>Pokud v</w:t>
      </w:r>
      <w:r w:rsidR="00F77545" w:rsidRPr="00F77545">
        <w:rPr>
          <w:i/>
          <w:iCs/>
        </w:rPr>
        <w:t xml:space="preserve"> roce 2019 dosáhne prahu pro vykazování (12 miliónů Kč), má povinnost vykazovat </w:t>
      </w:r>
      <w:proofErr w:type="spellStart"/>
      <w:r w:rsidR="00F77545" w:rsidRPr="00F77545">
        <w:rPr>
          <w:i/>
          <w:iCs/>
        </w:rPr>
        <w:t>Intrastat</w:t>
      </w:r>
      <w:proofErr w:type="spellEnd"/>
      <w:r w:rsidR="00F77545" w:rsidRPr="00F77545">
        <w:rPr>
          <w:i/>
          <w:iCs/>
        </w:rPr>
        <w:t xml:space="preserve"> nejméně do konce roku 2020.</w:t>
      </w:r>
    </w:p>
    <w:p w14:paraId="743CBB30" w14:textId="77777777" w:rsidR="00F77545" w:rsidRPr="00F77545" w:rsidRDefault="00F77545" w:rsidP="00F77545">
      <w:pPr>
        <w:jc w:val="both"/>
        <w:rPr>
          <w:i/>
          <w:iCs/>
        </w:rPr>
      </w:pPr>
    </w:p>
    <w:p w14:paraId="58E627E8" w14:textId="67776A2D" w:rsidR="00BD2BF7" w:rsidRPr="00EE487B" w:rsidRDefault="00F77545" w:rsidP="00C14DC2">
      <w:pPr>
        <w:jc w:val="both"/>
      </w:pPr>
      <w:r w:rsidRPr="00F77545">
        <w:rPr>
          <w:i/>
          <w:iCs/>
        </w:rPr>
        <w:t>Zpravodajská jednotka, která v roce 2018 nedosáhla prahu pro vykazování (8 miliónů Kč)</w:t>
      </w:r>
      <w:r w:rsidR="00DE54AA">
        <w:rPr>
          <w:i/>
          <w:iCs/>
        </w:rPr>
        <w:t xml:space="preserve"> nemá od referenčního období leden 2019 povinnost vykazovat údaje. Pokud v průběhu</w:t>
      </w:r>
      <w:r w:rsidRPr="00F77545">
        <w:rPr>
          <w:i/>
          <w:iCs/>
        </w:rPr>
        <w:t> ro</w:t>
      </w:r>
      <w:r w:rsidR="00DE54AA">
        <w:rPr>
          <w:i/>
          <w:iCs/>
        </w:rPr>
        <w:t>ku</w:t>
      </w:r>
      <w:r w:rsidRPr="00F77545">
        <w:rPr>
          <w:i/>
          <w:iCs/>
        </w:rPr>
        <w:t xml:space="preserve"> 2019 dosáhne prahu pro vykazování (12 miliónů Kč),</w:t>
      </w:r>
      <w:r w:rsidR="00DE54AA">
        <w:rPr>
          <w:i/>
          <w:iCs/>
        </w:rPr>
        <w:t xml:space="preserve"> má povinnost po dosažení prahu se registrovat k vykazování údajů u místně příslušného celního úřadu a</w:t>
      </w:r>
      <w:r w:rsidRPr="00F77545">
        <w:rPr>
          <w:i/>
          <w:iCs/>
        </w:rPr>
        <w:t xml:space="preserve"> musí vykazovat údaje do </w:t>
      </w:r>
      <w:proofErr w:type="spellStart"/>
      <w:r w:rsidRPr="00F77545">
        <w:rPr>
          <w:i/>
          <w:iCs/>
        </w:rPr>
        <w:t>Intrastatu</w:t>
      </w:r>
      <w:proofErr w:type="spellEnd"/>
      <w:r w:rsidRPr="00F77545">
        <w:rPr>
          <w:i/>
          <w:iCs/>
        </w:rPr>
        <w:t xml:space="preserve"> nejméně do konce roku 2020.</w:t>
      </w:r>
    </w:p>
    <w:p w14:paraId="1095D8B5" w14:textId="77777777" w:rsidR="00BD2BF7" w:rsidRPr="004C1C9C" w:rsidRDefault="00BD2BF7">
      <w:pPr>
        <w:pStyle w:val="Zkladntext3"/>
        <w:tabs>
          <w:tab w:val="left" w:pos="992"/>
        </w:tabs>
        <w:rPr>
          <w:iCs w:val="0"/>
        </w:rPr>
      </w:pPr>
    </w:p>
    <w:p w14:paraId="5FA76108" w14:textId="6377694D" w:rsidR="00BD2BF7" w:rsidRPr="004C1C9C" w:rsidRDefault="00BD2BF7">
      <w:pPr>
        <w:jc w:val="both"/>
        <w:rPr>
          <w:b/>
          <w:color w:val="000000"/>
          <w:sz w:val="20"/>
          <w:szCs w:val="20"/>
        </w:rPr>
      </w:pPr>
      <w:r w:rsidRPr="004C1C9C">
        <w:rPr>
          <w:color w:val="000000"/>
          <w:szCs w:val="28"/>
        </w:rPr>
        <w:t xml:space="preserve">29) </w:t>
      </w:r>
      <w:r w:rsidRPr="004C1C9C">
        <w:rPr>
          <w:szCs w:val="28"/>
        </w:rPr>
        <w:t xml:space="preserve">Zpravodajské jednotce končí také povinnost vykazování údajů do </w:t>
      </w:r>
      <w:proofErr w:type="spellStart"/>
      <w:r w:rsidRPr="004C1C9C">
        <w:rPr>
          <w:szCs w:val="28"/>
        </w:rPr>
        <w:t>Intrastatu</w:t>
      </w:r>
      <w:proofErr w:type="spellEnd"/>
      <w:r w:rsidRPr="004C1C9C">
        <w:rPr>
          <w:szCs w:val="28"/>
        </w:rPr>
        <w:t xml:space="preserve"> </w:t>
      </w:r>
      <w:r w:rsidRPr="004C1C9C">
        <w:rPr>
          <w:b/>
          <w:szCs w:val="28"/>
        </w:rPr>
        <w:t>o</w:t>
      </w:r>
      <w:r w:rsidRPr="004C1C9C">
        <w:rPr>
          <w:b/>
        </w:rPr>
        <w:t>d měsíce následujícího po měsíci</w:t>
      </w:r>
      <w:r w:rsidR="0025127F">
        <w:rPr>
          <w:b/>
        </w:rPr>
        <w:t xml:space="preserve"> kdy došlo k</w:t>
      </w:r>
      <w:r w:rsidRPr="004C1C9C">
        <w:rPr>
          <w:b/>
        </w:rPr>
        <w:t xml:space="preserve"> </w:t>
      </w:r>
      <w:r w:rsidR="005460B0">
        <w:rPr>
          <w:b/>
        </w:rPr>
        <w:t xml:space="preserve">ukončení platnosti </w:t>
      </w:r>
      <w:r w:rsidRPr="004C1C9C">
        <w:rPr>
          <w:b/>
        </w:rPr>
        <w:t>DIČ k DPH</w:t>
      </w:r>
      <w:r w:rsidRPr="004C1C9C">
        <w:t xml:space="preserve">. </w:t>
      </w:r>
      <w:r w:rsidR="00294A2C">
        <w:rPr>
          <w:color w:val="000000"/>
        </w:rPr>
        <w:t>Při </w:t>
      </w:r>
      <w:r w:rsidR="005460B0">
        <w:rPr>
          <w:color w:val="000000"/>
        </w:rPr>
        <w:t xml:space="preserve">ukončení platnosti </w:t>
      </w:r>
      <w:r w:rsidRPr="004C1C9C">
        <w:rPr>
          <w:color w:val="000000"/>
        </w:rPr>
        <w:t xml:space="preserve">DIČ a přidělení nového se proto postupuje stejně, jako by </w:t>
      </w:r>
      <w:r w:rsidR="0025127F">
        <w:rPr>
          <w:color w:val="000000"/>
        </w:rPr>
        <w:t xml:space="preserve">jedné </w:t>
      </w:r>
      <w:r w:rsidRPr="004C1C9C">
        <w:rPr>
          <w:color w:val="000000"/>
        </w:rPr>
        <w:t>zpravodajsk</w:t>
      </w:r>
      <w:r w:rsidR="0025127F">
        <w:rPr>
          <w:color w:val="000000"/>
        </w:rPr>
        <w:t>é</w:t>
      </w:r>
      <w:r w:rsidRPr="004C1C9C">
        <w:rPr>
          <w:color w:val="000000"/>
        </w:rPr>
        <w:t xml:space="preserve"> jednot</w:t>
      </w:r>
      <w:r w:rsidR="0025127F">
        <w:rPr>
          <w:color w:val="000000"/>
        </w:rPr>
        <w:t>ce</w:t>
      </w:r>
      <w:r w:rsidRPr="004C1C9C">
        <w:rPr>
          <w:color w:val="000000"/>
        </w:rPr>
        <w:t xml:space="preserve"> </w:t>
      </w:r>
      <w:r w:rsidR="0025127F">
        <w:rPr>
          <w:color w:val="000000"/>
        </w:rPr>
        <w:t xml:space="preserve">povinnost vykazovat údaje do </w:t>
      </w:r>
      <w:proofErr w:type="spellStart"/>
      <w:r w:rsidR="0025127F">
        <w:rPr>
          <w:color w:val="000000"/>
        </w:rPr>
        <w:t>Intrastatu</w:t>
      </w:r>
      <w:proofErr w:type="spellEnd"/>
      <w:r w:rsidR="0025127F">
        <w:rPr>
          <w:color w:val="000000"/>
        </w:rPr>
        <w:t xml:space="preserve"> </w:t>
      </w:r>
      <w:r w:rsidRPr="004C1C9C">
        <w:rPr>
          <w:color w:val="000000"/>
        </w:rPr>
        <w:t xml:space="preserve">zanikla a došlo by k vytvoření zpravodajské jednotky zcela nové, která začíná vykazovat údaje do </w:t>
      </w:r>
      <w:proofErr w:type="spellStart"/>
      <w:r w:rsidRPr="004C1C9C">
        <w:rPr>
          <w:color w:val="000000"/>
        </w:rPr>
        <w:t>Intrastatu</w:t>
      </w:r>
      <w:proofErr w:type="spellEnd"/>
      <w:r w:rsidRPr="004C1C9C">
        <w:rPr>
          <w:color w:val="000000"/>
        </w:rPr>
        <w:t xml:space="preserve"> až po dosažení prahu pro vykazování. Toto pravidlo je třeba uplatnit </w:t>
      </w:r>
      <w:r w:rsidRPr="004C1C9C">
        <w:rPr>
          <w:b/>
          <w:color w:val="000000"/>
        </w:rPr>
        <w:t>i při sloučení zpravodajské jednotky s jiným subjektem nebo při jejím rozdělení.</w:t>
      </w:r>
    </w:p>
    <w:p w14:paraId="33426279" w14:textId="77777777" w:rsidR="00BD2BF7" w:rsidRPr="004C1C9C" w:rsidRDefault="00BD2BF7">
      <w:pPr>
        <w:jc w:val="both"/>
        <w:rPr>
          <w:b/>
          <w:color w:val="000000"/>
          <w:sz w:val="20"/>
          <w:szCs w:val="20"/>
        </w:rPr>
      </w:pPr>
    </w:p>
    <w:p w14:paraId="14C88B62" w14:textId="7906E3E6" w:rsidR="00BD2BF7" w:rsidRPr="004C1C9C" w:rsidRDefault="00BD2BF7">
      <w:pPr>
        <w:jc w:val="both"/>
        <w:rPr>
          <w:color w:val="000000"/>
        </w:rPr>
      </w:pPr>
      <w:r w:rsidRPr="004C1C9C">
        <w:rPr>
          <w:bCs/>
          <w:szCs w:val="32"/>
        </w:rPr>
        <w:t xml:space="preserve">30) </w:t>
      </w:r>
      <w:r w:rsidRPr="004C1C9C">
        <w:rPr>
          <w:b/>
          <w:color w:val="000000"/>
        </w:rPr>
        <w:t>Při skupinové registraci k DPH</w:t>
      </w:r>
      <w:r w:rsidRPr="004C1C9C">
        <w:rPr>
          <w:color w:val="000000"/>
        </w:rPr>
        <w:t xml:space="preserve"> postupují členové skupiny, jejichž DIČ nebude již dále používáno pro DPH, při vykazování </w:t>
      </w:r>
      <w:proofErr w:type="spellStart"/>
      <w:r w:rsidRPr="004C1C9C">
        <w:rPr>
          <w:color w:val="000000"/>
        </w:rPr>
        <w:t>Intrastatu</w:t>
      </w:r>
      <w:proofErr w:type="spellEnd"/>
      <w:r w:rsidRPr="004C1C9C">
        <w:rPr>
          <w:color w:val="000000"/>
        </w:rPr>
        <w:t xml:space="preserve"> stejně, jako kdyby došlo k</w:t>
      </w:r>
      <w:r w:rsidR="005460B0">
        <w:rPr>
          <w:color w:val="000000"/>
        </w:rPr>
        <w:t xml:space="preserve"> ukončení platnosti </w:t>
      </w:r>
      <w:r w:rsidRPr="004C1C9C">
        <w:rPr>
          <w:color w:val="000000"/>
        </w:rPr>
        <w:t xml:space="preserve">jejich </w:t>
      </w:r>
      <w:r w:rsidR="005460B0">
        <w:rPr>
          <w:color w:val="000000"/>
        </w:rPr>
        <w:t>DIČ</w:t>
      </w:r>
      <w:r w:rsidRPr="004C1C9C">
        <w:rPr>
          <w:color w:val="000000"/>
        </w:rPr>
        <w:t>.</w:t>
      </w:r>
      <w:r w:rsidR="00DE50D4">
        <w:rPr>
          <w:color w:val="000000"/>
        </w:rPr>
        <w:t xml:space="preserve"> Více informací k vykazování údajů skupinovou registrací k DPH naleznete v části 20.1. této příručky.</w:t>
      </w:r>
    </w:p>
    <w:p w14:paraId="6C97F6C1" w14:textId="77777777" w:rsidR="00BD2BF7" w:rsidRPr="004C1C9C" w:rsidRDefault="00BD2BF7">
      <w:pPr>
        <w:jc w:val="both"/>
        <w:rPr>
          <w:color w:val="000000"/>
        </w:rPr>
      </w:pPr>
    </w:p>
    <w:p w14:paraId="1CE2473F" w14:textId="77777777" w:rsidR="00BD2BF7" w:rsidRPr="004C1C9C" w:rsidRDefault="00BD2BF7">
      <w:pPr>
        <w:tabs>
          <w:tab w:val="left" w:pos="8170"/>
          <w:tab w:val="left" w:pos="10343"/>
        </w:tabs>
        <w:jc w:val="both"/>
      </w:pPr>
      <w:r w:rsidRPr="004C1C9C">
        <w:rPr>
          <w:color w:val="000000"/>
        </w:rPr>
        <w:t>31) Lze shrnout, že p</w:t>
      </w:r>
      <w:r w:rsidRPr="004C1C9C">
        <w:t xml:space="preserve">ovinnost vykazovat měsíčně údaje do </w:t>
      </w:r>
      <w:proofErr w:type="spellStart"/>
      <w:r w:rsidRPr="004C1C9C">
        <w:t>Intrastatu</w:t>
      </w:r>
      <w:proofErr w:type="spellEnd"/>
      <w:r w:rsidRPr="004C1C9C">
        <w:t xml:space="preserve"> za přijaté anebo odeslané zboží má zpravodajská jednotka </w:t>
      </w:r>
      <w:r w:rsidRPr="004C1C9C">
        <w:rPr>
          <w:b/>
          <w:bCs/>
        </w:rPr>
        <w:t xml:space="preserve">vždy do konce kalendářního roku, ve kterém </w:t>
      </w:r>
      <w:r w:rsidRPr="004C1C9C">
        <w:rPr>
          <w:b/>
          <w:bCs/>
        </w:rPr>
        <w:lastRenderedPageBreak/>
        <w:t>dosáhla prahu pro vykazování a ještě celý kalendářní rok následující.</w:t>
      </w:r>
      <w:r w:rsidRPr="004C1C9C">
        <w:t xml:space="preserve"> Po roce, ve kterém od jeho počátku zpravodajská jednotka prahu pro vykazování nedosáhla, jí povinnost vykazovat údaje do </w:t>
      </w:r>
      <w:proofErr w:type="spellStart"/>
      <w:r w:rsidRPr="004C1C9C">
        <w:t>Intrastatu</w:t>
      </w:r>
      <w:proofErr w:type="spellEnd"/>
      <w:r w:rsidRPr="004C1C9C">
        <w:t xml:space="preserve"> o odeslaném anebo přijatém zboží končí a za leden následujícího roku již žádný Výkaz pro </w:t>
      </w:r>
      <w:proofErr w:type="spellStart"/>
      <w:r w:rsidRPr="004C1C9C">
        <w:t>Intrastat</w:t>
      </w:r>
      <w:proofErr w:type="spellEnd"/>
      <w:r w:rsidRPr="004C1C9C">
        <w:t xml:space="preserve"> nepředává. To samozřejmě za předpokladu, že již za leden znovu nedošlo k dosažení některého z prahů pro vykazování, případně i prahů obou.</w:t>
      </w:r>
    </w:p>
    <w:p w14:paraId="2FD3FC8D" w14:textId="77777777" w:rsidR="00BD2BF7" w:rsidRPr="004C1C9C" w:rsidRDefault="00BD2BF7" w:rsidP="008C56F8">
      <w:pPr>
        <w:pStyle w:val="Nadpis2"/>
      </w:pPr>
      <w:bookmarkStart w:id="15" w:name="_Toc472076802"/>
      <w:r w:rsidRPr="004C1C9C">
        <w:t>4.9. Zánik, přeměna, rozdělení, sloučení zpravodajské jednotky</w:t>
      </w:r>
      <w:bookmarkEnd w:id="15"/>
    </w:p>
    <w:p w14:paraId="728C7DB1" w14:textId="77777777" w:rsidR="00BD2BF7" w:rsidRPr="004C1C9C" w:rsidRDefault="00BD2BF7">
      <w:pPr>
        <w:tabs>
          <w:tab w:val="left" w:pos="8170"/>
          <w:tab w:val="left" w:pos="10343"/>
        </w:tabs>
        <w:jc w:val="both"/>
      </w:pPr>
      <w:r w:rsidRPr="004C1C9C">
        <w:t>3</w:t>
      </w:r>
      <w:r w:rsidR="00E25AE1">
        <w:t>2</w:t>
      </w:r>
      <w:r w:rsidRPr="004C1C9C">
        <w:t xml:space="preserve">) </w:t>
      </w:r>
      <w:r w:rsidRPr="004C1C9C">
        <w:rPr>
          <w:b/>
          <w:bCs/>
        </w:rPr>
        <w:t>Zpravodajská jednotka, které</w:t>
      </w:r>
      <w:r w:rsidRPr="004C1C9C">
        <w:t xml:space="preserve"> na základě její přeměny (sloučení, rozdělení apod</w:t>
      </w:r>
      <w:r w:rsidRPr="00692ADE">
        <w:rPr>
          <w:bCs/>
        </w:rPr>
        <w:t>.)</w:t>
      </w:r>
      <w:r w:rsidRPr="004C1C9C">
        <w:rPr>
          <w:b/>
          <w:bCs/>
        </w:rPr>
        <w:t xml:space="preserve"> bylo přiděleno nové DIČ, je považována za nový subjekt </w:t>
      </w:r>
      <w:r w:rsidRPr="004C1C9C">
        <w:t xml:space="preserve">a údaje do </w:t>
      </w:r>
      <w:proofErr w:type="spellStart"/>
      <w:r w:rsidRPr="004C1C9C">
        <w:t>Intrastatu</w:t>
      </w:r>
      <w:proofErr w:type="spellEnd"/>
      <w:r w:rsidRPr="004C1C9C">
        <w:t xml:space="preserve"> začne vykazovat až po dosažení prahu pro vykazování, jehož výši si začne počítat ode dne přidělení DIČ.</w:t>
      </w:r>
    </w:p>
    <w:p w14:paraId="12BEF2A7" w14:textId="77777777" w:rsidR="00BD2BF7" w:rsidRPr="004C1C9C" w:rsidRDefault="00BD2BF7">
      <w:pPr>
        <w:tabs>
          <w:tab w:val="left" w:pos="8170"/>
          <w:tab w:val="left" w:pos="10343"/>
        </w:tabs>
        <w:jc w:val="both"/>
      </w:pPr>
    </w:p>
    <w:p w14:paraId="426FB42E" w14:textId="77777777" w:rsidR="00BD2BF7" w:rsidRPr="004C1C9C" w:rsidRDefault="00BD2BF7">
      <w:pPr>
        <w:tabs>
          <w:tab w:val="left" w:pos="8170"/>
          <w:tab w:val="left" w:pos="10343"/>
        </w:tabs>
        <w:jc w:val="both"/>
      </w:pPr>
      <w:r w:rsidRPr="004C1C9C">
        <w:t>3</w:t>
      </w:r>
      <w:r w:rsidR="00116489">
        <w:t>3</w:t>
      </w:r>
      <w:r w:rsidRPr="004C1C9C">
        <w:t>) Při sloučení dvou nebo více zpravodajských jednotek s</w:t>
      </w:r>
      <w:r w:rsidR="00692ADE">
        <w:t>e povinnost vykazování údajů do </w:t>
      </w:r>
      <w:proofErr w:type="spellStart"/>
      <w:r w:rsidRPr="004C1C9C">
        <w:t>Intrastatu</w:t>
      </w:r>
      <w:proofErr w:type="spellEnd"/>
      <w:r w:rsidRPr="004C1C9C">
        <w:t xml:space="preserve"> řídí DIČ, které bude nový sloučený subjekt používat.</w:t>
      </w:r>
      <w:r w:rsidR="00692ADE">
        <w:t xml:space="preserve"> </w:t>
      </w:r>
      <w:r w:rsidRPr="004C1C9C">
        <w:rPr>
          <w:b/>
          <w:bCs/>
        </w:rPr>
        <w:t>Zpravodajská jednotka s novým DIČ začne vykazovat až po dosažení příslušného prahu pro vykazování</w:t>
      </w:r>
      <w:r w:rsidR="00692ADE">
        <w:t>. Při </w:t>
      </w:r>
      <w:r w:rsidRPr="004C1C9C">
        <w:t>převzetí DIČ některé ze slučujících se jednotek naváže nový sloučený subjekt na počítání prahu té zpravodajské jednotky, která dané DIČ používal</w:t>
      </w:r>
      <w:r w:rsidR="00692ADE">
        <w:t>a dříve, nebo pokračuje dále ve </w:t>
      </w:r>
      <w:r w:rsidRPr="004C1C9C">
        <w:t xml:space="preserve">vykazování, pokud se k tomuto DIČ povinnost uvádět údaje do </w:t>
      </w:r>
      <w:proofErr w:type="spellStart"/>
      <w:r w:rsidRPr="004C1C9C">
        <w:t>Intrastatu</w:t>
      </w:r>
      <w:proofErr w:type="spellEnd"/>
      <w:r w:rsidRPr="004C1C9C">
        <w:t xml:space="preserve"> již vázala.</w:t>
      </w:r>
    </w:p>
    <w:p w14:paraId="52601570" w14:textId="77777777" w:rsidR="00BD2BF7" w:rsidRPr="004C1C9C" w:rsidRDefault="00BD2BF7">
      <w:pPr>
        <w:tabs>
          <w:tab w:val="left" w:pos="8170"/>
          <w:tab w:val="left" w:pos="10343"/>
        </w:tabs>
        <w:jc w:val="both"/>
      </w:pPr>
    </w:p>
    <w:p w14:paraId="4B234387" w14:textId="77777777" w:rsidR="00BD2BF7" w:rsidRPr="004C1C9C" w:rsidRDefault="00BD2BF7">
      <w:pPr>
        <w:tabs>
          <w:tab w:val="left" w:pos="8170"/>
          <w:tab w:val="left" w:pos="10343"/>
        </w:tabs>
        <w:jc w:val="both"/>
      </w:pPr>
      <w:r w:rsidRPr="004C1C9C">
        <w:t>3</w:t>
      </w:r>
      <w:r w:rsidR="00CB21AA">
        <w:t>4</w:t>
      </w:r>
      <w:r w:rsidRPr="004C1C9C">
        <w:t xml:space="preserve">) Převzetí dohledu nad zpravodajskou jednotkou správcem konkurzní podstaty nebo ukončení její obchodní činnosti nezapsané do obchodního rejstříku, registru živnostenského podnikaní apod. nijak povinnosti k vykazování údajů do </w:t>
      </w:r>
      <w:proofErr w:type="spellStart"/>
      <w:r w:rsidRPr="004C1C9C">
        <w:t>Intrastatu</w:t>
      </w:r>
      <w:proofErr w:type="spellEnd"/>
      <w:r w:rsidRPr="004C1C9C">
        <w:t xml:space="preserve"> nemění.</w:t>
      </w:r>
    </w:p>
    <w:p w14:paraId="22E263B8" w14:textId="77777777" w:rsidR="00BD2BF7" w:rsidRPr="004C1C9C" w:rsidRDefault="00BD2BF7" w:rsidP="008C56F8">
      <w:pPr>
        <w:pStyle w:val="Nadpis2"/>
      </w:pPr>
      <w:bookmarkStart w:id="16" w:name="_Toc472076803"/>
      <w:r w:rsidRPr="004C1C9C">
        <w:t>4.10. Skutečnosti p</w:t>
      </w:r>
      <w:r w:rsidR="008C56F8">
        <w:t>ísemně oznamované celnímu úřadu</w:t>
      </w:r>
      <w:bookmarkEnd w:id="16"/>
    </w:p>
    <w:p w14:paraId="62183CDE" w14:textId="77777777" w:rsidR="00BD2BF7" w:rsidRPr="00087F24" w:rsidRDefault="00BD2BF7" w:rsidP="00087F24">
      <w:pPr>
        <w:jc w:val="both"/>
        <w:rPr>
          <w:color w:val="000000"/>
        </w:rPr>
      </w:pPr>
      <w:r w:rsidRPr="004C1C9C">
        <w:rPr>
          <w:bCs/>
          <w:color w:val="000000"/>
        </w:rPr>
        <w:t>3</w:t>
      </w:r>
      <w:r w:rsidR="00CB21AA">
        <w:rPr>
          <w:bCs/>
          <w:color w:val="000000"/>
        </w:rPr>
        <w:t>5</w:t>
      </w:r>
      <w:r w:rsidRPr="004C1C9C">
        <w:rPr>
          <w:bCs/>
          <w:color w:val="000000"/>
        </w:rPr>
        <w:t xml:space="preserve">) Zpravodajská jednotka je povinna bezodkladně písemně oznámit svému místně příslušnému </w:t>
      </w:r>
      <w:r w:rsidR="00C724FF">
        <w:rPr>
          <w:bCs/>
          <w:color w:val="000000"/>
        </w:rPr>
        <w:t>celnímu úřadu</w:t>
      </w:r>
      <w:r w:rsidRPr="004C1C9C">
        <w:rPr>
          <w:color w:val="000000"/>
        </w:rPr>
        <w:t>:</w:t>
      </w:r>
    </w:p>
    <w:p w14:paraId="56E4053C"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04A9C0EB"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3F149F">
        <w:rPr>
          <w:b/>
          <w:bCs/>
          <w:color w:val="000000"/>
        </w:rPr>
        <w:t>,</w:t>
      </w:r>
    </w:p>
    <w:p w14:paraId="7F5A9CFB" w14:textId="77777777" w:rsidR="00BD2BF7" w:rsidRPr="005336C4" w:rsidRDefault="00BD2BF7" w:rsidP="00087F24">
      <w:pPr>
        <w:pStyle w:val="Zpat"/>
        <w:numPr>
          <w:ilvl w:val="0"/>
          <w:numId w:val="21"/>
        </w:numPr>
        <w:tabs>
          <w:tab w:val="clear" w:pos="4536"/>
          <w:tab w:val="center" w:pos="567"/>
        </w:tabs>
        <w:spacing w:before="120"/>
        <w:jc w:val="both"/>
        <w:rPr>
          <w:bCs/>
        </w:rPr>
      </w:pPr>
      <w:r w:rsidRPr="005336C4">
        <w:rPr>
          <w:b/>
        </w:rPr>
        <w:t xml:space="preserve">každý vznik povinnosti vykazovat údaje do </w:t>
      </w:r>
      <w:proofErr w:type="spellStart"/>
      <w:r w:rsidRPr="005336C4">
        <w:rPr>
          <w:b/>
        </w:rPr>
        <w:t>In</w:t>
      </w:r>
      <w:r w:rsidR="00294A2C" w:rsidRPr="005336C4">
        <w:rPr>
          <w:b/>
        </w:rPr>
        <w:t>trastatu</w:t>
      </w:r>
      <w:proofErr w:type="spellEnd"/>
      <w:r w:rsidR="00294A2C" w:rsidRPr="005336C4">
        <w:rPr>
          <w:b/>
        </w:rPr>
        <w:t xml:space="preserve"> při dosažení prahu pro </w:t>
      </w:r>
      <w:r w:rsidRPr="005336C4">
        <w:rPr>
          <w:b/>
        </w:rPr>
        <w:t>vykazování jak pro odeslané, tak i pro přijaté zboží</w:t>
      </w:r>
      <w:r w:rsidR="003F149F" w:rsidRPr="005336C4">
        <w:rPr>
          <w:b/>
        </w:rPr>
        <w:t>.</w:t>
      </w:r>
    </w:p>
    <w:p w14:paraId="5245506E" w14:textId="77777777" w:rsidR="007E2F02" w:rsidRDefault="007E2F02" w:rsidP="007E2F02">
      <w:pPr>
        <w:pStyle w:val="Zpat"/>
        <w:spacing w:before="120"/>
        <w:jc w:val="both"/>
        <w:rPr>
          <w:b/>
          <w:color w:val="000000"/>
        </w:rPr>
      </w:pPr>
    </w:p>
    <w:p w14:paraId="482B608E"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43240433"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57C1DF7C" w14:textId="77777777" w:rsidR="00B26DF8" w:rsidRPr="004C1C9C"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Pr>
          <w:bCs/>
          <w:color w:val="000000"/>
        </w:rPr>
        <w:t>.</w:t>
      </w:r>
    </w:p>
    <w:p w14:paraId="43A77269" w14:textId="77777777" w:rsidR="00BD2BF7" w:rsidRPr="004C1C9C" w:rsidRDefault="00BD2BF7">
      <w:pPr>
        <w:pStyle w:val="Zpat"/>
        <w:spacing w:before="120"/>
        <w:jc w:val="both"/>
        <w:rPr>
          <w:bCs/>
          <w:color w:val="000000"/>
        </w:rPr>
      </w:pPr>
    </w:p>
    <w:p w14:paraId="09DD023C" w14:textId="77777777" w:rsidR="00BD2BF7" w:rsidRPr="004C1C9C" w:rsidRDefault="00BD2BF7">
      <w:pPr>
        <w:pStyle w:val="Zpat"/>
        <w:jc w:val="both"/>
        <w:rPr>
          <w:bCs/>
          <w:color w:val="000000"/>
        </w:rPr>
      </w:pPr>
      <w:r w:rsidRPr="004C1C9C">
        <w:rPr>
          <w:bCs/>
          <w:color w:val="000000"/>
        </w:rPr>
        <w:t>3</w:t>
      </w:r>
      <w:r w:rsidR="00F73563">
        <w:rPr>
          <w:bCs/>
          <w:color w:val="000000"/>
        </w:rPr>
        <w:t>6</w:t>
      </w:r>
      <w:r w:rsidRPr="004C1C9C">
        <w:rPr>
          <w:bCs/>
          <w:color w:val="000000"/>
        </w:rPr>
        <w:t xml:space="preserve">) Každý vznik povinnosti vykazovat údaje pro </w:t>
      </w:r>
      <w:proofErr w:type="spellStart"/>
      <w:r w:rsidRPr="004C1C9C">
        <w:rPr>
          <w:bCs/>
          <w:color w:val="000000"/>
        </w:rPr>
        <w:t>Intrastat</w:t>
      </w:r>
      <w:proofErr w:type="spellEnd"/>
      <w:r w:rsidRPr="004C1C9C">
        <w:rPr>
          <w:bCs/>
          <w:color w:val="000000"/>
        </w:rPr>
        <w:t xml:space="preserve">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k vykazování dat </w:t>
      </w:r>
      <w:proofErr w:type="spellStart"/>
      <w:r w:rsidR="005336C4" w:rsidRPr="004D4AA8">
        <w:rPr>
          <w:b/>
          <w:bCs/>
          <w:szCs w:val="28"/>
        </w:rPr>
        <w:t>Intrastatu</w:t>
      </w:r>
      <w:proofErr w:type="spellEnd"/>
      <w:r w:rsidR="005336C4" w:rsidRPr="004D4AA8">
        <w:rPr>
          <w:b/>
          <w:bCs/>
          <w:szCs w:val="28"/>
        </w:rPr>
        <w:t xml:space="preserve">“) </w:t>
      </w:r>
      <w:r w:rsidRPr="004C1C9C">
        <w:rPr>
          <w:bCs/>
          <w:color w:val="000000"/>
        </w:rPr>
        <w:t xml:space="preserve">svému místně příslušnému celnímu úřadu nejpozději ve lhůtě stanovené pro předání prvního Výkazu pro </w:t>
      </w:r>
      <w:proofErr w:type="spellStart"/>
      <w:r w:rsidRPr="004C1C9C">
        <w:rPr>
          <w:bCs/>
          <w:color w:val="000000"/>
        </w:rPr>
        <w:t>Intrastat</w:t>
      </w:r>
      <w:proofErr w:type="spellEnd"/>
      <w:r w:rsidRPr="004C1C9C">
        <w:rPr>
          <w:bCs/>
          <w:color w:val="000000"/>
        </w:rPr>
        <w:t>. Takové oznámení zpravodajská jednotka provádí jak při dosažení prahu pro vykazování o odeslaném zboží, tak i při dosažení prahu pro vykazování o zboží přija</w:t>
      </w:r>
      <w:r w:rsidR="00294A2C">
        <w:rPr>
          <w:bCs/>
          <w:color w:val="000000"/>
        </w:rPr>
        <w:t>tém, při prvním i opakujícím se </w:t>
      </w:r>
      <w:r w:rsidRPr="004C1C9C">
        <w:rPr>
          <w:bCs/>
          <w:color w:val="000000"/>
        </w:rPr>
        <w:t>vzniku této povinnosti (například po nevykazování údajů, ke kterému došlo nedosažením prahu pro vykazování v minulém roce) i pokud se jedná o jednorázové</w:t>
      </w:r>
      <w:r w:rsidR="0070348C">
        <w:rPr>
          <w:bCs/>
          <w:color w:val="000000"/>
        </w:rPr>
        <w:t xml:space="preserve"> dosažení prahu pro </w:t>
      </w:r>
      <w:r w:rsidRPr="004C1C9C">
        <w:rPr>
          <w:bCs/>
          <w:color w:val="000000"/>
        </w:rPr>
        <w:t>vykazování (podání jednorázového výkazu).</w:t>
      </w:r>
    </w:p>
    <w:p w14:paraId="7EAB7456" w14:textId="77777777" w:rsidR="00BD2BF7" w:rsidRPr="004C1C9C" w:rsidRDefault="00BD2BF7">
      <w:pPr>
        <w:pStyle w:val="Zpat"/>
        <w:jc w:val="both"/>
        <w:rPr>
          <w:bCs/>
          <w:color w:val="000000"/>
        </w:rPr>
      </w:pPr>
    </w:p>
    <w:p w14:paraId="129AFE75" w14:textId="73C2854A" w:rsidR="00BD2BF7" w:rsidRPr="004C1C9C" w:rsidRDefault="00BD2BF7">
      <w:pPr>
        <w:pStyle w:val="Zpat"/>
        <w:jc w:val="both"/>
        <w:rPr>
          <w:bCs/>
          <w:color w:val="000000"/>
        </w:rPr>
      </w:pPr>
      <w:r w:rsidRPr="004C1C9C">
        <w:rPr>
          <w:bCs/>
          <w:color w:val="000000"/>
        </w:rPr>
        <w:t>3</w:t>
      </w:r>
      <w:r w:rsidR="00F73563">
        <w:rPr>
          <w:bCs/>
          <w:color w:val="000000"/>
        </w:rPr>
        <w:t>7</w:t>
      </w:r>
      <w:r w:rsidRPr="004C1C9C">
        <w:rPr>
          <w:bCs/>
          <w:color w:val="000000"/>
        </w:rPr>
        <w:t xml:space="preserve">) Pro oznámení </w:t>
      </w:r>
      <w:r w:rsidR="001B47E0">
        <w:rPr>
          <w:bCs/>
          <w:color w:val="000000"/>
        </w:rPr>
        <w:t>změny registrovaných údajů</w:t>
      </w:r>
      <w:r w:rsidR="00DE50D4" w:rsidRPr="00056A5B">
        <w:rPr>
          <w:bCs/>
        </w:rPr>
        <w:t>,</w:t>
      </w:r>
      <w:r w:rsidR="006400D6">
        <w:rPr>
          <w:bCs/>
          <w:color w:val="0070C0"/>
        </w:rPr>
        <w:t xml:space="preserve"> </w:t>
      </w:r>
      <w:r w:rsidR="006400D6" w:rsidRPr="004D4AA8">
        <w:rPr>
          <w:bCs/>
        </w:rPr>
        <w:t>ale i pro registraci (přihláška k registraci)</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5F2081AE" w14:textId="77777777" w:rsidR="00BD2BF7" w:rsidRPr="004C1C9C" w:rsidRDefault="00BD2BF7" w:rsidP="008C56F8">
      <w:pPr>
        <w:pStyle w:val="Nadpis2"/>
      </w:pPr>
      <w:bookmarkStart w:id="17" w:name="_Toc472076804"/>
      <w:r w:rsidRPr="004C1C9C">
        <w:t>4.11. Místně příslušný celní úřad</w:t>
      </w:r>
      <w:bookmarkEnd w:id="17"/>
    </w:p>
    <w:p w14:paraId="7D1BCC5F" w14:textId="4AAC79B8" w:rsidR="00BD2BF7" w:rsidRPr="004C5179" w:rsidRDefault="00BD2BF7" w:rsidP="00670F00">
      <w:pPr>
        <w:jc w:val="both"/>
        <w:rPr>
          <w:rFonts w:ascii="Segoe UI" w:hAnsi="Segoe UI" w:cs="Segoe UI"/>
          <w:color w:val="444444"/>
          <w:sz w:val="20"/>
          <w:szCs w:val="20"/>
        </w:rPr>
      </w:pPr>
      <w:r w:rsidRPr="004C1C9C">
        <w:rPr>
          <w:bCs/>
        </w:rPr>
        <w:t>3</w:t>
      </w:r>
      <w:r w:rsidR="00F73563">
        <w:rPr>
          <w:bCs/>
        </w:rPr>
        <w:t>8</w:t>
      </w:r>
      <w:r w:rsidRPr="004C1C9C">
        <w:rPr>
          <w:bCs/>
        </w:rPr>
        <w:t>) Místně p</w:t>
      </w:r>
      <w:r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Pr="004C1C9C">
        <w:t>Místně příslušným celním úřadem zpravodajské jednotky, která nemá v ČR své sídlo, místo podnikání nebo provozovnu</w:t>
      </w:r>
      <w:r w:rsidR="009522F7">
        <w:t xml:space="preserve"> a</w:t>
      </w:r>
      <w:r w:rsidRPr="004C1C9C">
        <w:t xml:space="preserve"> je zahraniční osobou povinnou přiznat v ČR DPH, je Celní úřad pro hlavní město </w:t>
      </w:r>
      <w:r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4" w:history="1">
        <w:r w:rsidR="000030A5" w:rsidRPr="006A1E86">
          <w:rPr>
            <w:rStyle w:val="Hypertextovodkaz"/>
          </w:rPr>
          <w:t>podatelna510000@cs.mfcr.cz</w:t>
        </w:r>
      </w:hyperlink>
      <w:r w:rsidR="000030A5" w:rsidRPr="006A1E86">
        <w:rPr>
          <w:color w:val="444444"/>
        </w:rPr>
        <w:t>,</w:t>
      </w:r>
      <w:r w:rsidR="000030A5" w:rsidRPr="006A1E86">
        <w:t xml:space="preserve"> </w:t>
      </w:r>
      <w:r w:rsidRPr="006A1E86">
        <w:t xml:space="preserve">tel. </w:t>
      </w:r>
      <w:r w:rsidR="00692ADE">
        <w:t xml:space="preserve">281 004 </w:t>
      </w:r>
      <w:r w:rsidR="00A263BA">
        <w:t>408 nebo 281 004 238</w:t>
      </w:r>
      <w:r w:rsidR="00BD42F5">
        <w:rPr>
          <w:color w:val="000000"/>
        </w:rPr>
        <w:t>, případně podatelna C</w:t>
      </w:r>
      <w:r w:rsidR="00BD42F5" w:rsidRPr="00BD42F5">
        <w:rPr>
          <w:color w:val="000000"/>
        </w:rPr>
        <w:t xml:space="preserve">Ú tel. </w:t>
      </w:r>
      <w:r w:rsidR="00BD42F5" w:rsidRPr="0059211B">
        <w:rPr>
          <w:bCs/>
          <w:color w:val="444444"/>
        </w:rPr>
        <w:t>261 334 350</w:t>
      </w:r>
      <w:r w:rsidRPr="006A1E86">
        <w:t>).</w:t>
      </w:r>
      <w:r w:rsidRPr="004C1C9C">
        <w:t xml:space="preserve"> Seznam celních úřadů s jejich místní působností je uveden v § 6 zákona č. </w:t>
      </w:r>
      <w:r w:rsidRPr="004C1C9C">
        <w:rPr>
          <w:color w:val="000000"/>
        </w:rPr>
        <w:t>17/2012</w:t>
      </w:r>
      <w:r w:rsidR="00AD650C">
        <w:rPr>
          <w:color w:val="000000"/>
        </w:rPr>
        <w:t xml:space="preserve"> Sb.</w:t>
      </w:r>
      <w:r w:rsidRPr="004C1C9C">
        <w:rPr>
          <w:color w:val="000000"/>
        </w:rPr>
        <w:t>, o Celní správě České republiky</w:t>
      </w:r>
      <w:r w:rsidR="00692ADE">
        <w:t>, který je </w:t>
      </w:r>
      <w:r w:rsidRPr="004C1C9C">
        <w:t xml:space="preserve">též zveřejněn na internetových stránkách Celní správy ČR na adrese www.celnisprava.cz </w:t>
      </w:r>
      <w:r w:rsidRPr="004C1C9C">
        <w:rPr>
          <w:rStyle w:val="Hypertextovodkaz"/>
          <w:color w:val="auto"/>
          <w:u w:val="none"/>
        </w:rPr>
        <w:t>v oddíl</w:t>
      </w:r>
      <w:r w:rsidR="00692ADE">
        <w:rPr>
          <w:rStyle w:val="Hypertextovodkaz"/>
          <w:color w:val="auto"/>
          <w:u w:val="none"/>
        </w:rPr>
        <w:t xml:space="preserve">e „Clo“ v části „Legislativa“ </w:t>
      </w:r>
      <w:r w:rsidRPr="004C1C9C">
        <w:rPr>
          <w:rStyle w:val="Hypertextovodkaz"/>
          <w:color w:val="auto"/>
          <w:u w:val="none"/>
        </w:rPr>
        <w:t>pod názvem „Zákony“.</w:t>
      </w:r>
    </w:p>
    <w:p w14:paraId="2E7C4263" w14:textId="77777777" w:rsidR="00BD2BF7" w:rsidRPr="004C1C9C" w:rsidRDefault="00BD2BF7" w:rsidP="008C56F8">
      <w:pPr>
        <w:pStyle w:val="Nadpis1"/>
      </w:pPr>
      <w:bookmarkStart w:id="18" w:name="_Toc472076805"/>
      <w:r w:rsidRPr="004C1C9C">
        <w:t>5. Způs</w:t>
      </w:r>
      <w:r w:rsidR="008C56F8">
        <w:t>ob vykazování a předávání údajů</w:t>
      </w:r>
      <w:bookmarkEnd w:id="18"/>
    </w:p>
    <w:p w14:paraId="700B9CC4" w14:textId="77777777" w:rsidR="00BD2BF7" w:rsidRPr="004C1C9C" w:rsidRDefault="00BD2BF7" w:rsidP="008C56F8">
      <w:pPr>
        <w:pStyle w:val="Nadpis2"/>
        <w:rPr>
          <w:caps/>
        </w:rPr>
      </w:pPr>
      <w:bookmarkStart w:id="19" w:name="_Toc472076806"/>
      <w:r w:rsidRPr="004C1C9C">
        <w:rPr>
          <w:caps/>
        </w:rPr>
        <w:t xml:space="preserve">5.1. </w:t>
      </w:r>
      <w:r w:rsidRPr="004C1C9C">
        <w:t>Období, za které se vykazují údaje -</w:t>
      </w:r>
      <w:r w:rsidRPr="004C1C9C">
        <w:rPr>
          <w:caps/>
        </w:rPr>
        <w:t xml:space="preserve"> </w:t>
      </w:r>
      <w:r w:rsidRPr="004C1C9C">
        <w:t>referenční období</w:t>
      </w:r>
      <w:bookmarkEnd w:id="19"/>
    </w:p>
    <w:p w14:paraId="0889EC04" w14:textId="77777777" w:rsidR="00BD2BF7" w:rsidRPr="00710065" w:rsidRDefault="00F73563" w:rsidP="00710065">
      <w:pPr>
        <w:jc w:val="both"/>
        <w:rPr>
          <w:i/>
        </w:rPr>
      </w:pPr>
      <w:r>
        <w:rPr>
          <w:bCs/>
          <w:caps/>
        </w:rPr>
        <w:t>39</w:t>
      </w:r>
      <w:r w:rsidR="00BD2BF7" w:rsidRPr="004C1C9C">
        <w:rPr>
          <w:bCs/>
          <w:caps/>
        </w:rPr>
        <w:t xml:space="preserve">) </w:t>
      </w:r>
      <w:r w:rsidR="00BD2BF7" w:rsidRPr="004C1C9C">
        <w:rPr>
          <w:bCs/>
        </w:rPr>
        <w:t xml:space="preserve">Referenčním obdobím, za které se vykazují údaje do </w:t>
      </w:r>
      <w:proofErr w:type="spellStart"/>
      <w:r w:rsidR="00BD2BF7" w:rsidRPr="004C1C9C">
        <w:rPr>
          <w:bCs/>
        </w:rPr>
        <w:t>Intrastatu</w:t>
      </w:r>
      <w:proofErr w:type="spellEnd"/>
      <w:r w:rsidR="00BD2BF7" w:rsidRPr="004C1C9C">
        <w:rPr>
          <w:bCs/>
        </w:rPr>
        <w:t xml:space="preserve">, </w:t>
      </w:r>
      <w:r w:rsidR="00BD2BF7" w:rsidRPr="00460A31">
        <w:rPr>
          <w:bCs/>
        </w:rPr>
        <w:t>je</w:t>
      </w:r>
      <w:r w:rsidR="004540F7" w:rsidRPr="00291608">
        <w:rPr>
          <w:bCs/>
        </w:rPr>
        <w:t xml:space="preserve"> dle </w:t>
      </w:r>
      <w:r w:rsidR="004540F7" w:rsidRPr="00710065">
        <w:t>nařízení Evropského Parlamentu a Rady (EU) č. 659/2014 ze dne 15. května 2014, ve znění pozdějších předpisů</w:t>
      </w:r>
      <w:r w:rsidR="004540F7" w:rsidRPr="00710065">
        <w:rPr>
          <w:i/>
        </w:rPr>
        <w:t>,</w:t>
      </w:r>
      <w:r w:rsidR="00E96175" w:rsidRPr="00460A31">
        <w:rPr>
          <w:bCs/>
        </w:rPr>
        <w:t xml:space="preserve"> příslušný</w:t>
      </w:r>
      <w:r w:rsidR="00BD2BF7" w:rsidRPr="00291608">
        <w:rPr>
          <w:bCs/>
        </w:rPr>
        <w:t xml:space="preserve"> kalendářní měsíc:</w:t>
      </w:r>
    </w:p>
    <w:p w14:paraId="2E2FFCA4"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odeslání zboží</w:t>
      </w:r>
      <w:r w:rsidRPr="004C1C9C">
        <w:rPr>
          <w:bCs/>
        </w:rPr>
        <w:t xml:space="preserve"> z ČR do jiného členského státu </w:t>
      </w:r>
      <w:r w:rsidRPr="004C1C9C">
        <w:rPr>
          <w:b/>
        </w:rPr>
        <w:t>nebo k přijetí zboží</w:t>
      </w:r>
      <w:r w:rsidR="00692ADE">
        <w:rPr>
          <w:bCs/>
        </w:rPr>
        <w:t xml:space="preserve"> </w:t>
      </w:r>
      <w:r w:rsidRPr="004C1C9C">
        <w:rPr>
          <w:bCs/>
        </w:rPr>
        <w:t>do Č</w:t>
      </w:r>
      <w:r w:rsidR="008C56F8">
        <w:rPr>
          <w:bCs/>
        </w:rPr>
        <w:t>R z jiného členského státu, nebo</w:t>
      </w:r>
    </w:p>
    <w:p w14:paraId="01FBF959"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3A996FAC" w14:textId="77777777" w:rsidR="00BD2BF7" w:rsidRPr="004C1C9C" w:rsidRDefault="00BD2BF7">
      <w:pPr>
        <w:pStyle w:val="Zpat"/>
        <w:jc w:val="both"/>
        <w:rPr>
          <w:bCs/>
        </w:rPr>
      </w:pPr>
    </w:p>
    <w:p w14:paraId="2B5DF700" w14:textId="77777777" w:rsidR="00BD2BF7" w:rsidRPr="004C1C9C" w:rsidRDefault="008C56F8">
      <w:pPr>
        <w:pStyle w:val="Zpat"/>
        <w:jc w:val="both"/>
        <w:rPr>
          <w:b/>
          <w:bCs/>
          <w:i/>
          <w:iCs/>
        </w:rPr>
      </w:pPr>
      <w:r>
        <w:rPr>
          <w:b/>
          <w:bCs/>
          <w:i/>
          <w:iCs/>
        </w:rPr>
        <w:t>Poznámka:</w:t>
      </w:r>
    </w:p>
    <w:p w14:paraId="4ED9797D" w14:textId="77777777" w:rsidR="00BD2BF7" w:rsidRPr="004C1C9C" w:rsidRDefault="00BD2BF7">
      <w:pPr>
        <w:pStyle w:val="Zpat"/>
        <w:spacing w:before="120"/>
        <w:jc w:val="both"/>
        <w:rPr>
          <w:bCs/>
          <w:i/>
          <w:iCs/>
        </w:rPr>
      </w:pPr>
      <w:r w:rsidRPr="004C1C9C">
        <w:rPr>
          <w:bCs/>
          <w:i/>
          <w:iCs/>
        </w:rPr>
        <w:t xml:space="preserve">Zda se údaje do </w:t>
      </w:r>
      <w:proofErr w:type="spellStart"/>
      <w:r w:rsidRPr="004C1C9C">
        <w:rPr>
          <w:bCs/>
          <w:i/>
          <w:iCs/>
        </w:rPr>
        <w:t>Intrastatu</w:t>
      </w:r>
      <w:proofErr w:type="spellEnd"/>
      <w:r w:rsidRPr="004C1C9C">
        <w:rPr>
          <w:bCs/>
          <w:i/>
          <w:iCs/>
        </w:rPr>
        <w:t xml:space="preserve">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64DA2">
        <w:rPr>
          <w:bCs/>
          <w:i/>
          <w:iCs/>
        </w:rPr>
        <w:t xml:space="preserve"> </w:t>
      </w:r>
      <w:r w:rsidR="00A533B5">
        <w:rPr>
          <w:bCs/>
          <w:i/>
          <w:iCs/>
        </w:rPr>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CE41C4">
        <w:rPr>
          <w:bCs/>
          <w:i/>
          <w:iCs/>
        </w:rPr>
        <w:t>.</w:t>
      </w:r>
    </w:p>
    <w:p w14:paraId="08169CFC" w14:textId="77777777" w:rsidR="00BD2BF7" w:rsidRPr="004C1C9C" w:rsidRDefault="00BD2BF7">
      <w:pPr>
        <w:pStyle w:val="Zpat"/>
        <w:jc w:val="both"/>
        <w:rPr>
          <w:bCs/>
          <w:i/>
          <w:iCs/>
        </w:rPr>
      </w:pPr>
    </w:p>
    <w:p w14:paraId="66912A97" w14:textId="77777777" w:rsidR="00BD2BF7" w:rsidRPr="008C56F8" w:rsidRDefault="00F73563">
      <w:pPr>
        <w:pStyle w:val="Zpat"/>
        <w:jc w:val="both"/>
        <w:rPr>
          <w:bCs/>
          <w:iCs/>
        </w:rPr>
      </w:pPr>
      <w:r>
        <w:rPr>
          <w:bCs/>
          <w:iCs/>
        </w:rPr>
        <w:t>40</w:t>
      </w:r>
      <w:r w:rsidR="00BD2BF7" w:rsidRPr="004C1C9C">
        <w:rPr>
          <w:bCs/>
          <w:iCs/>
        </w:rPr>
        <w:t xml:space="preserve">) </w:t>
      </w:r>
      <w:r w:rsidR="00BD2BF7" w:rsidRPr="00291608">
        <w:rPr>
          <w:bCs/>
          <w:iCs/>
        </w:rPr>
        <w:t xml:space="preserve">Pokud k platbě za zboží dojde dříve než k jeho fyzickému dodání, do </w:t>
      </w:r>
      <w:proofErr w:type="spellStart"/>
      <w:r w:rsidR="00BD2BF7" w:rsidRPr="00291608">
        <w:rPr>
          <w:bCs/>
          <w:iCs/>
        </w:rPr>
        <w:t>Intrastatu</w:t>
      </w:r>
      <w:proofErr w:type="spellEnd"/>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ého odeslání nebo přijetí 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291608">
        <w:t>.</w:t>
      </w:r>
      <w:r w:rsidR="00BD2BF7" w:rsidRPr="004C1C9C">
        <w:rPr>
          <w:bCs/>
          <w:iCs/>
        </w:rPr>
        <w:t xml:space="preserve"> </w:t>
      </w:r>
      <w:r w:rsidR="00AA6B26">
        <w:rPr>
          <w:bCs/>
          <w:iCs/>
        </w:rPr>
        <w:t xml:space="preserve">V případě vykazování údajů do </w:t>
      </w:r>
      <w:proofErr w:type="spellStart"/>
      <w:r w:rsidR="00AA6B26">
        <w:rPr>
          <w:bCs/>
          <w:iCs/>
        </w:rPr>
        <w:t>Intrastatu</w:t>
      </w:r>
      <w:proofErr w:type="spellEnd"/>
      <w:r w:rsidR="00AA6B26">
        <w:rPr>
          <w:bCs/>
          <w:iCs/>
        </w:rPr>
        <w:t xml:space="preserve"> u konsignačního skladu, zpracování dle smlouvy, </w:t>
      </w:r>
      <w:r w:rsidR="00115326">
        <w:rPr>
          <w:bCs/>
          <w:iCs/>
        </w:rPr>
        <w:t xml:space="preserve">vráceného zboží, </w:t>
      </w:r>
      <w:r w:rsidR="00AA6B26">
        <w:rPr>
          <w:bCs/>
          <w:iCs/>
        </w:rPr>
        <w:t xml:space="preserve">zboží dodávaného zdarma a elektrické energie a plynu, </w:t>
      </w:r>
      <w:r w:rsidR="00FC6A75">
        <w:rPr>
          <w:bCs/>
          <w:iCs/>
        </w:rPr>
        <w:t>musí</w:t>
      </w:r>
      <w:r w:rsidR="000F2F29">
        <w:rPr>
          <w:bCs/>
          <w:iCs/>
        </w:rPr>
        <w:t xml:space="preserve"> zpravodajská jednotka </w:t>
      </w:r>
      <w:r w:rsidR="00AA6B26">
        <w:rPr>
          <w:bCs/>
          <w:iCs/>
        </w:rPr>
        <w:t xml:space="preserve">vykazovat údaje jen podle fyzického pohybu (nikoliv zdanitelného plnění). </w:t>
      </w:r>
      <w:r w:rsidR="00BD2BF7" w:rsidRPr="004C1C9C">
        <w:rPr>
          <w:bCs/>
          <w:iCs/>
        </w:rPr>
        <w:t xml:space="preserve">V případech, kdy se odeslání zboží k DPH nepřiznává jako jeho dodání do jiného členského státu nebo se přijetí zboží neuvádí do přiznání k DPH jako jeho </w:t>
      </w:r>
      <w:r w:rsidR="00BD2BF7" w:rsidRPr="004C1C9C">
        <w:rPr>
          <w:bCs/>
          <w:iCs/>
        </w:rPr>
        <w:lastRenderedPageBreak/>
        <w:t xml:space="preserve">pořízení z jiného členského státu, je referenčním obdobím pro vykazování údajů do </w:t>
      </w:r>
      <w:proofErr w:type="spellStart"/>
      <w:r w:rsidR="00BD2BF7" w:rsidRPr="004C1C9C">
        <w:rPr>
          <w:bCs/>
          <w:iCs/>
        </w:rPr>
        <w:t>Intrastatu</w:t>
      </w:r>
      <w:proofErr w:type="spellEnd"/>
      <w:r w:rsidR="00BD2BF7" w:rsidRPr="004C1C9C">
        <w:rPr>
          <w:bCs/>
          <w:iCs/>
        </w:rPr>
        <w:t xml:space="preserve"> vždy kalendářní měsíc, ve kter</w:t>
      </w:r>
      <w:r w:rsidR="00BD2BF7" w:rsidRPr="008C56F8">
        <w:rPr>
          <w:bCs/>
          <w:iCs/>
        </w:rPr>
        <w:t>ém došlo k přijetí zboží do ČR nebo k jeho odeslání z ČR.</w:t>
      </w:r>
    </w:p>
    <w:p w14:paraId="6A1BC1CA" w14:textId="77777777" w:rsidR="00BD2BF7" w:rsidRPr="004C1C9C" w:rsidRDefault="00BD2BF7" w:rsidP="008C56F8">
      <w:pPr>
        <w:pStyle w:val="Nadpis2"/>
      </w:pPr>
      <w:bookmarkStart w:id="20" w:name="_Toc472076807"/>
      <w:r w:rsidRPr="008C56F8">
        <w:rPr>
          <w:caps/>
        </w:rPr>
        <w:t xml:space="preserve">5.2. </w:t>
      </w:r>
      <w:r w:rsidRPr="008C56F8">
        <w:t>Jak</w:t>
      </w:r>
      <w:r w:rsidRPr="008C56F8">
        <w:rPr>
          <w:caps/>
        </w:rPr>
        <w:t xml:space="preserve"> </w:t>
      </w:r>
      <w:r w:rsidRPr="008C56F8">
        <w:t xml:space="preserve">se vykazují </w:t>
      </w:r>
      <w:r w:rsidRPr="004C1C9C">
        <w:t xml:space="preserve">údaje do </w:t>
      </w:r>
      <w:proofErr w:type="spellStart"/>
      <w:r w:rsidRPr="004C1C9C">
        <w:t>Intrastatu</w:t>
      </w:r>
      <w:bookmarkEnd w:id="20"/>
      <w:proofErr w:type="spellEnd"/>
    </w:p>
    <w:p w14:paraId="45E6418B" w14:textId="36538B9C" w:rsidR="00BD2BF7" w:rsidRPr="004C1C9C" w:rsidRDefault="00F73563">
      <w:pPr>
        <w:pStyle w:val="Zpat"/>
        <w:jc w:val="both"/>
        <w:rPr>
          <w:b/>
        </w:rPr>
      </w:pPr>
      <w:r>
        <w:rPr>
          <w:bCs/>
        </w:rPr>
        <w:t>41</w:t>
      </w:r>
      <w:r w:rsidR="00BD2BF7" w:rsidRPr="004C1C9C">
        <w:rPr>
          <w:bCs/>
        </w:rPr>
        <w:t xml:space="preserve">) Výkazy pro </w:t>
      </w:r>
      <w:proofErr w:type="spellStart"/>
      <w:r w:rsidR="00BD2BF7" w:rsidRPr="004C1C9C">
        <w:t>Intrastat</w:t>
      </w:r>
      <w:proofErr w:type="spellEnd"/>
      <w:r w:rsidR="00BD2BF7" w:rsidRPr="004C1C9C">
        <w:t xml:space="preserve"> se vyhotovují vždy za referenční (sledované</w:t>
      </w:r>
      <w:r w:rsidR="0032017E">
        <w:t>)</w:t>
      </w:r>
      <w:r w:rsidR="00BD2BF7" w:rsidRPr="004C1C9C">
        <w:t xml:space="preserve"> období, to je za jeden kalendářní měsíc. </w:t>
      </w:r>
      <w:r w:rsidR="00BD2BF7" w:rsidRPr="004C1C9C">
        <w:rPr>
          <w:bCs/>
        </w:rPr>
        <w:t xml:space="preserve">Údaje o přijatém nebo odeslaném zboží je možné do Výkazů pro </w:t>
      </w:r>
      <w:proofErr w:type="spellStart"/>
      <w:r w:rsidR="00BD2BF7" w:rsidRPr="004C1C9C">
        <w:rPr>
          <w:bCs/>
        </w:rPr>
        <w:t>Intrastat</w:t>
      </w:r>
      <w:proofErr w:type="spellEnd"/>
      <w:r w:rsidR="00BD2BF7" w:rsidRPr="004C1C9C">
        <w:rPr>
          <w:bCs/>
        </w:rPr>
        <w:t xml:space="preserve">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p>
    <w:p w14:paraId="2D6D3F33" w14:textId="77777777" w:rsidR="00BD2BF7" w:rsidRPr="004C1C9C" w:rsidRDefault="00BD2BF7">
      <w:pPr>
        <w:pStyle w:val="Zpat"/>
        <w:jc w:val="both"/>
        <w:rPr>
          <w:b/>
        </w:rPr>
      </w:pPr>
    </w:p>
    <w:p w14:paraId="531E48DD" w14:textId="77777777" w:rsidR="00BD2BF7" w:rsidRPr="004C1C9C" w:rsidRDefault="00BD2BF7">
      <w:pPr>
        <w:pStyle w:val="Zpat"/>
        <w:jc w:val="both"/>
        <w:rPr>
          <w:b/>
          <w:bCs/>
          <w:i/>
          <w:iCs/>
        </w:rPr>
      </w:pPr>
      <w:r w:rsidRPr="004C1C9C">
        <w:rPr>
          <w:b/>
          <w:bCs/>
          <w:i/>
          <w:iCs/>
        </w:rPr>
        <w:t>Poznámka:</w:t>
      </w:r>
    </w:p>
    <w:p w14:paraId="4BDE2F1C" w14:textId="77777777" w:rsidR="001D441A" w:rsidRDefault="00BD2BF7">
      <w:pPr>
        <w:pStyle w:val="Zpat"/>
        <w:spacing w:before="120"/>
        <w:jc w:val="both"/>
        <w:rPr>
          <w:b/>
        </w:rPr>
      </w:pPr>
      <w:r w:rsidRPr="004C1C9C">
        <w:rPr>
          <w:bCs/>
          <w:i/>
          <w:iCs/>
        </w:rPr>
        <w:t xml:space="preserve">Zpravodajská jednotka tak může například uvést do Výkazu pro </w:t>
      </w:r>
      <w:proofErr w:type="spellStart"/>
      <w:r w:rsidRPr="004C1C9C">
        <w:rPr>
          <w:bCs/>
          <w:i/>
          <w:iCs/>
        </w:rPr>
        <w:t>Intrastat</w:t>
      </w:r>
      <w:proofErr w:type="spellEnd"/>
      <w:r w:rsidRPr="004C1C9C">
        <w:rPr>
          <w:bCs/>
          <w:i/>
          <w:iCs/>
        </w:rPr>
        <w:t xml:space="preserve"> o odeslaném zboží souhrnně údaje za všechny zbožové zásilky (v jednom řádku nebo jedné datové větě) odeslané z ČR v průběhu jednoho kalendářního měsíce do jednoho státu určení, jsou-li to zásilky zboží označené jedním kódem kombinované nomenklatury, doprav</w:t>
      </w:r>
      <w:r w:rsidR="00294A2C">
        <w:rPr>
          <w:bCs/>
          <w:i/>
          <w:iCs/>
        </w:rPr>
        <w:t>ované jedním druhem dopravy, za </w:t>
      </w:r>
      <w:r w:rsidRPr="004C1C9C">
        <w:rPr>
          <w:bCs/>
          <w:i/>
          <w:iCs/>
        </w:rPr>
        <w:t>stejných dodacích podmínek, mají-li totožnou povahu transakce a neliší se ve vyznačení statistického znaku anebo v kódu zvláštního druhu nebo pohybu zboží. Přitom není rozhodující, že jednotlivé zásilky takového zboží byly určeny více odběratelům v dané zemi určení a jejich hmotnost a fakturovaná hodnota byly rozdílné</w:t>
      </w:r>
      <w:r w:rsidR="00692ADE">
        <w:rPr>
          <w:bCs/>
          <w:i/>
          <w:iCs/>
        </w:rPr>
        <w:t>. Obdobně lze souhrnně uvádět i </w:t>
      </w:r>
      <w:r w:rsidRPr="004C1C9C">
        <w:rPr>
          <w:bCs/>
          <w:i/>
          <w:iCs/>
        </w:rPr>
        <w:t xml:space="preserve">údaje do Výkazu pro </w:t>
      </w:r>
      <w:proofErr w:type="spellStart"/>
      <w:r w:rsidRPr="004C1C9C">
        <w:rPr>
          <w:bCs/>
          <w:i/>
          <w:iCs/>
        </w:rPr>
        <w:t>Intrastat</w:t>
      </w:r>
      <w:proofErr w:type="spellEnd"/>
      <w:r w:rsidRPr="004C1C9C">
        <w:rPr>
          <w:bCs/>
          <w:i/>
          <w:iCs/>
        </w:rPr>
        <w:t xml:space="preserve"> o přijatém zboží.</w:t>
      </w:r>
    </w:p>
    <w:p w14:paraId="25C2236F" w14:textId="77777777" w:rsidR="00BD2BF7" w:rsidRPr="004C5179" w:rsidRDefault="001D441A">
      <w:pPr>
        <w:pStyle w:val="Zpat"/>
        <w:spacing w:before="120"/>
        <w:jc w:val="both"/>
        <w:rPr>
          <w:bCs/>
          <w:i/>
          <w:iCs/>
        </w:rPr>
      </w:pPr>
      <w:r w:rsidRPr="004C5179">
        <w:rPr>
          <w:b/>
          <w:i/>
        </w:rPr>
        <w:t>V případě rozsáhlejšího souborů údajů se doporučuje použít funkci agregaci (sloučení) dat, a to dle příručky pro aplikace k vykazování.</w:t>
      </w:r>
    </w:p>
    <w:p w14:paraId="23D62022" w14:textId="77777777" w:rsidR="00BD2BF7" w:rsidRPr="004C1C9C" w:rsidRDefault="00BD2BF7" w:rsidP="008C56F8">
      <w:pPr>
        <w:pStyle w:val="Nadpis2"/>
      </w:pPr>
      <w:bookmarkStart w:id="21" w:name="_Toc472076808"/>
      <w:r w:rsidRPr="004C1C9C">
        <w:rPr>
          <w:caps/>
        </w:rPr>
        <w:t>5.3. P</w:t>
      </w:r>
      <w:r w:rsidRPr="004C1C9C">
        <w:t>ředávání Výkazů celním úřadům</w:t>
      </w:r>
      <w:bookmarkEnd w:id="21"/>
    </w:p>
    <w:p w14:paraId="689B84C7" w14:textId="3E1FB11F" w:rsidR="00BD2BF7" w:rsidRPr="004C1C9C" w:rsidRDefault="00F73563">
      <w:pPr>
        <w:pStyle w:val="Zkladntext2"/>
      </w:pPr>
      <w:r>
        <w:rPr>
          <w:bCs/>
        </w:rPr>
        <w:t>42</w:t>
      </w:r>
      <w:r w:rsidR="00BD2BF7" w:rsidRPr="004C1C9C">
        <w:rPr>
          <w:bCs/>
        </w:rPr>
        <w:t xml:space="preserve">) </w:t>
      </w:r>
      <w:r w:rsidR="00BD2BF7" w:rsidRPr="004C1C9C">
        <w:rPr>
          <w:b/>
        </w:rPr>
        <w:t xml:space="preserve">Výkazy pro </w:t>
      </w:r>
      <w:proofErr w:type="spellStart"/>
      <w:r w:rsidR="00BD2BF7" w:rsidRPr="004C1C9C">
        <w:rPr>
          <w:b/>
        </w:rPr>
        <w:t>Intrastat</w:t>
      </w:r>
      <w:proofErr w:type="spellEnd"/>
      <w:r w:rsidR="00BD2BF7" w:rsidRPr="004C1C9C">
        <w:rPr>
          <w:b/>
        </w:rPr>
        <w:t xml:space="preserve"> jiné než jednorázové lze celnímu úřadu předávat pouze elektronicky pomocí určených aplikací. </w:t>
      </w:r>
      <w:r w:rsidR="00BD2BF7" w:rsidRPr="004C1C9C">
        <w:t>Na předepsaných tiskopisech může</w:t>
      </w:r>
      <w:r w:rsidR="00BD2BF7" w:rsidRPr="004C1C9C">
        <w:rPr>
          <w:b/>
        </w:rPr>
        <w:t xml:space="preserve"> </w:t>
      </w:r>
      <w:r w:rsidR="00294A2C">
        <w:t>Výkazy pro </w:t>
      </w:r>
      <w:proofErr w:type="spellStart"/>
      <w:r w:rsidR="00BD2BF7" w:rsidRPr="004C1C9C">
        <w:t>Intrastat</w:t>
      </w:r>
      <w:proofErr w:type="spellEnd"/>
      <w:r w:rsidR="00BD2BF7" w:rsidRPr="004C1C9C">
        <w:t xml:space="preserve"> předávat pouze ta zpravodajská jednotka, která jednorázově </w:t>
      </w:r>
      <w:r w:rsidR="000030A5">
        <w:t xml:space="preserve">dosáhne </w:t>
      </w:r>
      <w:r w:rsidR="00692ADE">
        <w:t>pra</w:t>
      </w:r>
      <w:r w:rsidR="00BD2BF7" w:rsidRPr="004C1C9C">
        <w:t>h</w:t>
      </w:r>
      <w:r w:rsidR="000030A5">
        <w:t>u</w:t>
      </w:r>
      <w:r w:rsidR="00294A2C">
        <w:t xml:space="preserve"> pro </w:t>
      </w:r>
      <w:r w:rsidR="00BD2BF7" w:rsidRPr="004C1C9C">
        <w:t xml:space="preserve">osvobození, chce podat Výkaz pro </w:t>
      </w:r>
      <w:proofErr w:type="spellStart"/>
      <w:r w:rsidR="00BD2BF7" w:rsidRPr="004C1C9C">
        <w:t>Intrastat</w:t>
      </w:r>
      <w:proofErr w:type="spellEnd"/>
      <w:r w:rsidR="00BD2BF7" w:rsidRPr="004C1C9C">
        <w:t xml:space="preserve"> jako je</w:t>
      </w:r>
      <w:r w:rsidR="00294A2C">
        <w:t>dnorázový a žádné jiné údaje do </w:t>
      </w:r>
      <w:proofErr w:type="spellStart"/>
      <w:r w:rsidR="00BD2BF7" w:rsidRPr="004C1C9C">
        <w:t>Intrastatu</w:t>
      </w:r>
      <w:proofErr w:type="spellEnd"/>
      <w:r w:rsidR="00BD2BF7" w:rsidRPr="004C1C9C">
        <w:t xml:space="preserve"> nevykazuje.</w:t>
      </w:r>
      <w:r w:rsidR="00BD2BF7" w:rsidRPr="004C1C9C">
        <w:rPr>
          <w:bCs/>
        </w:rPr>
        <w:t xml:space="preserve"> </w:t>
      </w:r>
      <w:r w:rsidR="00BD2BF7" w:rsidRPr="004C1C9C">
        <w:t xml:space="preserve">Do obou těchto forem Výkazu pro </w:t>
      </w:r>
      <w:proofErr w:type="spellStart"/>
      <w:r w:rsidR="00BD2BF7" w:rsidRPr="004C1C9C">
        <w:t>Intrastat</w:t>
      </w:r>
      <w:proofErr w:type="spellEnd"/>
      <w:r w:rsidR="00BD2BF7" w:rsidRPr="004C1C9C">
        <w:t xml:space="preserve"> (papírové i elektronické) jsou požadovány stejné informace o přijetí a odeslání zboží. Obsah, rozsah a význam údajů vyžadovaných do Výkazů pro </w:t>
      </w:r>
      <w:proofErr w:type="spellStart"/>
      <w:r w:rsidR="00BD2BF7" w:rsidRPr="004C1C9C">
        <w:t>Intrastat</w:t>
      </w:r>
      <w:proofErr w:type="spellEnd"/>
      <w:r w:rsidR="00BD2BF7" w:rsidRPr="004C1C9C">
        <w:t xml:space="preserve"> vyhotovených na tiskopisech, je shodný s obsahem, rozsahem a významem údajů uváděných na Výkazech</w:t>
      </w:r>
      <w:r w:rsidR="00692ADE">
        <w:t xml:space="preserve"> pro </w:t>
      </w:r>
      <w:proofErr w:type="spellStart"/>
      <w:r w:rsidR="00692ADE">
        <w:t>Intrastat</w:t>
      </w:r>
      <w:proofErr w:type="spellEnd"/>
      <w:r w:rsidR="00692ADE">
        <w:t xml:space="preserve"> zpracovávaných a </w:t>
      </w:r>
      <w:r w:rsidR="00BD2BF7" w:rsidRPr="004C1C9C">
        <w:t>předávaných elektronicky. Metodické informace o obsahu a rozsahu dat vykazovaných do</w:t>
      </w:r>
      <w:r w:rsidR="00692ADE">
        <w:t> </w:t>
      </w:r>
      <w:proofErr w:type="spellStart"/>
      <w:r w:rsidR="00BD2BF7" w:rsidRPr="004C1C9C">
        <w:t>Intrastatu</w:t>
      </w:r>
      <w:proofErr w:type="spellEnd"/>
      <w:r w:rsidR="00BD2BF7" w:rsidRPr="004C1C9C">
        <w:t xml:space="preserve"> i k legislativě upravující provádění </w:t>
      </w:r>
      <w:proofErr w:type="spellStart"/>
      <w:r w:rsidR="00BD2BF7" w:rsidRPr="004C1C9C">
        <w:t>Intrastatu</w:t>
      </w:r>
      <w:proofErr w:type="spellEnd"/>
      <w:r w:rsidR="00BD2BF7" w:rsidRPr="004C1C9C">
        <w:t xml:space="preserve"> lze získat na Českém statistickém úřadě na telefonních číslec</w:t>
      </w:r>
      <w:r w:rsidR="008C56F8">
        <w:t>h 274 052 213 nebo 274 052 802.</w:t>
      </w:r>
    </w:p>
    <w:p w14:paraId="3141AAA0" w14:textId="77777777" w:rsidR="00BD2BF7" w:rsidRPr="004C1C9C" w:rsidRDefault="00BD2BF7">
      <w:pPr>
        <w:pStyle w:val="Zpat"/>
        <w:jc w:val="both"/>
        <w:rPr>
          <w:bCs/>
        </w:rPr>
      </w:pPr>
    </w:p>
    <w:p w14:paraId="3F3B77EB" w14:textId="77777777" w:rsidR="00BD2BF7" w:rsidRPr="004C1C9C" w:rsidRDefault="00F73563">
      <w:pPr>
        <w:pStyle w:val="Zpat"/>
        <w:jc w:val="both"/>
        <w:rPr>
          <w:b/>
        </w:rPr>
      </w:pPr>
      <w:r>
        <w:rPr>
          <w:bCs/>
        </w:rPr>
        <w:t>43</w:t>
      </w:r>
      <w:r w:rsidR="00BD2BF7" w:rsidRPr="004C1C9C">
        <w:rPr>
          <w:bCs/>
        </w:rPr>
        <w:t>) K elektronickému předání Výkazů lze využít zdarma poskytovanou elektronickou aplikaci „</w:t>
      </w:r>
      <w:proofErr w:type="spellStart"/>
      <w:r w:rsidR="00BD2BF7" w:rsidRPr="004C1C9C">
        <w:rPr>
          <w:bCs/>
        </w:rPr>
        <w:t>InstatDesk</w:t>
      </w:r>
      <w:proofErr w:type="spellEnd"/>
      <w:r w:rsidR="00BD2BF7" w:rsidRPr="004C1C9C">
        <w:rPr>
          <w:bCs/>
        </w:rPr>
        <w:t>“ nebo je zasílat pomocí webové aplikace „</w:t>
      </w:r>
      <w:proofErr w:type="spellStart"/>
      <w:r w:rsidR="00BD2BF7" w:rsidRPr="004C1C9C">
        <w:rPr>
          <w:bCs/>
        </w:rPr>
        <w:t>InstatOnline</w:t>
      </w:r>
      <w:proofErr w:type="spellEnd"/>
      <w:r w:rsidR="00BD2BF7" w:rsidRPr="004C1C9C">
        <w:rPr>
          <w:bCs/>
        </w:rPr>
        <w:t xml:space="preserve">“. Oba tyto způsoby elektronického předávání Výkazů pro </w:t>
      </w:r>
      <w:proofErr w:type="spellStart"/>
      <w:r w:rsidR="00BD2BF7" w:rsidRPr="004C1C9C">
        <w:rPr>
          <w:bCs/>
        </w:rPr>
        <w:t>Intrastat</w:t>
      </w:r>
      <w:proofErr w:type="spellEnd"/>
      <w:r w:rsidR="00BD2BF7" w:rsidRPr="004C1C9C">
        <w:rPr>
          <w:bCs/>
        </w:rPr>
        <w:t xml:space="preserve"> se používají i pr</w:t>
      </w:r>
      <w:r w:rsidR="00692ADE">
        <w:rPr>
          <w:bCs/>
        </w:rPr>
        <w:t>o zaslání negativního hlášení a </w:t>
      </w:r>
      <w:r w:rsidR="00BD2BF7" w:rsidRPr="004C1C9C">
        <w:rPr>
          <w:bCs/>
        </w:rPr>
        <w:t xml:space="preserve">jednorázového Výkazu pro </w:t>
      </w:r>
      <w:proofErr w:type="spellStart"/>
      <w:r w:rsidR="00BD2BF7" w:rsidRPr="004C1C9C">
        <w:rPr>
          <w:bCs/>
        </w:rPr>
        <w:t>Intrastat</w:t>
      </w:r>
      <w:proofErr w:type="spellEnd"/>
      <w:r w:rsidR="00BD2BF7" w:rsidRPr="004C1C9C">
        <w:rPr>
          <w:bCs/>
        </w:rPr>
        <w:t>.</w:t>
      </w:r>
    </w:p>
    <w:p w14:paraId="67744A43" w14:textId="77777777" w:rsidR="00BD2BF7" w:rsidRPr="004C1C9C" w:rsidRDefault="00BD2BF7">
      <w:pPr>
        <w:pStyle w:val="Zpat"/>
        <w:jc w:val="both"/>
        <w:rPr>
          <w:bCs/>
        </w:rPr>
      </w:pPr>
    </w:p>
    <w:p w14:paraId="7351C8A6" w14:textId="77777777" w:rsidR="00BD2BF7" w:rsidRPr="004C1C9C" w:rsidRDefault="00F73563">
      <w:pPr>
        <w:pStyle w:val="Zpat"/>
        <w:jc w:val="both"/>
        <w:rPr>
          <w:bCs/>
        </w:rPr>
      </w:pPr>
      <w:r>
        <w:t>44</w:t>
      </w:r>
      <w:r w:rsidR="00BD2BF7" w:rsidRPr="004C1C9C">
        <w:t xml:space="preserve">) Potřebné </w:t>
      </w:r>
      <w:r w:rsidR="00BD2BF7" w:rsidRPr="004C1C9C">
        <w:rPr>
          <w:rStyle w:val="Hypertextovodkaz"/>
          <w:color w:val="auto"/>
          <w:u w:val="none"/>
        </w:rPr>
        <w:t xml:space="preserve">informace o způsobech elektronického předávání údajů do </w:t>
      </w:r>
      <w:proofErr w:type="spellStart"/>
      <w:r w:rsidR="00BD2BF7" w:rsidRPr="004C1C9C">
        <w:rPr>
          <w:rStyle w:val="Hypertextovodkaz"/>
          <w:color w:val="auto"/>
          <w:u w:val="none"/>
        </w:rPr>
        <w:t>Intrastatu</w:t>
      </w:r>
      <w:proofErr w:type="spellEnd"/>
      <w:r w:rsidR="00BD2BF7" w:rsidRPr="004C1C9C">
        <w:rPr>
          <w:rStyle w:val="Hypertextovodkaz"/>
          <w:color w:val="auto"/>
          <w:u w:val="none"/>
        </w:rPr>
        <w:t>, text příruček pro jejich použití a formulář</w:t>
      </w:r>
      <w:r w:rsidR="00176E01">
        <w:rPr>
          <w:rStyle w:val="Hypertextovodkaz"/>
          <w:color w:val="auto"/>
          <w:u w:val="none"/>
        </w:rPr>
        <w:t xml:space="preserve"> pro registraci k vykazování dat </w:t>
      </w:r>
      <w:proofErr w:type="spellStart"/>
      <w:r w:rsidR="00176E01">
        <w:rPr>
          <w:rStyle w:val="Hypertextovodkaz"/>
          <w:color w:val="auto"/>
          <w:u w:val="none"/>
        </w:rPr>
        <w:t>Intrastatu</w:t>
      </w:r>
      <w:proofErr w:type="spellEnd"/>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5"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w:t>
      </w:r>
      <w:proofErr w:type="spellStart"/>
      <w:r w:rsidR="00BD2BF7" w:rsidRPr="00692ADE">
        <w:rPr>
          <w:rStyle w:val="Hypertextovodkaz"/>
          <w:color w:val="auto"/>
          <w:u w:val="none"/>
        </w:rPr>
        <w:t>Intrastat</w:t>
      </w:r>
      <w:proofErr w:type="spellEnd"/>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w:t>
      </w:r>
      <w:proofErr w:type="spellStart"/>
      <w:r w:rsidR="00BD2BF7" w:rsidRPr="004C1C9C">
        <w:rPr>
          <w:rStyle w:val="Hypertextovodkaz"/>
          <w:color w:val="auto"/>
          <w:u w:val="none"/>
        </w:rPr>
        <w:t>helpdesku</w:t>
      </w:r>
      <w:proofErr w:type="spellEnd"/>
      <w:r w:rsidR="00BD2BF7" w:rsidRPr="004C1C9C">
        <w:rPr>
          <w:rStyle w:val="Hypertextovodkaz"/>
          <w:color w:val="auto"/>
          <w:u w:val="none"/>
        </w:rPr>
        <w:t>“, pro zí</w:t>
      </w:r>
      <w:r w:rsidR="00294A2C">
        <w:rPr>
          <w:rStyle w:val="Hypertextovodkaz"/>
          <w:color w:val="auto"/>
          <w:u w:val="none"/>
        </w:rPr>
        <w:t>skání informací o postupech při </w:t>
      </w:r>
      <w:r w:rsidR="00BD2BF7" w:rsidRPr="004C1C9C">
        <w:rPr>
          <w:rStyle w:val="Hypertextovodkaz"/>
          <w:color w:val="auto"/>
          <w:u w:val="none"/>
        </w:rPr>
        <w:t xml:space="preserve">elektronickém předávání dat </w:t>
      </w:r>
      <w:proofErr w:type="spellStart"/>
      <w:r w:rsidR="00BD2BF7" w:rsidRPr="004C1C9C">
        <w:rPr>
          <w:rStyle w:val="Hypertextovodkaz"/>
          <w:color w:val="auto"/>
          <w:u w:val="none"/>
        </w:rPr>
        <w:t>Intrastatu</w:t>
      </w:r>
      <w:proofErr w:type="spellEnd"/>
      <w:r w:rsidR="00BD2BF7" w:rsidRPr="004C1C9C">
        <w:rPr>
          <w:rStyle w:val="Hypertextovodkaz"/>
          <w:color w:val="auto"/>
          <w:u w:val="none"/>
        </w:rPr>
        <w:t xml:space="preserve"> celním úřadům – v pracovní dny od 7.00 do 15,30 </w:t>
      </w:r>
      <w:r w:rsidR="00BD2BF7" w:rsidRPr="004C1C9C">
        <w:rPr>
          <w:rStyle w:val="Hypertextovodkaz"/>
          <w:color w:val="auto"/>
          <w:u w:val="none"/>
        </w:rPr>
        <w:lastRenderedPageBreak/>
        <w:t>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6" w:history="1">
        <w:r w:rsidR="00B25879" w:rsidRPr="00246BF0">
          <w:rPr>
            <w:rStyle w:val="Hypertextovodkaz"/>
          </w:rPr>
          <w:t>intragrc@cs.mfcr.cz</w:t>
        </w:r>
      </w:hyperlink>
      <w:r w:rsidR="00B25879">
        <w:rPr>
          <w:rStyle w:val="Hypertextovodkaz"/>
          <w:color w:val="auto"/>
          <w:u w:val="none"/>
        </w:rPr>
        <w:t>.</w:t>
      </w:r>
    </w:p>
    <w:p w14:paraId="238B801E" w14:textId="77777777" w:rsidR="00BD2BF7" w:rsidRPr="004C1C9C" w:rsidRDefault="008C56F8" w:rsidP="008C56F8">
      <w:pPr>
        <w:pStyle w:val="Nadpis2"/>
      </w:pPr>
      <w:bookmarkStart w:id="22" w:name="_Toc472076809"/>
      <w:r>
        <w:t>5.4. Negativní hlášení</w:t>
      </w:r>
      <w:bookmarkEnd w:id="22"/>
    </w:p>
    <w:p w14:paraId="39BEC375" w14:textId="77777777" w:rsidR="00BD2BF7" w:rsidRPr="00B25879" w:rsidRDefault="00F73563">
      <w:pPr>
        <w:jc w:val="both"/>
      </w:pPr>
      <w:r>
        <w:t>45</w:t>
      </w:r>
      <w:r w:rsidR="00BD2BF7" w:rsidRPr="004C1C9C">
        <w:t xml:space="preserve">) V případě, že zpravodajská jednotka, která je povinna pravidelně měsíčně předávat Výkazy pro </w:t>
      </w:r>
      <w:proofErr w:type="spellStart"/>
      <w:r w:rsidR="00BD2BF7" w:rsidRPr="004C1C9C">
        <w:t>Intrastat</w:t>
      </w:r>
      <w:proofErr w:type="spellEnd"/>
      <w:r w:rsidR="00BD2BF7" w:rsidRPr="004C1C9C">
        <w:t xml:space="preserve"> o přijetí anebo o odeslání 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přijetí zboží a zvlášť za jeho odeslání 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665D410F" w14:textId="77777777" w:rsidR="00BD2BF7" w:rsidRPr="004C1C9C" w:rsidRDefault="00BD2BF7" w:rsidP="008C56F8">
      <w:pPr>
        <w:pStyle w:val="Nadpis2"/>
      </w:pPr>
      <w:bookmarkStart w:id="23" w:name="_Toc472076810"/>
      <w:r w:rsidRPr="00B25879">
        <w:rPr>
          <w:caps/>
        </w:rPr>
        <w:t>5.5. P</w:t>
      </w:r>
      <w:r w:rsidRPr="00B25879">
        <w:t>odání</w:t>
      </w:r>
      <w:r w:rsidRPr="004C1C9C">
        <w:t xml:space="preserve"> jednorázového Výkazu pro </w:t>
      </w:r>
      <w:proofErr w:type="spellStart"/>
      <w:r w:rsidRPr="004C1C9C">
        <w:t>Intrastat</w:t>
      </w:r>
      <w:bookmarkEnd w:id="23"/>
      <w:proofErr w:type="spellEnd"/>
    </w:p>
    <w:p w14:paraId="2295C952" w14:textId="77777777" w:rsidR="00BD2BF7" w:rsidRPr="004C1C9C" w:rsidRDefault="00F73563">
      <w:pPr>
        <w:pStyle w:val="Zpat"/>
        <w:jc w:val="both"/>
        <w:rPr>
          <w:bCs/>
        </w:rPr>
      </w:pPr>
      <w:r>
        <w:rPr>
          <w:bCs/>
        </w:rPr>
        <w:t>46</w:t>
      </w:r>
      <w:r w:rsidR="00BD2BF7" w:rsidRPr="004C1C9C">
        <w:rPr>
          <w:bCs/>
        </w:rPr>
        <w:t>) Při jednorázovém (příležitostném) přijetí nebo odeslání zboží v hodnotě dosahující prahu pro vykazování, nepředpokládá-li zpravodajská jednotka do konce kalendářního roku žádné další přijetí nebo odeslání zboží, m</w:t>
      </w:r>
      <w:r w:rsidR="00B25879">
        <w:rPr>
          <w:bCs/>
        </w:rPr>
        <w:t xml:space="preserve">ůže Výkaz pro </w:t>
      </w:r>
      <w:proofErr w:type="spellStart"/>
      <w:r w:rsidR="00B25879">
        <w:rPr>
          <w:bCs/>
        </w:rPr>
        <w:t>Intrastat</w:t>
      </w:r>
      <w:proofErr w:type="spellEnd"/>
      <w:r w:rsidR="00B25879">
        <w:rPr>
          <w:bCs/>
        </w:rPr>
        <w:t xml:space="preserve"> podat jako „JEDNORÁZOVÝ“ a </w:t>
      </w:r>
      <w:r w:rsidR="00BD2BF7" w:rsidRPr="004C1C9C">
        <w:rPr>
          <w:bCs/>
        </w:rPr>
        <w:t>v následujících měsících již nevyhotovuje a nepře</w:t>
      </w:r>
      <w:r w:rsidR="00B25879">
        <w:rPr>
          <w:bCs/>
        </w:rPr>
        <w:t>dkládá žádná negativní hlášení.</w:t>
      </w:r>
    </w:p>
    <w:p w14:paraId="675925B4" w14:textId="77777777" w:rsidR="00BD2BF7" w:rsidRPr="004C1C9C" w:rsidRDefault="00BD2BF7">
      <w:pPr>
        <w:pStyle w:val="Zpat"/>
        <w:jc w:val="both"/>
        <w:rPr>
          <w:bCs/>
        </w:rPr>
      </w:pPr>
    </w:p>
    <w:p w14:paraId="62085F34" w14:textId="77777777" w:rsidR="00BD2BF7" w:rsidRDefault="00F73563">
      <w:pPr>
        <w:pStyle w:val="Zpat"/>
        <w:jc w:val="both"/>
        <w:rPr>
          <w:bCs/>
        </w:rPr>
      </w:pPr>
      <w:r>
        <w:rPr>
          <w:bCs/>
        </w:rPr>
        <w:t>47</w:t>
      </w:r>
      <w:r w:rsidR="00BD2BF7" w:rsidRPr="004C1C9C">
        <w:rPr>
          <w:bCs/>
        </w:rPr>
        <w:t xml:space="preserve">) </w:t>
      </w:r>
      <w:r w:rsidR="00BD2BF7" w:rsidRPr="004C1C9C">
        <w:t xml:space="preserve">Pravidla o tzv. Jednorázovém výkazu se uplatňují </w:t>
      </w:r>
      <w:r w:rsidR="00BD2BF7" w:rsidRPr="004C1C9C">
        <w:rPr>
          <w:b/>
          <w:bCs/>
        </w:rPr>
        <w:t>zvlášť za odeslání a zvlášť za přijetí zboží.</w:t>
      </w:r>
      <w:r w:rsidR="00BD2BF7" w:rsidRPr="004C1C9C">
        <w:rPr>
          <w:bCs/>
        </w:rPr>
        <w:t xml:space="preserve"> </w:t>
      </w:r>
    </w:p>
    <w:p w14:paraId="76392E8C" w14:textId="77777777" w:rsidR="005A3B08" w:rsidRPr="004C1C9C" w:rsidRDefault="005A3B08">
      <w:pPr>
        <w:pStyle w:val="Zpat"/>
        <w:jc w:val="both"/>
        <w:rPr>
          <w:bCs/>
        </w:rPr>
      </w:pPr>
    </w:p>
    <w:p w14:paraId="0ABB96D7" w14:textId="77777777" w:rsidR="00BD2BF7" w:rsidRPr="004C1C9C" w:rsidRDefault="00F73563">
      <w:pPr>
        <w:pStyle w:val="Zpat"/>
        <w:jc w:val="both"/>
        <w:rPr>
          <w:bCs/>
        </w:rPr>
      </w:pPr>
      <w:r>
        <w:rPr>
          <w:bCs/>
        </w:rPr>
        <w:t>48</w:t>
      </w:r>
      <w:r w:rsidR="00BD2BF7" w:rsidRPr="004C1C9C">
        <w:rPr>
          <w:bCs/>
        </w:rPr>
        <w:t>) Za jednorázové přijetí nebo odeslání zboží se považuje i přijetí nebo odeslání několika zbožových zásilek v rámci jedné ucelené dodávky, a to i v případech, kdy k takovému přijetí nebo odeslání dochází v pr</w:t>
      </w:r>
      <w:r w:rsidR="00B25879">
        <w:rPr>
          <w:bCs/>
        </w:rPr>
        <w:t>ůběhu dvou referenčních období.</w:t>
      </w:r>
    </w:p>
    <w:p w14:paraId="599671D2" w14:textId="77777777" w:rsidR="00BD2BF7" w:rsidRPr="004C1C9C" w:rsidRDefault="00BD2BF7">
      <w:pPr>
        <w:pStyle w:val="Zpat"/>
        <w:jc w:val="both"/>
        <w:rPr>
          <w:bCs/>
        </w:rPr>
      </w:pPr>
    </w:p>
    <w:p w14:paraId="7B997C92" w14:textId="77777777" w:rsidR="00BD2BF7" w:rsidRPr="004C1C9C" w:rsidRDefault="00F73563">
      <w:pPr>
        <w:pStyle w:val="Zpat"/>
        <w:jc w:val="both"/>
        <w:rPr>
          <w:bCs/>
        </w:rPr>
      </w:pPr>
      <w:r>
        <w:rPr>
          <w:bCs/>
        </w:rPr>
        <w:t>49</w:t>
      </w:r>
      <w:r w:rsidR="00BD2BF7" w:rsidRPr="004C1C9C">
        <w:rPr>
          <w:bCs/>
        </w:rPr>
        <w:t xml:space="preserve">) Jednorázový Výkaz pro </w:t>
      </w:r>
      <w:proofErr w:type="spellStart"/>
      <w:r w:rsidR="00BD2BF7" w:rsidRPr="004C1C9C">
        <w:rPr>
          <w:bCs/>
        </w:rPr>
        <w:t>Intrastat</w:t>
      </w:r>
      <w:proofErr w:type="spellEnd"/>
      <w:r w:rsidR="00BD2BF7" w:rsidRPr="004C1C9C">
        <w:rPr>
          <w:bCs/>
        </w:rPr>
        <w:t xml:space="preserve"> lze také podat, jedná-li se o zboží v rozebraném stavu (tzv. ro</w:t>
      </w:r>
      <w:r w:rsidR="002B1ADB">
        <w:rPr>
          <w:bCs/>
        </w:rPr>
        <w:t xml:space="preserve">zloženou zásilku zboží) přijaté </w:t>
      </w:r>
      <w:r w:rsidR="00BD2BF7" w:rsidRPr="004C1C9C">
        <w:rPr>
          <w:bCs/>
        </w:rPr>
        <w:t>nebo odeslané v průběhu několika kalendářních měsíců. V takovém případě se Jednorázový výkaz podá za měsíc, ve kterém byla přijata nebo odeslána poslední část zboží v rozebraném stavu a uvede se do něj kód zvláštního druhu nebo pohybu zboží „ZR“.</w:t>
      </w:r>
    </w:p>
    <w:p w14:paraId="4A4CF3D6" w14:textId="77777777" w:rsidR="00BD2BF7" w:rsidRPr="004C1C9C" w:rsidRDefault="00BD2BF7">
      <w:pPr>
        <w:pStyle w:val="Zpat"/>
        <w:jc w:val="both"/>
        <w:rPr>
          <w:bCs/>
        </w:rPr>
      </w:pPr>
    </w:p>
    <w:p w14:paraId="053329E5" w14:textId="77777777" w:rsidR="00BD2BF7" w:rsidRPr="004C1C9C" w:rsidRDefault="00F73563">
      <w:pPr>
        <w:pStyle w:val="Zpat"/>
        <w:jc w:val="both"/>
      </w:pPr>
      <w:r>
        <w:rPr>
          <w:bCs/>
        </w:rPr>
        <w:t>50</w:t>
      </w:r>
      <w:r w:rsidR="00BD2BF7" w:rsidRPr="004C1C9C">
        <w:rPr>
          <w:bCs/>
        </w:rPr>
        <w:t xml:space="preserve">) Zpravodajská jednotka, která pravidelně vykazuje údaje o </w:t>
      </w:r>
      <w:proofErr w:type="spellStart"/>
      <w:r w:rsidR="00BD2BF7" w:rsidRPr="004C1C9C">
        <w:rPr>
          <w:bCs/>
        </w:rPr>
        <w:t>Intrastatu</w:t>
      </w:r>
      <w:proofErr w:type="spellEnd"/>
      <w:r w:rsidR="00BD2BF7" w:rsidRPr="004C1C9C">
        <w:rPr>
          <w:bCs/>
        </w:rPr>
        <w:t xml:space="preserve"> jen o odeslaném nebo jen o přijatém zboží a jednorázově dosáhne prahu pro vykazování na tom směru pohybu zboží, na kterém povinnost pravidelného předávání Výkazů pro </w:t>
      </w:r>
      <w:proofErr w:type="spellStart"/>
      <w:r w:rsidR="00BD2BF7" w:rsidRPr="004C1C9C">
        <w:rPr>
          <w:bCs/>
        </w:rPr>
        <w:t>Intrastat</w:t>
      </w:r>
      <w:proofErr w:type="spellEnd"/>
      <w:r w:rsidR="00BD2BF7" w:rsidRPr="004C1C9C">
        <w:rPr>
          <w:bCs/>
        </w:rPr>
        <w:t xml:space="preserve"> nemá, musí Jednorázový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14:paraId="16DADECE" w14:textId="77777777" w:rsidR="00BD2BF7" w:rsidRPr="004C1C9C" w:rsidRDefault="00BD2BF7">
      <w:pPr>
        <w:pStyle w:val="Zpat"/>
        <w:jc w:val="both"/>
      </w:pPr>
    </w:p>
    <w:p w14:paraId="65A2498B" w14:textId="77777777" w:rsidR="00BD2BF7" w:rsidRDefault="00F73563">
      <w:pPr>
        <w:pStyle w:val="Zkladntext"/>
        <w:jc w:val="both"/>
      </w:pPr>
      <w:r>
        <w:t>51</w:t>
      </w:r>
      <w:r w:rsidR="00BD2BF7" w:rsidRPr="004C1C9C">
        <w:t xml:space="preserve">) </w:t>
      </w:r>
      <w:r w:rsidR="00BD2BF7" w:rsidRPr="004C1C9C">
        <w:rPr>
          <w:bCs/>
        </w:rPr>
        <w:t xml:space="preserve">Zpravodajská jednotka, která vůbec nevykazuje údaje do </w:t>
      </w:r>
      <w:proofErr w:type="spellStart"/>
      <w:r w:rsidR="00BD2BF7" w:rsidRPr="004C1C9C">
        <w:rPr>
          <w:bCs/>
        </w:rPr>
        <w:t>Intrastatu</w:t>
      </w:r>
      <w:proofErr w:type="spellEnd"/>
      <w:r w:rsidR="00BD2BF7" w:rsidRPr="004C1C9C">
        <w:rPr>
          <w:bCs/>
        </w:rPr>
        <w:t xml:space="preserve"> a p</w:t>
      </w:r>
      <w:r w:rsidR="000E70E6">
        <w:rPr>
          <w:bCs/>
        </w:rPr>
        <w:t>o jednorázovém (příležitostném)</w:t>
      </w:r>
      <w:r w:rsidR="00BD2BF7" w:rsidRPr="004C1C9C">
        <w:rPr>
          <w:bCs/>
        </w:rPr>
        <w:t xml:space="preserve"> dosažení prahu pro vykazování má povinnost podat Jednorázový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 xml:space="preserve">Pro vykázání údajů do </w:t>
      </w:r>
      <w:proofErr w:type="spellStart"/>
      <w:r w:rsidR="00BD2BF7" w:rsidRPr="004C1C9C">
        <w:t>Intrastatu</w:t>
      </w:r>
      <w:proofErr w:type="spellEnd"/>
      <w:r w:rsidR="00BD2BF7" w:rsidRPr="004C1C9C">
        <w:t xml:space="preserve"> o</w:t>
      </w:r>
      <w:r w:rsidR="00B25879">
        <w:t xml:space="preserve"> jednorázově odeslaném zboží je </w:t>
      </w:r>
      <w:r w:rsidR="00BD2BF7" w:rsidRPr="004C1C9C">
        <w:t>určen jiný tiskopis než pro údaje o jednorázovém přijetí zboží.</w:t>
      </w:r>
    </w:p>
    <w:p w14:paraId="5DBD3722" w14:textId="77777777" w:rsidR="000319BF" w:rsidRPr="004C1C9C" w:rsidRDefault="000319BF">
      <w:pPr>
        <w:pStyle w:val="Zkladntext"/>
        <w:jc w:val="both"/>
      </w:pPr>
    </w:p>
    <w:p w14:paraId="1DEC48FE" w14:textId="10B77487" w:rsidR="00BD2BF7" w:rsidRPr="004C1C9C" w:rsidRDefault="00F73563">
      <w:pPr>
        <w:pStyle w:val="Zkladntext"/>
        <w:jc w:val="both"/>
      </w:pPr>
      <w:r>
        <w:rPr>
          <w:bCs/>
        </w:rPr>
        <w:t>52</w:t>
      </w:r>
      <w:r w:rsidR="00BD2BF7" w:rsidRPr="004C1C9C">
        <w:rPr>
          <w:bCs/>
        </w:rPr>
        <w:t xml:space="preserve">) </w:t>
      </w:r>
      <w:r w:rsidR="00BD2BF7" w:rsidRPr="004C1C9C">
        <w:t>Vzory tiskopisů Jednorázového výkazu jsou uvedeny v</w:t>
      </w:r>
      <w:r w:rsidR="00585F7C">
        <w:t xml:space="preserve"> p</w:t>
      </w:r>
      <w:r w:rsidR="00B25879">
        <w:t>říloze č. 2 k nařízení vlády č. </w:t>
      </w:r>
      <w:r w:rsidR="00585F7C">
        <w:t>244/2016</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7"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18" w:history="1">
        <w:r w:rsidR="00BD2BF7" w:rsidRPr="004C1C9C">
          <w:rPr>
            <w:rStyle w:val="Hypertextovodkaz"/>
          </w:rPr>
          <w:t>www.celnisprava.cz</w:t>
        </w:r>
      </w:hyperlink>
      <w:r w:rsidR="00BD2BF7" w:rsidRPr="004C1C9C">
        <w:t xml:space="preserve"> v oddíle „Další kompetence“.</w:t>
      </w:r>
    </w:p>
    <w:p w14:paraId="0CB8F68B" w14:textId="77777777" w:rsidR="00BD2BF7" w:rsidRPr="004C1C9C" w:rsidRDefault="00BD2BF7">
      <w:pPr>
        <w:pStyle w:val="Zpat"/>
        <w:jc w:val="both"/>
        <w:rPr>
          <w:bCs/>
        </w:rPr>
      </w:pPr>
    </w:p>
    <w:p w14:paraId="2ED6E3CD" w14:textId="77777777" w:rsidR="00BD2BF7" w:rsidRPr="004C1C9C" w:rsidRDefault="00F73563">
      <w:pPr>
        <w:pStyle w:val="Zpat"/>
        <w:jc w:val="both"/>
        <w:rPr>
          <w:b/>
          <w:bCs/>
        </w:rPr>
      </w:pPr>
      <w:r>
        <w:rPr>
          <w:bCs/>
        </w:rPr>
        <w:lastRenderedPageBreak/>
        <w:t>53</w:t>
      </w:r>
      <w:r w:rsidR="00BD2BF7" w:rsidRPr="004C1C9C">
        <w:rPr>
          <w:bCs/>
        </w:rPr>
        <w:t>) Pokud by výjimečně na Jednorázovém výkazu měly být uvedeny údaje na více jak 15. řádcích, nelze takový Výkaz podat v listinné podobě, ale musí být vyhotoven a předán elektronicky.</w:t>
      </w:r>
    </w:p>
    <w:p w14:paraId="04EDF6E2" w14:textId="77777777" w:rsidR="00BD2BF7" w:rsidRPr="004C1C9C" w:rsidRDefault="00BD2BF7">
      <w:pPr>
        <w:pStyle w:val="Zpat"/>
        <w:jc w:val="both"/>
        <w:rPr>
          <w:b/>
          <w:bCs/>
        </w:rPr>
      </w:pPr>
    </w:p>
    <w:p w14:paraId="3824F38D" w14:textId="77777777" w:rsidR="00BD2BF7" w:rsidRPr="004C1C9C" w:rsidRDefault="00F73563">
      <w:pPr>
        <w:jc w:val="both"/>
      </w:pPr>
      <w:r>
        <w:t>54</w:t>
      </w:r>
      <w:r w:rsidR="00BD2BF7" w:rsidRPr="004C1C9C">
        <w:t xml:space="preserve">) </w:t>
      </w:r>
      <w:r w:rsidR="00BB0F7E">
        <w:t>Jednorázový výkaz se vyplňuje ručně, může být vyplněn pouze velkým tiskacím písmem, modrou nebo černou barvo</w:t>
      </w:r>
      <w:r w:rsidR="00B25879">
        <w:t>u a nesmazatelně.</w:t>
      </w:r>
    </w:p>
    <w:p w14:paraId="7CA02B94" w14:textId="77777777" w:rsidR="00BD2BF7" w:rsidRPr="004C1C9C" w:rsidRDefault="00BD2BF7">
      <w:pPr>
        <w:pStyle w:val="Zpat"/>
        <w:jc w:val="both"/>
        <w:rPr>
          <w:bCs/>
        </w:rPr>
      </w:pPr>
    </w:p>
    <w:p w14:paraId="27B4D849" w14:textId="77777777" w:rsidR="00BD2BF7" w:rsidRPr="004C1C9C" w:rsidRDefault="00BD2BF7">
      <w:pPr>
        <w:tabs>
          <w:tab w:val="left" w:pos="8170"/>
          <w:tab w:val="left" w:pos="10343"/>
        </w:tabs>
        <w:jc w:val="both"/>
      </w:pPr>
      <w:r w:rsidRPr="004C1C9C">
        <w:rPr>
          <w:bCs/>
        </w:rPr>
        <w:t>5</w:t>
      </w:r>
      <w:r w:rsidR="00F73563">
        <w:rPr>
          <w:bCs/>
        </w:rPr>
        <w:t>5</w:t>
      </w:r>
      <w:r w:rsidRPr="004C1C9C">
        <w:rPr>
          <w:bCs/>
        </w:rPr>
        <w:t xml:space="preserve">) </w:t>
      </w:r>
      <w:r w:rsidRPr="004C1C9C">
        <w:rPr>
          <w:b/>
        </w:rPr>
        <w:t>Dojde-li proti předpokladům</w:t>
      </w:r>
      <w:r w:rsidRPr="004C1C9C">
        <w:rPr>
          <w:bCs/>
        </w:rPr>
        <w:t xml:space="preserve"> </w:t>
      </w:r>
      <w:r w:rsidRPr="004C1C9C">
        <w:t xml:space="preserve">do konce kalendářního roku, ve kterém byl celnímu úřadu předán Výkaz s označením </w:t>
      </w:r>
      <w:r w:rsidRPr="004C1C9C">
        <w:rPr>
          <w:bCs/>
        </w:rPr>
        <w:t>„JEDNORÁZOVÝ</w:t>
      </w:r>
      <w:r w:rsidRPr="004C1C9C">
        <w:rPr>
          <w:b/>
        </w:rPr>
        <w:t xml:space="preserve">“, k dalšímu přijetí nebo odeslání zboží, vzniká zpravodajské jednotce povinnost k předávání Výkazů pro </w:t>
      </w:r>
      <w:proofErr w:type="spellStart"/>
      <w:r w:rsidRPr="004C1C9C">
        <w:rPr>
          <w:b/>
        </w:rPr>
        <w:t>Intrastat</w:t>
      </w:r>
      <w:proofErr w:type="spellEnd"/>
      <w:r w:rsidRPr="004C1C9C">
        <w:rPr>
          <w:b/>
        </w:rPr>
        <w:t xml:space="preserve"> </w:t>
      </w:r>
      <w:r w:rsidRPr="004C1C9C">
        <w:t xml:space="preserve">dle pravidel uvedených v předchozích odstavcích. To znamená, že se stává zpravodajskou jednotkou s povinností předávat celnímu úřadu za každý kalendářní měsíc příslušný Výkaz pro </w:t>
      </w:r>
      <w:proofErr w:type="spellStart"/>
      <w:r w:rsidRPr="004C1C9C">
        <w:t>Intrastat</w:t>
      </w:r>
      <w:proofErr w:type="spellEnd"/>
      <w:r w:rsidRPr="004C1C9C">
        <w:t>, ať už s údaji o odeslaném anebo přijatém zboží nebo negativní hlášení, a to až do konce daného kalendářního roku a ještě celý další rok, nedosáhne-l</w:t>
      </w:r>
      <w:r w:rsidR="00294A2C">
        <w:t>i v tomto dalším roce prahu pro </w:t>
      </w:r>
      <w:r w:rsidRPr="004C1C9C">
        <w:t xml:space="preserve">vykazování. Negativní hlášení o odeslání nebo přijetí zboží </w:t>
      </w:r>
      <w:r w:rsidR="00B25879">
        <w:t>za měsíce mezi příležitostným a </w:t>
      </w:r>
      <w:r w:rsidRPr="004C1C9C">
        <w:t>dalším odesláním nebo přijetím se dodatečně ne</w:t>
      </w:r>
      <w:r w:rsidR="00B25879">
        <w:t>vyhotovují a nepředávají.</w:t>
      </w:r>
    </w:p>
    <w:p w14:paraId="5FDA2463" w14:textId="77777777" w:rsidR="00BD2BF7" w:rsidRPr="004C1C9C" w:rsidRDefault="00BD2BF7" w:rsidP="008C56F8">
      <w:pPr>
        <w:pStyle w:val="Nadpis2"/>
      </w:pPr>
      <w:bookmarkStart w:id="24" w:name="_Toc472076811"/>
      <w:r w:rsidRPr="004C1C9C">
        <w:rPr>
          <w:caps/>
        </w:rPr>
        <w:t xml:space="preserve">5.6. </w:t>
      </w:r>
      <w:r w:rsidR="00B25879">
        <w:t>Termíny předávání Výkazů</w:t>
      </w:r>
      <w:bookmarkEnd w:id="24"/>
    </w:p>
    <w:p w14:paraId="4EB2C8D3" w14:textId="77777777" w:rsidR="00BD2BF7" w:rsidRPr="004C1C9C" w:rsidRDefault="00BD2BF7">
      <w:pPr>
        <w:pStyle w:val="Zpat"/>
        <w:jc w:val="both"/>
      </w:pPr>
      <w:r w:rsidRPr="004C1C9C">
        <w:rPr>
          <w:bCs/>
        </w:rPr>
        <w:t>5</w:t>
      </w:r>
      <w:r w:rsidR="00F73563">
        <w:rPr>
          <w:bCs/>
        </w:rPr>
        <w:t>6</w:t>
      </w:r>
      <w:r w:rsidRPr="004C1C9C">
        <w:rPr>
          <w:bCs/>
        </w:rPr>
        <w:t xml:space="preserve">) Výkazy pro </w:t>
      </w:r>
      <w:proofErr w:type="spellStart"/>
      <w:r w:rsidRPr="004C1C9C">
        <w:rPr>
          <w:bCs/>
        </w:rPr>
        <w:t>Intrastat</w:t>
      </w:r>
      <w:proofErr w:type="spellEnd"/>
      <w:r w:rsidRPr="004C1C9C">
        <w:rPr>
          <w:bCs/>
        </w:rPr>
        <w:t xml:space="preserve"> </w:t>
      </w:r>
      <w:r w:rsidRPr="004C1C9C">
        <w:rPr>
          <w:b/>
          <w:bCs/>
        </w:rPr>
        <w:t xml:space="preserve">předávané elektronicky se musí odeslat </w:t>
      </w:r>
      <w:r w:rsidR="009B766B">
        <w:rPr>
          <w:bCs/>
        </w:rPr>
        <w:t xml:space="preserve">na servery Celní správy České republiky </w:t>
      </w:r>
      <w:r w:rsidRPr="004C1C9C">
        <w:rPr>
          <w:b/>
          <w:bCs/>
        </w:rPr>
        <w:t>nejpozději dvanáctý pracovní den měsíce následujícího po referenčním období.</w:t>
      </w:r>
      <w:r w:rsidRPr="004C1C9C">
        <w:rPr>
          <w:bCs/>
        </w:rPr>
        <w:t xml:space="preserve"> Z</w:t>
      </w:r>
      <w:r w:rsidRPr="004C1C9C">
        <w:t xml:space="preserve">působ a podmínky předávání Výkazů pro </w:t>
      </w:r>
      <w:proofErr w:type="spellStart"/>
      <w:r w:rsidRPr="004C1C9C">
        <w:t>Intrastat</w:t>
      </w:r>
      <w:proofErr w:type="spellEnd"/>
      <w:r w:rsidRPr="004C1C9C">
        <w:t xml:space="preserve"> elektronicky (identifikační údaje, heslo apod.) stanoví zpravodajské jednotce místně příslušný celní úřad v rámci </w:t>
      </w:r>
      <w:r w:rsidR="00E935CC">
        <w:t xml:space="preserve">rozhodnutí celního úřadu vydaného na základě </w:t>
      </w:r>
      <w:r w:rsidR="00DD3A92" w:rsidRPr="004D4AA8">
        <w:t xml:space="preserve">přihlášky k </w:t>
      </w:r>
      <w:r w:rsidR="00433BD6">
        <w:t>registraci</w:t>
      </w:r>
      <w:r w:rsidR="00E935CC">
        <w:t>.</w:t>
      </w:r>
    </w:p>
    <w:p w14:paraId="3BCF1ED8" w14:textId="77777777" w:rsidR="00255684" w:rsidRDefault="00255684">
      <w:pPr>
        <w:pStyle w:val="Zpat"/>
        <w:jc w:val="both"/>
      </w:pPr>
    </w:p>
    <w:p w14:paraId="13DF164B" w14:textId="77777777" w:rsidR="00E935CC" w:rsidRDefault="00BD2BF7">
      <w:pPr>
        <w:pStyle w:val="Zpat"/>
        <w:jc w:val="both"/>
        <w:rPr>
          <w:bCs/>
          <w:iCs/>
        </w:rPr>
      </w:pPr>
      <w:r w:rsidRPr="004C1C9C">
        <w:t>5</w:t>
      </w:r>
      <w:r w:rsidR="00F73563">
        <w:t>7</w:t>
      </w:r>
      <w:r w:rsidRPr="004C1C9C">
        <w:t>) Jednorázové v</w:t>
      </w:r>
      <w:r w:rsidRPr="004C1C9C">
        <w:rPr>
          <w:bCs/>
        </w:rPr>
        <w:t>ýkazy předávané celním úřadům</w:t>
      </w:r>
      <w:r w:rsidRPr="004C1C9C">
        <w:rPr>
          <w:b/>
          <w:bCs/>
        </w:rPr>
        <w:t xml:space="preserve"> na tiskopisech</w:t>
      </w:r>
      <w:r w:rsidR="00C85659">
        <w:rPr>
          <w:b/>
          <w:bCs/>
        </w:rPr>
        <w:t xml:space="preserve"> stanoveným v příloze č. 2 k nařízení vlády č. 244/2016 Sb.</w:t>
      </w:r>
      <w:r w:rsidRPr="004C1C9C">
        <w:rPr>
          <w:b/>
          <w:bCs/>
        </w:rPr>
        <w:t xml:space="preserve"> musí být předány tak, aby je místně příslušný celní úřad obdržel </w:t>
      </w:r>
      <w:r w:rsidR="00C85659">
        <w:rPr>
          <w:b/>
          <w:bCs/>
        </w:rPr>
        <w:t xml:space="preserve">nejpozději desátý pracovní den </w:t>
      </w:r>
      <w:r w:rsidRPr="004C1C9C">
        <w:rPr>
          <w:b/>
          <w:bCs/>
        </w:rPr>
        <w:t>měsíce násle</w:t>
      </w:r>
      <w:r w:rsidR="00B25879">
        <w:rPr>
          <w:b/>
          <w:bCs/>
        </w:rPr>
        <w:t>dujícího po referenčním období.</w:t>
      </w:r>
    </w:p>
    <w:p w14:paraId="7066FC35" w14:textId="77777777" w:rsidR="00E935CC" w:rsidRDefault="00E935CC">
      <w:pPr>
        <w:pStyle w:val="Zpat"/>
        <w:jc w:val="both"/>
        <w:rPr>
          <w:bCs/>
          <w:iCs/>
        </w:rPr>
      </w:pPr>
    </w:p>
    <w:p w14:paraId="39E6699A" w14:textId="77777777" w:rsidR="00BD2BF7" w:rsidRPr="004C5179" w:rsidRDefault="00F73563">
      <w:pPr>
        <w:pStyle w:val="Zpat"/>
        <w:jc w:val="both"/>
        <w:rPr>
          <w:b/>
          <w:bCs/>
          <w:iCs/>
        </w:rPr>
      </w:pPr>
      <w:r w:rsidRPr="00255684">
        <w:rPr>
          <w:bCs/>
          <w:iCs/>
        </w:rPr>
        <w:t>58)</w:t>
      </w:r>
      <w:r>
        <w:rPr>
          <w:b/>
          <w:bCs/>
          <w:iCs/>
        </w:rPr>
        <w:t xml:space="preserve"> </w:t>
      </w:r>
      <w:r w:rsidR="00BD2BF7" w:rsidRPr="004C5179">
        <w:rPr>
          <w:b/>
          <w:bCs/>
          <w:iCs/>
        </w:rPr>
        <w:t xml:space="preserve">Za pozdní dodání Výkazu pro </w:t>
      </w:r>
      <w:proofErr w:type="spellStart"/>
      <w:r w:rsidR="00BD2BF7" w:rsidRPr="004C5179">
        <w:rPr>
          <w:b/>
          <w:bCs/>
          <w:iCs/>
        </w:rPr>
        <w:t>Intrastat</w:t>
      </w:r>
      <w:proofErr w:type="spellEnd"/>
      <w:r w:rsidR="00BD2BF7" w:rsidRPr="004C5179">
        <w:rPr>
          <w:b/>
          <w:bCs/>
          <w:iCs/>
        </w:rPr>
        <w:t xml:space="preserve"> je vždy odpovědná zpravodajská jednotka.</w:t>
      </w:r>
    </w:p>
    <w:p w14:paraId="576E0599" w14:textId="77777777" w:rsidR="00BD2BF7" w:rsidRPr="004C1C9C" w:rsidRDefault="00BD2BF7" w:rsidP="008C56F8">
      <w:pPr>
        <w:pStyle w:val="Nadpis2"/>
      </w:pPr>
      <w:bookmarkStart w:id="25" w:name="_Toc472076812"/>
      <w:r w:rsidRPr="004C1C9C">
        <w:rPr>
          <w:caps/>
        </w:rPr>
        <w:t xml:space="preserve">5.7. </w:t>
      </w:r>
      <w:r w:rsidRPr="004C1C9C">
        <w:t>Kam a jak se Výkazy předávají</w:t>
      </w:r>
      <w:bookmarkEnd w:id="25"/>
    </w:p>
    <w:p w14:paraId="32D99174" w14:textId="77777777" w:rsidR="00BD2BF7" w:rsidRPr="004C1C9C" w:rsidRDefault="00BD2BF7">
      <w:pPr>
        <w:pStyle w:val="Zpat"/>
        <w:jc w:val="both"/>
        <w:rPr>
          <w:bCs/>
        </w:rPr>
      </w:pPr>
      <w:r w:rsidRPr="004C1C9C">
        <w:rPr>
          <w:bCs/>
        </w:rPr>
        <w:t xml:space="preserve">59) Výkazy pro </w:t>
      </w:r>
      <w:proofErr w:type="spellStart"/>
      <w:r w:rsidRPr="004C1C9C">
        <w:rPr>
          <w:bCs/>
        </w:rPr>
        <w:t>Intrastat</w:t>
      </w:r>
      <w:proofErr w:type="spellEnd"/>
      <w:r w:rsidRPr="004C1C9C">
        <w:rPr>
          <w:bCs/>
        </w:rPr>
        <w:t xml:space="preserve"> </w:t>
      </w:r>
      <w:r w:rsidR="009B766B">
        <w:rPr>
          <w:bCs/>
        </w:rPr>
        <w:t xml:space="preserve">jsou odesílány přes aplikace </w:t>
      </w:r>
      <w:proofErr w:type="spellStart"/>
      <w:r w:rsidR="009B766B">
        <w:rPr>
          <w:bCs/>
        </w:rPr>
        <w:t>InstatDesk</w:t>
      </w:r>
      <w:proofErr w:type="spellEnd"/>
      <w:r w:rsidR="009B766B">
        <w:rPr>
          <w:bCs/>
        </w:rPr>
        <w:t xml:space="preserve"> nebo </w:t>
      </w:r>
      <w:proofErr w:type="spellStart"/>
      <w:r w:rsidR="009B766B">
        <w:rPr>
          <w:bCs/>
        </w:rPr>
        <w:t>InstatOnline</w:t>
      </w:r>
      <w:proofErr w:type="spellEnd"/>
      <w:r w:rsidR="009B766B">
        <w:rPr>
          <w:bCs/>
        </w:rPr>
        <w:t xml:space="preserve"> na servery Celní správy České republiky</w:t>
      </w:r>
      <w:r w:rsidRPr="004C1C9C">
        <w:rPr>
          <w:bCs/>
        </w:rPr>
        <w:t xml:space="preserve">. Odeslání údajů lze provést jedenkrát souhrnně za celé referenční období i vícekrát po částech, pokud je v každém dílčím Výkaze pro </w:t>
      </w:r>
      <w:proofErr w:type="spellStart"/>
      <w:r w:rsidRPr="004C1C9C">
        <w:rPr>
          <w:bCs/>
        </w:rPr>
        <w:t>Intrastat</w:t>
      </w:r>
      <w:proofErr w:type="spellEnd"/>
      <w:r w:rsidRPr="004C1C9C">
        <w:rPr>
          <w:bCs/>
        </w:rPr>
        <w:t xml:space="preserve"> totožně vyznačen měsíc, za který jsou do </w:t>
      </w:r>
      <w:proofErr w:type="spellStart"/>
      <w:r w:rsidRPr="004C1C9C">
        <w:rPr>
          <w:bCs/>
        </w:rPr>
        <w:t>I</w:t>
      </w:r>
      <w:r w:rsidR="00B25879">
        <w:rPr>
          <w:bCs/>
        </w:rPr>
        <w:t>ntrastatu</w:t>
      </w:r>
      <w:proofErr w:type="spellEnd"/>
      <w:r w:rsidR="00B25879">
        <w:rPr>
          <w:bCs/>
        </w:rPr>
        <w:t xml:space="preserve"> dané údaje předávány.</w:t>
      </w:r>
    </w:p>
    <w:p w14:paraId="5FADE4EF" w14:textId="77777777" w:rsidR="00BD2BF7" w:rsidRPr="004C1C9C" w:rsidRDefault="00BD2BF7">
      <w:pPr>
        <w:pStyle w:val="Zpat"/>
        <w:jc w:val="both"/>
        <w:rPr>
          <w:bCs/>
        </w:rPr>
      </w:pPr>
    </w:p>
    <w:p w14:paraId="2D347DD7" w14:textId="77777777" w:rsidR="00BD2BF7" w:rsidRPr="004C1C9C" w:rsidRDefault="00BD2BF7">
      <w:pPr>
        <w:pStyle w:val="Zpat"/>
        <w:jc w:val="both"/>
        <w:rPr>
          <w:bCs/>
        </w:rPr>
      </w:pPr>
      <w:r w:rsidRPr="004C1C9C">
        <w:rPr>
          <w:bCs/>
        </w:rPr>
        <w:t>60) Jednorázové výkazy vyhotovené na tiskopisech v listinné podobě se předávají nebo zasílají mí</w:t>
      </w:r>
      <w:r w:rsidR="00B25879">
        <w:rPr>
          <w:bCs/>
        </w:rPr>
        <w:t>stně příslušnému celnímu úřadu.</w:t>
      </w:r>
    </w:p>
    <w:p w14:paraId="51CC72DA" w14:textId="77777777" w:rsidR="00BD2BF7" w:rsidRPr="004C1C9C" w:rsidRDefault="00BD2BF7">
      <w:pPr>
        <w:pStyle w:val="Zpat"/>
        <w:jc w:val="both"/>
        <w:rPr>
          <w:bCs/>
        </w:rPr>
      </w:pPr>
    </w:p>
    <w:p w14:paraId="2B5EF58E" w14:textId="77777777" w:rsidR="00BD2BF7" w:rsidRPr="008C56F8" w:rsidRDefault="00BD2BF7">
      <w:pPr>
        <w:pStyle w:val="Zpat"/>
        <w:jc w:val="both"/>
        <w:rPr>
          <w:bCs/>
        </w:rPr>
      </w:pPr>
      <w:r w:rsidRPr="004C1C9C">
        <w:rPr>
          <w:bCs/>
        </w:rPr>
        <w:t xml:space="preserve">61) </w:t>
      </w:r>
      <w:r w:rsidRPr="004C1C9C">
        <w:t xml:space="preserve">K Výkazům pro </w:t>
      </w:r>
      <w:proofErr w:type="spellStart"/>
      <w:r w:rsidRPr="004C1C9C">
        <w:t>Intrastat</w:t>
      </w:r>
      <w:proofErr w:type="spellEnd"/>
      <w:r w:rsidRPr="004C1C9C">
        <w:t xml:space="preserve"> předávaným celním úřadům se nepřikládají žádné přílohy, jako jsou faktury, osvědčení, dodací listy apod. Ty si může zpravodajská jednotka přiložit k uchovávan</w:t>
      </w:r>
      <w:r w:rsidR="004A04B9">
        <w:t>ým</w:t>
      </w:r>
      <w:r w:rsidRPr="004C1C9C">
        <w:t xml:space="preserve"> </w:t>
      </w:r>
      <w:r w:rsidR="004A04B9">
        <w:t xml:space="preserve">datovým souborům nebo </w:t>
      </w:r>
      <w:r w:rsidRPr="004C1C9C">
        <w:t>kopi</w:t>
      </w:r>
      <w:r w:rsidR="004A04B9">
        <w:t>ím</w:t>
      </w:r>
      <w:r w:rsidRPr="004C1C9C">
        <w:t xml:space="preserve"> Výkazu v zájmu snazšího průběhu možné následné kontroly správnosti a úplnosti údajů vykázaných do </w:t>
      </w:r>
      <w:proofErr w:type="spellStart"/>
      <w:r w:rsidRPr="004C1C9C">
        <w:t>Intrastatu</w:t>
      </w:r>
      <w:proofErr w:type="spellEnd"/>
      <w:r w:rsidRPr="004C1C9C">
        <w:t xml:space="preserve">. Tuto kontrolu jsou oprávněny </w:t>
      </w:r>
      <w:r w:rsidRPr="008C56F8">
        <w:t>provádět celní orgány.</w:t>
      </w:r>
    </w:p>
    <w:p w14:paraId="74FF12B0" w14:textId="77777777" w:rsidR="00BD2BF7" w:rsidRPr="004C1C9C" w:rsidRDefault="00BD2BF7" w:rsidP="008C56F8">
      <w:pPr>
        <w:pStyle w:val="Nadpis2"/>
      </w:pPr>
      <w:bookmarkStart w:id="26" w:name="_Toc472076813"/>
      <w:r w:rsidRPr="008C56F8">
        <w:rPr>
          <w:caps/>
        </w:rPr>
        <w:lastRenderedPageBreak/>
        <w:t xml:space="preserve">5.8. </w:t>
      </w:r>
      <w:r w:rsidRPr="008C56F8">
        <w:t>Za</w:t>
      </w:r>
      <w:r w:rsidR="008C56F8" w:rsidRPr="008C56F8">
        <w:t xml:space="preserve">stupování </w:t>
      </w:r>
      <w:r w:rsidR="008C56F8">
        <w:t>zpravodajské jednotky</w:t>
      </w:r>
      <w:bookmarkEnd w:id="26"/>
    </w:p>
    <w:p w14:paraId="787CDC6D" w14:textId="77777777" w:rsidR="00BD2BF7" w:rsidRPr="004C1C9C" w:rsidRDefault="00BD2BF7">
      <w:pPr>
        <w:pStyle w:val="Zkladntext"/>
        <w:jc w:val="both"/>
      </w:pPr>
      <w:r w:rsidRPr="004C1C9C">
        <w:rPr>
          <w:bCs/>
        </w:rPr>
        <w:t>62)</w:t>
      </w:r>
      <w:r w:rsidRPr="004C1C9C">
        <w:rPr>
          <w:b/>
          <w:bCs/>
          <w:sz w:val="28"/>
          <w:szCs w:val="28"/>
        </w:rPr>
        <w:t xml:space="preserve"> </w:t>
      </w:r>
      <w:r w:rsidRPr="004C1C9C">
        <w:t xml:space="preserve">Výkaz pro </w:t>
      </w:r>
      <w:proofErr w:type="spellStart"/>
      <w:r w:rsidRPr="004C1C9C">
        <w:t>Intrastat</w:t>
      </w:r>
      <w:proofErr w:type="spellEnd"/>
      <w:r w:rsidRPr="004C1C9C">
        <w:t xml:space="preserve"> může za zpravodajskou jednotku vyhotovit a předat příslušnému celnímu úřadu i jí zmocněný zástupce. Zmocnění k vyho</w:t>
      </w:r>
      <w:r w:rsidR="00294A2C">
        <w:t>tovení anebo předání Výkazu pro </w:t>
      </w:r>
      <w:proofErr w:type="spellStart"/>
      <w:r w:rsidRPr="004C1C9C">
        <w:t>Intrastat</w:t>
      </w:r>
      <w:proofErr w:type="spellEnd"/>
      <w:r w:rsidRPr="004C1C9C">
        <w:t xml:space="preserve"> nebo smlouvu o zastupování při těchto činnostech, případně jiný dokument osvědčující oprávnění zastupovat zpravodajskou jednotku, je zástupce povinen na požádání předložit celnímu úřadu. Vzor plné moci k zastupování, ani forma, jak prokázat zmocnění k zastupování, nejsou stanoveny.</w:t>
      </w:r>
    </w:p>
    <w:p w14:paraId="6921306A" w14:textId="77777777" w:rsidR="00BD2BF7" w:rsidRPr="004C1C9C" w:rsidRDefault="00BD2BF7">
      <w:pPr>
        <w:pStyle w:val="Zkladntext"/>
        <w:jc w:val="both"/>
      </w:pPr>
    </w:p>
    <w:p w14:paraId="394B4539" w14:textId="77777777" w:rsidR="00BD2BF7" w:rsidRPr="004C1C9C" w:rsidRDefault="00BD2BF7">
      <w:pPr>
        <w:pStyle w:val="Zkladntext"/>
        <w:jc w:val="both"/>
      </w:pPr>
      <w:r w:rsidRPr="004C1C9C">
        <w:t xml:space="preserve">63) </w:t>
      </w:r>
      <w:r w:rsidRPr="004C1C9C">
        <w:rPr>
          <w:b/>
          <w:bCs/>
        </w:rPr>
        <w:t>Rozsah zastupování je smluvní záležitostí mezi zpravodajskou jednotkou a jejím zástupcem.</w:t>
      </w:r>
      <w:r w:rsidRPr="004C1C9C">
        <w:t xml:space="preserve"> Plná odpovědnost zpravodajské jednotky za </w:t>
      </w:r>
      <w:r w:rsidR="00B25879">
        <w:t xml:space="preserve">správné provádění </w:t>
      </w:r>
      <w:proofErr w:type="spellStart"/>
      <w:r w:rsidR="00B25879">
        <w:t>Intrastatu</w:t>
      </w:r>
      <w:proofErr w:type="spellEnd"/>
      <w:r w:rsidR="00B25879">
        <w:t xml:space="preserve"> se </w:t>
      </w:r>
      <w:r w:rsidRPr="004C1C9C">
        <w:t>přenesením činností spojených s jeho pr</w:t>
      </w:r>
      <w:r w:rsidR="00B25879">
        <w:t>ováděním na zástupce nesnižuje.</w:t>
      </w:r>
    </w:p>
    <w:p w14:paraId="17AB7912" w14:textId="77777777" w:rsidR="00BD2BF7" w:rsidRPr="004C1C9C" w:rsidRDefault="000A2A33" w:rsidP="008C56F8">
      <w:pPr>
        <w:pStyle w:val="Nadpis1"/>
      </w:pPr>
      <w:bookmarkStart w:id="27" w:name="_Toc472076814"/>
      <w:r>
        <w:t>6. C</w:t>
      </w:r>
      <w:r w:rsidR="00BD2BF7" w:rsidRPr="004C1C9C">
        <w:t xml:space="preserve">o je předmětem vykazování do </w:t>
      </w:r>
      <w:proofErr w:type="spellStart"/>
      <w:r w:rsidR="00BD2BF7" w:rsidRPr="004C1C9C">
        <w:t>Intrastatu</w:t>
      </w:r>
      <w:bookmarkEnd w:id="27"/>
      <w:proofErr w:type="spellEnd"/>
    </w:p>
    <w:p w14:paraId="28506774" w14:textId="77777777" w:rsidR="00BD2BF7" w:rsidRPr="004C1C9C" w:rsidRDefault="00BD2BF7" w:rsidP="008C56F8">
      <w:pPr>
        <w:pStyle w:val="Nadpis2"/>
      </w:pPr>
      <w:bookmarkStart w:id="28" w:name="_Toc472076815"/>
      <w:r w:rsidRPr="004C1C9C">
        <w:t>6.1. Zboží, o kterém se vykazují údaje</w:t>
      </w:r>
      <w:bookmarkEnd w:id="28"/>
    </w:p>
    <w:p w14:paraId="2F9DA4A8" w14:textId="77777777" w:rsidR="00BD2BF7" w:rsidRPr="004C1C9C" w:rsidRDefault="00BD2BF7" w:rsidP="00625965">
      <w:pPr>
        <w:pStyle w:val="Zkladntext2"/>
      </w:pPr>
      <w:r w:rsidRPr="004C1C9C">
        <w:t xml:space="preserve">64) Do statistického systému </w:t>
      </w:r>
      <w:proofErr w:type="spellStart"/>
      <w:r w:rsidRPr="004C1C9C">
        <w:t>Intrastat</w:t>
      </w:r>
      <w:proofErr w:type="spellEnd"/>
      <w:r w:rsidRPr="004C1C9C">
        <w:t xml:space="preserve"> se zahrnuje všechno zboží, které má status </w:t>
      </w:r>
      <w:r w:rsidR="00FA37DF">
        <w:t xml:space="preserve">Unie </w:t>
      </w:r>
      <w:r w:rsidR="00B25879">
        <w:t>a </w:t>
      </w:r>
      <w:r w:rsidRPr="004C1C9C">
        <w:t xml:space="preserve">pohybuje se mezi členskými státy, s výjimkou zboží osvobozeného od vykazování, jehož popis je uveden v částech 6.2. a 6.3. této příručky. Zboží, které má status </w:t>
      </w:r>
      <w:r w:rsidR="00FA37DF">
        <w:t xml:space="preserve">Unie </w:t>
      </w:r>
      <w:r w:rsidRPr="004C1C9C">
        <w:t xml:space="preserve">se též označuje jako „zboží </w:t>
      </w:r>
      <w:r w:rsidR="00FA37DF">
        <w:t>Unie</w:t>
      </w:r>
      <w:r w:rsidR="00B25879">
        <w:t>“.</w:t>
      </w:r>
    </w:p>
    <w:p w14:paraId="6255D2EF" w14:textId="77777777" w:rsidR="00B51972" w:rsidRDefault="00B51972" w:rsidP="00625965">
      <w:pPr>
        <w:pStyle w:val="Zkladntext2"/>
        <w:rPr>
          <w:b/>
        </w:rPr>
      </w:pPr>
    </w:p>
    <w:p w14:paraId="4DC2A0DD"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3EA22457"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6D58E037"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059E8A2E"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2E27C547" w14:textId="77777777" w:rsidR="00BD2BF7" w:rsidRPr="004C1C9C" w:rsidRDefault="00BD2BF7">
      <w:pPr>
        <w:pStyle w:val="Zkladntext2"/>
      </w:pPr>
      <w:r w:rsidRPr="004C1C9C">
        <w:t>(Viz též ustanovení článku</w:t>
      </w:r>
      <w:r w:rsidR="00FA37DF">
        <w:t xml:space="preserve"> 5 odst. 23 nařízení Evrop</w:t>
      </w:r>
      <w:r w:rsidR="00B25879">
        <w:t>ského parlamentu a Rady (EU) č. </w:t>
      </w:r>
      <w:r w:rsidR="00FA37DF">
        <w:t>952/2013 ze dne 9. října 2013, kterým se stanoví celní kodex Unie.</w:t>
      </w:r>
      <w:r w:rsidRPr="004C1C9C">
        <w:t>)</w:t>
      </w:r>
    </w:p>
    <w:p w14:paraId="46C801F8" w14:textId="77777777" w:rsidR="00BD2BF7" w:rsidRPr="004C1C9C" w:rsidRDefault="00BD2BF7">
      <w:pPr>
        <w:pStyle w:val="Zkladntext2"/>
      </w:pPr>
    </w:p>
    <w:p w14:paraId="02006462" w14:textId="77777777" w:rsidR="00BD2BF7" w:rsidRPr="004C1C9C" w:rsidRDefault="00BD2BF7">
      <w:pPr>
        <w:pStyle w:val="Zkladntext2"/>
      </w:pPr>
      <w:r w:rsidRPr="004C1C9C">
        <w:t xml:space="preserve">65) </w:t>
      </w:r>
      <w:r w:rsidRPr="004C1C9C">
        <w:rPr>
          <w:b/>
          <w:bCs/>
        </w:rPr>
        <w:t xml:space="preserve">Do </w:t>
      </w:r>
      <w:proofErr w:type="spellStart"/>
      <w:r w:rsidRPr="004C1C9C">
        <w:rPr>
          <w:b/>
          <w:bCs/>
        </w:rPr>
        <w:t>Intrastatu</w:t>
      </w:r>
      <w:proofErr w:type="spellEnd"/>
      <w:r w:rsidRPr="004C1C9C">
        <w:rPr>
          <w:b/>
          <w:bCs/>
        </w:rPr>
        <w:t xml:space="preserve"> se tak vykazují údaje o zboží, které nepodléhá celnímu dohledu</w:t>
      </w:r>
      <w:r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Pr="004C1C9C">
        <w:t>spojen</w:t>
      </w:r>
      <w:r w:rsidR="004A04B9">
        <w:t>ý</w:t>
      </w:r>
      <w:r w:rsidRPr="004C1C9C">
        <w:t xml:space="preserve"> s jeho následným vývozem do třetí země. </w:t>
      </w:r>
    </w:p>
    <w:p w14:paraId="6417BC8C" w14:textId="77777777" w:rsidR="00BD2BF7" w:rsidRPr="004C1C9C" w:rsidRDefault="00BD2BF7">
      <w:pPr>
        <w:pStyle w:val="Zkladntext2"/>
      </w:pPr>
    </w:p>
    <w:p w14:paraId="7DA9227F" w14:textId="77777777" w:rsidR="00BD2BF7" w:rsidRPr="004C1C9C" w:rsidRDefault="00BD2BF7">
      <w:pPr>
        <w:pStyle w:val="Zkladntext2"/>
      </w:pPr>
      <w:r w:rsidRPr="004C1C9C">
        <w:t>66) Případy, které připouštějí předpisy EU a v nichž by s</w:t>
      </w:r>
      <w:r w:rsidR="00B25879">
        <w:t>e za určitých podmínek mohly do </w:t>
      </w:r>
      <w:proofErr w:type="spellStart"/>
      <w:r w:rsidRPr="004C1C9C">
        <w:t>Intrastatu</w:t>
      </w:r>
      <w:proofErr w:type="spellEnd"/>
      <w:r w:rsidRPr="004C1C9C">
        <w:t xml:space="preserve"> uvádět i údaje o zboží, které je propuštěno do </w:t>
      </w:r>
      <w:r w:rsidR="00FA37DF">
        <w:t xml:space="preserve">zvláštního </w:t>
      </w:r>
      <w:r w:rsidRPr="004C1C9C">
        <w:t xml:space="preserve">celního režimu </w:t>
      </w:r>
      <w:r w:rsidR="00FA37DF">
        <w:t>(</w:t>
      </w:r>
      <w:r w:rsidRPr="004C1C9C">
        <w:t>aktivní zušlechťovací styk</w:t>
      </w:r>
      <w:r w:rsidR="00FA37DF">
        <w:t>)</w:t>
      </w:r>
      <w:r w:rsidRPr="004C1C9C">
        <w:t>, se v ČR mohou vyskytnout jen zcela ojediněle a pouze při přijetí zboží z jiného členského státu, ve kterém bylo dané zboží propuštěno do některého z uvedených celních režimů a následně dočasně přijato do České republiky v souladu s podmínkami daného režimu stanovenými propouštějícím celním orgánem.</w:t>
      </w:r>
    </w:p>
    <w:p w14:paraId="5C9D5899" w14:textId="77777777" w:rsidR="00BD2BF7" w:rsidRPr="004C1C9C" w:rsidRDefault="00BD2BF7">
      <w:pPr>
        <w:pStyle w:val="Zkladntext2"/>
      </w:pPr>
    </w:p>
    <w:p w14:paraId="1B5CC62B" w14:textId="77777777" w:rsidR="00BD2BF7" w:rsidRPr="004C1C9C" w:rsidRDefault="00BD2BF7">
      <w:pPr>
        <w:pStyle w:val="Zkladntext2"/>
      </w:pPr>
      <w:r w:rsidRPr="004C1C9C">
        <w:t xml:space="preserve">67) Za zboží se považuje všechno </w:t>
      </w:r>
      <w:r w:rsidRPr="004C1C9C">
        <w:rPr>
          <w:b/>
          <w:bCs/>
        </w:rPr>
        <w:t>zboží, které lze zařadit do kombinované nomenklatury</w:t>
      </w:r>
      <w:r w:rsidRPr="004C1C9C">
        <w:t xml:space="preserve">, </w:t>
      </w:r>
      <w:r w:rsidRPr="004C1C9C">
        <w:rPr>
          <w:b/>
          <w:bCs/>
        </w:rPr>
        <w:t>to znamená všechny věci movité a elektrická energie</w:t>
      </w:r>
      <w:r w:rsidRPr="004C1C9C">
        <w:t>.</w:t>
      </w:r>
    </w:p>
    <w:p w14:paraId="512B1844" w14:textId="77777777" w:rsidR="00BD2BF7" w:rsidRPr="004C1C9C" w:rsidRDefault="00BD2BF7">
      <w:pPr>
        <w:pStyle w:val="Zkladntext2"/>
      </w:pPr>
    </w:p>
    <w:p w14:paraId="7D4ECED4" w14:textId="77777777" w:rsidR="00BD2BF7" w:rsidRPr="004C1C9C" w:rsidRDefault="00BD2BF7">
      <w:pPr>
        <w:tabs>
          <w:tab w:val="left" w:pos="8170"/>
          <w:tab w:val="left" w:pos="10343"/>
        </w:tabs>
        <w:jc w:val="both"/>
      </w:pPr>
      <w:r w:rsidRPr="004C1C9C">
        <w:t>68) S výjimkou některých zvláštních druhů zboží a zvláštních pohybů zboží popsaných v části 18. této příručky (změna ekonomického vlastnictví lodě nebo letadla, zboží dodávané do lodí a</w:t>
      </w:r>
      <w:r w:rsidR="00294A2C">
        <w:t> </w:t>
      </w:r>
      <w:r w:rsidRPr="004C1C9C">
        <w:t xml:space="preserve">letadel, mořské produkty, zařízení na volném moři a kosmické lodi) se do Výkazů pro </w:t>
      </w:r>
      <w:proofErr w:type="spellStart"/>
      <w:r w:rsidRPr="004C1C9C">
        <w:t>Intrastat</w:t>
      </w:r>
      <w:proofErr w:type="spellEnd"/>
      <w:r w:rsidRPr="004C1C9C">
        <w:t xml:space="preserve"> uvádějí pouze </w:t>
      </w:r>
      <w:r w:rsidRPr="004C1C9C">
        <w:rPr>
          <w:b/>
          <w:bCs/>
        </w:rPr>
        <w:t xml:space="preserve">údaje o zboží, které </w:t>
      </w:r>
      <w:r w:rsidR="00BF00B9">
        <w:rPr>
          <w:b/>
          <w:bCs/>
        </w:rPr>
        <w:t>přestoupí nebo</w:t>
      </w:r>
      <w:r w:rsidR="00BF00B9" w:rsidRPr="004C1C9C">
        <w:rPr>
          <w:b/>
          <w:bCs/>
        </w:rPr>
        <w:t xml:space="preserve"> </w:t>
      </w:r>
      <w:r w:rsidRPr="004C1C9C">
        <w:rPr>
          <w:b/>
          <w:bCs/>
        </w:rPr>
        <w:t>přestoupilo přes státní hranice ČR,</w:t>
      </w:r>
      <w:r w:rsidRPr="004C1C9C">
        <w:t xml:space="preserve"> přičemž se nezdržuje v tuzemsku pouze z důvodů dopravních.</w:t>
      </w:r>
    </w:p>
    <w:p w14:paraId="53618AF5" w14:textId="77777777" w:rsidR="00BD2BF7" w:rsidRPr="004C1C9C" w:rsidRDefault="00BD2BF7">
      <w:pPr>
        <w:pStyle w:val="Zkladntext2"/>
      </w:pPr>
    </w:p>
    <w:p w14:paraId="601CC13A" w14:textId="77777777" w:rsidR="00BD2BF7" w:rsidRPr="004C1C9C" w:rsidRDefault="00BD2BF7" w:rsidP="00625965">
      <w:pPr>
        <w:pStyle w:val="Zkladntext2"/>
      </w:pPr>
      <w:r w:rsidRPr="004C1C9C">
        <w:t xml:space="preserve">69) Do Výkazu pro </w:t>
      </w:r>
      <w:proofErr w:type="spellStart"/>
      <w:r w:rsidRPr="004C1C9C">
        <w:t>Intrastat</w:t>
      </w:r>
      <w:proofErr w:type="spellEnd"/>
      <w:r w:rsidRPr="004C1C9C">
        <w:t xml:space="preserve"> o odeslaní se uvádějí informace o zboží </w:t>
      </w:r>
      <w:r w:rsidR="00FA37DF">
        <w:t>Unie</w:t>
      </w:r>
      <w:r w:rsidRPr="004C1C9C">
        <w:t xml:space="preserve">, které opustilo území ČR do jiného členského státu, a to </w:t>
      </w:r>
      <w:r w:rsidRPr="00625965">
        <w:rPr>
          <w:b/>
        </w:rPr>
        <w:t>i o zboží, které bylo v </w:t>
      </w:r>
      <w:r w:rsidR="00294A2C" w:rsidRPr="00625965">
        <w:rPr>
          <w:b/>
        </w:rPr>
        <w:t>ČR propuštěno celními orgány do </w:t>
      </w:r>
      <w:r w:rsidRPr="00625965">
        <w:rPr>
          <w:b/>
        </w:rPr>
        <w:t>celního režimu volného oběhu a následně bylo odesláno do jiného členského státu,</w:t>
      </w:r>
      <w:r w:rsidRPr="004C1C9C">
        <w:t xml:space="preserve"> který se označuje v </w:t>
      </w:r>
      <w:proofErr w:type="spellStart"/>
      <w:r w:rsidRPr="004C1C9C">
        <w:t>Intrastatu</w:t>
      </w:r>
      <w:proofErr w:type="spellEnd"/>
      <w:r w:rsidRPr="004C1C9C">
        <w:t xml:space="preserve"> jako stát určení.</w:t>
      </w:r>
    </w:p>
    <w:p w14:paraId="4A2DC14F" w14:textId="77777777" w:rsidR="00BD2BF7" w:rsidRPr="004C1C9C" w:rsidRDefault="00BD2BF7" w:rsidP="00625965">
      <w:pPr>
        <w:pStyle w:val="Zkladntext2"/>
      </w:pPr>
    </w:p>
    <w:p w14:paraId="585DDB79" w14:textId="77777777" w:rsidR="00BD2BF7" w:rsidRPr="004C1C9C" w:rsidRDefault="00BD2BF7" w:rsidP="00625965">
      <w:pPr>
        <w:pStyle w:val="Zkladntext2"/>
      </w:pPr>
      <w:r w:rsidRPr="004C1C9C">
        <w:t xml:space="preserve">70) Do Výkazů pro </w:t>
      </w:r>
      <w:proofErr w:type="spellStart"/>
      <w:r w:rsidRPr="004C1C9C">
        <w:t>Intrastat</w:t>
      </w:r>
      <w:proofErr w:type="spellEnd"/>
      <w:r w:rsidRPr="004C1C9C">
        <w:t xml:space="preserve"> o odeslání zboží je nutné uvádět </w:t>
      </w:r>
      <w:r w:rsidR="00B25879" w:rsidRPr="00625965">
        <w:rPr>
          <w:b/>
        </w:rPr>
        <w:t>i údaje o zboží, které je </w:t>
      </w:r>
      <w:r w:rsidRPr="00625965">
        <w:rPr>
          <w:b/>
        </w:rPr>
        <w:t>vyváženo do třetí země a při opuštění ČR není ještě propuštěno do celní</w:t>
      </w:r>
      <w:r w:rsidR="007F2366" w:rsidRPr="00625965">
        <w:rPr>
          <w:b/>
        </w:rPr>
        <w:t>ho</w:t>
      </w:r>
      <w:r w:rsidRPr="00625965">
        <w:rPr>
          <w:b/>
        </w:rPr>
        <w:t xml:space="preserve"> režim</w:t>
      </w:r>
      <w:r w:rsidR="00294A2C" w:rsidRPr="00625965">
        <w:rPr>
          <w:b/>
        </w:rPr>
        <w:t>u vývoz nebo do </w:t>
      </w:r>
      <w:r w:rsidR="007F2366" w:rsidRPr="00625965">
        <w:rPr>
          <w:b/>
        </w:rPr>
        <w:t>zvláštního režimu</w:t>
      </w:r>
      <w:r w:rsidRPr="00625965">
        <w:rPr>
          <w:b/>
        </w:rPr>
        <w:t>,</w:t>
      </w:r>
      <w:r w:rsidRPr="004C1C9C">
        <w:t xml:space="preserve"> protože toto propuštění provedou celní orgány v jiném členském státě.</w:t>
      </w:r>
    </w:p>
    <w:p w14:paraId="23B9A0C1" w14:textId="77777777" w:rsidR="00BD2BF7" w:rsidRPr="004C1C9C" w:rsidRDefault="00BD2BF7">
      <w:pPr>
        <w:pStyle w:val="Zkladntext2"/>
        <w:rPr>
          <w:b/>
          <w:bCs/>
        </w:rPr>
      </w:pPr>
    </w:p>
    <w:p w14:paraId="2358BFE4" w14:textId="77777777" w:rsidR="00BD2BF7" w:rsidRPr="004C1C9C" w:rsidRDefault="00BD2BF7">
      <w:pPr>
        <w:pStyle w:val="Zkladntext2"/>
      </w:pPr>
      <w:r w:rsidRPr="004C1C9C">
        <w:t xml:space="preserve">71) Při přijetí zboží se uvádějí do Výkazu pro </w:t>
      </w:r>
      <w:proofErr w:type="spellStart"/>
      <w:r w:rsidRPr="004C1C9C">
        <w:t>Intrastat</w:t>
      </w:r>
      <w:proofErr w:type="spellEnd"/>
      <w:r w:rsidRPr="004C1C9C">
        <w:t xml:space="preserve"> informace o zboží </w:t>
      </w:r>
      <w:r w:rsidR="00FA37DF">
        <w:t>Unie</w:t>
      </w:r>
      <w:r w:rsidRPr="004C1C9C">
        <w:t xml:space="preserve">, které </w:t>
      </w:r>
      <w:r w:rsidRPr="004C1C9C">
        <w:rPr>
          <w:b/>
          <w:bCs/>
        </w:rPr>
        <w:t>vstoupilo na území ČR a není pod celním dohledem</w:t>
      </w:r>
      <w:r w:rsidRPr="004C1C9C">
        <w:t xml:space="preserve"> (není například v</w:t>
      </w:r>
      <w:r w:rsidR="007F2366">
        <w:t>e zvláštním</w:t>
      </w:r>
      <w:r w:rsidRPr="004C1C9C">
        <w:t xml:space="preserve"> režimu tranzitu) </w:t>
      </w:r>
      <w:r w:rsidR="00294A2C">
        <w:rPr>
          <w:b/>
          <w:bCs/>
        </w:rPr>
        <w:t>a </w:t>
      </w:r>
      <w:r w:rsidRPr="004C1C9C">
        <w:rPr>
          <w:b/>
          <w:bCs/>
        </w:rPr>
        <w:t>také není přes ČR pouze prováženo z důvodů dopravních</w:t>
      </w:r>
      <w:r w:rsidRPr="004C1C9C">
        <w:t>.</w:t>
      </w:r>
    </w:p>
    <w:p w14:paraId="1EC65503" w14:textId="77777777" w:rsidR="00BD2BF7" w:rsidRPr="004C1C9C" w:rsidRDefault="00BD2BF7">
      <w:pPr>
        <w:pStyle w:val="Zpat"/>
        <w:tabs>
          <w:tab w:val="clear" w:pos="4536"/>
          <w:tab w:val="clear" w:pos="9072"/>
        </w:tabs>
        <w:rPr>
          <w:b/>
          <w:bCs/>
          <w:caps/>
          <w:szCs w:val="32"/>
        </w:rPr>
      </w:pPr>
    </w:p>
    <w:p w14:paraId="39B81CFF" w14:textId="77777777" w:rsidR="00BD2BF7" w:rsidRPr="004C1C9C" w:rsidRDefault="00BD2BF7">
      <w:pPr>
        <w:pStyle w:val="Zkladntext2"/>
        <w:tabs>
          <w:tab w:val="left" w:pos="8170"/>
          <w:tab w:val="left" w:pos="10343"/>
        </w:tabs>
      </w:pPr>
      <w:r w:rsidRPr="004C1C9C">
        <w:t xml:space="preserve">72) Za </w:t>
      </w:r>
      <w:r w:rsidRPr="004C1C9C">
        <w:rPr>
          <w:b/>
          <w:bCs/>
        </w:rPr>
        <w:t xml:space="preserve">přijaté zboží, které se musí vykázat do </w:t>
      </w:r>
      <w:proofErr w:type="spellStart"/>
      <w:r w:rsidRPr="004C1C9C">
        <w:rPr>
          <w:b/>
          <w:bCs/>
        </w:rPr>
        <w:t>Intrastatu</w:t>
      </w:r>
      <w:proofErr w:type="spellEnd"/>
      <w:r w:rsidRPr="004C1C9C">
        <w:rPr>
          <w:b/>
          <w:bCs/>
        </w:rPr>
        <w:t xml:space="preserve">, </w:t>
      </w:r>
      <w:r w:rsidR="00294A2C">
        <w:rPr>
          <w:b/>
          <w:bCs/>
        </w:rPr>
        <w:t>se považuje i zboží dovezené ze </w:t>
      </w:r>
      <w:r w:rsidRPr="004C1C9C">
        <w:rPr>
          <w:b/>
          <w:bCs/>
        </w:rPr>
        <w:t>třetí země, pokud bylo před přijetím v ČR propuštěno do celního režimu volného oběhu v jiném členském státě,</w:t>
      </w:r>
      <w:r w:rsidRPr="004C1C9C">
        <w:t xml:space="preserve"> ve kterém získalo status </w:t>
      </w:r>
      <w:r w:rsidR="00FA37DF">
        <w:t>Unie</w:t>
      </w:r>
      <w:r w:rsidRPr="004C1C9C">
        <w:t xml:space="preserve"> (případně tam bylo i vyměřeno clo). Zemí odeslání bude v tomto případě členský stát, ze kterého by</w:t>
      </w:r>
      <w:r w:rsidR="00B25879">
        <w:t>lo zboží přímo dopraveno do ČR.</w:t>
      </w:r>
    </w:p>
    <w:p w14:paraId="673D325C" w14:textId="77777777" w:rsidR="00BD2BF7" w:rsidRPr="004C1C9C" w:rsidRDefault="00BD2BF7">
      <w:pPr>
        <w:pStyle w:val="Zkladntext2"/>
        <w:tabs>
          <w:tab w:val="left" w:pos="8170"/>
          <w:tab w:val="left" w:pos="10343"/>
        </w:tabs>
      </w:pPr>
    </w:p>
    <w:p w14:paraId="31C1D774" w14:textId="77777777" w:rsidR="00BD2BF7" w:rsidRPr="004C1C9C" w:rsidRDefault="00BD2BF7">
      <w:pPr>
        <w:pStyle w:val="Zkladntext2"/>
        <w:tabs>
          <w:tab w:val="left" w:pos="8170"/>
          <w:tab w:val="left" w:pos="10343"/>
        </w:tabs>
        <w:rPr>
          <w:b/>
          <w:i/>
        </w:rPr>
      </w:pPr>
      <w:r w:rsidRPr="004C1C9C">
        <w:rPr>
          <w:b/>
          <w:i/>
        </w:rPr>
        <w:t>Příklad:</w:t>
      </w:r>
    </w:p>
    <w:p w14:paraId="7473436C"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přijetí do ČR již status zboží </w:t>
      </w:r>
      <w:r w:rsidR="00FA37DF">
        <w:t>Unie</w:t>
      </w:r>
      <w:r w:rsidRPr="004C1C9C">
        <w:t xml:space="preserve">, musí být ve Výkazu pro </w:t>
      </w:r>
      <w:proofErr w:type="spellStart"/>
      <w:r w:rsidRPr="004C1C9C">
        <w:t>Intrastat</w:t>
      </w:r>
      <w:proofErr w:type="spellEnd"/>
      <w:r w:rsidRPr="004C1C9C">
        <w:t xml:space="preserve"> uvedeno jako zboží přijaté ze státu odeslání Německo (s kódem povahy transakce „91“).</w:t>
      </w:r>
    </w:p>
    <w:p w14:paraId="04EE6E9D" w14:textId="77777777" w:rsidR="00BD2BF7" w:rsidRPr="004C1C9C" w:rsidRDefault="00BD2BF7">
      <w:pPr>
        <w:pStyle w:val="Zkladntext2"/>
        <w:tabs>
          <w:tab w:val="left" w:pos="8170"/>
          <w:tab w:val="left" w:pos="10343"/>
        </w:tabs>
      </w:pPr>
    </w:p>
    <w:p w14:paraId="4A16318F" w14:textId="77777777" w:rsidR="00BD2BF7" w:rsidRPr="004C1C9C" w:rsidRDefault="00BD2BF7">
      <w:pPr>
        <w:jc w:val="both"/>
      </w:pPr>
      <w:r w:rsidRPr="004C1C9C">
        <w:t xml:space="preserve">73) Zboží, o kterém se vykazují údaje do </w:t>
      </w:r>
      <w:proofErr w:type="spellStart"/>
      <w:r w:rsidRPr="004C1C9C">
        <w:t>Intrastatu</w:t>
      </w:r>
      <w:proofErr w:type="spellEnd"/>
      <w:r w:rsidRPr="004C1C9C">
        <w:t xml:space="preserve"> </w:t>
      </w:r>
      <w:r w:rsidRPr="004C1C9C">
        <w:rPr>
          <w:b/>
          <w:bCs/>
        </w:rPr>
        <w:t>nemusí být pouze předmětem obchodních operací.</w:t>
      </w:r>
      <w:r w:rsidRPr="004C1C9C">
        <w:t xml:space="preserve"> Zpravodajská jednotka je povinna posky</w:t>
      </w:r>
      <w:r w:rsidR="00CB030D">
        <w:t xml:space="preserve">tovat do </w:t>
      </w:r>
      <w:proofErr w:type="spellStart"/>
      <w:r w:rsidR="00CB030D">
        <w:t>Intrastatu</w:t>
      </w:r>
      <w:proofErr w:type="spellEnd"/>
      <w:r w:rsidR="00CB030D">
        <w:t xml:space="preserve"> informace o </w:t>
      </w:r>
      <w:r w:rsidRPr="004C1C9C">
        <w:t>zboží bez ohledu na to, zda je jeho dodání spojeno s peněžní transakcí nebo jinou náhradou, či nikoliv.</w:t>
      </w:r>
      <w:r w:rsidRPr="004C1C9C">
        <w:rPr>
          <w:b/>
          <w:bCs/>
        </w:rPr>
        <w:t xml:space="preserve"> </w:t>
      </w:r>
      <w:r w:rsidRPr="004C1C9C">
        <w:t xml:space="preserve">Stejně tak se do </w:t>
      </w:r>
      <w:proofErr w:type="spellStart"/>
      <w:r w:rsidRPr="004C1C9C">
        <w:t>Intrastatu</w:t>
      </w:r>
      <w:proofErr w:type="spellEnd"/>
      <w:r w:rsidRPr="004C1C9C">
        <w:t xml:space="preserve"> vykazují i údaje o zboží, jehož přijet</w:t>
      </w:r>
      <w:r w:rsidR="00294A2C">
        <w:t>í nebo odeslání není spojeno se </w:t>
      </w:r>
      <w:r w:rsidRPr="004C1C9C">
        <w:t>změnou jeho vlastníka.</w:t>
      </w:r>
    </w:p>
    <w:p w14:paraId="50782173" w14:textId="77777777" w:rsidR="00BD2BF7" w:rsidRPr="004C1C9C" w:rsidRDefault="00BD2BF7">
      <w:pPr>
        <w:jc w:val="both"/>
      </w:pPr>
    </w:p>
    <w:p w14:paraId="2BA82533" w14:textId="07E89FD0" w:rsidR="00BD2BF7" w:rsidRPr="004C1C9C" w:rsidRDefault="00BD2BF7">
      <w:pPr>
        <w:jc w:val="both"/>
      </w:pPr>
      <w:r w:rsidRPr="004C1C9C">
        <w:t xml:space="preserve">74) </w:t>
      </w:r>
      <w:r w:rsidRPr="004C1C9C">
        <w:rPr>
          <w:bCs/>
        </w:rPr>
        <w:t xml:space="preserve">Do Výkazu pro </w:t>
      </w:r>
      <w:proofErr w:type="spellStart"/>
      <w:r w:rsidRPr="004C1C9C">
        <w:rPr>
          <w:bCs/>
        </w:rPr>
        <w:t>Intrastat</w:t>
      </w:r>
      <w:proofErr w:type="spellEnd"/>
      <w:r w:rsidRPr="004C1C9C">
        <w:rPr>
          <w:bCs/>
        </w:rPr>
        <w:t xml:space="preserve"> se uvádějí i údaje o odeslání nebo přijetí zboží, které je </w:t>
      </w:r>
      <w:r w:rsidRPr="004C1C9C">
        <w:rPr>
          <w:b/>
        </w:rPr>
        <w:t>prodáváno osobám nebo nakupováno od osob, které nejsou vůbec r</w:t>
      </w:r>
      <w:r w:rsidR="00BD1A88">
        <w:rPr>
          <w:b/>
        </w:rPr>
        <w:t xml:space="preserve">egistrované nebo </w:t>
      </w:r>
      <w:r w:rsidRPr="004C1C9C">
        <w:rPr>
          <w:b/>
        </w:rPr>
        <w:t>k DPH, je-li prokazatelné a jednoznačné, že zboží bylo odeslané</w:t>
      </w:r>
      <w:r w:rsidRPr="004C1C9C">
        <w:rPr>
          <w:bCs/>
        </w:rPr>
        <w:t xml:space="preserve"> do jiného členského státu EU </w:t>
      </w:r>
      <w:r w:rsidRPr="004C1C9C">
        <w:rPr>
          <w:b/>
        </w:rPr>
        <w:t>nebo přijaté</w:t>
      </w:r>
      <w:r w:rsidRPr="004C1C9C">
        <w:rPr>
          <w:bCs/>
        </w:rPr>
        <w:t xml:space="preserve"> z takového státu.</w:t>
      </w:r>
    </w:p>
    <w:p w14:paraId="6CA7E8FF" w14:textId="77777777" w:rsidR="00BD2BF7" w:rsidRPr="004C1C9C" w:rsidRDefault="00BD2BF7">
      <w:pPr>
        <w:jc w:val="both"/>
        <w:rPr>
          <w:b/>
          <w:bCs/>
        </w:rPr>
      </w:pPr>
    </w:p>
    <w:p w14:paraId="00A265D1" w14:textId="77777777" w:rsidR="00BD2BF7" w:rsidRPr="004C1C9C" w:rsidRDefault="00BD2BF7">
      <w:pPr>
        <w:jc w:val="both"/>
      </w:pPr>
      <w:r w:rsidRPr="004C1C9C">
        <w:t xml:space="preserve">75) </w:t>
      </w:r>
      <w:r w:rsidRPr="004C1C9C">
        <w:rPr>
          <w:b/>
        </w:rPr>
        <w:t>Vracení zboží a posílání náhradního zboží</w:t>
      </w:r>
      <w:r w:rsidRPr="004C1C9C">
        <w:rPr>
          <w:bCs/>
        </w:rPr>
        <w:t>,</w:t>
      </w:r>
      <w:r w:rsidRPr="004C1C9C">
        <w:rPr>
          <w:b/>
          <w:bCs/>
        </w:rPr>
        <w:t xml:space="preserve"> </w:t>
      </w:r>
      <w:r w:rsidRPr="004C1C9C">
        <w:t>například z důvodů reklamací, se vykazuje ve směru, v jakém je vracené nebo náhradní zboží skute</w:t>
      </w:r>
      <w:r w:rsidR="00CB030D">
        <w:t>čně dopravované. To znamená, že </w:t>
      </w:r>
      <w:r w:rsidRPr="004C1C9C">
        <w:t>zboží přijaté z jiného členského státu do ČR z důvod</w:t>
      </w:r>
      <w:r w:rsidR="0001198F">
        <w:t>u</w:t>
      </w:r>
      <w:r w:rsidRPr="004C1C9C">
        <w:t xml:space="preserve"> vrácení původně z ČR odeslaného zboží, nebo zboží přijaté do ČR jako náhrada za jiné původně přijaté zboží, se vykazují zásadně do Výkazů pro </w:t>
      </w:r>
      <w:proofErr w:type="spellStart"/>
      <w:r w:rsidRPr="004C1C9C">
        <w:t>Intrastat</w:t>
      </w:r>
      <w:proofErr w:type="spellEnd"/>
      <w:r w:rsidRPr="004C1C9C">
        <w:t xml:space="preserve"> na přijetí zboží. Naopak zboží vracené z ČR do jiného členského státu nebo zasílané do jiného členského státu, jako náhradní za původně tam odeslané zboží, se vždy vykazuje do Výkazů p</w:t>
      </w:r>
      <w:r w:rsidR="00CB030D">
        <w:t xml:space="preserve">ro </w:t>
      </w:r>
      <w:proofErr w:type="spellStart"/>
      <w:r w:rsidR="00CB030D">
        <w:t>Intrastat</w:t>
      </w:r>
      <w:proofErr w:type="spellEnd"/>
      <w:r w:rsidR="00CB030D">
        <w:t xml:space="preserve"> na odeslání zboží.</w:t>
      </w:r>
    </w:p>
    <w:p w14:paraId="7128BB0B" w14:textId="77777777" w:rsidR="00BD2BF7" w:rsidRPr="004C1C9C" w:rsidRDefault="00BD2BF7">
      <w:pPr>
        <w:jc w:val="both"/>
        <w:rPr>
          <w:b/>
          <w:bCs/>
        </w:rPr>
      </w:pPr>
      <w:r w:rsidRPr="004C1C9C">
        <w:t xml:space="preserve">Pokud je vraceno zpět zboží v nezměněném stavu (nepřepracované), které bylo přijato nebo odesláno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Pr="004C1C9C">
        <w:t xml:space="preserve">přijetí a zpětném odeslání nebo o odeslání a zpětném přijetí takového zboží </w:t>
      </w:r>
      <w:r w:rsidR="00CB030D">
        <w:rPr>
          <w:b/>
          <w:bCs/>
        </w:rPr>
        <w:t>do Výkazů nepovinné.</w:t>
      </w:r>
    </w:p>
    <w:p w14:paraId="429C9713"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C5C7F82" w14:textId="77777777" w:rsidR="00BD2BF7" w:rsidRPr="004C1C9C" w:rsidRDefault="00BD2BF7">
      <w:pPr>
        <w:pStyle w:val="Zkladntext2"/>
      </w:pPr>
      <w:r w:rsidRPr="004C1C9C">
        <w:lastRenderedPageBreak/>
        <w:t xml:space="preserve">76) Předmětem vykazování do </w:t>
      </w:r>
      <w:proofErr w:type="spellStart"/>
      <w:r w:rsidRPr="004C1C9C">
        <w:t>Intrastatu</w:t>
      </w:r>
      <w:proofErr w:type="spellEnd"/>
      <w:r w:rsidRPr="004C1C9C">
        <w:t xml:space="preserve"> jsou i pravidelné </w:t>
      </w:r>
      <w:r w:rsidRPr="004C1C9C">
        <w:rPr>
          <w:b/>
          <w:bCs/>
        </w:rPr>
        <w:t>dodávky novin, časopisů a</w:t>
      </w:r>
      <w:r w:rsidR="00CB030D">
        <w:rPr>
          <w:b/>
          <w:bCs/>
        </w:rPr>
        <w:t> </w:t>
      </w:r>
      <w:r w:rsidRPr="004C1C9C">
        <w:rPr>
          <w:b/>
          <w:bCs/>
        </w:rPr>
        <w:t>podobných periodik, i když je za ně úhrada prováděna předplatitelským způsobem</w:t>
      </w:r>
      <w:r w:rsidR="00294A2C">
        <w:t>. Do </w:t>
      </w:r>
      <w:r w:rsidRPr="004C1C9C">
        <w:t xml:space="preserve">Výkazu pro </w:t>
      </w:r>
      <w:proofErr w:type="spellStart"/>
      <w:r w:rsidRPr="004C1C9C">
        <w:t>Intrastat</w:t>
      </w:r>
      <w:proofErr w:type="spellEnd"/>
      <w:r w:rsidRPr="004C1C9C">
        <w:t xml:space="preserve"> se vykazuje přijetí těchto předplace</w:t>
      </w:r>
      <w:r w:rsidR="00CB030D">
        <w:t>ných periodik vždy za měsíc, ve </w:t>
      </w:r>
      <w:r w:rsidRPr="004C1C9C">
        <w:t>kterém byly skutečně obdrženy</w:t>
      </w:r>
      <w:r w:rsidR="00CE0E87">
        <w:t xml:space="preserve"> nebo v měsíci, kdy </w:t>
      </w:r>
      <w:r w:rsidR="0001198F">
        <w:t>bylo uskutečněno jejich zdanitelné plnění</w:t>
      </w:r>
      <w:r w:rsidRPr="004C1C9C">
        <w:t>. Odeslání předplacených periodik se vykazuje vždy za referenční období, ve kterém byly odeslány odběrateli</w:t>
      </w:r>
      <w:r w:rsidR="00E330A5">
        <w:t xml:space="preserve"> nebo v měsíci, kdy </w:t>
      </w:r>
      <w:r w:rsidR="0001198F">
        <w:t>bylo uskutečněno jejich zdanitelné plnění</w:t>
      </w:r>
      <w:r w:rsidRPr="004C1C9C">
        <w:t>.</w:t>
      </w:r>
    </w:p>
    <w:p w14:paraId="53945C44" w14:textId="77777777" w:rsidR="00BD2BF7" w:rsidRPr="004C1C9C" w:rsidRDefault="00BD2BF7"/>
    <w:p w14:paraId="7DA485D3" w14:textId="77777777" w:rsidR="00BD2BF7" w:rsidRPr="004C1C9C" w:rsidRDefault="00BD2BF7">
      <w:pPr>
        <w:pStyle w:val="Zkladntext2"/>
        <w:tabs>
          <w:tab w:val="left" w:pos="8170"/>
          <w:tab w:val="left" w:pos="10343"/>
        </w:tabs>
        <w:rPr>
          <w:b/>
          <w:bCs/>
        </w:rPr>
      </w:pPr>
      <w:r w:rsidRPr="004C1C9C">
        <w:t xml:space="preserve">77) </w:t>
      </w:r>
      <w:r w:rsidRPr="004C1C9C">
        <w:rPr>
          <w:b/>
          <w:bCs/>
        </w:rPr>
        <w:t xml:space="preserve">Do </w:t>
      </w:r>
      <w:proofErr w:type="spellStart"/>
      <w:r w:rsidRPr="004C1C9C">
        <w:rPr>
          <w:b/>
          <w:bCs/>
        </w:rPr>
        <w:t>Intrastatu</w:t>
      </w:r>
      <w:proofErr w:type="spellEnd"/>
      <w:r w:rsidRPr="004C1C9C">
        <w:rPr>
          <w:b/>
          <w:bCs/>
        </w:rPr>
        <w:t xml:space="preserve"> se tak vykazují údaje zejména o následujícím zboží přijatém z jiného členského státu nebo odeslaném do jiného členského státu:</w:t>
      </w:r>
    </w:p>
    <w:p w14:paraId="2BAEE9C9" w14:textId="77777777"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14:paraId="704BA0DA" w14:textId="77777777"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vraceném po z</w:t>
      </w:r>
      <w:r w:rsidR="00294A2C">
        <w:t>pracování dle smlouvy, to je po </w:t>
      </w:r>
      <w:r w:rsidRPr="004C1C9C">
        <w:t>pro</w:t>
      </w:r>
      <w:r w:rsidR="00CB030D">
        <w:t>vedení zpracovatelských operací</w:t>
      </w:r>
    </w:p>
    <w:p w14:paraId="2066CD6C"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22E37663" w14:textId="77777777"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vracení zpět vadného zboží a zboží odesílaného a přijímaného náhradou za vadné reklamované zboží</w:t>
      </w:r>
    </w:p>
    <w:p w14:paraId="0B4178C1" w14:textId="77777777"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14:paraId="69C22DD9" w14:textId="77777777"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14:paraId="5965BE57" w14:textId="77777777"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14:paraId="2F43E7A6"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 xml:space="preserve">„call </w:t>
      </w:r>
      <w:proofErr w:type="spellStart"/>
      <w:r w:rsidR="00CB030D">
        <w:t>of</w:t>
      </w:r>
      <w:proofErr w:type="spellEnd"/>
      <w:r w:rsidR="00CB030D">
        <w:t xml:space="preserve"> </w:t>
      </w:r>
      <w:proofErr w:type="spellStart"/>
      <w:r w:rsidR="00CB030D">
        <w:t>stock</w:t>
      </w:r>
      <w:proofErr w:type="spellEnd"/>
      <w:r w:rsidR="00CB030D">
        <w:t>“</w:t>
      </w:r>
    </w:p>
    <w:p w14:paraId="5B1A8F30"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24F41402" w14:textId="77777777"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 na operati</w:t>
      </w:r>
      <w:r w:rsidR="00CB030D">
        <w:t>vní leasing delší než dva roky)</w:t>
      </w:r>
    </w:p>
    <w:p w14:paraId="42B055F6"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01DE91EB" w14:textId="77777777" w:rsidR="00BD2BF7" w:rsidRPr="004C1C9C" w:rsidRDefault="00BD2BF7" w:rsidP="008C56F8">
      <w:pPr>
        <w:pStyle w:val="Nadpis2"/>
      </w:pPr>
      <w:bookmarkStart w:id="29" w:name="_Toc472076816"/>
      <w:r w:rsidRPr="004C1C9C">
        <w:t>6.2. Zboží, o kterém se údaje nevykazují</w:t>
      </w:r>
      <w:bookmarkEnd w:id="29"/>
    </w:p>
    <w:p w14:paraId="529085CA" w14:textId="77777777" w:rsidR="00BD2BF7" w:rsidRPr="004C1C9C" w:rsidRDefault="00BD2BF7">
      <w:pPr>
        <w:pStyle w:val="Zpat"/>
        <w:tabs>
          <w:tab w:val="clear" w:pos="4536"/>
          <w:tab w:val="clear" w:pos="9072"/>
        </w:tabs>
        <w:jc w:val="both"/>
      </w:pPr>
      <w:r w:rsidRPr="004C1C9C">
        <w:rPr>
          <w:caps/>
        </w:rPr>
        <w:t xml:space="preserve">78) </w:t>
      </w:r>
      <w:r w:rsidRPr="004C1C9C">
        <w:t xml:space="preserve">Do </w:t>
      </w:r>
      <w:proofErr w:type="spellStart"/>
      <w:r w:rsidRPr="004C1C9C">
        <w:t>Intrastatu</w:t>
      </w:r>
      <w:proofErr w:type="spellEnd"/>
      <w:r w:rsidRPr="004C1C9C">
        <w:t xml:space="preserve"> se nevykazují údaje o </w:t>
      </w:r>
      <w:r w:rsidRPr="004C1C9C">
        <w:rPr>
          <w:b/>
          <w:bCs/>
        </w:rPr>
        <w:t>zboží, které vůbec nepřekročí státní hranici ČR</w:t>
      </w:r>
      <w:r w:rsidR="00CB030D">
        <w:t>, i </w:t>
      </w:r>
      <w:r w:rsidRPr="004C1C9C">
        <w:t>když se například jedná o zboží</w:t>
      </w:r>
      <w:r w:rsidR="0001198F">
        <w:t>,</w:t>
      </w:r>
      <w:r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0D6970AD" w14:textId="77777777" w:rsidR="00BD2BF7" w:rsidRPr="004C1C9C" w:rsidRDefault="00BD2BF7">
      <w:pPr>
        <w:pStyle w:val="Zpat"/>
        <w:tabs>
          <w:tab w:val="clear" w:pos="4536"/>
          <w:tab w:val="clear" w:pos="9072"/>
        </w:tabs>
        <w:jc w:val="both"/>
      </w:pPr>
    </w:p>
    <w:p w14:paraId="2114629C" w14:textId="77777777" w:rsidR="00BD2BF7" w:rsidRPr="004C1C9C" w:rsidRDefault="00BD2BF7">
      <w:pPr>
        <w:jc w:val="both"/>
        <w:rPr>
          <w:color w:val="000000"/>
        </w:rPr>
      </w:pPr>
      <w:r w:rsidRPr="004C1C9C">
        <w:t xml:space="preserve">79) Do Výkazu pro </w:t>
      </w:r>
      <w:proofErr w:type="spellStart"/>
      <w:r w:rsidRPr="004C1C9C">
        <w:t>Intrastat</w:t>
      </w:r>
      <w:proofErr w:type="spellEnd"/>
      <w:r w:rsidRPr="004C1C9C">
        <w:t xml:space="preserve"> se jako přijaté zboží nevykazuje zboží dovážené ze třetí země, které </w:t>
      </w:r>
      <w:r w:rsidRPr="004C1C9C">
        <w:rPr>
          <w:b/>
          <w:bCs/>
        </w:rPr>
        <w:t xml:space="preserve">propuštěním do celního režimu volného oběhu získá status </w:t>
      </w:r>
      <w:r w:rsidR="00FA37DF">
        <w:rPr>
          <w:b/>
          <w:bCs/>
        </w:rPr>
        <w:t>Unie</w:t>
      </w:r>
      <w:r w:rsidRPr="004C1C9C">
        <w:rPr>
          <w:b/>
          <w:bCs/>
        </w:rPr>
        <w:t xml:space="preserve"> až v ČR nebo</w:t>
      </w:r>
      <w:r w:rsidR="00CB030D">
        <w:rPr>
          <w:b/>
          <w:bCs/>
        </w:rPr>
        <w:t xml:space="preserve"> je </w:t>
      </w:r>
      <w:r w:rsidR="0001198F">
        <w:rPr>
          <w:b/>
          <w:bCs/>
        </w:rPr>
        <w:t xml:space="preserve">s ním </w:t>
      </w:r>
      <w:r w:rsidRPr="004C1C9C">
        <w:rPr>
          <w:b/>
          <w:bCs/>
        </w:rPr>
        <w:t xml:space="preserve">v ČR </w:t>
      </w:r>
      <w:r w:rsidR="00FA37DF">
        <w:rPr>
          <w:b/>
          <w:bCs/>
        </w:rPr>
        <w:t xml:space="preserve">v souladu s rozhodnutím </w:t>
      </w:r>
      <w:r w:rsidRPr="004C1C9C">
        <w:rPr>
          <w:b/>
          <w:bCs/>
        </w:rPr>
        <w:t>česk</w:t>
      </w:r>
      <w:r w:rsidR="00FA37DF">
        <w:rPr>
          <w:b/>
          <w:bCs/>
        </w:rPr>
        <w:t>ého</w:t>
      </w:r>
      <w:r w:rsidRPr="004C1C9C">
        <w:rPr>
          <w:b/>
          <w:bCs/>
        </w:rPr>
        <w:t xml:space="preserve"> celní</w:t>
      </w:r>
      <w:r w:rsidR="00FA37DF">
        <w:rPr>
          <w:b/>
          <w:bCs/>
        </w:rPr>
        <w:t>ho</w:t>
      </w:r>
      <w:r w:rsidRPr="004C1C9C">
        <w:rPr>
          <w:b/>
          <w:bCs/>
        </w:rPr>
        <w:t xml:space="preserve"> úřad</w:t>
      </w:r>
      <w:r w:rsidR="00FA37DF">
        <w:rPr>
          <w:b/>
          <w:bCs/>
        </w:rPr>
        <w:t>u jinak nakládáno</w:t>
      </w:r>
      <w:r w:rsidRPr="004C1C9C">
        <w:rPr>
          <w:b/>
          <w:bCs/>
        </w:rPr>
        <w:t>.</w:t>
      </w:r>
      <w:r w:rsidRPr="004C1C9C">
        <w:t xml:space="preserve"> </w:t>
      </w:r>
      <w:r w:rsidRPr="004C1C9C">
        <w:rPr>
          <w:color w:val="000000"/>
        </w:rPr>
        <w:t xml:space="preserve">To je </w:t>
      </w:r>
      <w:r w:rsidRPr="004C1C9C">
        <w:rPr>
          <w:color w:val="000000"/>
        </w:rPr>
        <w:lastRenderedPageBreak/>
        <w:t>zboží,</w:t>
      </w:r>
      <w:r w:rsidRPr="004C1C9C">
        <w:rPr>
          <w:i/>
          <w:iCs/>
          <w:color w:val="000000"/>
        </w:rPr>
        <w:t xml:space="preserve"> </w:t>
      </w:r>
      <w:r w:rsidRPr="004C1C9C">
        <w:rPr>
          <w:color w:val="000000"/>
        </w:rPr>
        <w:t>které se musí předkládat k provedení celního řízení c</w:t>
      </w:r>
      <w:r w:rsidR="00CB030D">
        <w:rPr>
          <w:color w:val="000000"/>
        </w:rPr>
        <w:t>elnímu úřadu v ČR a většinou se </w:t>
      </w:r>
      <w:r w:rsidRPr="004C1C9C">
        <w:rPr>
          <w:color w:val="000000"/>
        </w:rPr>
        <w:t>při přestupu hranice ČR nachází v</w:t>
      </w:r>
      <w:r w:rsidR="0001198F">
        <w:rPr>
          <w:color w:val="000000"/>
        </w:rPr>
        <w:t>e zvláštním</w:t>
      </w:r>
      <w:r w:rsidRPr="004C1C9C">
        <w:rPr>
          <w:color w:val="000000"/>
        </w:rPr>
        <w:t xml:space="preserve"> režimu tranzitu.</w:t>
      </w:r>
    </w:p>
    <w:p w14:paraId="2617B245" w14:textId="77777777" w:rsidR="00BD2BF7" w:rsidRPr="004C1C9C" w:rsidRDefault="00BD2BF7">
      <w:pPr>
        <w:jc w:val="both"/>
        <w:rPr>
          <w:color w:val="000000"/>
        </w:rPr>
      </w:pPr>
    </w:p>
    <w:p w14:paraId="761ED25C" w14:textId="77777777" w:rsidR="00BD2BF7" w:rsidRPr="004C1C9C" w:rsidRDefault="00BD2BF7">
      <w:pPr>
        <w:jc w:val="both"/>
        <w:rPr>
          <w:color w:val="000000"/>
        </w:rPr>
      </w:pPr>
      <w:r w:rsidRPr="004C1C9C">
        <w:rPr>
          <w:color w:val="000000"/>
        </w:rPr>
        <w:t xml:space="preserve">80) </w:t>
      </w:r>
      <w:r w:rsidRPr="004C1C9C">
        <w:t xml:space="preserve">Do Výkazu pro </w:t>
      </w:r>
      <w:proofErr w:type="spellStart"/>
      <w:r w:rsidRPr="004C1C9C">
        <w:t>Intrastat</w:t>
      </w:r>
      <w:proofErr w:type="spellEnd"/>
      <w:r w:rsidRPr="004C1C9C">
        <w:t xml:space="preserve"> se jako odeslané zboží nevykazuje zboží vyvážené do třetí země, které je propuštěno </w:t>
      </w:r>
      <w:r w:rsidRPr="004C1C9C">
        <w:rPr>
          <w:b/>
          <w:bCs/>
        </w:rPr>
        <w:t>do vývozního celního režimu celními úřady v ČR.</w:t>
      </w:r>
    </w:p>
    <w:p w14:paraId="177916B3" w14:textId="77777777" w:rsidR="00BD2BF7" w:rsidRPr="004C1C9C" w:rsidRDefault="00BD2BF7">
      <w:pPr>
        <w:pStyle w:val="Zpat"/>
        <w:tabs>
          <w:tab w:val="clear" w:pos="4536"/>
          <w:tab w:val="clear" w:pos="9072"/>
        </w:tabs>
        <w:rPr>
          <w:b/>
          <w:bCs/>
          <w:caps/>
        </w:rPr>
      </w:pPr>
    </w:p>
    <w:p w14:paraId="1B688D7F" w14:textId="77777777" w:rsidR="00BD2BF7" w:rsidRPr="004C1C9C" w:rsidRDefault="00BD2BF7">
      <w:pPr>
        <w:pStyle w:val="Zkladntext"/>
        <w:jc w:val="both"/>
      </w:pPr>
      <w:r w:rsidRPr="004C1C9C">
        <w:t xml:space="preserve">81) Stejně tak se do Výkazu pro </w:t>
      </w:r>
      <w:proofErr w:type="spellStart"/>
      <w:r w:rsidRPr="004C1C9C">
        <w:t>Intrastat</w:t>
      </w:r>
      <w:proofErr w:type="spellEnd"/>
      <w:r w:rsidRPr="004C1C9C">
        <w:t xml:space="preserve"> nevykazuje </w:t>
      </w:r>
      <w:r w:rsidRPr="004C1C9C">
        <w:rPr>
          <w:b/>
          <w:bCs/>
        </w:rPr>
        <w:t>zboží, které přes ČR pouze tranzituje</w:t>
      </w:r>
      <w:r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Pr="004C1C9C">
        <w:t xml:space="preserve">režimu tranzitu) nebo se jedná o zboží </w:t>
      </w:r>
      <w:r w:rsidR="00FA37DF">
        <w:t>Unie</w:t>
      </w:r>
      <w:r w:rsidRPr="004C1C9C">
        <w:t xml:space="preserve"> tranzitující přes ČR bez celního dohledu pouze z důvodů dopravních, není rozhodující.</w:t>
      </w:r>
    </w:p>
    <w:p w14:paraId="15090B05" w14:textId="77777777" w:rsidR="00BD2BF7" w:rsidRPr="004C1C9C" w:rsidRDefault="00BD2BF7">
      <w:pPr>
        <w:pStyle w:val="Zkladntext"/>
        <w:jc w:val="both"/>
      </w:pPr>
    </w:p>
    <w:p w14:paraId="16F8760B" w14:textId="77777777" w:rsidR="00BD2BF7" w:rsidRPr="004C1C9C" w:rsidRDefault="00BD2BF7">
      <w:pPr>
        <w:pStyle w:val="Zkladntext2"/>
      </w:pPr>
      <w:r w:rsidRPr="004C1C9C">
        <w:t xml:space="preserve">82) Do Výkazů pro </w:t>
      </w:r>
      <w:proofErr w:type="spellStart"/>
      <w:r w:rsidRPr="004C1C9C">
        <w:t>Intrastat</w:t>
      </w:r>
      <w:proofErr w:type="spellEnd"/>
      <w:r w:rsidRPr="004C1C9C">
        <w:t xml:space="preserve"> se neuvádějí údaje o </w:t>
      </w:r>
      <w:r w:rsidRPr="004C1C9C">
        <w:rPr>
          <w:b/>
          <w:bCs/>
        </w:rPr>
        <w:t xml:space="preserve">zboží odeslaném na území nebo přijatém z území, které není součástí území </w:t>
      </w:r>
      <w:r w:rsidR="00FA37DF">
        <w:rPr>
          <w:b/>
          <w:bCs/>
        </w:rPr>
        <w:t xml:space="preserve">Unie </w:t>
      </w:r>
      <w:r w:rsidRPr="004C1C9C">
        <w:rPr>
          <w:b/>
          <w:bCs/>
        </w:rPr>
        <w:t xml:space="preserve">podle Směrnice Rady 2006/112/ES o společném systému daně z přidané hodnoty, nebo i když jsou součástí území </w:t>
      </w:r>
      <w:r w:rsidR="00FA37DF">
        <w:rPr>
          <w:b/>
          <w:bCs/>
        </w:rPr>
        <w:t>Unie</w:t>
      </w:r>
      <w:r w:rsidRPr="004C1C9C">
        <w:rPr>
          <w:b/>
          <w:bCs/>
        </w:rPr>
        <w:t>, tato směrnice se</w:t>
      </w:r>
      <w:r w:rsidR="00CB030D">
        <w:rPr>
          <w:b/>
          <w:bCs/>
        </w:rPr>
        <w:t> </w:t>
      </w:r>
      <w:r w:rsidR="00294A2C">
        <w:rPr>
          <w:b/>
          <w:bCs/>
        </w:rPr>
        <w:t>na </w:t>
      </w:r>
      <w:r w:rsidRPr="004C1C9C">
        <w:rPr>
          <w:b/>
          <w:bCs/>
        </w:rPr>
        <w:t>ně také nevztahuje</w:t>
      </w:r>
      <w:r w:rsidR="0070348C">
        <w:rPr>
          <w:b/>
          <w:bCs/>
        </w:rPr>
        <w:t>.</w:t>
      </w:r>
      <w:r w:rsidR="00FA37DF">
        <w:t xml:space="preserve"> </w:t>
      </w:r>
      <w:r w:rsidR="0070348C">
        <w:t>P</w:t>
      </w:r>
      <w:r w:rsidRPr="004C1C9C">
        <w:t xml:space="preserve">ři obchodu </w:t>
      </w:r>
      <w:r w:rsidR="0070348C" w:rsidRPr="004C1C9C">
        <w:t xml:space="preserve">se </w:t>
      </w:r>
      <w:r w:rsidRPr="004C1C9C">
        <w:t xml:space="preserve">zbožím </w:t>
      </w:r>
      <w:r w:rsidR="00FA37DF">
        <w:t>Unie</w:t>
      </w:r>
      <w:r w:rsidRPr="004C1C9C">
        <w:t xml:space="preserve"> s těmito územími </w:t>
      </w:r>
      <w:r w:rsidR="0070348C">
        <w:t xml:space="preserve">se </w:t>
      </w:r>
      <w:r w:rsidRPr="004C1C9C">
        <w:t>používá JSD, podobně jako při vývozu nebo dovozu zboží ve vztahu k třetím zemím. Jedná se o tato území:</w:t>
      </w:r>
    </w:p>
    <w:p w14:paraId="54D53273" w14:textId="77777777" w:rsidR="00BD2BF7" w:rsidRPr="004C1C9C" w:rsidRDefault="00BD2BF7" w:rsidP="00CB030D">
      <w:pPr>
        <w:numPr>
          <w:ilvl w:val="0"/>
          <w:numId w:val="6"/>
        </w:numPr>
      </w:pPr>
      <w:r w:rsidRPr="004C1C9C">
        <w:t>Kanárské ostrovy</w:t>
      </w:r>
    </w:p>
    <w:p w14:paraId="11FD574C"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3F0AB934" w14:textId="77777777" w:rsidR="00BD2BF7" w:rsidRPr="004C1C9C" w:rsidRDefault="00BD2BF7">
      <w:pPr>
        <w:numPr>
          <w:ilvl w:val="0"/>
          <w:numId w:val="6"/>
        </w:numPr>
      </w:pPr>
      <w:r w:rsidRPr="004C1C9C">
        <w:t>Normanské ostrovy</w:t>
      </w:r>
    </w:p>
    <w:p w14:paraId="196FDB61" w14:textId="77777777" w:rsidR="00BD2BF7" w:rsidRPr="004C1C9C" w:rsidRDefault="00CB030D">
      <w:pPr>
        <w:numPr>
          <w:ilvl w:val="0"/>
          <w:numId w:val="6"/>
        </w:numPr>
      </w:pPr>
      <w:r>
        <w:t>Hora Athos</w:t>
      </w:r>
    </w:p>
    <w:p w14:paraId="733FE9C2" w14:textId="77777777" w:rsidR="00BD2BF7" w:rsidRDefault="00BD2BF7" w:rsidP="00C73424">
      <w:pPr>
        <w:numPr>
          <w:ilvl w:val="0"/>
          <w:numId w:val="6"/>
        </w:numPr>
      </w:pPr>
      <w:proofErr w:type="spellStart"/>
      <w:r w:rsidRPr="004C1C9C">
        <w:t>Ålandy</w:t>
      </w:r>
      <w:proofErr w:type="spellEnd"/>
    </w:p>
    <w:p w14:paraId="75F7A94A" w14:textId="77777777" w:rsidR="004214E3" w:rsidRDefault="0040363F" w:rsidP="00C73424">
      <w:pPr>
        <w:numPr>
          <w:ilvl w:val="0"/>
          <w:numId w:val="6"/>
        </w:numPr>
      </w:pPr>
      <w:r>
        <w:t>Grónsko</w:t>
      </w:r>
    </w:p>
    <w:p w14:paraId="392678CA" w14:textId="77777777" w:rsidR="0040363F" w:rsidRPr="004C1C9C" w:rsidRDefault="0040363F" w:rsidP="00C73424">
      <w:pPr>
        <w:numPr>
          <w:ilvl w:val="0"/>
          <w:numId w:val="6"/>
        </w:numPr>
      </w:pPr>
      <w:proofErr w:type="spellStart"/>
      <w:r>
        <w:t>Faerské</w:t>
      </w:r>
      <w:proofErr w:type="spellEnd"/>
      <w:r>
        <w:t xml:space="preserve"> ostrovy</w:t>
      </w:r>
    </w:p>
    <w:p w14:paraId="13F4AF6F" w14:textId="77777777" w:rsidR="00BD2BF7" w:rsidRPr="004C1C9C" w:rsidRDefault="00BD2BF7">
      <w:pPr>
        <w:numPr>
          <w:ilvl w:val="0"/>
          <w:numId w:val="6"/>
        </w:numPr>
      </w:pPr>
      <w:r w:rsidRPr="004C1C9C">
        <w:t xml:space="preserve">Území </w:t>
      </w:r>
      <w:proofErr w:type="spellStart"/>
      <w:r w:rsidRPr="004C1C9C">
        <w:t>Büsingen</w:t>
      </w:r>
      <w:proofErr w:type="spellEnd"/>
    </w:p>
    <w:p w14:paraId="2CFAE4D5" w14:textId="77777777" w:rsidR="00BD2BF7" w:rsidRPr="004C1C9C" w:rsidRDefault="00BD2BF7">
      <w:pPr>
        <w:numPr>
          <w:ilvl w:val="0"/>
          <w:numId w:val="6"/>
        </w:numPr>
      </w:pPr>
      <w:proofErr w:type="spellStart"/>
      <w:r w:rsidRPr="004C1C9C">
        <w:t>Ceuta</w:t>
      </w:r>
      <w:proofErr w:type="spellEnd"/>
    </w:p>
    <w:p w14:paraId="30297900" w14:textId="77777777" w:rsidR="00BD2BF7" w:rsidRPr="004C1C9C" w:rsidRDefault="00BD2BF7">
      <w:pPr>
        <w:numPr>
          <w:ilvl w:val="0"/>
          <w:numId w:val="6"/>
        </w:numPr>
      </w:pPr>
      <w:proofErr w:type="spellStart"/>
      <w:r w:rsidRPr="004C1C9C">
        <w:t>Melilla</w:t>
      </w:r>
      <w:proofErr w:type="spellEnd"/>
    </w:p>
    <w:p w14:paraId="4213C2A0" w14:textId="77777777" w:rsidR="00BD2BF7" w:rsidRPr="004C1C9C" w:rsidRDefault="00BD2BF7">
      <w:pPr>
        <w:numPr>
          <w:ilvl w:val="0"/>
          <w:numId w:val="6"/>
        </w:numPr>
      </w:pPr>
      <w:proofErr w:type="spellStart"/>
      <w:r w:rsidRPr="004C1C9C">
        <w:t>Livigno</w:t>
      </w:r>
      <w:proofErr w:type="spellEnd"/>
    </w:p>
    <w:p w14:paraId="0B1E54DC" w14:textId="77777777" w:rsidR="00BD2BF7" w:rsidRPr="004C1C9C" w:rsidRDefault="00BD2BF7">
      <w:pPr>
        <w:numPr>
          <w:ilvl w:val="0"/>
          <w:numId w:val="6"/>
        </w:numPr>
      </w:pPr>
      <w:proofErr w:type="spellStart"/>
      <w:r w:rsidRPr="004C1C9C">
        <w:t>Campione</w:t>
      </w:r>
      <w:proofErr w:type="spellEnd"/>
      <w:r w:rsidRPr="004C1C9C">
        <w:t xml:space="preserve"> </w:t>
      </w:r>
      <w:proofErr w:type="spellStart"/>
      <w:r w:rsidRPr="004C1C9C">
        <w:t>d’Italia</w:t>
      </w:r>
      <w:proofErr w:type="spellEnd"/>
    </w:p>
    <w:p w14:paraId="25AA4282" w14:textId="77777777" w:rsidR="00BD2BF7" w:rsidRPr="004C1C9C" w:rsidRDefault="00BD2BF7">
      <w:pPr>
        <w:numPr>
          <w:ilvl w:val="0"/>
          <w:numId w:val="6"/>
        </w:numPr>
      </w:pPr>
      <w:r w:rsidRPr="004C1C9C">
        <w:t xml:space="preserve">Italské vody jezera </w:t>
      </w:r>
      <w:proofErr w:type="spellStart"/>
      <w:r w:rsidRPr="004C1C9C">
        <w:t>Lugano</w:t>
      </w:r>
      <w:proofErr w:type="spellEnd"/>
      <w:r w:rsidR="00CB030D">
        <w:t>.</w:t>
      </w:r>
    </w:p>
    <w:p w14:paraId="0FC62CC0" w14:textId="77777777" w:rsidR="00BD2BF7" w:rsidRPr="004C1C9C" w:rsidRDefault="00BD2BF7">
      <w:pPr>
        <w:pStyle w:val="Zkladntext"/>
        <w:jc w:val="both"/>
      </w:pPr>
    </w:p>
    <w:p w14:paraId="40AF8C14" w14:textId="77777777" w:rsidR="00BD2BF7" w:rsidRPr="004C1C9C" w:rsidRDefault="00BD2BF7">
      <w:pPr>
        <w:pStyle w:val="Zkladntext"/>
        <w:jc w:val="both"/>
      </w:pPr>
      <w:r w:rsidRPr="004C1C9C">
        <w:t xml:space="preserve">83) Do Výkazů pro </w:t>
      </w:r>
      <w:proofErr w:type="spellStart"/>
      <w:r w:rsidRPr="004C1C9C">
        <w:t>Intrastat</w:t>
      </w:r>
      <w:proofErr w:type="spellEnd"/>
      <w:r w:rsidRPr="004C1C9C">
        <w:t xml:space="preserve"> se rovněž nevykazují údaje o transakcích a o zboží uvedených v příloze I nařízení Komise (ES) č. 1982/2004 a popsaných v následujících částech této sekce příručky (6.3. až 6.15.).</w:t>
      </w:r>
    </w:p>
    <w:p w14:paraId="299DBC4D" w14:textId="77777777" w:rsidR="00BD2BF7" w:rsidRPr="004C1C9C" w:rsidRDefault="00CB030D" w:rsidP="008C56F8">
      <w:pPr>
        <w:pStyle w:val="Nadpis2"/>
      </w:pPr>
      <w:bookmarkStart w:id="30" w:name="_Toc472076817"/>
      <w:r>
        <w:t xml:space="preserve">6.3. </w:t>
      </w:r>
      <w:r w:rsidR="00BD2BF7" w:rsidRPr="004C1C9C">
        <w:t>Seznam zboží, o kterém se údaje nevykazují</w:t>
      </w:r>
      <w:bookmarkEnd w:id="30"/>
    </w:p>
    <w:p w14:paraId="234D9211" w14:textId="77777777" w:rsidR="00BD2BF7" w:rsidRPr="004C1C9C" w:rsidRDefault="00BD2BF7">
      <w:pPr>
        <w:pStyle w:val="Point0"/>
        <w:spacing w:before="0" w:after="0"/>
        <w:ind w:left="0" w:firstLine="0"/>
      </w:pPr>
      <w:r w:rsidRPr="004C1C9C">
        <w:t xml:space="preserve">84) Údaje o odeslání nebo přijetí se neuvádějí do Výkazů pro </w:t>
      </w:r>
      <w:proofErr w:type="spellStart"/>
      <w:r w:rsidRPr="004C1C9C">
        <w:t>Intrastat</w:t>
      </w:r>
      <w:proofErr w:type="spellEnd"/>
      <w:r w:rsidRPr="004C1C9C">
        <w:t>, jedná-li se o některé z tohoto zboží:</w:t>
      </w:r>
    </w:p>
    <w:p w14:paraId="71E96393" w14:textId="77777777" w:rsidR="00BD2BF7" w:rsidRPr="004C1C9C" w:rsidRDefault="00BD2BF7">
      <w:pPr>
        <w:pStyle w:val="Point0"/>
      </w:pPr>
      <w:r w:rsidRPr="004C1C9C">
        <w:t>a) měnové zlato;</w:t>
      </w:r>
    </w:p>
    <w:p w14:paraId="219DF098"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4323CA2A" w14:textId="77777777" w:rsidR="00BD2BF7" w:rsidRPr="004C1C9C" w:rsidRDefault="00CB030D">
      <w:pPr>
        <w:pStyle w:val="Point0"/>
      </w:pPr>
      <w:r>
        <w:t xml:space="preserve">c) </w:t>
      </w:r>
      <w:r w:rsidR="00BD2BF7" w:rsidRPr="004C1C9C">
        <w:t>zboží pro přechodné použití či po něm</w:t>
      </w:r>
      <w:r w:rsidR="00B909F9">
        <w:t xml:space="preserve"> (</w:t>
      </w:r>
      <w:r w:rsidR="009259C6">
        <w:t xml:space="preserve">viz též část </w:t>
      </w:r>
      <w:r w:rsidR="00157992">
        <w:t xml:space="preserve">6.5, </w:t>
      </w:r>
      <w:r w:rsidR="009259C6">
        <w:t>6.8 a 6.14</w:t>
      </w:r>
      <w:r w:rsidR="00B909F9">
        <w:t>)</w:t>
      </w:r>
      <w:r w:rsidR="00BD2BF7" w:rsidRPr="004C1C9C">
        <w:t>, při splnění všech následujících podmínek:</w:t>
      </w:r>
    </w:p>
    <w:p w14:paraId="4F0F8A05" w14:textId="77777777" w:rsidR="00BD2BF7" w:rsidRPr="004C1C9C" w:rsidRDefault="00BD2BF7">
      <w:pPr>
        <w:pStyle w:val="PointDouble1"/>
        <w:rPr>
          <w:lang w:val="cs-CZ"/>
        </w:rPr>
      </w:pPr>
      <w:r w:rsidRPr="004C1C9C">
        <w:rPr>
          <w:lang w:val="cs-CZ"/>
        </w:rPr>
        <w:t>1. není plánováno či uskut</w:t>
      </w:r>
      <w:r w:rsidR="00CB030D">
        <w:rPr>
          <w:lang w:val="cs-CZ"/>
        </w:rPr>
        <w:t>ečněno žádné jeho přepracování,</w:t>
      </w:r>
    </w:p>
    <w:p w14:paraId="222EB6B6" w14:textId="77777777" w:rsidR="00BD2BF7" w:rsidRPr="004C1C9C" w:rsidRDefault="00BD2BF7">
      <w:pPr>
        <w:pStyle w:val="PointDouble1"/>
        <w:rPr>
          <w:lang w:val="cs-CZ"/>
        </w:rPr>
      </w:pPr>
      <w:r w:rsidRPr="004C1C9C">
        <w:rPr>
          <w:lang w:val="cs-CZ"/>
        </w:rPr>
        <w:t>2. předpokládaná doba jeho přechodného po</w:t>
      </w:r>
      <w:r w:rsidR="00CB030D">
        <w:rPr>
          <w:lang w:val="cs-CZ"/>
        </w:rPr>
        <w:t>užití není delší než 24 měsíců,</w:t>
      </w:r>
    </w:p>
    <w:p w14:paraId="7524363C" w14:textId="77777777" w:rsidR="00BD2BF7" w:rsidRPr="004C1C9C" w:rsidRDefault="00BD2BF7" w:rsidP="00CB030D">
      <w:pPr>
        <w:pStyle w:val="PointDouble1"/>
        <w:spacing w:after="0"/>
        <w:ind w:left="1134" w:hanging="283"/>
        <w:rPr>
          <w:lang w:val="cs-CZ"/>
        </w:rPr>
      </w:pPr>
      <w:r w:rsidRPr="004C1C9C">
        <w:rPr>
          <w:lang w:val="cs-CZ"/>
        </w:rPr>
        <w:lastRenderedPageBreak/>
        <w:t>3. odeslání nebo přijetí tohoto zboží se nepřiznáv</w:t>
      </w:r>
      <w:r w:rsidR="00CB030D">
        <w:rPr>
          <w:lang w:val="cs-CZ"/>
        </w:rPr>
        <w:t>á k DPH jako jeho dodání nebo pořízení;</w:t>
      </w:r>
    </w:p>
    <w:p w14:paraId="09419F00" w14:textId="77777777"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357D7893" w14:textId="77777777" w:rsidR="00BD2BF7" w:rsidRPr="004C1C9C" w:rsidRDefault="00BD2BF7">
      <w:pPr>
        <w:pStyle w:val="Point0"/>
        <w:ind w:left="284" w:hanging="284"/>
      </w:pPr>
      <w:r w:rsidRPr="004C1C9C">
        <w:t>e) zboží, které si mezi sebou odesílají a přijímají mezinárod</w:t>
      </w:r>
      <w:r w:rsidR="00CB030D">
        <w:t>ní organizace a zboží, které se </w:t>
      </w:r>
      <w:r w:rsidRPr="004C1C9C">
        <w:t>pohybuje mezi členskými státy EU a jejich zastupitelskými orgány a národními ozbrojenými silami, které hostí ČR;</w:t>
      </w:r>
    </w:p>
    <w:p w14:paraId="2987745F"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w:t>
      </w:r>
      <w:proofErr w:type="spellStart"/>
      <w:r w:rsidRPr="004C1C9C">
        <w:t>flash</w:t>
      </w:r>
      <w:proofErr w:type="spellEnd"/>
      <w:r w:rsidRPr="004C1C9C">
        <w:t xml:space="preserve"> disky, DVD, CD, filmy, plány, nebo audio a video kazety); </w:t>
      </w:r>
      <w:r w:rsidR="00157992">
        <w:t>(viz též část 6.12)</w:t>
      </w:r>
    </w:p>
    <w:p w14:paraId="4C88399A"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p>
    <w:p w14:paraId="2116A1AA" w14:textId="77777777" w:rsidR="00BD2BF7" w:rsidRPr="004C1C9C" w:rsidRDefault="00BD2BF7">
      <w:pPr>
        <w:pStyle w:val="Point0"/>
      </w:pPr>
      <w:r w:rsidRPr="004C1C9C">
        <w:t>h) bezplatné dodávky reklamního materiálu a obchodních vzorků;</w:t>
      </w:r>
      <w:r w:rsidR="009259C6" w:rsidRPr="009259C6">
        <w:t xml:space="preserve"> </w:t>
      </w:r>
      <w:r w:rsidR="009259C6">
        <w:t xml:space="preserve">(viz též část </w:t>
      </w:r>
      <w:r w:rsidR="00157992">
        <w:t>6.6 a 6.11</w:t>
      </w:r>
      <w:r w:rsidR="009259C6">
        <w:t>)</w:t>
      </w:r>
    </w:p>
    <w:p w14:paraId="7C44ACA1" w14:textId="77777777" w:rsidR="00BD2BF7" w:rsidRPr="004C1C9C" w:rsidRDefault="00CB030D">
      <w:pPr>
        <w:pStyle w:val="Point0"/>
        <w:ind w:left="284" w:hanging="284"/>
      </w:pPr>
      <w:r>
        <w:t xml:space="preserve">i) </w:t>
      </w:r>
      <w:r w:rsidR="00BD2BF7" w:rsidRPr="004C1C9C">
        <w:t>bezplatné dodávky zboží, které samo o sobě není předmětem obchodní transakce, jestliže jediným účelem jeho přijetí nebo odeslání je příprava nebo podpo</w:t>
      </w:r>
      <w:r>
        <w:t>ra následné obchodní transakce;</w:t>
      </w:r>
    </w:p>
    <w:p w14:paraId="719F8D54" w14:textId="77777777" w:rsidR="00BD2BF7" w:rsidRPr="004C1C9C" w:rsidRDefault="00BD2BF7">
      <w:pPr>
        <w:pStyle w:val="PointDouble1"/>
        <w:ind w:left="340" w:hanging="340"/>
        <w:rPr>
          <w:lang w:val="cs-CZ"/>
        </w:rPr>
      </w:pPr>
      <w:r w:rsidRPr="004C1C9C">
        <w:t xml:space="preserve">j) </w:t>
      </w:r>
      <w:r w:rsidRPr="004C1C9C">
        <w:rPr>
          <w:lang w:val="cs-CZ"/>
        </w:rPr>
        <w:t>zboží pro opravu a po ní, a s ní související náhradní díly. Opr</w:t>
      </w:r>
      <w:r w:rsidR="00597CB5">
        <w:rPr>
          <w:lang w:val="cs-CZ"/>
        </w:rPr>
        <w:t>ava zahrnuje uvedení zboží do </w:t>
      </w:r>
      <w:r w:rsidRPr="004C1C9C">
        <w:rPr>
          <w:lang w:val="cs-CZ"/>
        </w:rPr>
        <w:t>jeho původní funkce a stavu. Cílem op</w:t>
      </w:r>
      <w:r w:rsidR="00597CB5">
        <w:rPr>
          <w:lang w:val="cs-CZ"/>
        </w:rPr>
        <w:t>erace je prosté udržení zboží v </w:t>
      </w:r>
      <w:r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9259C6" w:rsidRPr="004D4AA8">
        <w:rPr>
          <w:lang w:val="cs-CZ"/>
        </w:rPr>
        <w:t>)</w:t>
      </w:r>
    </w:p>
    <w:p w14:paraId="10FDBEA3" w14:textId="77777777" w:rsidR="00270C99" w:rsidRPr="004C1C9C" w:rsidRDefault="00BD2BF7" w:rsidP="00270C99">
      <w:pPr>
        <w:pStyle w:val="Point0"/>
        <w:spacing w:after="0"/>
        <w:ind w:left="340" w:hanging="340"/>
      </w:pPr>
      <w:r w:rsidRPr="004C1C9C">
        <w:t>k) dopravní prostředky, které při výkonu své čin</w:t>
      </w:r>
      <w:r w:rsidR="00597CB5">
        <w:t>nosti překračují státní hranici;</w:t>
      </w:r>
      <w:r w:rsidR="009259C6" w:rsidRPr="009259C6">
        <w:t xml:space="preserve"> </w:t>
      </w:r>
      <w:r w:rsidR="009259C6">
        <w:t xml:space="preserve">(viz též část </w:t>
      </w:r>
      <w:r w:rsidR="00157992">
        <w:t>6.15</w:t>
      </w:r>
      <w:r w:rsidR="009259C6">
        <w:t>)</w:t>
      </w:r>
    </w:p>
    <w:p w14:paraId="71873513" w14:textId="77777777" w:rsidR="00BD2BF7" w:rsidRPr="004C1C9C" w:rsidRDefault="00BD2BF7" w:rsidP="008C56F8">
      <w:pPr>
        <w:pStyle w:val="Nadpis2"/>
      </w:pPr>
      <w:bookmarkStart w:id="31" w:name="_Toc472076818"/>
      <w:r w:rsidRPr="004C1C9C">
        <w:t>6.4. Zboží určené k opravě (vysvětlivka k části 6.3.)</w:t>
      </w:r>
      <w:bookmarkEnd w:id="31"/>
    </w:p>
    <w:p w14:paraId="6B0C0D24" w14:textId="77777777" w:rsidR="00BD2BF7" w:rsidRPr="004C1C9C" w:rsidRDefault="00BD2BF7">
      <w:pPr>
        <w:pStyle w:val="Tiret1"/>
        <w:spacing w:before="0" w:after="0"/>
        <w:ind w:left="0" w:firstLine="0"/>
      </w:pPr>
      <w:r w:rsidRPr="004C1C9C">
        <w:t xml:space="preserve">85) V systému </w:t>
      </w:r>
      <w:proofErr w:type="spellStart"/>
      <w:r w:rsidRPr="004C1C9C">
        <w:t>Intrastat</w:t>
      </w:r>
      <w:proofErr w:type="spellEnd"/>
      <w:r w:rsidRPr="004C1C9C">
        <w:t xml:space="preserve"> se nevykazují údaje o </w:t>
      </w:r>
      <w:r w:rsidRPr="004C1C9C">
        <w:rPr>
          <w:b/>
        </w:rPr>
        <w:t xml:space="preserve">zboží odeslaném do jiného členského státu nebo přijatém z jiného členského státu za účelem provedení </w:t>
      </w:r>
      <w:r w:rsidRPr="004C1C9C">
        <w:rPr>
          <w:b/>
          <w:bCs/>
        </w:rPr>
        <w:t>placené či neplacené opravy nebo údržby</w:t>
      </w:r>
      <w:r w:rsidRPr="004C1C9C">
        <w:rPr>
          <w:b/>
        </w:rPr>
        <w:t xml:space="preserve"> tohoto zboží, ani o jeho zpětném přijetí nebo jeho zpětném odeslání. </w:t>
      </w:r>
      <w:r w:rsidRPr="004C1C9C">
        <w:t>Toto pravidlo platí</w:t>
      </w:r>
      <w:r w:rsidRPr="004C1C9C">
        <w:rPr>
          <w:b/>
        </w:rPr>
        <w:t xml:space="preserve"> </w:t>
      </w:r>
      <w:r w:rsidRPr="004C1C9C">
        <w:t>bez ohledu na skutečnost, zda na zboží oprava nebo údržba byla nebo nebyla provedena, nebo byla uskutečněna dodávkou zastup</w:t>
      </w:r>
      <w:r w:rsidR="00597CB5">
        <w:t>itelného zboží stejného druhu a </w:t>
      </w:r>
      <w:r w:rsidRPr="004C1C9C">
        <w:t>provedení, tzv. výměnným způsobem. Uplatňuje se i pro případy, kdy odeslání zastupitelného zboží časově předchází přijetí zboží k opravě nebo údržbě. Rozhodující také není, jedná-li se</w:t>
      </w:r>
      <w:r w:rsidR="00437BC3">
        <w:t> </w:t>
      </w:r>
      <w:r w:rsidRPr="004C1C9C">
        <w:t>o</w:t>
      </w:r>
      <w:r w:rsidR="00437BC3">
        <w:t> </w:t>
      </w:r>
      <w:r w:rsidRPr="004C1C9C">
        <w:t>opravu nebo údržbu prováděnou bezplatně nebo za úhradu, ať už finanční, posk</w:t>
      </w:r>
      <w:r w:rsidR="00597CB5">
        <w:t>ytnutím služby nebo zboží.</w:t>
      </w:r>
    </w:p>
    <w:p w14:paraId="48610601" w14:textId="77777777" w:rsidR="00BD2BF7" w:rsidRPr="004C1C9C" w:rsidRDefault="00BD2BF7">
      <w:pPr>
        <w:pStyle w:val="Tiret1"/>
        <w:spacing w:before="0" w:after="0"/>
        <w:ind w:left="0" w:firstLine="0"/>
      </w:pPr>
    </w:p>
    <w:p w14:paraId="4D302BCE" w14:textId="68FE28B2" w:rsidR="00BD2BF7" w:rsidRPr="004C1C9C" w:rsidRDefault="00BD2BF7">
      <w:pPr>
        <w:pStyle w:val="Tiret1"/>
        <w:spacing w:before="0" w:after="0"/>
        <w:ind w:left="0" w:firstLine="0"/>
      </w:pPr>
      <w:r w:rsidRPr="004C1C9C">
        <w:t xml:space="preserve">86) </w:t>
      </w:r>
      <w:r w:rsidRPr="004C1C9C">
        <w:rPr>
          <w:b/>
          <w:bCs/>
        </w:rPr>
        <w:t>Opravou nebo údržbou se rozumí</w:t>
      </w:r>
      <w:r w:rsidRPr="004C1C9C">
        <w:t xml:space="preserve"> uvedení zboží do jeho původní funkce a stavu. Patří sem nejen opětné zprovoznění výrobku, ale i takové operace jako jsou například praní, čistění, sterilizace, seřízení, kontrola funkčnosti apod. Cílem opravy nebo údržby je hlavně udržení zboží v provozuschopném stavu bez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14:paraId="4C0D56B3" w14:textId="77777777" w:rsidR="00BD2BF7" w:rsidRPr="004C1C9C" w:rsidRDefault="00BD2BF7">
      <w:pPr>
        <w:pStyle w:val="Tiret1"/>
        <w:spacing w:before="0" w:after="0"/>
        <w:ind w:left="0" w:firstLine="0"/>
        <w:rPr>
          <w:i/>
          <w:iCs/>
        </w:rPr>
      </w:pPr>
    </w:p>
    <w:p w14:paraId="36C3FB34" w14:textId="77777777" w:rsidR="00BD2BF7" w:rsidRPr="004C1C9C" w:rsidRDefault="00BD2BF7">
      <w:pPr>
        <w:pStyle w:val="Tiret1"/>
        <w:spacing w:before="0" w:after="0"/>
        <w:ind w:left="0" w:firstLine="0"/>
        <w:rPr>
          <w:b/>
          <w:i/>
          <w:iCs/>
        </w:rPr>
      </w:pPr>
      <w:r w:rsidRPr="004C1C9C">
        <w:rPr>
          <w:b/>
          <w:i/>
          <w:iCs/>
        </w:rPr>
        <w:t>Poznámka:</w:t>
      </w:r>
    </w:p>
    <w:p w14:paraId="1788BC21" w14:textId="77777777" w:rsidR="00BD2BF7" w:rsidRPr="004C1C9C" w:rsidRDefault="00BD2BF7">
      <w:pPr>
        <w:pStyle w:val="Tiret1"/>
        <w:spacing w:after="0"/>
        <w:ind w:left="0" w:firstLine="0"/>
      </w:pPr>
      <w:r w:rsidRPr="004C1C9C">
        <w:rPr>
          <w:i/>
          <w:iCs/>
        </w:rPr>
        <w:t xml:space="preserve">Pokud se dočasné přijetí nebo odeslání zboží k výrobním operacím uvedeným v poslední větě tohoto odstavce realizuje jako provedení práce na věci movité, a tím se i nemění vlastník tohoto zboží, do </w:t>
      </w:r>
      <w:proofErr w:type="spellStart"/>
      <w:r w:rsidRPr="004C1C9C">
        <w:rPr>
          <w:i/>
          <w:iCs/>
        </w:rPr>
        <w:t>Intrastatu</w:t>
      </w:r>
      <w:proofErr w:type="spellEnd"/>
      <w:r w:rsidRPr="004C1C9C">
        <w:rPr>
          <w:i/>
          <w:iCs/>
        </w:rPr>
        <w:t xml:space="preserve"> se vykazuje s kódem transakce „41“ nebo „42“ jako přijetí nebo odeslání zboží ke zpracování dle smlouvy (vrácení po zpracování s kódem transakce „51“ nebo „52“).</w:t>
      </w:r>
    </w:p>
    <w:p w14:paraId="73A60757" w14:textId="77777777" w:rsidR="00BD2BF7" w:rsidRPr="004C1C9C" w:rsidRDefault="00BD2BF7">
      <w:pPr>
        <w:pStyle w:val="Tiret1"/>
        <w:spacing w:before="0" w:after="0"/>
        <w:ind w:left="0" w:firstLine="0"/>
        <w:rPr>
          <w:i/>
          <w:iCs/>
        </w:rPr>
      </w:pPr>
    </w:p>
    <w:p w14:paraId="43748E24" w14:textId="77777777" w:rsidR="00BD2BF7" w:rsidRPr="004C1C9C" w:rsidRDefault="00BD2BF7">
      <w:pPr>
        <w:pStyle w:val="Tiret1"/>
        <w:spacing w:before="0" w:after="0"/>
        <w:ind w:left="0" w:firstLine="0"/>
        <w:rPr>
          <w:b/>
          <w:i/>
          <w:iCs/>
        </w:rPr>
      </w:pPr>
      <w:r w:rsidRPr="004C1C9C">
        <w:rPr>
          <w:b/>
          <w:i/>
          <w:iCs/>
        </w:rPr>
        <w:t>Příklad:</w:t>
      </w:r>
    </w:p>
    <w:p w14:paraId="697DC687" w14:textId="77777777" w:rsidR="00BD2BF7" w:rsidRPr="004C1C9C" w:rsidRDefault="00BD2BF7">
      <w:pPr>
        <w:pStyle w:val="Tiret1"/>
        <w:spacing w:after="0"/>
        <w:ind w:left="0" w:firstLine="0"/>
        <w:rPr>
          <w:i/>
          <w:iCs/>
        </w:rPr>
      </w:pPr>
      <w:r w:rsidRPr="004C1C9C">
        <w:rPr>
          <w:i/>
          <w:iCs/>
        </w:rPr>
        <w:t xml:space="preserve">Používáním ztupený nůž z obráběcího stroje, dočasně přijatý k jeho nabroušení, aby mohl plnit svoji původní funkci, se do </w:t>
      </w:r>
      <w:proofErr w:type="spellStart"/>
      <w:r w:rsidRPr="004C1C9C">
        <w:rPr>
          <w:i/>
          <w:iCs/>
        </w:rPr>
        <w:t>Intrastatu</w:t>
      </w:r>
      <w:proofErr w:type="spellEnd"/>
      <w:r w:rsidRPr="004C1C9C">
        <w:rPr>
          <w:i/>
          <w:iCs/>
        </w:rPr>
        <w:t xml:space="preserve"> nevykazuje, zatímco obdobný nůž ještě nebroušený, který je dočasně přijatý k prvnímu nabroušení, aby mohl být zamontován do nového obráběcího stroje, se do </w:t>
      </w:r>
      <w:proofErr w:type="spellStart"/>
      <w:r w:rsidRPr="004C1C9C">
        <w:rPr>
          <w:i/>
          <w:iCs/>
        </w:rPr>
        <w:t>Intrastatu</w:t>
      </w:r>
      <w:proofErr w:type="spellEnd"/>
      <w:r w:rsidRPr="004C1C9C">
        <w:rPr>
          <w:i/>
          <w:iCs/>
        </w:rPr>
        <w:t xml:space="preserve"> vykáže s kódem transakce „41“ (broušení je součástí výroby obráběcího stroje) a jeho vrácení po zpracování se vykáže s kódem transakce „51“.</w:t>
      </w:r>
    </w:p>
    <w:p w14:paraId="193625E0" w14:textId="77777777" w:rsidR="00BD2BF7" w:rsidRPr="004C1C9C" w:rsidRDefault="00BD2BF7">
      <w:pPr>
        <w:pStyle w:val="Tiret1"/>
        <w:spacing w:before="0" w:after="0"/>
        <w:ind w:left="0" w:firstLine="0"/>
      </w:pPr>
    </w:p>
    <w:p w14:paraId="4D57CD61" w14:textId="77777777" w:rsidR="00BD2BF7" w:rsidRDefault="00BD2BF7">
      <w:pPr>
        <w:pStyle w:val="Tiret1"/>
        <w:spacing w:before="0" w:after="0"/>
        <w:ind w:left="0" w:firstLine="0"/>
      </w:pPr>
      <w:r w:rsidRPr="004C1C9C">
        <w:t xml:space="preserve">87) Osvobozeny od vykazování do </w:t>
      </w:r>
      <w:proofErr w:type="spellStart"/>
      <w:r w:rsidRPr="004C1C9C">
        <w:t>Intrastatu</w:t>
      </w:r>
      <w:proofErr w:type="spellEnd"/>
      <w:r w:rsidRPr="004C1C9C">
        <w:t xml:space="preserve"> jsou rovněž </w:t>
      </w:r>
      <w:r w:rsidRPr="004C1C9C">
        <w:rPr>
          <w:b/>
          <w:bCs/>
        </w:rPr>
        <w:t>s opravami dočasně přijatého nebo odeslaného zboží související odesílané nebo přijímané náhradní díly</w:t>
      </w:r>
      <w:r w:rsidR="00294A2C">
        <w:t>, a to jak vracené po </w:t>
      </w:r>
      <w:r w:rsidRPr="004C1C9C">
        <w:t xml:space="preserve">výměně, tak i určené pro výměnu nebo jiné použití v průběhu prováděné opravy. Naopak přijetí nebo odeslání náhradních dílů, které jsou předmětem prodeje či nákupu, případně jsou bezúplatně odesílány nebo přijímány k provedení oprav na zboží, které v souvislosti s opravou nebo údržbou není dočasně odesílané nebo dočasně přijímané, se do </w:t>
      </w:r>
      <w:proofErr w:type="spellStart"/>
      <w:r w:rsidRPr="004C1C9C">
        <w:t>Intrastatu</w:t>
      </w:r>
      <w:proofErr w:type="spellEnd"/>
      <w:r w:rsidRPr="004C1C9C">
        <w:t xml:space="preserve"> vykazovat musí (kód transakce začínající číslem „1“ nebo „3“).</w:t>
      </w:r>
    </w:p>
    <w:p w14:paraId="3C6ED542" w14:textId="77777777" w:rsidR="00C17C86" w:rsidRDefault="00C17C86">
      <w:pPr>
        <w:pStyle w:val="Tiret1"/>
        <w:spacing w:before="0" w:after="0"/>
        <w:ind w:left="0" w:firstLine="0"/>
      </w:pPr>
    </w:p>
    <w:p w14:paraId="02F828B6" w14:textId="77777777" w:rsidR="00C17C86" w:rsidRPr="00056A5B" w:rsidRDefault="00C17C86">
      <w:pPr>
        <w:pStyle w:val="Tiret1"/>
        <w:spacing w:before="0" w:after="0"/>
        <w:ind w:left="0" w:firstLine="0"/>
        <w:rPr>
          <w:b/>
          <w:i/>
        </w:rPr>
      </w:pPr>
      <w:r w:rsidRPr="00056A5B">
        <w:rPr>
          <w:b/>
          <w:i/>
        </w:rPr>
        <w:t>Poznámka:</w:t>
      </w:r>
    </w:p>
    <w:p w14:paraId="053E7888" w14:textId="77777777" w:rsidR="00C17C86" w:rsidRDefault="00C17C86">
      <w:pPr>
        <w:pStyle w:val="Tiret1"/>
        <w:spacing w:before="0" w:after="0"/>
        <w:ind w:left="0" w:firstLine="0"/>
        <w:rPr>
          <w:i/>
        </w:rPr>
      </w:pPr>
    </w:p>
    <w:p w14:paraId="48A2A58B" w14:textId="77777777" w:rsidR="00C17C86" w:rsidRPr="00056A5B" w:rsidRDefault="00C17C86">
      <w:pPr>
        <w:pStyle w:val="Tiret1"/>
        <w:spacing w:before="0" w:after="0"/>
        <w:ind w:left="0" w:firstLine="0"/>
        <w:rPr>
          <w:i/>
        </w:rPr>
      </w:pPr>
      <w:r>
        <w:rPr>
          <w:i/>
        </w:rPr>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22B58F71" w14:textId="77777777" w:rsidR="00BD2BF7" w:rsidRPr="004C1C9C" w:rsidRDefault="00BD2BF7">
      <w:pPr>
        <w:pStyle w:val="Tiret1"/>
        <w:spacing w:before="0" w:after="0"/>
        <w:ind w:left="0" w:firstLine="0"/>
      </w:pPr>
    </w:p>
    <w:p w14:paraId="2A4CB752" w14:textId="77777777" w:rsidR="00BD2BF7" w:rsidRPr="004C1C9C" w:rsidRDefault="00BD2BF7">
      <w:pPr>
        <w:pStyle w:val="Tiret1"/>
        <w:spacing w:before="0" w:after="0"/>
        <w:ind w:left="0" w:firstLine="0"/>
      </w:pPr>
      <w:r w:rsidRPr="004C1C9C">
        <w:t>88) Pokud je za zboží, které bylo přijato nebo odesláno k provedení bezúplatné opravy (například v rámci garance), poskytnuto bezplatně náhradní zboží zcela</w:t>
      </w:r>
      <w:r w:rsidR="00294A2C">
        <w:t xml:space="preserve"> jiného druhu a </w:t>
      </w:r>
      <w:r w:rsidRPr="004C1C9C">
        <w:t xml:space="preserve">provedení, do </w:t>
      </w:r>
      <w:proofErr w:type="spellStart"/>
      <w:r w:rsidRPr="004C1C9C">
        <w:t>Intrastatu</w:t>
      </w:r>
      <w:proofErr w:type="spellEnd"/>
      <w:r w:rsidRPr="004C1C9C">
        <w:t xml:space="preserve"> se jeho dodávka vykázat musí s kódem povahy transakce začínajícím číslem „1“.</w:t>
      </w:r>
    </w:p>
    <w:p w14:paraId="5C219363" w14:textId="77777777" w:rsidR="00BD2BF7" w:rsidRPr="004C1C9C" w:rsidRDefault="00BD2BF7" w:rsidP="008C56F8">
      <w:pPr>
        <w:pStyle w:val="Nadpis2"/>
      </w:pPr>
      <w:bookmarkStart w:id="32" w:name="_Toc472076819"/>
      <w:r w:rsidRPr="004C1C9C">
        <w:t>6.5. Zboží na výstavy a veletrhy (vysvětlivka k části 6.3.)</w:t>
      </w:r>
      <w:bookmarkEnd w:id="32"/>
    </w:p>
    <w:p w14:paraId="0F202B90" w14:textId="77777777" w:rsidR="00BD2BF7" w:rsidRPr="004C1C9C" w:rsidRDefault="00BD2BF7">
      <w:pPr>
        <w:pStyle w:val="Tiret1"/>
        <w:spacing w:before="0" w:after="0"/>
        <w:ind w:left="0" w:firstLine="0"/>
      </w:pPr>
      <w:r w:rsidRPr="004C1C9C">
        <w:t xml:space="preserve">89) Od vykazování do </w:t>
      </w:r>
      <w:proofErr w:type="spellStart"/>
      <w:r w:rsidRPr="004C1C9C">
        <w:t>Intrastatu</w:t>
      </w:r>
      <w:proofErr w:type="spellEnd"/>
      <w:r w:rsidRPr="004C1C9C">
        <w:t xml:space="preserve"> je osvobozeno všechno </w:t>
      </w:r>
      <w:r w:rsidRPr="004C1C9C">
        <w:rPr>
          <w:b/>
          <w:bCs/>
        </w:rPr>
        <w:t>dočasně odesílané nebo přijímané zboží určené na výstavy, veletrhy a podobné předváděcí akce</w:t>
      </w:r>
      <w:r w:rsidR="00294A2C">
        <w:t xml:space="preserve"> s předpokládanou dobou pro </w:t>
      </w:r>
      <w:r w:rsidRPr="004C1C9C">
        <w:t xml:space="preserve">vrácení zboží nepřesahující 2 roky. Do </w:t>
      </w:r>
      <w:proofErr w:type="spellStart"/>
      <w:r w:rsidRPr="004C1C9C">
        <w:t>Intrastatu</w:t>
      </w:r>
      <w:proofErr w:type="spellEnd"/>
      <w:r w:rsidRPr="004C1C9C">
        <w:t xml:space="preserve"> se také nevykazuje zpětné přijetí nebo odeslání takového zboží i jeho následná realizace, o které se v době vykazování neuvažovalo. Toto osvobození se samozřejmě týká i výstavních exponátů, ovšem s výjimkou těch, které jsou odesílány nebo přijímány na prodejní výstavy a veletrhy a </w:t>
      </w:r>
      <w:r w:rsidR="00294A2C">
        <w:t>předpokládá se jejich prodej na </w:t>
      </w:r>
      <w:r w:rsidRPr="004C1C9C">
        <w:t xml:space="preserve">takové akci (vykazují se </w:t>
      </w:r>
      <w:r w:rsidR="00F64A9D">
        <w:t>s kódem povahy transakce „12“).</w:t>
      </w:r>
    </w:p>
    <w:p w14:paraId="6033EAAF" w14:textId="77777777" w:rsidR="00BD2BF7" w:rsidRPr="004C1C9C" w:rsidRDefault="00BD2BF7">
      <w:pPr>
        <w:pStyle w:val="Tiret1"/>
        <w:spacing w:before="0" w:after="0"/>
        <w:ind w:left="0" w:firstLine="0"/>
      </w:pPr>
    </w:p>
    <w:p w14:paraId="42BF1E54" w14:textId="77777777" w:rsidR="00BD2BF7" w:rsidRPr="004C1C9C" w:rsidRDefault="00BD2BF7">
      <w:pPr>
        <w:pStyle w:val="Tiret1"/>
        <w:spacing w:before="0" w:after="0"/>
        <w:ind w:left="0" w:firstLine="0"/>
      </w:pPr>
      <w:r w:rsidRPr="004C1C9C">
        <w:t xml:space="preserve">90) Do Výkazů pro </w:t>
      </w:r>
      <w:proofErr w:type="spellStart"/>
      <w:r w:rsidRPr="004C1C9C">
        <w:t>Intrastat</w:t>
      </w:r>
      <w:proofErr w:type="spellEnd"/>
      <w:r w:rsidRPr="004C1C9C">
        <w:t xml:space="preserve"> se ale uvádějí údaje o odeslání</w:t>
      </w:r>
      <w:r w:rsidR="00294A2C">
        <w:t xml:space="preserve"> nebo přijetí zboží určeného ke </w:t>
      </w:r>
      <w:r w:rsidRPr="004C1C9C">
        <w:t>spotřebě v průběhu výstavy nebo veletrhu, a to s vyznačením odpovídajícího kódu povahy transakce</w:t>
      </w:r>
      <w:r w:rsidR="0078458F">
        <w:t xml:space="preserve"> (např. „11“, „30“ nebo „92“).</w:t>
      </w:r>
    </w:p>
    <w:p w14:paraId="38FB65CA" w14:textId="77777777" w:rsidR="00BD2BF7" w:rsidRPr="004C1C9C" w:rsidRDefault="00BD2BF7" w:rsidP="008C56F8">
      <w:pPr>
        <w:pStyle w:val="Nadpis2"/>
      </w:pPr>
      <w:bookmarkStart w:id="33" w:name="_Toc472076820"/>
      <w:r w:rsidRPr="004C1C9C">
        <w:lastRenderedPageBreak/>
        <w:t>6.6. Bezúplatné obchodní vzorky (vysvětlivka k části 6.3.)</w:t>
      </w:r>
      <w:bookmarkEnd w:id="33"/>
    </w:p>
    <w:p w14:paraId="1F7CD817" w14:textId="77777777" w:rsidR="00BD2BF7" w:rsidRPr="004C1C9C" w:rsidRDefault="00BD2BF7">
      <w:pPr>
        <w:pStyle w:val="Tiret1"/>
        <w:spacing w:before="0" w:after="0"/>
        <w:ind w:left="0" w:firstLine="0"/>
      </w:pPr>
      <w:r w:rsidRPr="004C1C9C">
        <w:t xml:space="preserve">91) Do </w:t>
      </w:r>
      <w:proofErr w:type="spellStart"/>
      <w:r w:rsidRPr="004C1C9C">
        <w:t>Intrastatu</w:t>
      </w:r>
      <w:proofErr w:type="spellEnd"/>
      <w:r w:rsidRPr="004C1C9C">
        <w:t xml:space="preserve"> se dále neuvádějí údaje o jakémkoliv přijetí nebo odeslání </w:t>
      </w:r>
      <w:r w:rsidRPr="004C1C9C">
        <w:rPr>
          <w:b/>
          <w:bCs/>
        </w:rPr>
        <w:t xml:space="preserve">bezúplatných obchodních vzorků. </w:t>
      </w:r>
      <w:r w:rsidRPr="004C1C9C">
        <w:t xml:space="preserve">Těmi se rozumí zejména ukázky následně obchodovatelného zboží určené k předvedení, vyzkoušení, ověření, analýze apod. Do Výkazů pro </w:t>
      </w:r>
      <w:proofErr w:type="spellStart"/>
      <w:r w:rsidRPr="004C1C9C">
        <w:t>Intrastat</w:t>
      </w:r>
      <w:proofErr w:type="spellEnd"/>
      <w:r w:rsidRPr="004C1C9C">
        <w:t xml:space="preserve"> se proto neuvádějí údaje o přijetí nebo odeslání bezúplatných obchodních vzorků jak v případech, kdy se mění jejich vlastník, tak i při jejich dočasném odeslání nebo přijetí i vrácení zpět. Přitom není rozhodující</w:t>
      </w:r>
      <w:r w:rsidR="00157992">
        <w:t>,</w:t>
      </w:r>
      <w:r w:rsidRPr="004C1C9C">
        <w:t xml:space="preserve"> jakou mají hodnotu a jak budou novým vlastníkem bezúplatné obchodní vzorky později použity (například, zda budou zničeny při zkouškách, budou prodány, budou předváděny, budou vráceny zpět). Do </w:t>
      </w:r>
      <w:proofErr w:type="spellStart"/>
      <w:r w:rsidRPr="004C1C9C">
        <w:t>Intrastatu</w:t>
      </w:r>
      <w:proofErr w:type="spellEnd"/>
      <w:r w:rsidRPr="004C1C9C">
        <w:t xml:space="preserve"> se neuvádějí ani údaje o bezúplatném odeslání nebo přijetí bezcenných či úmyslně zneho</w:t>
      </w:r>
      <w:r w:rsidR="00F64A9D">
        <w:t>dnocených vzorků zboží. Údaje o </w:t>
      </w:r>
      <w:r w:rsidRPr="004C1C9C">
        <w:t xml:space="preserve">nakupovaných nebo prodávaných obchodních vzorcích se však do Výkazu pro </w:t>
      </w:r>
      <w:proofErr w:type="spellStart"/>
      <w:r w:rsidRPr="004C1C9C">
        <w:t>Intrastat</w:t>
      </w:r>
      <w:proofErr w:type="spellEnd"/>
      <w:r w:rsidRPr="004C1C9C">
        <w:t xml:space="preserve"> uvádět musejí.</w:t>
      </w:r>
    </w:p>
    <w:p w14:paraId="137ABECD" w14:textId="77777777" w:rsidR="00BD2BF7" w:rsidRPr="004C1C9C" w:rsidRDefault="00BD2BF7" w:rsidP="008C56F8">
      <w:pPr>
        <w:pStyle w:val="Nadpis2"/>
      </w:pPr>
      <w:bookmarkStart w:id="34" w:name="_Toc472076821"/>
      <w:r w:rsidRPr="004C1C9C">
        <w:t>6.7. Obaly včetně palet (vysvětlivka k části 6.3.)</w:t>
      </w:r>
      <w:bookmarkEnd w:id="34"/>
    </w:p>
    <w:p w14:paraId="66F68D25" w14:textId="77777777" w:rsidR="00BD2BF7" w:rsidRPr="004C1C9C" w:rsidRDefault="00BD2BF7">
      <w:pPr>
        <w:pStyle w:val="Tiret1"/>
        <w:spacing w:before="0" w:after="0"/>
        <w:ind w:left="0" w:firstLine="0"/>
      </w:pPr>
      <w:r w:rsidRPr="004C1C9C">
        <w:t xml:space="preserve">92) Do Výkazů pro </w:t>
      </w:r>
      <w:proofErr w:type="spellStart"/>
      <w:r w:rsidRPr="004C1C9C">
        <w:t>Intrastat</w:t>
      </w:r>
      <w:proofErr w:type="spellEnd"/>
      <w:r w:rsidRPr="004C1C9C">
        <w:t xml:space="preserve"> se dále neuvádějí údaje o </w:t>
      </w:r>
      <w:r w:rsidRPr="004C1C9C">
        <w:rPr>
          <w:b/>
          <w:bCs/>
        </w:rPr>
        <w:t>odeslání a přijetí obalů, které v době jejich přijetí nebo odeslání mají charakter vratných obalů,</w:t>
      </w:r>
      <w:r w:rsidR="00F64A9D">
        <w:t xml:space="preserve"> to znamená, že je </w:t>
      </w:r>
      <w:r w:rsidRPr="004C1C9C">
        <w:t>předpokládáno nebo dohodnuto jejich vrácení v době nepř</w:t>
      </w:r>
      <w:r w:rsidR="00F64A9D">
        <w:t>esahující dva roky. Za obaly se </w:t>
      </w:r>
      <w:r w:rsidRPr="004C1C9C">
        <w:t>považují například pytle, sáčky, obálky, krabice, lahve, sud</w:t>
      </w:r>
      <w:r w:rsidR="00F64A9D">
        <w:t>y, bedny, latění, ale i cívky a palety.</w:t>
      </w:r>
    </w:p>
    <w:p w14:paraId="1B91BA02" w14:textId="77777777" w:rsidR="00BD2BF7" w:rsidRPr="004C1C9C" w:rsidRDefault="00BD2BF7">
      <w:pPr>
        <w:pStyle w:val="Tiret1"/>
        <w:spacing w:before="0" w:after="0"/>
        <w:ind w:left="0" w:firstLine="0"/>
      </w:pPr>
    </w:p>
    <w:p w14:paraId="409991FA" w14:textId="77777777" w:rsidR="00BD2BF7" w:rsidRPr="004C1C9C" w:rsidRDefault="00BD2BF7">
      <w:pPr>
        <w:pStyle w:val="Tiret1"/>
        <w:spacing w:before="0" w:after="0"/>
        <w:ind w:left="0" w:firstLine="0"/>
      </w:pPr>
      <w:r w:rsidRPr="004C1C9C">
        <w:t>93) Charakter vratných obalů mají obaly:</w:t>
      </w:r>
    </w:p>
    <w:p w14:paraId="5E8206F3" w14:textId="77777777" w:rsidR="00BD2BF7" w:rsidRPr="004C1C9C" w:rsidRDefault="00BD2BF7">
      <w:pPr>
        <w:pStyle w:val="Tiret1"/>
        <w:numPr>
          <w:ilvl w:val="0"/>
          <w:numId w:val="6"/>
        </w:numPr>
        <w:spacing w:before="0" w:after="0"/>
      </w:pPr>
      <w:r w:rsidRPr="004C1C9C">
        <w:t>určené k naplnění a ke zpětnému přijetí nebo zpětnému odeslání spolu se zbožím, které se do nich zabalí (naplní,</w:t>
      </w:r>
      <w:r w:rsidR="00F64A9D">
        <w:t xml:space="preserve"> navine, naskládá, vloží atd.),</w:t>
      </w:r>
    </w:p>
    <w:p w14:paraId="3D517E08" w14:textId="77777777" w:rsidR="00BD2BF7" w:rsidRPr="004C1C9C" w:rsidRDefault="00BD2BF7" w:rsidP="00F64A9D">
      <w:pPr>
        <w:pStyle w:val="Tiret1"/>
        <w:numPr>
          <w:ilvl w:val="0"/>
          <w:numId w:val="6"/>
        </w:numPr>
        <w:spacing w:before="0" w:after="0"/>
      </w:pPr>
      <w:r w:rsidRPr="004C1C9C">
        <w:t>vracené po vyprázdnění, které jsou zpět odesílány nebo přijímány, když předtím byly přijaty nebo odeslány spolu se zbožím</w:t>
      </w:r>
      <w:r w:rsidR="00157992">
        <w:t>,</w:t>
      </w:r>
    </w:p>
    <w:p w14:paraId="7A5CC601" w14:textId="77777777" w:rsidR="00BD2BF7" w:rsidRPr="004C1C9C" w:rsidRDefault="00BD2BF7">
      <w:pPr>
        <w:pStyle w:val="Tiret1"/>
        <w:numPr>
          <w:ilvl w:val="0"/>
          <w:numId w:val="6"/>
        </w:numPr>
        <w:spacing w:before="0" w:after="0"/>
      </w:pPr>
      <w:r w:rsidRPr="004C1C9C">
        <w:t>v nichž je zabaleno přijímané nebo odesílané zbo</w:t>
      </w:r>
      <w:r w:rsidR="00294A2C">
        <w:t>ží, pokud se předpokládá, že </w:t>
      </w:r>
      <w:r w:rsidR="00F64A9D">
        <w:t>po </w:t>
      </w:r>
      <w:r w:rsidRPr="004C1C9C">
        <w:t>vybalení zboží by měly být v</w:t>
      </w:r>
      <w:r w:rsidR="00F64A9D">
        <w:t>ráceny zpět jejich vlastníkovi.</w:t>
      </w:r>
    </w:p>
    <w:p w14:paraId="5425110B" w14:textId="77777777" w:rsidR="00BD2BF7" w:rsidRPr="004C1C9C" w:rsidRDefault="00BD2BF7">
      <w:pPr>
        <w:pStyle w:val="Tiret1"/>
        <w:spacing w:before="0" w:after="0"/>
        <w:ind w:left="851" w:firstLine="0"/>
      </w:pPr>
    </w:p>
    <w:p w14:paraId="2D0BB66D" w14:textId="77777777" w:rsidR="00BD2BF7" w:rsidRPr="004C1C9C" w:rsidRDefault="00BD2BF7">
      <w:pPr>
        <w:pStyle w:val="Tiret1"/>
        <w:spacing w:before="0" w:after="0"/>
        <w:ind w:left="0" w:firstLine="0"/>
      </w:pPr>
      <w:r w:rsidRPr="004C1C9C">
        <w:t xml:space="preserve">94) Není rozhodující, zda takové vratné obaly jsou zapůjčovány jejich vlastníkem bezplatně nebo jsou zálohovány nebo dokonce dočasně prodávány s podmínkou, že je jejich předchozí vlastník následně odkoupí zpět. Na skutečnosti, že se do </w:t>
      </w:r>
      <w:proofErr w:type="spellStart"/>
      <w:r w:rsidRPr="004C1C9C">
        <w:t>Intrastatu</w:t>
      </w:r>
      <w:proofErr w:type="spellEnd"/>
      <w:r w:rsidRPr="004C1C9C">
        <w:t xml:space="preserve"> nevykazují obaly, které mají v době jejich přijetí nebo odeslání charakter vratných obalů se nic nemění, ani když k jejich vrácení nedojde a například budou prodány za cenu lepší</w:t>
      </w:r>
      <w:r w:rsidR="00157992">
        <w:t>,</w:t>
      </w:r>
      <w:r w:rsidR="00F64A9D">
        <w:t xml:space="preserve"> než je propadlá záloha za ně.</w:t>
      </w:r>
    </w:p>
    <w:p w14:paraId="35624EDC" w14:textId="77777777" w:rsidR="00BD2BF7" w:rsidRPr="004C1C9C" w:rsidRDefault="00BD2BF7">
      <w:pPr>
        <w:pStyle w:val="Tiret1"/>
        <w:spacing w:after="0"/>
        <w:ind w:left="0" w:firstLine="0"/>
        <w:rPr>
          <w:b/>
          <w:i/>
          <w:iCs/>
        </w:rPr>
      </w:pPr>
      <w:r w:rsidRPr="004C1C9C">
        <w:rPr>
          <w:b/>
          <w:i/>
          <w:iCs/>
        </w:rPr>
        <w:t>Poznámka:</w:t>
      </w:r>
    </w:p>
    <w:p w14:paraId="177830E8"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proofErr w:type="spellStart"/>
      <w:r w:rsidRPr="004C1C9C">
        <w:rPr>
          <w:i/>
          <w:iCs/>
        </w:rPr>
        <w:t>Intrastatu</w:t>
      </w:r>
      <w:proofErr w:type="spellEnd"/>
      <w:r w:rsidRPr="004C1C9C">
        <w:rPr>
          <w:i/>
          <w:iCs/>
        </w:rPr>
        <w:t xml:space="preserve"> o přijatém nebo odeslaném zboží zabaleném v takovém obalu.</w:t>
      </w:r>
    </w:p>
    <w:p w14:paraId="78F8E5BB" w14:textId="77777777" w:rsidR="00BD2BF7" w:rsidRPr="004C1C9C" w:rsidRDefault="00BD2BF7">
      <w:pPr>
        <w:pStyle w:val="Tiret1"/>
        <w:spacing w:before="0" w:after="0"/>
        <w:ind w:left="0" w:firstLine="0"/>
      </w:pPr>
    </w:p>
    <w:p w14:paraId="7F9232A3" w14:textId="77777777" w:rsidR="00BD2BF7" w:rsidRPr="004C1C9C" w:rsidRDefault="00BD2BF7">
      <w:pPr>
        <w:pStyle w:val="Tiret1"/>
        <w:spacing w:before="0" w:after="0"/>
        <w:ind w:left="0" w:firstLine="0"/>
      </w:pPr>
      <w:r w:rsidRPr="004C1C9C">
        <w:t>95) Obaly odesílané nebo přijímané jako součást zboží, u nichž se nepředpokládá jejich vrácení zpět, to znamená, že nemají charakter vratného obalu, se považuj</w:t>
      </w:r>
      <w:r w:rsidR="00294A2C">
        <w:t>í za součást zboží, které je </w:t>
      </w:r>
      <w:r w:rsidRPr="004C1C9C">
        <w:t xml:space="preserve">v nich zabaleno. Proto se do Výkazů pro </w:t>
      </w:r>
      <w:proofErr w:type="spellStart"/>
      <w:r w:rsidRPr="004C1C9C">
        <w:t>Intrastat</w:t>
      </w:r>
      <w:proofErr w:type="spellEnd"/>
      <w:r w:rsidRPr="004C1C9C">
        <w:t xml:space="preserve"> zvlášť neoznačují kódy kombinované nomenklatury a jejich hodnota se zahrnuje do vykazované hodnoty odesílaného nebo přijatého zboží. Za součást zboží jsou pro účely uvádění údajů do </w:t>
      </w:r>
      <w:proofErr w:type="spellStart"/>
      <w:r w:rsidRPr="004C1C9C">
        <w:t>Intrastatu</w:t>
      </w:r>
      <w:proofErr w:type="spellEnd"/>
      <w:r w:rsidRPr="004C1C9C">
        <w:t xml:space="preserve"> považovány i nevratné obaly, jejichž hodnota je na příslušné zbožo</w:t>
      </w:r>
      <w:r w:rsidR="00F64A9D">
        <w:t>vé faktuře uvedena samostatně a </w:t>
      </w:r>
      <w:r w:rsidRPr="004C1C9C">
        <w:t>jmenovitě, nebo je zjevně součástí zvlášť oceněné</w:t>
      </w:r>
      <w:r w:rsidR="00F64A9D">
        <w:t xml:space="preserve">ho balného. Do </w:t>
      </w:r>
      <w:proofErr w:type="spellStart"/>
      <w:r w:rsidR="00F64A9D">
        <w:t>Intrastatu</w:t>
      </w:r>
      <w:proofErr w:type="spellEnd"/>
      <w:r w:rsidR="00F64A9D">
        <w:t xml:space="preserve"> by se </w:t>
      </w:r>
      <w:r w:rsidRPr="004C1C9C">
        <w:t xml:space="preserve">samostatně vykazovaly obaly, zejména pokud by byly předmětem trvalého odeslání nebo přijetí při obchodu s nimi, kdy například zpravodajská jednotka na základě objednávky </w:t>
      </w:r>
      <w:r w:rsidRPr="004C1C9C">
        <w:lastRenderedPageBreak/>
        <w:t>na</w:t>
      </w:r>
      <w:r w:rsidR="00F64A9D">
        <w:t> </w:t>
      </w:r>
      <w:r w:rsidRPr="004C1C9C">
        <w:t>nákup palet, tyto palety odesílá a prodává svému obchodní</w:t>
      </w:r>
      <w:r w:rsidR="00F64A9D">
        <w:t>mu partnerovi nebo je přijímá a </w:t>
      </w:r>
      <w:r w:rsidRPr="004C1C9C">
        <w:t>nakupuje od takového partnera.</w:t>
      </w:r>
    </w:p>
    <w:p w14:paraId="26AD9339" w14:textId="77777777" w:rsidR="00BD2BF7" w:rsidRPr="004C1C9C" w:rsidRDefault="00BD2BF7" w:rsidP="008C56F8">
      <w:pPr>
        <w:pStyle w:val="Nadpis2"/>
      </w:pPr>
      <w:bookmarkStart w:id="35" w:name="_Toc472076822"/>
      <w:r w:rsidRPr="004C1C9C">
        <w:t>6.8. Zboží k zapůjčení a k operativnímu leasingu (vysvětlivka k části 6.3.)</w:t>
      </w:r>
      <w:bookmarkEnd w:id="35"/>
    </w:p>
    <w:p w14:paraId="6BF5BCDC" w14:textId="77777777" w:rsidR="00BD2BF7" w:rsidRPr="004C1C9C" w:rsidRDefault="00BD2BF7">
      <w:pPr>
        <w:pStyle w:val="Tiret1"/>
        <w:spacing w:before="0" w:after="0"/>
        <w:ind w:left="0" w:firstLine="0"/>
      </w:pPr>
      <w:r w:rsidRPr="004C1C9C">
        <w:t xml:space="preserve">96) Z povinnosti vykazovat do </w:t>
      </w:r>
      <w:proofErr w:type="spellStart"/>
      <w:r w:rsidRPr="004C1C9C">
        <w:t>Intrastatu</w:t>
      </w:r>
      <w:proofErr w:type="spellEnd"/>
      <w:r w:rsidRPr="004C1C9C">
        <w:t xml:space="preserve"> je vyňato a do Výkazů pro </w:t>
      </w:r>
      <w:proofErr w:type="spellStart"/>
      <w:r w:rsidRPr="004C1C9C">
        <w:t>Intrastat</w:t>
      </w:r>
      <w:proofErr w:type="spellEnd"/>
      <w:r w:rsidRPr="004C1C9C">
        <w:t xml:space="preserve"> se neuvádějí údaje o dočasně pronajatém zboží, pokud se jedná o </w:t>
      </w:r>
      <w:r w:rsidRPr="004C1C9C">
        <w:rPr>
          <w:b/>
          <w:bCs/>
        </w:rPr>
        <w:t>zboží dočasně odesílané nebo dočasně přijímané k tzv. operativnímu (operačnímu) leasingu nebo zboží dočasně odesílané nebo dočasně přijímané k bezplatnému zapůjčení a předpokládá se, že doba takového operativního leasingu nebo zapůjčení nebude delší než dva roky.</w:t>
      </w:r>
    </w:p>
    <w:p w14:paraId="4D5B24E1" w14:textId="77777777" w:rsidR="00BD2BF7" w:rsidRPr="004C1C9C" w:rsidRDefault="00BD2BF7">
      <w:pPr>
        <w:pStyle w:val="Tiret1"/>
        <w:spacing w:before="0" w:after="0"/>
        <w:ind w:left="0" w:firstLine="0"/>
      </w:pPr>
    </w:p>
    <w:p w14:paraId="3CA2A760" w14:textId="776E5A2F" w:rsidR="00BD2BF7" w:rsidRDefault="00BD2BF7">
      <w:pPr>
        <w:pStyle w:val="Tiret1"/>
        <w:spacing w:before="0" w:after="0"/>
        <w:ind w:left="0" w:firstLine="0"/>
      </w:pPr>
      <w:r w:rsidRPr="004C1C9C">
        <w:t xml:space="preserve">97) Stejně tak se do </w:t>
      </w:r>
      <w:proofErr w:type="spellStart"/>
      <w:r w:rsidRPr="004C1C9C">
        <w:t>Intrastatu</w:t>
      </w:r>
      <w:proofErr w:type="spellEnd"/>
      <w:r w:rsidRPr="004C1C9C">
        <w:t>, neuvádějí údaje o vrácení zboží po jeho operativním leasingu nebo bezplatném zapůjčení, a to i při případné následné změně podmínek dočasného odeslání nebo přijetí zboží</w:t>
      </w:r>
      <w:r w:rsidR="005E710C">
        <w:t>, která ne</w:t>
      </w:r>
      <w:r w:rsidR="00957529">
        <w:t>souvisí</w:t>
      </w:r>
      <w:r w:rsidR="005E710C">
        <w:t xml:space="preserve"> se změnou vlastnictví předmětu nájmu nebo bezplatného zapůjčení </w:t>
      </w:r>
      <w:r w:rsidR="00604419">
        <w:t>(</w:t>
      </w:r>
      <w:r w:rsidR="001A127F">
        <w:t xml:space="preserve">tzn. </w:t>
      </w:r>
      <w:r w:rsidR="005E710C">
        <w:t>dodatečný</w:t>
      </w:r>
      <w:r w:rsidR="00604419">
        <w:t>m</w:t>
      </w:r>
      <w:r w:rsidR="00957529">
        <w:t xml:space="preserve"> </w:t>
      </w:r>
      <w:r w:rsidR="005E710C">
        <w:t>odkup</w:t>
      </w:r>
      <w:r w:rsidR="00604419">
        <w:t>em</w:t>
      </w:r>
      <w:r w:rsidR="005E710C">
        <w:t xml:space="preserve"> nebo prodej</w:t>
      </w:r>
      <w:r w:rsidR="00604419">
        <w:t>em)</w:t>
      </w:r>
      <w:r w:rsidR="005E710C">
        <w:t>.</w:t>
      </w:r>
      <w:r w:rsidR="00957529">
        <w:t xml:space="preserve"> </w:t>
      </w:r>
      <w:r w:rsidRPr="004C1C9C">
        <w:t xml:space="preserve">Do </w:t>
      </w:r>
      <w:proofErr w:type="spellStart"/>
      <w:r w:rsidRPr="004C1C9C">
        <w:t>Intrastatu</w:t>
      </w:r>
      <w:proofErr w:type="spellEnd"/>
      <w:r w:rsidRPr="004C1C9C">
        <w:t xml:space="preserve"> se </w:t>
      </w:r>
      <w:r w:rsidR="001A127F">
        <w:t xml:space="preserve">však </w:t>
      </w:r>
      <w:r w:rsidRPr="004C1C9C">
        <w:t xml:space="preserve">zaznamenává následná změna podmínek dočasného přijetí nebo odeslání zboží k operativnímu leasingu na dobu nepřesahující dva roky, </w:t>
      </w:r>
      <w:r w:rsidR="00604419">
        <w:t xml:space="preserve">která souvisí se změnou vlastnictví a </w:t>
      </w:r>
      <w:r w:rsidRPr="004C1C9C">
        <w:t>na jej</w:t>
      </w:r>
      <w:r w:rsidR="00604419">
        <w:t>íž</w:t>
      </w:r>
      <w:r w:rsidRPr="004C1C9C">
        <w:t xml:space="preserve"> základě se zboží zpět nevrací</w:t>
      </w:r>
      <w:r w:rsidR="008F751D">
        <w:t>, a</w:t>
      </w:r>
      <w:r w:rsidRPr="004C1C9C">
        <w:t xml:space="preserve"> dodatečně</w:t>
      </w:r>
      <w:r w:rsidR="008F751D">
        <w:t xml:space="preserve"> se</w:t>
      </w:r>
      <w:r w:rsidRPr="004C1C9C">
        <w:t xml:space="preserve"> dohodne jeho prodej nebo nákup</w:t>
      </w:r>
      <w:r w:rsidR="00AC790D">
        <w:t xml:space="preserve"> – takové zboží se stane předmětem vykazování ke dni změny vlastnického práva</w:t>
      </w:r>
      <w:r w:rsidR="008F751D">
        <w:t xml:space="preserve"> s uvedením kódu povahy transakce 11 nebo 12.</w:t>
      </w:r>
    </w:p>
    <w:p w14:paraId="46FBED55" w14:textId="77777777" w:rsidR="00E328F7" w:rsidRDefault="00E328F7">
      <w:pPr>
        <w:pStyle w:val="Tiret1"/>
        <w:spacing w:before="0" w:after="0"/>
        <w:ind w:left="0" w:firstLine="0"/>
      </w:pPr>
    </w:p>
    <w:p w14:paraId="49CCBF74" w14:textId="77777777" w:rsidR="00E328F7" w:rsidRDefault="00E328F7">
      <w:pPr>
        <w:pStyle w:val="Tiret1"/>
        <w:spacing w:before="0" w:after="0"/>
        <w:ind w:left="0" w:firstLine="0"/>
      </w:pPr>
      <w:r>
        <w:t>Příklad:</w:t>
      </w:r>
    </w:p>
    <w:p w14:paraId="4ED99C5B" w14:textId="77777777" w:rsidR="00E328F7" w:rsidRDefault="00E328F7">
      <w:pPr>
        <w:pStyle w:val="Tiret1"/>
        <w:spacing w:before="0" w:after="0"/>
        <w:ind w:left="0" w:firstLine="0"/>
      </w:pPr>
    </w:p>
    <w:p w14:paraId="0D503963"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přijetí</w:t>
      </w:r>
      <w:r w:rsidRPr="00DF3AFA">
        <w:rPr>
          <w:i/>
        </w:rPr>
        <w:t xml:space="preserve"> z původních </w:t>
      </w:r>
      <w:r w:rsidR="006831DE" w:rsidRPr="00DF3AFA">
        <w:rPr>
          <w:i/>
        </w:rPr>
        <w:t xml:space="preserve">18 </w:t>
      </w:r>
      <w:r w:rsidR="00537CEA" w:rsidRPr="00DF3AFA">
        <w:rPr>
          <w:i/>
        </w:rPr>
        <w:t xml:space="preserve">měsíců </w:t>
      </w:r>
      <w:r w:rsidRPr="00DF3AFA">
        <w:rPr>
          <w:i/>
        </w:rPr>
        <w:t>na 48 měsíců po roce zapůjčení, zpravodajská jednotka v </w:t>
      </w:r>
      <w:proofErr w:type="spellStart"/>
      <w:r w:rsidRPr="00DF3AFA">
        <w:rPr>
          <w:i/>
        </w:rPr>
        <w:t>Intrastatu</w:t>
      </w:r>
      <w:proofErr w:type="spellEnd"/>
      <w:r w:rsidRPr="00DF3AFA">
        <w:rPr>
          <w:i/>
        </w:rPr>
        <w:t xml:space="preserve"> nevykazuje následnou změnu podmínek dočasného přijetí zboží k</w:t>
      </w:r>
      <w:r w:rsidR="009136F6" w:rsidRPr="00DF3AFA">
        <w:rPr>
          <w:i/>
        </w:rPr>
        <w:t> </w:t>
      </w:r>
      <w:r w:rsidRPr="00DF3AFA">
        <w:rPr>
          <w:i/>
        </w:rPr>
        <w:t>zapůjčení</w:t>
      </w:r>
      <w:r w:rsidR="009136F6" w:rsidRPr="00DF3AFA">
        <w:rPr>
          <w:i/>
        </w:rPr>
        <w:t xml:space="preserve"> (protože touto změnou nedochází ke změně vlastnictví)</w:t>
      </w:r>
      <w:r w:rsidRPr="00DF3AFA">
        <w:rPr>
          <w:i/>
        </w:rPr>
        <w:t>.</w:t>
      </w:r>
    </w:p>
    <w:p w14:paraId="59B634C6" w14:textId="77777777" w:rsidR="006831DE" w:rsidRDefault="006831DE">
      <w:pPr>
        <w:pStyle w:val="Tiret1"/>
        <w:spacing w:before="0" w:after="0"/>
        <w:ind w:left="0" w:firstLine="0"/>
      </w:pPr>
    </w:p>
    <w:p w14:paraId="3E137768" w14:textId="77777777" w:rsidR="006831DE" w:rsidRPr="00C57E02" w:rsidRDefault="006831DE">
      <w:pPr>
        <w:pStyle w:val="Tiret1"/>
        <w:spacing w:before="0" w:after="0"/>
        <w:ind w:left="0" w:firstLine="0"/>
        <w:rPr>
          <w:i/>
        </w:rPr>
      </w:pPr>
      <w:r w:rsidRPr="00C57E02">
        <w:rPr>
          <w:i/>
        </w:rPr>
        <w:t xml:space="preserve">Pokud zpravodajská jednotka přijme zboží k operativnímu leasingu s předpokládanou dobou nepřesahující dva roky a po 3 měsících dochází ke změně vlastnictví tím, že zpravodajská jednotka zboží odkoupí, zaznamená následnou změnu podmínek ve výkazu </w:t>
      </w:r>
      <w:proofErr w:type="spellStart"/>
      <w:r w:rsidRPr="00C57E02">
        <w:rPr>
          <w:i/>
        </w:rPr>
        <w:t>Intrastatu</w:t>
      </w:r>
      <w:proofErr w:type="spellEnd"/>
      <w:r w:rsidR="00982893" w:rsidRPr="00C57E02">
        <w:rPr>
          <w:i/>
        </w:rPr>
        <w:t xml:space="preserve"> ke dni změny vlastnického práva,</w:t>
      </w:r>
      <w:r w:rsidRPr="00C57E02">
        <w:rPr>
          <w:i/>
        </w:rPr>
        <w:t xml:space="preserve"> ve směru přijetí s kódem povahy transakce 11 nebo 12</w:t>
      </w:r>
      <w:r w:rsidR="00E57726" w:rsidRPr="00C57E02">
        <w:rPr>
          <w:i/>
        </w:rPr>
        <w:t xml:space="preserve"> a s fakturovanou hodnotou, za kolik by se zboží koupilo, kdyby bylo předmětem koupě</w:t>
      </w:r>
      <w:r w:rsidRPr="00C57E02">
        <w:rPr>
          <w:i/>
        </w:rPr>
        <w:t>.</w:t>
      </w:r>
    </w:p>
    <w:p w14:paraId="0BD8A4B4" w14:textId="77777777" w:rsidR="00BD2BF7" w:rsidRPr="004C1C9C" w:rsidRDefault="00BD2BF7">
      <w:pPr>
        <w:pStyle w:val="Tiret1"/>
        <w:spacing w:before="0" w:after="0"/>
        <w:ind w:left="0" w:firstLine="0"/>
      </w:pPr>
    </w:p>
    <w:p w14:paraId="113351A7" w14:textId="77777777" w:rsidR="00BD2BF7" w:rsidRPr="004C1C9C" w:rsidRDefault="00BD2BF7">
      <w:pPr>
        <w:pStyle w:val="Tiret1"/>
        <w:spacing w:before="0" w:after="0"/>
        <w:ind w:left="0" w:firstLine="0"/>
      </w:pPr>
      <w:r w:rsidRPr="004C1C9C">
        <w:t>98) Operativním leasingem se rozumí pronájem zboží, u kterého se předpokládá po jeho skončení, že se pronajaté zboží vrátí zpět jeho pronajímateli. Op</w:t>
      </w:r>
      <w:r w:rsidR="00F64A9D">
        <w:t>erativní leasing není spojen se </w:t>
      </w:r>
      <w:r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78D03959" w14:textId="77777777" w:rsidR="00BD2BF7" w:rsidRPr="004C1C9C" w:rsidRDefault="00BD2BF7">
      <w:pPr>
        <w:pStyle w:val="Tiret1"/>
        <w:spacing w:before="0" w:after="0"/>
        <w:ind w:left="0" w:firstLine="0"/>
      </w:pPr>
    </w:p>
    <w:p w14:paraId="673508AF" w14:textId="77777777" w:rsidR="00BD2BF7" w:rsidRPr="004C1C9C" w:rsidRDefault="00BD2BF7">
      <w:pPr>
        <w:pStyle w:val="Tiret1"/>
        <w:spacing w:before="0" w:after="0"/>
        <w:ind w:left="0" w:firstLine="0"/>
      </w:pPr>
      <w:r w:rsidRPr="004C1C9C">
        <w:t xml:space="preserve">99) O odeslání nebo přijetí zboží na dobu delší než dva roky k bezplatnému zapůjčení nebo k operativnímu leasingu, je třeba údaje o takovém zboží do </w:t>
      </w:r>
      <w:proofErr w:type="spellStart"/>
      <w:r w:rsidRPr="004C1C9C">
        <w:t>Intrastatu</w:t>
      </w:r>
      <w:proofErr w:type="spellEnd"/>
      <w:r w:rsidRPr="004C1C9C">
        <w:t xml:space="preserve"> vykázat a transakci označit kódem „96“ nebo „97“.</w:t>
      </w:r>
    </w:p>
    <w:p w14:paraId="789B1D6D" w14:textId="77777777" w:rsidR="00BD2BF7" w:rsidRPr="004C1C9C" w:rsidRDefault="00BD2BF7" w:rsidP="008C56F8">
      <w:pPr>
        <w:pStyle w:val="Nadpis2"/>
      </w:pPr>
      <w:bookmarkStart w:id="36" w:name="_Toc472076823"/>
      <w:r w:rsidRPr="004C1C9C">
        <w:t>6.9. Zboží k uskladnění (vysvětlivka k části 6.3.)</w:t>
      </w:r>
      <w:bookmarkEnd w:id="36"/>
    </w:p>
    <w:p w14:paraId="71C4E877" w14:textId="77777777" w:rsidR="00BD2BF7" w:rsidRPr="004C1C9C" w:rsidRDefault="00BD2BF7">
      <w:pPr>
        <w:pStyle w:val="Tiret1"/>
        <w:spacing w:before="0" w:after="0"/>
        <w:ind w:left="0" w:firstLine="0"/>
      </w:pPr>
      <w:r w:rsidRPr="004C1C9C">
        <w:t xml:space="preserve">100) </w:t>
      </w:r>
      <w:r w:rsidRPr="004C1C9C">
        <w:rPr>
          <w:b/>
          <w:bCs/>
        </w:rPr>
        <w:t>Zboží dočasně odeslané nebo dočasně přijaté za účelem poskytnutí služby skladování</w:t>
      </w:r>
      <w:r w:rsidRPr="004C1C9C">
        <w:t xml:space="preserve"> do jiného než konsignačního, distribučního, centrálního a podobného prodejního skladu (viz část 15. této příručky), se do Výkazů pro </w:t>
      </w:r>
      <w:proofErr w:type="spellStart"/>
      <w:r w:rsidRPr="004C1C9C">
        <w:t>Intrastat</w:t>
      </w:r>
      <w:proofErr w:type="spellEnd"/>
      <w:r w:rsidRPr="004C1C9C">
        <w:t xml:space="preserve"> zaznamenává pouze tehdy, má-</w:t>
      </w:r>
      <w:r w:rsidRPr="004C1C9C">
        <w:lastRenderedPageBreak/>
        <w:t>li být doba uskladnění delší než dva roky a označuje se kód</w:t>
      </w:r>
      <w:r w:rsidR="00F64A9D">
        <w:t>em transakce „96“ nebo „97“. Do </w:t>
      </w:r>
      <w:proofErr w:type="spellStart"/>
      <w:r w:rsidR="00294A2C">
        <w:t>Intrastatu</w:t>
      </w:r>
      <w:proofErr w:type="spellEnd"/>
      <w:r w:rsidR="00294A2C">
        <w:t xml:space="preserve"> se </w:t>
      </w:r>
      <w:r w:rsidRPr="004C1C9C">
        <w:t>proto nevykazují údaje o dočasném odeslání nebo dočasném přijetí zboží</w:t>
      </w:r>
      <w:r w:rsidR="00F64A9D">
        <w:t xml:space="preserve"> na </w:t>
      </w:r>
      <w:r w:rsidRPr="004C1C9C">
        <w:t>předpokládanou dobu nepřesahující 2 roky, pokud účelem takového dočasného</w:t>
      </w:r>
      <w:r w:rsidR="00294A2C">
        <w:t xml:space="preserve"> odeslání nebo přijetí zboží je </w:t>
      </w:r>
      <w:r w:rsidRPr="004C1C9C">
        <w:t>pouhé poskytnutí nebo přijetí služby je</w:t>
      </w:r>
      <w:r w:rsidR="00F64A9D">
        <w:t xml:space="preserve">ho skladování. Do </w:t>
      </w:r>
      <w:proofErr w:type="spellStart"/>
      <w:r w:rsidR="00F64A9D">
        <w:t>Intrastatu</w:t>
      </w:r>
      <w:proofErr w:type="spellEnd"/>
      <w:r w:rsidR="00F64A9D">
        <w:t xml:space="preserve"> se </w:t>
      </w:r>
      <w:r w:rsidR="00294A2C">
        <w:t>neuvádějí ani údaje o </w:t>
      </w:r>
      <w:r w:rsidRPr="004C1C9C">
        <w:t xml:space="preserve">zpětném vrácení tohoto zboží, ani se dodatečně do </w:t>
      </w:r>
      <w:proofErr w:type="spellStart"/>
      <w:r w:rsidRPr="004C1C9C">
        <w:t>Intrasta</w:t>
      </w:r>
      <w:r w:rsidR="00294A2C">
        <w:t>tu</w:t>
      </w:r>
      <w:proofErr w:type="spellEnd"/>
      <w:r w:rsidR="00294A2C">
        <w:t xml:space="preserve"> nezaznamenává skutečnost, že </w:t>
      </w:r>
      <w:r w:rsidRPr="004C1C9C">
        <w:t>se</w:t>
      </w:r>
      <w:r w:rsidR="00294A2C">
        <w:t> </w:t>
      </w:r>
      <w:r w:rsidRPr="004C1C9C">
        <w:t>předpokládaná doba usk</w:t>
      </w:r>
      <w:r w:rsidR="00F64A9D">
        <w:t>ladnění následně prodloužila na </w:t>
      </w:r>
      <w:r w:rsidRPr="004C1C9C">
        <w:t xml:space="preserve">více jak dva roky nebo se zboží zpět nevrací, protože se prodá nebo odkoupí, dojde k jeho zničení nebo se jinak změní podmínky dočasného odeslání nebo přijetí takového zboží. </w:t>
      </w:r>
    </w:p>
    <w:p w14:paraId="2A16FF77" w14:textId="77777777" w:rsidR="00BD2BF7" w:rsidRPr="004C1C9C" w:rsidRDefault="00BD2BF7" w:rsidP="008C56F8">
      <w:pPr>
        <w:pStyle w:val="Nadpis2"/>
      </w:pPr>
      <w:bookmarkStart w:id="37" w:name="_Toc472076824"/>
      <w:r w:rsidRPr="004C1C9C">
        <w:t>6.10. Zboží k provedení prací a k výkonu povolání (vysvětlivka k části 6.3.)</w:t>
      </w:r>
      <w:bookmarkEnd w:id="37"/>
    </w:p>
    <w:p w14:paraId="4F5330CD" w14:textId="77777777" w:rsidR="00BD2BF7" w:rsidRPr="004C1C9C" w:rsidRDefault="00BD2BF7">
      <w:pPr>
        <w:pStyle w:val="Tiret1"/>
        <w:spacing w:before="0" w:after="0"/>
        <w:ind w:left="0" w:firstLine="0"/>
      </w:pPr>
      <w:r w:rsidRPr="004C1C9C">
        <w:t xml:space="preserve">101) Do Výkazů pro </w:t>
      </w:r>
      <w:proofErr w:type="spellStart"/>
      <w:r w:rsidRPr="004C1C9C">
        <w:t>Intrastat</w:t>
      </w:r>
      <w:proofErr w:type="spellEnd"/>
      <w:r w:rsidRPr="004C1C9C">
        <w:t xml:space="preserve"> se neuvádějí údaje o zboží, které bylo </w:t>
      </w:r>
      <w:r w:rsidRPr="004C1C9C">
        <w:rPr>
          <w:b/>
          <w:bCs/>
        </w:rPr>
        <w:t>dočasně odesláno nebo přijato k provedení prací nebo k výkonu povolání</w:t>
      </w:r>
      <w:r w:rsidRPr="004C1C9C">
        <w:t>, aniž by změnilo svého vlastníka, pokud se předpokládá zpětné přijetí nebo odeslání takového zboží nejpozději do dvou let. Za takové zboží je třeba považovat například nářadí a měř</w:t>
      </w:r>
      <w:r w:rsidR="00157992">
        <w:t>i</w:t>
      </w:r>
      <w:r w:rsidRPr="004C1C9C">
        <w:t xml:space="preserve">cí přístroje, které si s sebou veze mechanik k provedení prací v jiném členském státě nebo zemní stroj a jiné stroje či přístroje používané při stavbě dodávané do ČR z jiného členského státu. Do </w:t>
      </w:r>
      <w:proofErr w:type="spellStart"/>
      <w:r w:rsidRPr="004C1C9C">
        <w:t>Intrastatu</w:t>
      </w:r>
      <w:proofErr w:type="spellEnd"/>
      <w:r w:rsidRPr="004C1C9C">
        <w:t xml:space="preserve"> se nezaznamenává ani vrácení takového zboží, stejně jako následná změna podmínek jeho dočasného odeslání nebo přijetí. Dočasn</w:t>
      </w:r>
      <w:r w:rsidR="00157992">
        <w:t>é</w:t>
      </w:r>
      <w:r w:rsidRPr="004C1C9C">
        <w:t xml:space="preserve"> odeslání nebo přijetí zboží určeného k provedení prací nebo k výkonu povolání na dobu delší než dva roky (například zemní stroj) se do </w:t>
      </w:r>
      <w:proofErr w:type="spellStart"/>
      <w:r w:rsidRPr="004C1C9C">
        <w:t>Intrastatu</w:t>
      </w:r>
      <w:proofErr w:type="spellEnd"/>
      <w:r w:rsidRPr="004C1C9C">
        <w:t xml:space="preserve"> zaznamenává s kódem transakce „96“ nebo „97“.</w:t>
      </w:r>
    </w:p>
    <w:p w14:paraId="458407A2" w14:textId="77777777" w:rsidR="00BD2BF7" w:rsidRPr="004C1C9C" w:rsidRDefault="00BD2BF7" w:rsidP="008C56F8">
      <w:pPr>
        <w:pStyle w:val="Nadpis2"/>
      </w:pPr>
      <w:bookmarkStart w:id="38" w:name="_Toc472076825"/>
      <w:r w:rsidRPr="004C1C9C">
        <w:t>6.11. Bezplatný reklamní materiál (vysvětlivka k části 6.3.)</w:t>
      </w:r>
      <w:bookmarkEnd w:id="38"/>
    </w:p>
    <w:p w14:paraId="75259F8D" w14:textId="68A2DEDC" w:rsidR="00165EC0" w:rsidRDefault="00BD2BF7">
      <w:pPr>
        <w:pStyle w:val="Tiret1"/>
        <w:spacing w:before="0" w:after="0"/>
        <w:ind w:left="0" w:firstLine="0"/>
      </w:pPr>
      <w:r w:rsidRPr="004C1C9C">
        <w:t xml:space="preserve">102) Z trvale odesílaného nebo přijímaného zboží, které mění svého vlastníka, se do </w:t>
      </w:r>
      <w:proofErr w:type="spellStart"/>
      <w:r w:rsidRPr="004C1C9C">
        <w:t>Intrastatu</w:t>
      </w:r>
      <w:proofErr w:type="spellEnd"/>
      <w:r w:rsidRPr="004C1C9C">
        <w:t xml:space="preserve"> nezaznamenávají údaje </w:t>
      </w:r>
      <w:r w:rsidRPr="004C1C9C">
        <w:rPr>
          <w:b/>
          <w:bCs/>
        </w:rPr>
        <w:t>o bezúplatně poskytovaném nebo obdrženém reklamním materiálu</w:t>
      </w:r>
      <w:r w:rsidRPr="004C1C9C">
        <w:t>, jako jsou návody k použití, ceníky, plakáty a podobné předměty určené výlučně pro</w:t>
      </w:r>
      <w:r w:rsidR="00294A2C">
        <w:t> </w:t>
      </w:r>
      <w:r w:rsidRPr="004C1C9C">
        <w:t>reklamu a přípravu plánované obchodní akce.</w:t>
      </w:r>
      <w:r w:rsidR="00165EC0">
        <w:t xml:space="preserve"> </w:t>
      </w:r>
    </w:p>
    <w:p w14:paraId="3F66CBEC" w14:textId="77777777" w:rsidR="00BD2BF7" w:rsidRPr="004C1C9C" w:rsidRDefault="00BD2BF7">
      <w:pPr>
        <w:pStyle w:val="Tiret1"/>
        <w:spacing w:before="0" w:after="0"/>
        <w:ind w:left="0" w:firstLine="0"/>
      </w:pPr>
      <w:r w:rsidRPr="004C1C9C">
        <w:t xml:space="preserve"> </w:t>
      </w:r>
    </w:p>
    <w:p w14:paraId="65AA058F" w14:textId="77777777" w:rsidR="00BD2BF7" w:rsidRPr="004C1C9C" w:rsidRDefault="00BD2BF7">
      <w:pPr>
        <w:pStyle w:val="Tiret1"/>
        <w:spacing w:after="0"/>
        <w:ind w:left="0" w:firstLine="0"/>
        <w:rPr>
          <w:b/>
          <w:i/>
        </w:rPr>
      </w:pPr>
      <w:r w:rsidRPr="004C1C9C">
        <w:rPr>
          <w:b/>
          <w:i/>
        </w:rPr>
        <w:t>Poznámky:</w:t>
      </w:r>
    </w:p>
    <w:p w14:paraId="46A41D35" w14:textId="77777777" w:rsidR="00BD2BF7" w:rsidRPr="004C1C9C" w:rsidRDefault="00BD2BF7" w:rsidP="00F64A9D">
      <w:pPr>
        <w:pStyle w:val="Tiret1"/>
        <w:numPr>
          <w:ilvl w:val="0"/>
          <w:numId w:val="30"/>
        </w:numPr>
        <w:spacing w:after="0"/>
        <w:ind w:left="426" w:hanging="294"/>
        <w:rPr>
          <w:i/>
        </w:rPr>
      </w:pPr>
      <w:r w:rsidRPr="004C1C9C">
        <w:rPr>
          <w:i/>
        </w:rPr>
        <w:t xml:space="preserve">Bezúplatně dodávaný reklamní materiál se do </w:t>
      </w:r>
      <w:proofErr w:type="spellStart"/>
      <w:r w:rsidRPr="004C1C9C">
        <w:rPr>
          <w:i/>
        </w:rPr>
        <w:t>Intrastatu</w:t>
      </w:r>
      <w:proofErr w:type="spellEnd"/>
      <w:r w:rsidRPr="004C1C9C">
        <w:rPr>
          <w:i/>
        </w:rPr>
        <w:t xml:space="preserve"> nevykazuje bez ohledu na jeho hodnotu.</w:t>
      </w:r>
    </w:p>
    <w:p w14:paraId="2101676D" w14:textId="77777777" w:rsidR="00BD2BF7" w:rsidRPr="004C1C9C" w:rsidRDefault="00BD2BF7" w:rsidP="00F64A9D">
      <w:pPr>
        <w:pStyle w:val="Tiret1"/>
        <w:numPr>
          <w:ilvl w:val="0"/>
          <w:numId w:val="30"/>
        </w:numPr>
        <w:spacing w:before="0" w:after="0"/>
        <w:ind w:left="426" w:hanging="294"/>
      </w:pPr>
      <w:r w:rsidRPr="004C1C9C">
        <w:rPr>
          <w:b/>
          <w:i/>
        </w:rPr>
        <w:t>Bezúplatně přijímaný nebo odesílaný propagační materiál</w:t>
      </w:r>
      <w:r w:rsidRPr="004C1C9C">
        <w:rPr>
          <w:i/>
        </w:rPr>
        <w:t xml:space="preserve"> se však bez ohledu na jeho hodnotu do </w:t>
      </w:r>
      <w:proofErr w:type="spellStart"/>
      <w:r w:rsidRPr="004C1C9C">
        <w:rPr>
          <w:i/>
        </w:rPr>
        <w:t>Intrastatu</w:t>
      </w:r>
      <w:proofErr w:type="spellEnd"/>
      <w:r w:rsidRPr="004C1C9C">
        <w:rPr>
          <w:i/>
        </w:rPr>
        <w:t xml:space="preserve"> vykazuje (kód povahy transakce „30“)</w:t>
      </w:r>
      <w:r w:rsidRPr="004C1C9C">
        <w:t>.</w:t>
      </w:r>
    </w:p>
    <w:p w14:paraId="4DE98D06"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13D40383" w14:textId="77777777" w:rsidR="00BD2BF7" w:rsidRPr="004C1C9C" w:rsidRDefault="00BD2BF7" w:rsidP="008C56F8">
      <w:pPr>
        <w:pStyle w:val="Nadpis2"/>
      </w:pPr>
      <w:bookmarkStart w:id="39" w:name="_Toc472076826"/>
      <w:r w:rsidRPr="00F64A9D">
        <w:t>6.12</w:t>
      </w:r>
      <w:r w:rsidRPr="004C1C9C">
        <w:t>. Software, plány a korespondence (vysvětlivka k části 6.3.)</w:t>
      </w:r>
      <w:bookmarkEnd w:id="39"/>
    </w:p>
    <w:p w14:paraId="47977462" w14:textId="77777777" w:rsidR="00BD2BF7" w:rsidRPr="004C1C9C" w:rsidRDefault="00BD2BF7">
      <w:pPr>
        <w:pStyle w:val="Tiret1"/>
        <w:spacing w:before="0" w:after="0"/>
        <w:ind w:left="0" w:firstLine="0"/>
      </w:pPr>
      <w:r w:rsidRPr="004C1C9C">
        <w:t xml:space="preserve">103) Do </w:t>
      </w:r>
      <w:proofErr w:type="spellStart"/>
      <w:r w:rsidRPr="004C1C9C">
        <w:t>Intrastatu</w:t>
      </w:r>
      <w:proofErr w:type="spellEnd"/>
      <w:r w:rsidRPr="004C1C9C">
        <w:t xml:space="preserve"> </w:t>
      </w:r>
      <w:r w:rsidRPr="004C1C9C">
        <w:rPr>
          <w:b/>
          <w:bCs/>
        </w:rPr>
        <w:t>se vůbec nevykazuje odeslaný nebo přijatý software</w:t>
      </w:r>
      <w:r w:rsidRPr="004C1C9C">
        <w:t xml:space="preserve"> (programové vybavení), </w:t>
      </w:r>
      <w:r w:rsidRPr="004C1C9C">
        <w:rPr>
          <w:b/>
          <w:bCs/>
        </w:rPr>
        <w:t>je-li zasílán elektronickým přenosem dat nebo se jedná o software vyhotovený na zakázku odběratele</w:t>
      </w:r>
      <w:r w:rsidRPr="004C1C9C">
        <w:t>, a to bez ohledu na skutečnost, j</w:t>
      </w:r>
      <w:r w:rsidR="00F64A9D">
        <w:t>e-li dodáván bezúplatně nebo za </w:t>
      </w:r>
      <w:r w:rsidRPr="004C1C9C">
        <w:t>úhradu. Hodnota takového softwar</w:t>
      </w:r>
      <w:r w:rsidR="00841B5C">
        <w:t>u</w:t>
      </w:r>
      <w:r w:rsidRPr="004C1C9C">
        <w:t xml:space="preserve"> se nezahrnuje ani do hodnoty hardwar</w:t>
      </w:r>
      <w:r w:rsidR="00841B5C">
        <w:t>u</w:t>
      </w:r>
      <w:r w:rsidRPr="004C1C9C">
        <w:t xml:space="preserve"> (například počítače), pokud je v něm nahrán a jeho hodnotu je možné od hodnoty hardwar</w:t>
      </w:r>
      <w:r w:rsidR="00841B5C">
        <w:t>u</w:t>
      </w:r>
      <w:r w:rsidRPr="004C1C9C">
        <w:t xml:space="preserve"> oddělit.</w:t>
      </w:r>
    </w:p>
    <w:p w14:paraId="1858AB7F" w14:textId="77777777" w:rsidR="00BD2BF7" w:rsidRPr="004C1C9C" w:rsidRDefault="00BD2BF7">
      <w:pPr>
        <w:pStyle w:val="Tiret1"/>
        <w:spacing w:before="0" w:after="0"/>
        <w:ind w:left="0" w:firstLine="0"/>
      </w:pPr>
    </w:p>
    <w:p w14:paraId="1CB7DD16" w14:textId="77777777" w:rsidR="00BD2BF7" w:rsidRPr="004C1C9C" w:rsidRDefault="00BD2BF7">
      <w:pPr>
        <w:pStyle w:val="Tiret1"/>
        <w:spacing w:before="0" w:after="0"/>
        <w:ind w:left="0" w:firstLine="0"/>
      </w:pPr>
      <w:r w:rsidRPr="004C1C9C">
        <w:t xml:space="preserve">104) Do </w:t>
      </w:r>
      <w:proofErr w:type="spellStart"/>
      <w:r w:rsidRPr="004C1C9C">
        <w:t>Intrastatu</w:t>
      </w:r>
      <w:proofErr w:type="spellEnd"/>
      <w:r w:rsidRPr="004C1C9C">
        <w:t xml:space="preserve"> </w:t>
      </w:r>
      <w:r w:rsidRPr="004C1C9C">
        <w:rPr>
          <w:b/>
          <w:bCs/>
        </w:rPr>
        <w:t>se také nevykazují údaje o odeslání nebo přijetí softwar</w:t>
      </w:r>
      <w:r w:rsidR="00841B5C">
        <w:rPr>
          <w:b/>
          <w:bCs/>
        </w:rPr>
        <w:t>u</w:t>
      </w:r>
      <w:r w:rsidRPr="004C1C9C">
        <w:rPr>
          <w:b/>
          <w:bCs/>
        </w:rPr>
        <w:t xml:space="preserve"> dodávaného bezúplatně k doplnění nebo aktualizaci předchozí dodávky</w:t>
      </w:r>
      <w:r w:rsidRPr="004C1C9C">
        <w:t xml:space="preserve"> a softwar</w:t>
      </w:r>
      <w:r w:rsidR="00841B5C">
        <w:t>u</w:t>
      </w:r>
      <w:r w:rsidR="00F64A9D">
        <w:t xml:space="preserve"> poskytovaného za </w:t>
      </w:r>
      <w:r w:rsidRPr="004C1C9C">
        <w:t xml:space="preserve">úhradu, </w:t>
      </w:r>
      <w:r w:rsidRPr="004C1C9C">
        <w:rPr>
          <w:b/>
          <w:bCs/>
        </w:rPr>
        <w:t xml:space="preserve">je-li jenom programovým vybavením inicializujícím software </w:t>
      </w:r>
      <w:r w:rsidRPr="004C1C9C">
        <w:t>již zabudovaný v hardwar</w:t>
      </w:r>
      <w:r w:rsidR="00841B5C">
        <w:t>u</w:t>
      </w:r>
      <w:r w:rsidRPr="004C1C9C">
        <w:t>.</w:t>
      </w:r>
    </w:p>
    <w:p w14:paraId="54A96670" w14:textId="77777777" w:rsidR="00BD2BF7" w:rsidRPr="004C1C9C" w:rsidRDefault="00BD2BF7">
      <w:pPr>
        <w:pStyle w:val="Tiret1"/>
        <w:spacing w:before="0" w:after="0"/>
        <w:ind w:left="0" w:firstLine="0"/>
      </w:pPr>
    </w:p>
    <w:p w14:paraId="01CBC18A" w14:textId="77777777" w:rsidR="00BD2BF7" w:rsidRPr="004C1C9C" w:rsidRDefault="00BD2BF7">
      <w:pPr>
        <w:pStyle w:val="Tiret1"/>
        <w:spacing w:before="0" w:after="0"/>
        <w:ind w:left="0" w:firstLine="0"/>
        <w:rPr>
          <w:i/>
          <w:iCs/>
        </w:rPr>
      </w:pPr>
      <w:r w:rsidRPr="004C1C9C">
        <w:t xml:space="preserve">105)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w:t>
      </w:r>
      <w:proofErr w:type="spellStart"/>
      <w:r w:rsidRPr="004C1C9C">
        <w:t>Intrastat</w:t>
      </w:r>
      <w:proofErr w:type="spellEnd"/>
      <w:r w:rsidRPr="004C1C9C">
        <w:t xml:space="preserve"> neuvádějí údaje o odeslání nebo přijetí technických a podobných plánů zasí</w:t>
      </w:r>
      <w:r w:rsidR="00294A2C">
        <w:t>laných elektronickým přenosem a </w:t>
      </w:r>
      <w:r w:rsidRPr="004C1C9C">
        <w:t>vyhotovených na zakázku odběratele, i když jsou dodáv</w:t>
      </w:r>
      <w:r w:rsidR="00294A2C">
        <w:t>ány za úplatu. Stejně tak se do </w:t>
      </w:r>
      <w:proofErr w:type="spellStart"/>
      <w:r w:rsidRPr="004C1C9C">
        <w:t>Intrastatu</w:t>
      </w:r>
      <w:proofErr w:type="spellEnd"/>
      <w:r w:rsidRPr="004C1C9C">
        <w:t xml:space="preserve"> vůbec nevykazují údaje o přijetí nebo odeslání jakékoliv korespondence mezi obchodními partnery i jakýchkoliv zpráv a podobných dokume</w:t>
      </w:r>
      <w:r w:rsidR="00646C7B">
        <w:t>ntů, nejsou-li přímo zbožím, to </w:t>
      </w:r>
      <w:r w:rsidRPr="004C1C9C">
        <w:t>je předmětem nákupu nebo prodeje.</w:t>
      </w:r>
    </w:p>
    <w:p w14:paraId="00CC7F5D" w14:textId="77777777" w:rsidR="00BD2BF7" w:rsidRPr="004C1C9C" w:rsidRDefault="00BD2BF7">
      <w:pPr>
        <w:pStyle w:val="Tiret1"/>
        <w:spacing w:before="0" w:after="0"/>
        <w:ind w:left="0" w:firstLine="0"/>
      </w:pPr>
    </w:p>
    <w:p w14:paraId="403EB70E" w14:textId="77777777" w:rsidR="00BD2BF7" w:rsidRPr="004C1C9C" w:rsidRDefault="00BD2BF7">
      <w:pPr>
        <w:pStyle w:val="Tiret1"/>
        <w:spacing w:before="0" w:after="0"/>
        <w:ind w:left="0" w:firstLine="0"/>
      </w:pPr>
      <w:r w:rsidRPr="004C1C9C">
        <w:t xml:space="preserve">106) </w:t>
      </w:r>
      <w:r w:rsidRPr="004C1C9C">
        <w:rPr>
          <w:b/>
          <w:bCs/>
        </w:rPr>
        <w:t xml:space="preserve">Do </w:t>
      </w:r>
      <w:proofErr w:type="spellStart"/>
      <w:r w:rsidRPr="004C1C9C">
        <w:rPr>
          <w:b/>
          <w:bCs/>
        </w:rPr>
        <w:t>Intrastatu</w:t>
      </w:r>
      <w:proofErr w:type="spellEnd"/>
      <w:r w:rsidRPr="004C1C9C">
        <w:rPr>
          <w:b/>
          <w:bCs/>
        </w:rPr>
        <w:t xml:space="preserve"> se naopak uvádějí údaje o odeslání nebo přijetí softwar</w:t>
      </w:r>
      <w:r w:rsidR="00841B5C">
        <w:rPr>
          <w:b/>
          <w:bCs/>
        </w:rPr>
        <w:t>u</w:t>
      </w:r>
      <w:r w:rsidRPr="004C1C9C">
        <w:rPr>
          <w:b/>
          <w:bCs/>
        </w:rPr>
        <w:t xml:space="preserve"> či technických plánů nebo výkresů, jsou-li předmětem obchodní transakce</w:t>
      </w:r>
      <w:r w:rsidRPr="004C1C9C">
        <w:t xml:space="preserve"> (jsou poskytované za úhradu) a přitom se jedná o software nebo plán běžně obchodovatelný, nevytvořený na zakázku odběratele. V takovém případě se do </w:t>
      </w:r>
      <w:proofErr w:type="spellStart"/>
      <w:r w:rsidRPr="004C1C9C">
        <w:t>Intrastatu</w:t>
      </w:r>
      <w:proofErr w:type="spellEnd"/>
      <w:r w:rsidRPr="004C1C9C">
        <w:t xml:space="preserve"> vykáže zbožový kód příslušného mobilního nosiče informací, jako například DVD, CD, </w:t>
      </w:r>
      <w:proofErr w:type="spellStart"/>
      <w:r w:rsidRPr="004C1C9C">
        <w:t>flash</w:t>
      </w:r>
      <w:proofErr w:type="spellEnd"/>
      <w:r w:rsidRPr="004C1C9C">
        <w:t xml:space="preserve"> disku, filmu, plánu atd., a do vykazované hodnoty tohoto nosiče se zahrne hodnota prodávaného nebo nakupovaného softwar</w:t>
      </w:r>
      <w:r w:rsidR="00841B5C">
        <w:t>u</w:t>
      </w:r>
      <w:r w:rsidR="00646C7B">
        <w:t>.</w:t>
      </w:r>
    </w:p>
    <w:p w14:paraId="41015B43" w14:textId="77777777" w:rsidR="00BD2BF7" w:rsidRPr="004C1C9C" w:rsidRDefault="00BD2BF7">
      <w:pPr>
        <w:pStyle w:val="Tiret1"/>
        <w:spacing w:after="0"/>
        <w:ind w:left="0" w:firstLine="0"/>
        <w:rPr>
          <w:b/>
          <w:i/>
          <w:iCs/>
        </w:rPr>
      </w:pPr>
      <w:r w:rsidRPr="004C1C9C">
        <w:rPr>
          <w:b/>
          <w:i/>
          <w:iCs/>
        </w:rPr>
        <w:t>Poznámka:</w:t>
      </w:r>
    </w:p>
    <w:p w14:paraId="6C16F580" w14:textId="77777777" w:rsidR="00BD2BF7" w:rsidRPr="004C1C9C" w:rsidRDefault="00BD2BF7">
      <w:pPr>
        <w:pStyle w:val="Tiret1"/>
        <w:spacing w:after="0"/>
        <w:ind w:left="0" w:firstLine="0"/>
        <w:rPr>
          <w:i/>
          <w:iCs/>
        </w:rPr>
      </w:pPr>
      <w:r w:rsidRPr="004C1C9C">
        <w:rPr>
          <w:i/>
          <w:iCs/>
        </w:rPr>
        <w:t>Informace odesílané nebo přijímané 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 a do Výkazu pro </w:t>
      </w:r>
      <w:proofErr w:type="spellStart"/>
      <w:r w:rsidRPr="004C1C9C">
        <w:rPr>
          <w:i/>
          <w:iCs/>
        </w:rPr>
        <w:t>Intrastat</w:t>
      </w:r>
      <w:proofErr w:type="spellEnd"/>
      <w:r w:rsidRPr="004C1C9C">
        <w:rPr>
          <w:i/>
          <w:iCs/>
        </w:rPr>
        <w:t xml:space="preserve"> se proto nezaznamenávají, stejně jako pouhé finanční transakce nebo služby, s nimiž není přímo spoje</w:t>
      </w:r>
      <w:r w:rsidR="00646C7B">
        <w:rPr>
          <w:i/>
          <w:iCs/>
        </w:rPr>
        <w:t>no odeslání nebo přijetí zboží.</w:t>
      </w:r>
    </w:p>
    <w:p w14:paraId="47D51960" w14:textId="77777777" w:rsidR="00BD2BF7" w:rsidRPr="004C1C9C" w:rsidRDefault="00BD2BF7">
      <w:pPr>
        <w:pStyle w:val="Tiret1"/>
        <w:spacing w:before="0" w:after="0"/>
        <w:ind w:left="0" w:firstLine="0"/>
      </w:pPr>
    </w:p>
    <w:p w14:paraId="553B44AD" w14:textId="77777777" w:rsidR="00BD2BF7" w:rsidRPr="004C1C9C" w:rsidRDefault="00BD2BF7">
      <w:pPr>
        <w:pStyle w:val="Tiret1"/>
        <w:spacing w:before="0" w:after="0"/>
        <w:ind w:left="0" w:firstLine="0"/>
        <w:rPr>
          <w:b/>
          <w:bCs/>
        </w:rPr>
      </w:pPr>
      <w:r w:rsidRPr="004C1C9C">
        <w:t>107) Přijetí nebo odeslání softwar</w:t>
      </w:r>
      <w:r w:rsidR="00841B5C">
        <w:t>u</w:t>
      </w:r>
      <w:r w:rsidRPr="004C1C9C">
        <w:t xml:space="preserve"> nevyhotoveného na zakázku kupujícího a dodávaného spolu s hardwarem, ve kterém je nahrán, se do </w:t>
      </w:r>
      <w:proofErr w:type="spellStart"/>
      <w:r w:rsidRPr="004C1C9C">
        <w:t>Intrastatu</w:t>
      </w:r>
      <w:proofErr w:type="spellEnd"/>
      <w:r w:rsidRPr="004C1C9C">
        <w:t xml:space="preserve"> vykazuje pod položkou tohoto hardwar</w:t>
      </w:r>
      <w:r w:rsidR="00841B5C">
        <w:t>u</w:t>
      </w:r>
      <w:r w:rsidRPr="004C1C9C">
        <w:t xml:space="preserve"> (například počítače). Hodnota takového softwar</w:t>
      </w:r>
      <w:r w:rsidR="00841B5C">
        <w:t>u</w:t>
      </w:r>
      <w:r w:rsidRPr="004C1C9C">
        <w:t xml:space="preserve"> se započítává do hodnoty hardwar</w:t>
      </w:r>
      <w:r w:rsidR="00841B5C">
        <w:t>u</w:t>
      </w:r>
      <w:r w:rsidRPr="004C1C9C">
        <w:t xml:space="preserve"> a zvlášť se nevykazuje, i když je na faktuře uvedena zvlášť nebo je prodávajícím hardwar</w:t>
      </w:r>
      <w:r w:rsidR="00841B5C">
        <w:t>u</w:t>
      </w:r>
      <w:r w:rsidR="00646C7B">
        <w:t xml:space="preserve"> fakturována samostatně.</w:t>
      </w:r>
    </w:p>
    <w:p w14:paraId="5DC681A7" w14:textId="77777777" w:rsidR="00BD2BF7" w:rsidRPr="004C1C9C" w:rsidRDefault="00BD2BF7" w:rsidP="008C56F8">
      <w:pPr>
        <w:pStyle w:val="Nadpis2"/>
      </w:pPr>
      <w:bookmarkStart w:id="40" w:name="_Toc472076828"/>
      <w:r w:rsidRPr="004C1C9C">
        <w:t>6.1</w:t>
      </w:r>
      <w:r w:rsidR="00BF72DF">
        <w:t>3</w:t>
      </w:r>
      <w:r w:rsidRPr="004C1C9C">
        <w:t>. Ostatní dočasně odesílané a přijímané zboží (vysvětlivka k části 6.3.)</w:t>
      </w:r>
      <w:bookmarkEnd w:id="40"/>
    </w:p>
    <w:p w14:paraId="2368D796" w14:textId="77777777" w:rsidR="00BD2BF7" w:rsidRPr="004C1C9C" w:rsidRDefault="00BD2BF7">
      <w:pPr>
        <w:pStyle w:val="Tiret1"/>
        <w:spacing w:before="0" w:after="0"/>
        <w:ind w:left="0" w:firstLine="0"/>
      </w:pPr>
      <w:r w:rsidRPr="004C1C9C">
        <w:t>10</w:t>
      </w:r>
      <w:r w:rsidR="00BF72DF">
        <w:t>8</w:t>
      </w:r>
      <w:r w:rsidRPr="004C1C9C">
        <w:t xml:space="preserve">) Do Výkazů pro </w:t>
      </w:r>
      <w:proofErr w:type="spellStart"/>
      <w:r w:rsidRPr="004C1C9C">
        <w:t>Intrastat</w:t>
      </w:r>
      <w:proofErr w:type="spellEnd"/>
      <w:r w:rsidRPr="004C1C9C">
        <w:t xml:space="preserve"> se rovněž neuvádějí údaje</w:t>
      </w:r>
      <w:r w:rsidR="00646C7B">
        <w:t xml:space="preserve"> o zboží, jiném než uvedeném v </w:t>
      </w:r>
      <w:r w:rsidRPr="004C1C9C">
        <w:t xml:space="preserve">kapitole </w:t>
      </w:r>
      <w:r w:rsidR="00841B5C">
        <w:t xml:space="preserve">6. </w:t>
      </w:r>
      <w:r w:rsidRPr="004C1C9C">
        <w:t>výše, bylo-li odesláno nebo přijato dočasně na předpokládanou dobu nepřesahující dva roky, přičemž nebylo určeno ke zpracování</w:t>
      </w:r>
      <w:r w:rsidR="00646C7B">
        <w:t xml:space="preserve"> dle smlouvy nebo k použití při </w:t>
      </w:r>
      <w:r w:rsidR="00294A2C">
        <w:t>výrobě nakupovaného či </w:t>
      </w:r>
      <w:r w:rsidRPr="004C1C9C">
        <w:t>prodávaného zboží a jeho odeslá</w:t>
      </w:r>
      <w:r w:rsidR="00646C7B">
        <w:t>ní nebo přijetí není spojeno se </w:t>
      </w:r>
      <w:r w:rsidRPr="004C1C9C">
        <w:t>změnou</w:t>
      </w:r>
      <w:r w:rsidR="00294A2C">
        <w:t xml:space="preserve"> jeho vlastníka, to je </w:t>
      </w:r>
      <w:r w:rsidRPr="004C1C9C">
        <w:t>jeho prodejem nebo nákupem. Mezi takové zboží můžeme zahrnout například zboží určené k prověření jeho kvality, ke kompletaci s jiným následně ode</w:t>
      </w:r>
      <w:r w:rsidR="00294A2C">
        <w:t>sílaným zbožím, k rozdělení, ke </w:t>
      </w:r>
      <w:r w:rsidRPr="004C1C9C">
        <w:t>sloučení, ke spočítání, k zabalení, k označkování apod. Pokud by takové zboží bylo dočasně odesíláno nebo přijímáno na předpokládanou dobu delší než dva</w:t>
      </w:r>
      <w:r w:rsidR="00294A2C">
        <w:t xml:space="preserve"> roky, do </w:t>
      </w:r>
      <w:proofErr w:type="spellStart"/>
      <w:r w:rsidR="00294A2C">
        <w:t>Intrastatu</w:t>
      </w:r>
      <w:proofErr w:type="spellEnd"/>
      <w:r w:rsidR="00294A2C">
        <w:t xml:space="preserve"> se údaje o </w:t>
      </w:r>
      <w:r w:rsidRPr="004C1C9C">
        <w:t>něm vykazují s kódem povahy transakce „96“ nebo „97“.</w:t>
      </w:r>
    </w:p>
    <w:p w14:paraId="082348E6" w14:textId="77777777" w:rsidR="00BD2BF7" w:rsidRPr="004C1C9C" w:rsidRDefault="00BD2BF7" w:rsidP="00B91A13">
      <w:pPr>
        <w:pStyle w:val="Nadpis2"/>
        <w:ind w:left="709" w:hanging="709"/>
      </w:pPr>
      <w:bookmarkStart w:id="41" w:name="_Toc472076829"/>
      <w:r w:rsidRPr="004C1C9C">
        <w:lastRenderedPageBreak/>
        <w:t>6.1</w:t>
      </w:r>
      <w:r w:rsidR="00BF72DF">
        <w:t>4</w:t>
      </w:r>
      <w:r w:rsidRPr="004C1C9C">
        <w:t>. Dopravní prostředky překračující státní hranici (vysvětlivka k části 6.3.)</w:t>
      </w:r>
      <w:bookmarkEnd w:id="41"/>
    </w:p>
    <w:p w14:paraId="4CB043E5" w14:textId="77777777" w:rsidR="000A2A33" w:rsidRDefault="00BD2BF7" w:rsidP="000A2A33">
      <w:pPr>
        <w:pStyle w:val="Tiret1"/>
        <w:spacing w:before="0" w:after="0"/>
        <w:ind w:left="0" w:firstLine="0"/>
      </w:pPr>
      <w:r w:rsidRPr="004C1C9C">
        <w:rPr>
          <w:bCs/>
          <w:szCs w:val="24"/>
        </w:rPr>
        <w:t>10</w:t>
      </w:r>
      <w:r w:rsidR="00BF72DF">
        <w:rPr>
          <w:bCs/>
          <w:szCs w:val="24"/>
        </w:rPr>
        <w:t>9</w:t>
      </w:r>
      <w:r w:rsidRPr="004C1C9C">
        <w:rPr>
          <w:bCs/>
          <w:szCs w:val="24"/>
        </w:rPr>
        <w:t xml:space="preserve">) </w:t>
      </w:r>
      <w:r w:rsidRPr="004C1C9C">
        <w:t xml:space="preserve">Do </w:t>
      </w:r>
      <w:proofErr w:type="spellStart"/>
      <w:r w:rsidRPr="004C1C9C">
        <w:t>Intrastatu</w:t>
      </w:r>
      <w:proofErr w:type="spellEnd"/>
      <w:r w:rsidRPr="004C1C9C">
        <w:t xml:space="preserve"> se nevykazují i údaje o dopravních prostředcích (například autobusy, osobní a nákladní automobily, letadla, železniční vagóny a lodě), které překračují státní hranici ČR v rámci jejich činnosti a výkonu práce</w:t>
      </w:r>
      <w:r w:rsidR="00841B5C">
        <w:t>,</w:t>
      </w:r>
      <w:r w:rsidRPr="004C1C9C">
        <w:t xml:space="preserve"> aniž by se m</w:t>
      </w:r>
      <w:r w:rsidR="00646C7B">
        <w:t>ěnil jejich vlastník. Naopak je </w:t>
      </w:r>
      <w:r w:rsidR="00294A2C">
        <w:t>třeba do </w:t>
      </w:r>
      <w:r w:rsidRPr="004C1C9C">
        <w:t xml:space="preserve">Výkazů pro </w:t>
      </w:r>
      <w:proofErr w:type="spellStart"/>
      <w:r w:rsidRPr="004C1C9C">
        <w:t>Intrastat</w:t>
      </w:r>
      <w:proofErr w:type="spellEnd"/>
      <w:r w:rsidRPr="004C1C9C">
        <w:t xml:space="preserve"> uvádět údaje o dopravních prostředcích, které překračují státní hranici ČR v souvislosti se změnou jejich vlastníka, zejména v důsledku jejich nákupu, prodeje, finančního leasingu nebo darování. Stejně tak je nutné do </w:t>
      </w:r>
      <w:proofErr w:type="spellStart"/>
      <w:r w:rsidRPr="004C1C9C">
        <w:t>Intrastatu</w:t>
      </w:r>
      <w:proofErr w:type="spellEnd"/>
      <w:r w:rsidRPr="004C1C9C">
        <w:t xml:space="preserve"> vykázat údaje o dopravních prostředcích odesílaných nebo přijímaných za účelem jejich zpracování</w:t>
      </w:r>
      <w:r w:rsidR="00841B5C">
        <w:t xml:space="preserve"> dle smlouvy</w:t>
      </w:r>
      <w:r w:rsidR="00646C7B">
        <w:t>.</w:t>
      </w:r>
    </w:p>
    <w:p w14:paraId="212985B4" w14:textId="77777777" w:rsidR="00BD2BF7" w:rsidRPr="004C1C9C" w:rsidRDefault="00BD2BF7" w:rsidP="000A2A33">
      <w:pPr>
        <w:pStyle w:val="Nadpis1"/>
      </w:pPr>
      <w:bookmarkStart w:id="42" w:name="_Toc472076830"/>
      <w:r w:rsidRPr="004C1C9C">
        <w:t xml:space="preserve">7. Archivace Výkazů pro </w:t>
      </w:r>
      <w:proofErr w:type="spellStart"/>
      <w:r w:rsidRPr="004C1C9C">
        <w:t>Intrastat</w:t>
      </w:r>
      <w:bookmarkEnd w:id="42"/>
      <w:proofErr w:type="spellEnd"/>
    </w:p>
    <w:p w14:paraId="50FB183E" w14:textId="720A9F49" w:rsidR="00BD2BF7" w:rsidRPr="004C1C9C" w:rsidRDefault="00BD2BF7">
      <w:pPr>
        <w:pStyle w:val="Zkladntext"/>
        <w:jc w:val="both"/>
      </w:pPr>
      <w:r w:rsidRPr="004C1C9C">
        <w:t>11</w:t>
      </w:r>
      <w:r w:rsidR="00BF72DF">
        <w:t>0</w:t>
      </w:r>
      <w:r w:rsidRPr="004C1C9C">
        <w:t xml:space="preserve">) </w:t>
      </w:r>
      <w:r w:rsidR="00841B5C">
        <w:t>Datové soubory nebo k</w:t>
      </w:r>
      <w:r w:rsidRPr="004C1C9C">
        <w:t xml:space="preserve">opie předaných Výkazů </w:t>
      </w:r>
      <w:r w:rsidR="00165EC0">
        <w:t xml:space="preserve">a kopie písemností obsahující vykázané údaje </w:t>
      </w:r>
      <w:r w:rsidRPr="004C1C9C">
        <w:rPr>
          <w:b/>
          <w:bCs/>
        </w:rPr>
        <w:t>je zpravodajská jednotka</w:t>
      </w:r>
      <w:r w:rsidRPr="004C1C9C">
        <w:t xml:space="preserve"> </w:t>
      </w:r>
      <w:r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Pr="004C1C9C">
        <w:rPr>
          <w:b/>
          <w:bCs/>
        </w:rPr>
        <w:t xml:space="preserve">uchovávat dva roky </w:t>
      </w:r>
      <w:r w:rsidR="00165EC0">
        <w:rPr>
          <w:b/>
          <w:bCs/>
        </w:rPr>
        <w:t xml:space="preserve">ode dne skončení příslušné lhůty pro jejich vykázání, tj. </w:t>
      </w:r>
      <w:r w:rsidR="00646C7B">
        <w:rPr>
          <w:b/>
          <w:bCs/>
        </w:rPr>
        <w:t>od </w:t>
      </w:r>
      <w:r w:rsidRPr="004C1C9C">
        <w:rPr>
          <w:b/>
          <w:bCs/>
        </w:rPr>
        <w:t xml:space="preserve">ukončení lhůty k jejich předání celnímu úřadu. </w:t>
      </w:r>
      <w:r w:rsidRPr="004C1C9C">
        <w:t>Z</w:t>
      </w:r>
      <w:r w:rsidR="00646C7B">
        <w:t xml:space="preserve">da si má zpravodajská jednotka </w:t>
      </w:r>
      <w:r w:rsidRPr="004C1C9C">
        <w:t>uchovávat Vý</w:t>
      </w:r>
      <w:r w:rsidR="00294A2C">
        <w:t>kazy v </w:t>
      </w:r>
      <w:r w:rsidRPr="004C1C9C">
        <w:t>elektronické formě nebo na výpisech z elektronicky předaných Výkazů či na kopiích tiskopisů odevzdaných při jednorázovém vykazování, není stanoveno.</w:t>
      </w:r>
    </w:p>
    <w:p w14:paraId="4BDDD1CC" w14:textId="77777777" w:rsidR="00BD2BF7" w:rsidRPr="004C1C9C" w:rsidRDefault="00BD2BF7">
      <w:pPr>
        <w:pStyle w:val="Zkladntext"/>
        <w:jc w:val="both"/>
      </w:pPr>
    </w:p>
    <w:p w14:paraId="17C65FB2" w14:textId="77777777" w:rsidR="00BD2BF7" w:rsidRPr="004C1C9C" w:rsidRDefault="00BD2BF7">
      <w:pPr>
        <w:pStyle w:val="Zkladntext2"/>
        <w:rPr>
          <w:b/>
          <w:i/>
          <w:iCs/>
        </w:rPr>
      </w:pPr>
      <w:r w:rsidRPr="004C1C9C">
        <w:rPr>
          <w:b/>
          <w:i/>
          <w:iCs/>
        </w:rPr>
        <w:t>Příklad:</w:t>
      </w:r>
    </w:p>
    <w:p w14:paraId="3051E850" w14:textId="66F7C91D"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6762A">
        <w:rPr>
          <w:i/>
          <w:iCs/>
        </w:rPr>
        <w:t>19</w:t>
      </w:r>
      <w:r w:rsidRPr="004C1C9C">
        <w:rPr>
          <w:i/>
          <w:iCs/>
        </w:rPr>
        <w:t xml:space="preserve">. července </w:t>
      </w:r>
      <w:r w:rsidR="00BB1C37" w:rsidRPr="004C1C9C">
        <w:rPr>
          <w:i/>
          <w:iCs/>
        </w:rPr>
        <w:t>201</w:t>
      </w:r>
      <w:r w:rsidR="0066762A">
        <w:rPr>
          <w:i/>
          <w:iCs/>
        </w:rPr>
        <w:t>8</w:t>
      </w:r>
      <w:r w:rsidR="00BB1C37" w:rsidRPr="004C1C9C">
        <w:rPr>
          <w:i/>
          <w:iCs/>
        </w:rPr>
        <w:t xml:space="preserve"> </w:t>
      </w:r>
      <w:r w:rsidRPr="004C1C9C">
        <w:rPr>
          <w:i/>
          <w:iCs/>
        </w:rPr>
        <w:t xml:space="preserve">celnímu úřadu </w:t>
      </w:r>
      <w:r w:rsidR="00646C7B">
        <w:rPr>
          <w:i/>
          <w:iCs/>
        </w:rPr>
        <w:t>Výkaz s údaji o </w:t>
      </w:r>
      <w:r w:rsidRPr="004C1C9C">
        <w:rPr>
          <w:i/>
          <w:iCs/>
        </w:rPr>
        <w:t xml:space="preserve">zboží odeslaném v měsíci červnu </w:t>
      </w:r>
      <w:r w:rsidR="00BB1C37" w:rsidRPr="004C1C9C">
        <w:rPr>
          <w:i/>
          <w:iCs/>
        </w:rPr>
        <w:t>201</w:t>
      </w:r>
      <w:r w:rsidR="0066762A">
        <w:rPr>
          <w:i/>
          <w:iCs/>
        </w:rPr>
        <w:t>8</w:t>
      </w:r>
      <w:r w:rsidRPr="004C1C9C">
        <w:rPr>
          <w:i/>
          <w:iCs/>
        </w:rPr>
        <w:t>, si musí uchovat k</w:t>
      </w:r>
      <w:r w:rsidR="00646C7B">
        <w:rPr>
          <w:i/>
          <w:iCs/>
        </w:rPr>
        <w:t>opii tohoto Výkazu dva roky po </w:t>
      </w:r>
      <w:r w:rsidRPr="004C1C9C">
        <w:rPr>
          <w:i/>
          <w:iCs/>
        </w:rPr>
        <w:t xml:space="preserve">dvanáctém pracovním dnu měsíce července </w:t>
      </w:r>
      <w:r w:rsidR="00BB1C37" w:rsidRPr="004C1C9C">
        <w:rPr>
          <w:i/>
          <w:iCs/>
        </w:rPr>
        <w:t>201</w:t>
      </w:r>
      <w:r w:rsidR="0066762A">
        <w:rPr>
          <w:i/>
          <w:iCs/>
        </w:rPr>
        <w:t>8</w:t>
      </w:r>
      <w:r w:rsidRPr="004C1C9C">
        <w:rPr>
          <w:i/>
          <w:iCs/>
        </w:rPr>
        <w:t xml:space="preserve">, to je minimálně do </w:t>
      </w:r>
      <w:r w:rsidR="0066762A">
        <w:rPr>
          <w:i/>
          <w:iCs/>
        </w:rPr>
        <w:t>1</w:t>
      </w:r>
      <w:r w:rsidR="0098169F">
        <w:rPr>
          <w:i/>
          <w:iCs/>
        </w:rPr>
        <w:t>9</w:t>
      </w:r>
      <w:r w:rsidRPr="004C1C9C">
        <w:rPr>
          <w:i/>
          <w:iCs/>
        </w:rPr>
        <w:t xml:space="preserve">. července </w:t>
      </w:r>
      <w:r w:rsidR="00BB1C37" w:rsidRPr="004C1C9C">
        <w:rPr>
          <w:i/>
          <w:iCs/>
        </w:rPr>
        <w:t>20</w:t>
      </w:r>
      <w:r w:rsidR="0066762A">
        <w:rPr>
          <w:i/>
          <w:iCs/>
        </w:rPr>
        <w:t>20</w:t>
      </w:r>
      <w:r w:rsidR="00646C7B">
        <w:rPr>
          <w:i/>
          <w:iCs/>
        </w:rPr>
        <w:t>.</w:t>
      </w:r>
    </w:p>
    <w:p w14:paraId="514A04D3" w14:textId="77777777" w:rsidR="00BD2BF7" w:rsidRPr="004C1C9C" w:rsidRDefault="00BD2BF7">
      <w:pPr>
        <w:pStyle w:val="Zkladntext"/>
        <w:jc w:val="both"/>
      </w:pPr>
    </w:p>
    <w:p w14:paraId="1FA80299" w14:textId="77777777" w:rsidR="00BD2BF7" w:rsidRPr="004C1C9C" w:rsidRDefault="00BD2BF7">
      <w:pPr>
        <w:pStyle w:val="Zkladntext"/>
        <w:jc w:val="both"/>
      </w:pPr>
      <w:r w:rsidRPr="004C1C9C">
        <w:t>11</w:t>
      </w:r>
      <w:r w:rsidR="00BF72DF">
        <w:t>1</w:t>
      </w:r>
      <w:r w:rsidRPr="004C1C9C">
        <w:t xml:space="preserve">) Archivuje-li si zpravodajská jednotka Výkazy pro </w:t>
      </w:r>
      <w:proofErr w:type="spellStart"/>
      <w:r w:rsidRPr="004C1C9C">
        <w:t>Intrastat</w:t>
      </w:r>
      <w:proofErr w:type="spellEnd"/>
      <w:r w:rsidRPr="004C1C9C">
        <w:t xml:space="preserve"> </w:t>
      </w:r>
      <w:r w:rsidR="00841B5C">
        <w:t xml:space="preserve">(datové soubory) </w:t>
      </w:r>
      <w:r w:rsidRPr="004C1C9C">
        <w:t xml:space="preserve">u svého zástupce, při ukončení smluvního vztahu s ním se doporučuje, aby si tyto Výkazy od něj převzala. </w:t>
      </w:r>
    </w:p>
    <w:p w14:paraId="0B78694C" w14:textId="77777777" w:rsidR="00BD2BF7" w:rsidRPr="004C1C9C" w:rsidRDefault="00BD2BF7">
      <w:pPr>
        <w:pStyle w:val="Zkladntext"/>
        <w:jc w:val="both"/>
      </w:pPr>
    </w:p>
    <w:p w14:paraId="256C478D" w14:textId="69029C69" w:rsidR="00BD2BF7" w:rsidRPr="004C1C9C" w:rsidRDefault="00BD2BF7">
      <w:pPr>
        <w:pStyle w:val="Zkladntext"/>
        <w:jc w:val="both"/>
      </w:pPr>
      <w:r w:rsidRPr="004C1C9C">
        <w:t>11</w:t>
      </w:r>
      <w:r w:rsidR="00BF72DF">
        <w:t>2</w:t>
      </w:r>
      <w:r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Pr="004C1C9C">
        <w:t>.</w:t>
      </w:r>
    </w:p>
    <w:p w14:paraId="4601B5E1" w14:textId="77777777" w:rsidR="00BD2BF7" w:rsidRPr="004C1C9C" w:rsidRDefault="00BD2BF7" w:rsidP="00B91A13">
      <w:pPr>
        <w:pStyle w:val="Nadpis1"/>
        <w:rPr>
          <w:iCs/>
        </w:rPr>
      </w:pPr>
      <w:bookmarkStart w:id="43" w:name="_Toc472076831"/>
      <w:r w:rsidRPr="00646C7B">
        <w:t>8. Popis</w:t>
      </w:r>
      <w:r w:rsidRPr="004C1C9C">
        <w:t xml:space="preserve"> údajů uváděných do výkazu</w:t>
      </w:r>
      <w:bookmarkEnd w:id="43"/>
    </w:p>
    <w:p w14:paraId="4AAB416B" w14:textId="77777777" w:rsidR="00BD2BF7" w:rsidRPr="004C1C9C" w:rsidRDefault="00BD2BF7" w:rsidP="00B91A13">
      <w:pPr>
        <w:pStyle w:val="Nadpis2"/>
      </w:pPr>
      <w:bookmarkStart w:id="44" w:name="_Toc472076832"/>
      <w:r w:rsidRPr="004C1C9C">
        <w:t>8.1. Zpravodajská jednotka a její zástupce</w:t>
      </w:r>
      <w:bookmarkEnd w:id="44"/>
    </w:p>
    <w:p w14:paraId="26F9870E" w14:textId="77777777" w:rsidR="00BD2BF7" w:rsidRPr="004C1C9C" w:rsidRDefault="00BD2BF7">
      <w:pPr>
        <w:pStyle w:val="Zkladntext2"/>
      </w:pPr>
      <w:r w:rsidRPr="004C1C9C">
        <w:t>11</w:t>
      </w:r>
      <w:r w:rsidR="00BF72DF">
        <w:t>3</w:t>
      </w:r>
      <w:r w:rsidRPr="004C1C9C">
        <w:t xml:space="preserve">) Do Výkazu pro </w:t>
      </w:r>
      <w:proofErr w:type="spellStart"/>
      <w:r w:rsidRPr="004C1C9C">
        <w:t>Intrastat</w:t>
      </w:r>
      <w:proofErr w:type="spellEnd"/>
      <w:r w:rsidRPr="004C1C9C">
        <w:t xml:space="preserve"> se o zpravodajské jednotce uvádějí zejména tyto identifikační údaje:</w:t>
      </w:r>
    </w:p>
    <w:p w14:paraId="4DBEEE1D"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30C1BA0F"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130B9E07" w14:textId="77777777"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3FBA3E72" w14:textId="77777777" w:rsidR="00BD2BF7" w:rsidRPr="004C1C9C" w:rsidRDefault="00BD2BF7" w:rsidP="00646C7B">
      <w:pPr>
        <w:numPr>
          <w:ilvl w:val="0"/>
          <w:numId w:val="33"/>
        </w:numPr>
        <w:jc w:val="both"/>
      </w:pPr>
      <w:r w:rsidRPr="004C1C9C">
        <w:t>Telefonní číslo kontaktní osoby</w:t>
      </w:r>
    </w:p>
    <w:p w14:paraId="66FA7553" w14:textId="77777777" w:rsidR="00BD2BF7" w:rsidRPr="004C1C9C" w:rsidRDefault="00BD2BF7" w:rsidP="00646C7B">
      <w:pPr>
        <w:numPr>
          <w:ilvl w:val="0"/>
          <w:numId w:val="33"/>
        </w:numPr>
        <w:jc w:val="both"/>
      </w:pPr>
      <w:r w:rsidRPr="004C1C9C">
        <w:t>E-mailová adresa kontaktní osoby.</w:t>
      </w:r>
    </w:p>
    <w:p w14:paraId="3173F028" w14:textId="77777777" w:rsidR="00786A51" w:rsidRDefault="00786A51">
      <w:pPr>
        <w:jc w:val="both"/>
      </w:pPr>
    </w:p>
    <w:p w14:paraId="47D103CD" w14:textId="77777777" w:rsidR="00BD2BF7" w:rsidRPr="004C1C9C" w:rsidRDefault="00BD2BF7">
      <w:pPr>
        <w:jc w:val="both"/>
      </w:pPr>
      <w:r w:rsidRPr="004C1C9C">
        <w:lastRenderedPageBreak/>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388B9E13" w14:textId="77777777" w:rsidR="00BD2BF7" w:rsidRPr="004C1C9C" w:rsidRDefault="00BD2BF7">
      <w:pPr>
        <w:jc w:val="both"/>
      </w:pPr>
    </w:p>
    <w:p w14:paraId="5F3C0722" w14:textId="77777777" w:rsidR="00BD2BF7" w:rsidRPr="004C1C9C" w:rsidRDefault="00BD2BF7">
      <w:pPr>
        <w:jc w:val="both"/>
      </w:pPr>
      <w:r w:rsidRPr="004C1C9C">
        <w:t>11</w:t>
      </w:r>
      <w:r w:rsidR="00BF72DF">
        <w:t>4</w:t>
      </w:r>
      <w:r w:rsidRPr="004C1C9C">
        <w:t xml:space="preserve">) Za zpravodajskou jednotku může vyhotovovat a nebo předávat Výkazy pro </w:t>
      </w:r>
      <w:proofErr w:type="spellStart"/>
      <w:r w:rsidRPr="004C1C9C">
        <w:t>Intrastat</w:t>
      </w:r>
      <w:proofErr w:type="spellEnd"/>
      <w:r w:rsidRPr="004C1C9C">
        <w:t xml:space="preserve"> celnímu úřadu jí pověřený zástupce (tzv. třetí strana</w:t>
      </w:r>
      <w:r w:rsidR="00EA43B8">
        <w:t>)</w:t>
      </w:r>
      <w:r w:rsidR="00CB261E">
        <w:t>.</w:t>
      </w:r>
      <w:r w:rsidRPr="004C1C9C">
        <w:t xml:space="preserve"> Rozsah, v jakém se zpravodajská jednotka nechá při provádění </w:t>
      </w:r>
      <w:proofErr w:type="spellStart"/>
      <w:r w:rsidRPr="004C1C9C">
        <w:t>Intrastatu</w:t>
      </w:r>
      <w:proofErr w:type="spellEnd"/>
      <w:r w:rsidRPr="004C1C9C">
        <w:t xml:space="preserve"> zastupovat je věcí její dohody s pověřeným zástupcem. Zastupování zpravodajské jednotky při provádění </w:t>
      </w:r>
      <w:proofErr w:type="spellStart"/>
      <w:r w:rsidRPr="004C1C9C">
        <w:t>Intrastatu</w:t>
      </w:r>
      <w:proofErr w:type="spellEnd"/>
      <w:r w:rsidRPr="004C1C9C">
        <w:t xml:space="preserve"> nija</w:t>
      </w:r>
      <w:r w:rsidR="00294A2C">
        <w:t>k nesnižuje její odpovědnost za </w:t>
      </w:r>
      <w:r w:rsidRPr="004C1C9C">
        <w:t>správnost tohoto provádění. Do výkazu</w:t>
      </w:r>
      <w:r w:rsidR="00646C7B">
        <w:t xml:space="preserve"> pro </w:t>
      </w:r>
      <w:proofErr w:type="spellStart"/>
      <w:r w:rsidR="00646C7B">
        <w:t>Intrastat</w:t>
      </w:r>
      <w:proofErr w:type="spellEnd"/>
      <w:r w:rsidR="00646C7B">
        <w:t xml:space="preserve"> vyhotovovaného a </w:t>
      </w:r>
      <w:r w:rsidRPr="004C1C9C">
        <w:t>odesílaného elektronicky se o zástupci zpravodajské jednot</w:t>
      </w:r>
      <w:r w:rsidR="00646C7B">
        <w:t>ky uvádějí totožné údaje jako o </w:t>
      </w:r>
      <w:r w:rsidRPr="004C1C9C">
        <w:t>zpravodajské jednotce, včetně jeho kontaktní osoby (viz předchozí odstavec).</w:t>
      </w:r>
    </w:p>
    <w:p w14:paraId="1CEA8117" w14:textId="77777777" w:rsidR="00BD2BF7" w:rsidRPr="004C1C9C" w:rsidRDefault="00BD2BF7">
      <w:pPr>
        <w:ind w:left="360"/>
        <w:jc w:val="both"/>
      </w:pPr>
    </w:p>
    <w:p w14:paraId="6B670BBF" w14:textId="18C4DE1C" w:rsidR="00BD2BF7" w:rsidRPr="004C1C9C" w:rsidRDefault="00BD2BF7">
      <w:pPr>
        <w:jc w:val="both"/>
      </w:pPr>
      <w:r w:rsidRPr="004C1C9C">
        <w:t>11</w:t>
      </w:r>
      <w:r w:rsidR="00BF72DF">
        <w:t>5</w:t>
      </w:r>
      <w:r w:rsidRPr="004C1C9C">
        <w:t>) Údaje o zpravodajské jednotce a o jejím zástupci jsou v příslušné programové aplikaci</w:t>
      </w:r>
      <w:r w:rsidR="006D5F6E">
        <w:t xml:space="preserve"> pro vyhotovení a odeslání </w:t>
      </w:r>
      <w:r w:rsidRPr="004C1C9C">
        <w:t xml:space="preserve"> Výkazu pro </w:t>
      </w:r>
      <w:proofErr w:type="spellStart"/>
      <w:r w:rsidRPr="004C1C9C">
        <w:t>Intrastat</w:t>
      </w:r>
      <w:proofErr w:type="spellEnd"/>
      <w:r w:rsidR="003D5493">
        <w:t xml:space="preserve"> </w:t>
      </w:r>
      <w:r w:rsidR="006D5F6E">
        <w:t xml:space="preserve">uloženy jako tzv. </w:t>
      </w:r>
      <w:r w:rsidRPr="004C1C9C">
        <w:t>kmenov</w:t>
      </w:r>
      <w:r w:rsidR="006D5F6E">
        <w:t>á</w:t>
      </w:r>
      <w:r w:rsidRPr="004C1C9C">
        <w:t xml:space="preserve"> dat</w:t>
      </w:r>
      <w:r w:rsidR="006D5F6E">
        <w:t>a</w:t>
      </w:r>
      <w:r w:rsidRPr="004C1C9C">
        <w:t xml:space="preserve">  k</w:t>
      </w:r>
      <w:r w:rsidR="006D5F6E">
        <w:t xml:space="preserve"> jejich </w:t>
      </w:r>
      <w:r w:rsidRPr="004C1C9C">
        <w:t>opakovanému automatickému použití. Tato kmenová data jsou doplněna o další informace podle dokumentace k programové aplikaci a zpravodaj</w:t>
      </w:r>
      <w:r w:rsidR="00294A2C">
        <w:t>ská</w:t>
      </w:r>
      <w:r w:rsidR="00A44500">
        <w:t xml:space="preserve"> jednotka</w:t>
      </w:r>
      <w:r w:rsidR="00294A2C">
        <w:t xml:space="preserve"> má možnost je </w:t>
      </w:r>
      <w:r w:rsidR="00646C7B">
        <w:t>aktualizovat.</w:t>
      </w:r>
    </w:p>
    <w:p w14:paraId="6B3A87A9" w14:textId="77777777" w:rsidR="00BD2BF7" w:rsidRPr="004C1C9C" w:rsidRDefault="00BD2BF7">
      <w:pPr>
        <w:jc w:val="both"/>
      </w:pPr>
    </w:p>
    <w:p w14:paraId="3F73402D" w14:textId="06C4655A" w:rsidR="00BD2BF7" w:rsidRPr="004C1C9C" w:rsidRDefault="00BD2BF7">
      <w:pPr>
        <w:jc w:val="both"/>
      </w:pPr>
      <w:r w:rsidRPr="004C1C9C">
        <w:t>11</w:t>
      </w:r>
      <w:r w:rsidR="00BF72DF">
        <w:t>6</w:t>
      </w:r>
      <w:r w:rsidRPr="004C1C9C">
        <w:t xml:space="preserve">) </w:t>
      </w:r>
      <w:r w:rsidRPr="004C1C9C">
        <w:rPr>
          <w:b/>
        </w:rPr>
        <w:t xml:space="preserve">Ve Výkazech pro </w:t>
      </w:r>
      <w:proofErr w:type="spellStart"/>
      <w:r w:rsidRPr="004C1C9C">
        <w:rPr>
          <w:b/>
        </w:rPr>
        <w:t>Intrastat</w:t>
      </w:r>
      <w:proofErr w:type="spellEnd"/>
      <w:r w:rsidRPr="004C1C9C">
        <w:rPr>
          <w:b/>
        </w:rPr>
        <w:t xml:space="preserve"> o jednorázovém odeslání nebo přijetí zboží vyhotoveném na předepsaném tiskopise </w:t>
      </w:r>
      <w:r w:rsidRPr="004C1C9C">
        <w:t>se údaje uvádějí ručně velkým tiskacím písmem. Musí být napsány modrou nebo černou barvou tak, aby byly č</w:t>
      </w:r>
      <w:r w:rsidR="00B15E60">
        <w:t>itelné a nesmazatelné. Údaje se </w:t>
      </w:r>
      <w:r w:rsidR="00294A2C">
        <w:t>uvádějí pouze do </w:t>
      </w:r>
      <w:r w:rsidRPr="004C1C9C">
        <w:t>předepsaných částí tiskopisu v so</w:t>
      </w:r>
      <w:r w:rsidR="00B15E60">
        <w:t>uladu s příslušnými předtisky a </w:t>
      </w:r>
      <w:r w:rsidRPr="004C1C9C">
        <w:t>nedoplňují se jinými údaji, pro které nejsou jednot</w:t>
      </w:r>
      <w:r w:rsidR="00B15E60">
        <w:t>livé části Výkazu vyhrazeny. Do </w:t>
      </w:r>
      <w:r w:rsidRPr="004C1C9C">
        <w:t>předtištěných okének v záhlaví tiskopisu s nadpisem „</w:t>
      </w:r>
      <w:r w:rsidR="006D5F6E">
        <w:t>Období</w:t>
      </w:r>
      <w:r w:rsidRPr="004C1C9C">
        <w:t>“ se označuje referenční období ve tvaru „RRRRMM“ (čtyřčíslí letopočtu a dvoumís</w:t>
      </w:r>
      <w:r w:rsidR="00B15E60">
        <w:t>tné číslo měsíce). Například do </w:t>
      </w:r>
      <w:r w:rsidRPr="004C1C9C">
        <w:t xml:space="preserve">Výkazu o přijetí zboží v červenci </w:t>
      </w:r>
      <w:r w:rsidR="00252B94" w:rsidRPr="004C1C9C">
        <w:t>201</w:t>
      </w:r>
      <w:r w:rsidR="00BE7C98">
        <w:t>9</w:t>
      </w:r>
      <w:r w:rsidR="00252B94" w:rsidRPr="004C1C9C">
        <w:t xml:space="preserve"> </w:t>
      </w:r>
      <w:r w:rsidR="00294A2C">
        <w:t>se </w:t>
      </w:r>
      <w:r w:rsidRPr="004C1C9C">
        <w:t>do předtištěných okének uvede „</w:t>
      </w:r>
      <w:r w:rsidR="00252B94" w:rsidRPr="004C1C9C">
        <w:t>201</w:t>
      </w:r>
      <w:r w:rsidR="00BE7C98">
        <w:t>9</w:t>
      </w:r>
      <w:r w:rsidR="00252B94">
        <w:t>07</w:t>
      </w:r>
      <w:r w:rsidR="00B15E60">
        <w:t>“. Pod </w:t>
      </w:r>
      <w:r w:rsidRPr="004C1C9C">
        <w:t>vyznačené řádky a sloupce tiskopisu se</w:t>
      </w:r>
      <w:r w:rsidR="00294A2C">
        <w:t> </w:t>
      </w:r>
      <w:r w:rsidR="00A9709B">
        <w:t>do</w:t>
      </w:r>
      <w:r w:rsidR="00294A2C">
        <w:t> </w:t>
      </w:r>
      <w:r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Pr="004C1C9C">
        <w:t xml:space="preserve">. 10. </w:t>
      </w:r>
      <w:r w:rsidR="00BE7C98" w:rsidRPr="004C1C9C">
        <w:t>201</w:t>
      </w:r>
      <w:r w:rsidR="00BE7C98">
        <w:t>9</w:t>
      </w:r>
      <w:r w:rsidR="00BE7C98" w:rsidRPr="004C1C9C">
        <w:t xml:space="preserve"> </w:t>
      </w:r>
      <w:r w:rsidRPr="004C1C9C">
        <w:t>se uvede „</w:t>
      </w:r>
      <w:r w:rsidR="00BE7C98" w:rsidRPr="004C1C9C">
        <w:t>201</w:t>
      </w:r>
      <w:r w:rsidR="00BE7C98">
        <w:t>9</w:t>
      </w:r>
      <w:r w:rsidR="00BE7C98" w:rsidRPr="004C1C9C">
        <w:t>1003</w:t>
      </w:r>
      <w:r w:rsidRPr="004C1C9C">
        <w:t>“.</w:t>
      </w:r>
    </w:p>
    <w:p w14:paraId="4371D9D6" w14:textId="77777777" w:rsidR="00BD2BF7" w:rsidRPr="004C1C9C" w:rsidRDefault="00BD2BF7">
      <w:pPr>
        <w:jc w:val="both"/>
      </w:pPr>
      <w:r w:rsidRPr="004C1C9C">
        <w:t>Ve Výkazu na tiskopise,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p>
    <w:p w14:paraId="01BEB845" w14:textId="77777777" w:rsidR="00BD2BF7" w:rsidRPr="004C1C9C" w:rsidRDefault="00BD2BF7">
      <w:pPr>
        <w:tabs>
          <w:tab w:val="left" w:pos="8170"/>
          <w:tab w:val="left" w:pos="10343"/>
        </w:tabs>
        <w:jc w:val="both"/>
      </w:pPr>
    </w:p>
    <w:p w14:paraId="0CAFD429" w14:textId="77777777" w:rsidR="00BD2BF7" w:rsidRPr="00646C7B" w:rsidRDefault="00BD2BF7">
      <w:pPr>
        <w:tabs>
          <w:tab w:val="left" w:pos="8170"/>
          <w:tab w:val="left" w:pos="10343"/>
        </w:tabs>
        <w:jc w:val="both"/>
      </w:pPr>
      <w:r w:rsidRPr="004C1C9C">
        <w:t>11</w:t>
      </w:r>
      <w:r w:rsidR="00BF72DF">
        <w:t>7</w:t>
      </w:r>
      <w:r w:rsidRPr="004C1C9C">
        <w:t xml:space="preserve">) V případě, že Výkaz na předepsaném tiskopise vyhotovuje sama zpravodajská jednotka bez </w:t>
      </w:r>
      <w:r w:rsidRPr="00646C7B">
        <w:t>pomoci zástupce, pravá část s nadpisem „Třetí strana“ se nevyplňuje.</w:t>
      </w:r>
    </w:p>
    <w:p w14:paraId="506AD900" w14:textId="77777777" w:rsidR="00BD2BF7" w:rsidRPr="004C1C9C" w:rsidRDefault="00BD2BF7" w:rsidP="00B91A13">
      <w:pPr>
        <w:pStyle w:val="Nadpis2"/>
      </w:pPr>
      <w:bookmarkStart w:id="45" w:name="_Toc472076833"/>
      <w:r w:rsidRPr="00646C7B">
        <w:t>8.2. Pohyb</w:t>
      </w:r>
      <w:r w:rsidRPr="004C1C9C">
        <w:t xml:space="preserve"> zboží</w:t>
      </w:r>
      <w:bookmarkEnd w:id="45"/>
    </w:p>
    <w:p w14:paraId="2E13B700" w14:textId="6A412500" w:rsidR="00BD2BF7" w:rsidRPr="004C1C9C" w:rsidRDefault="00BD2BF7">
      <w:pPr>
        <w:jc w:val="both"/>
        <w:rPr>
          <w:bCs/>
        </w:rPr>
      </w:pPr>
      <w:r w:rsidRPr="004C1C9C">
        <w:rPr>
          <w:bCs/>
        </w:rPr>
        <w:t>11</w:t>
      </w:r>
      <w:r w:rsidR="00BF72DF">
        <w:rPr>
          <w:bCs/>
        </w:rPr>
        <w:t>8</w:t>
      </w:r>
      <w:r w:rsidRPr="004C1C9C">
        <w:rPr>
          <w:bCs/>
        </w:rPr>
        <w:t xml:space="preserve">) V souladu s dokumentací k aplikaci se do Výkazu </w:t>
      </w:r>
      <w:r w:rsidRPr="004C1C9C">
        <w:t>vyhotovovaného a odesílaného elektronicky</w:t>
      </w:r>
      <w:r w:rsidRPr="004C1C9C">
        <w:rPr>
          <w:bCs/>
        </w:rPr>
        <w:t xml:space="preserve"> vyznačí, zda se vykazují údaje o odeslaném nebo o přijatém zboží, případně </w:t>
      </w:r>
      <w:r w:rsidR="007D18A1">
        <w:rPr>
          <w:bCs/>
        </w:rPr>
        <w:t xml:space="preserve">zda </w:t>
      </w:r>
      <w:r w:rsidRPr="004C1C9C">
        <w:rPr>
          <w:bCs/>
        </w:rPr>
        <w:t xml:space="preserve">se jedná o negativní hlášení o odeslání či přijetí. Pro vykázání údajů do </w:t>
      </w:r>
      <w:proofErr w:type="spellStart"/>
      <w:r w:rsidRPr="004C1C9C">
        <w:rPr>
          <w:bCs/>
        </w:rPr>
        <w:t>Intrastatu</w:t>
      </w:r>
      <w:proofErr w:type="spellEnd"/>
      <w:r w:rsidRPr="004C1C9C">
        <w:rPr>
          <w:bCs/>
        </w:rPr>
        <w:t xml:space="preserve"> na tiskopise je předepsán zvláštní formulář pro jednorázové odeslání a zvláštní</w:t>
      </w:r>
      <w:r w:rsidR="00B15E60">
        <w:rPr>
          <w:bCs/>
        </w:rPr>
        <w:t xml:space="preserve"> pro jednorázové přijetí zboží</w:t>
      </w:r>
      <w:r w:rsidR="00983731">
        <w:rPr>
          <w:bCs/>
        </w:rPr>
        <w:t>, které jsou uvedeny v příloze č. 2 nařízení vlády č. 244/2016 Sb</w:t>
      </w:r>
      <w:r w:rsidR="00B15E60">
        <w:rPr>
          <w:bCs/>
        </w:rPr>
        <w:t>.</w:t>
      </w:r>
    </w:p>
    <w:p w14:paraId="456035AB" w14:textId="77777777" w:rsidR="00BD2BF7" w:rsidRPr="004C1C9C" w:rsidRDefault="00BD2BF7" w:rsidP="00B91A13">
      <w:pPr>
        <w:pStyle w:val="Nadpis2"/>
      </w:pPr>
      <w:bookmarkStart w:id="46" w:name="_Toc472076834"/>
      <w:r w:rsidRPr="004C1C9C">
        <w:lastRenderedPageBreak/>
        <w:t xml:space="preserve">8.3. </w:t>
      </w:r>
      <w:r w:rsidR="007D18A1">
        <w:t>R</w:t>
      </w:r>
      <w:r w:rsidRPr="004C1C9C">
        <w:t>eferenční období</w:t>
      </w:r>
      <w:bookmarkEnd w:id="46"/>
    </w:p>
    <w:p w14:paraId="16F7C394" w14:textId="77777777" w:rsidR="00BD2BF7" w:rsidRPr="004C1C9C" w:rsidRDefault="00BD2BF7">
      <w:pPr>
        <w:jc w:val="both"/>
      </w:pPr>
      <w:r w:rsidRPr="004C1C9C">
        <w:t>1</w:t>
      </w:r>
      <w:r w:rsidR="00BF72DF">
        <w:t>19</w:t>
      </w:r>
      <w:r w:rsidRPr="004C1C9C">
        <w:t xml:space="preserve">) Označení kalendářního měsíce, za který se vykazují údaje o odeslaném nebo přijatém zboží do </w:t>
      </w:r>
      <w:proofErr w:type="spellStart"/>
      <w:r w:rsidRPr="004C1C9C">
        <w:t>Intrastatu</w:t>
      </w:r>
      <w:proofErr w:type="spellEnd"/>
      <w:r w:rsidRPr="004C1C9C">
        <w:t>, se do Výkazu vyhotovovaného a odesílaného elektronicky provádí podle dokumentace k používané programové aplikaci.</w:t>
      </w:r>
    </w:p>
    <w:p w14:paraId="3A16D22B" w14:textId="77777777" w:rsidR="00BD2BF7" w:rsidRPr="004C1C9C" w:rsidRDefault="00BD2BF7">
      <w:pPr>
        <w:jc w:val="both"/>
      </w:pPr>
      <w:r w:rsidRPr="004C1C9C">
        <w:t xml:space="preserve"> </w:t>
      </w:r>
    </w:p>
    <w:p w14:paraId="18898774" w14:textId="0F297D1A" w:rsidR="00BD2BF7" w:rsidRPr="004C1C9C" w:rsidRDefault="00BD2BF7">
      <w:pPr>
        <w:jc w:val="both"/>
      </w:pPr>
      <w:r w:rsidRPr="004C1C9C">
        <w:t>12</w:t>
      </w:r>
      <w:r w:rsidR="00BF72DF">
        <w:t>0</w:t>
      </w:r>
      <w:r w:rsidRPr="004C1C9C">
        <w:t>) Při uvádění údajů do předepsaného tiskopisu se do předtištěných šesti okének v prvním řádku tiskopisu vyznačuje rok a měsíc, za který jsou v</w:t>
      </w:r>
      <w:r w:rsidR="00B15E60">
        <w:t>e Výkazu uvedeny údaje, a to ve </w:t>
      </w:r>
      <w:r w:rsidRPr="004C1C9C">
        <w:t>struktuře (způsobem) „</w:t>
      </w:r>
      <w:proofErr w:type="spellStart"/>
      <w:r w:rsidR="00983731">
        <w:t>rrrrmm</w:t>
      </w:r>
      <w:proofErr w:type="spellEnd"/>
      <w:r w:rsidRPr="004C1C9C">
        <w:t xml:space="preserve">“. Například ve Výkazu za únor </w:t>
      </w:r>
      <w:r w:rsidR="0056024C" w:rsidRPr="004C1C9C">
        <w:t>201</w:t>
      </w:r>
      <w:r w:rsidR="00BE7C98">
        <w:t>9</w:t>
      </w:r>
      <w:r w:rsidR="0056024C" w:rsidRPr="004C1C9C">
        <w:t xml:space="preserve"> </w:t>
      </w:r>
      <w:r w:rsidRPr="004C1C9C">
        <w:t>se referenční období vyznačí jako „</w:t>
      </w:r>
      <w:r w:rsidR="0056024C" w:rsidRPr="004C1C9C">
        <w:t>201</w:t>
      </w:r>
      <w:r w:rsidR="00BE7C98">
        <w:t>9</w:t>
      </w:r>
      <w:r w:rsidR="0056024C" w:rsidRPr="004C1C9C">
        <w:t>02</w:t>
      </w:r>
      <w:r w:rsidRPr="004C1C9C">
        <w:t>“</w:t>
      </w:r>
      <w:r w:rsidR="00B15E60">
        <w:t>.</w:t>
      </w:r>
    </w:p>
    <w:p w14:paraId="6F1E19B8" w14:textId="77777777" w:rsidR="00BD2BF7" w:rsidRPr="004C1C9C" w:rsidRDefault="00BD2BF7" w:rsidP="00B91A13">
      <w:pPr>
        <w:pStyle w:val="Nadpis2"/>
      </w:pPr>
      <w:bookmarkStart w:id="47" w:name="_Toc472076835"/>
      <w:r w:rsidRPr="004C1C9C">
        <w:t>8.4. Kód zvláštního druh</w:t>
      </w:r>
      <w:r w:rsidR="00B15E60">
        <w:t>u nebo pohybu zboží</w:t>
      </w:r>
      <w:bookmarkEnd w:id="47"/>
    </w:p>
    <w:p w14:paraId="70CDAAF7" w14:textId="77777777" w:rsidR="00BD2BF7" w:rsidRPr="004C1C9C" w:rsidRDefault="00BD2BF7">
      <w:pPr>
        <w:tabs>
          <w:tab w:val="left" w:pos="8170"/>
          <w:tab w:val="left" w:pos="10343"/>
        </w:tabs>
        <w:jc w:val="both"/>
      </w:pPr>
      <w:r w:rsidRPr="004C1C9C">
        <w:t>12</w:t>
      </w:r>
      <w:r w:rsidR="00BF72DF">
        <w:t>1</w:t>
      </w:r>
      <w:r w:rsidRPr="004C1C9C">
        <w:t>) Označuje se běžný typ věty nebo v případech, kdy se jedná o zvláštní druh nebo pohyb zboží nebo se zjednodušeně vykazují zásilky zboží mal</w:t>
      </w:r>
      <w:r w:rsidR="00B15E60">
        <w:t>é hodnoty (do 200,- EUR), se do </w:t>
      </w:r>
      <w:r w:rsidRPr="004C1C9C">
        <w:t>Výkazu uvádí některý z těchto kódů:</w:t>
      </w:r>
    </w:p>
    <w:p w14:paraId="1D24C124" w14:textId="77777777" w:rsidR="00BD2BF7" w:rsidRPr="004C1C9C" w:rsidRDefault="00BD2BF7">
      <w:pPr>
        <w:tabs>
          <w:tab w:val="left" w:pos="8170"/>
          <w:tab w:val="left" w:pos="10343"/>
        </w:tabs>
        <w:jc w:val="both"/>
      </w:pPr>
    </w:p>
    <w:p w14:paraId="26123BDA" w14:textId="77777777" w:rsidR="00BD2BF7" w:rsidRPr="000A2A33" w:rsidRDefault="00B15E60" w:rsidP="000A2A33">
      <w:pPr>
        <w:rPr>
          <w:b/>
        </w:rPr>
      </w:pPr>
      <w:r w:rsidRPr="000A2A33">
        <w:rPr>
          <w:b/>
        </w:rPr>
        <w:t>Kód</w:t>
      </w:r>
      <w:r w:rsidRPr="000A2A33">
        <w:rPr>
          <w:b/>
        </w:rPr>
        <w:tab/>
      </w:r>
      <w:r w:rsidR="00BD2BF7" w:rsidRPr="000A2A33">
        <w:rPr>
          <w:b/>
        </w:rPr>
        <w:t>Popis</w:t>
      </w:r>
    </w:p>
    <w:p w14:paraId="248ECF65"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malé zásilky do hodnoty 200 EUR se zbožím uvedeným pod kódem 99 50 00 00</w:t>
      </w:r>
    </w:p>
    <w:p w14:paraId="15B72E2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2F73886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7E44D49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319DC59C"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0CB2B03E"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3E1FE156"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68147D8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Pr="004C1C9C">
        <w:rPr>
          <w:color w:val="000000"/>
          <w:szCs w:val="20"/>
        </w:rPr>
        <w:t>odeslání</w:t>
      </w:r>
      <w:r w:rsidR="00B15E60">
        <w:rPr>
          <w:color w:val="000000"/>
          <w:szCs w:val="20"/>
        </w:rPr>
        <w:t xml:space="preserve"> nebo přijetí mořských produktů</w:t>
      </w:r>
    </w:p>
    <w:p w14:paraId="75208359"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7B5BEF54"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0F96F6A"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4C33FFC3" w14:textId="77777777" w:rsidR="00BD2BF7" w:rsidRPr="004C1C9C" w:rsidRDefault="00BD2BF7" w:rsidP="00B91A13">
      <w:pPr>
        <w:pStyle w:val="Nadpis2"/>
      </w:pPr>
      <w:bookmarkStart w:id="48" w:name="_Toc472076836"/>
      <w:r w:rsidRPr="004C1C9C">
        <w:t>8.5. Kód povahy transakce</w:t>
      </w:r>
      <w:bookmarkEnd w:id="48"/>
    </w:p>
    <w:p w14:paraId="01E7B5E8" w14:textId="77777777" w:rsidR="00BD2BF7" w:rsidRPr="004C1C9C" w:rsidRDefault="00BD2BF7">
      <w:pPr>
        <w:numPr>
          <w:ilvl w:val="12"/>
          <w:numId w:val="0"/>
        </w:numPr>
        <w:jc w:val="both"/>
      </w:pPr>
      <w:r w:rsidRPr="004C1C9C">
        <w:t>12</w:t>
      </w:r>
      <w:r w:rsidR="00BF72DF">
        <w:t>2</w:t>
      </w:r>
      <w:r w:rsidRPr="004C1C9C">
        <w:t>) Uvádí se dvoumístný číselný kód povahy transakce (obchodní operace) odeslaného nebo přijatého zboží. Povahou transakce jsou všechny charakteristiky, které odlišují jednu transakci od druhé, zejména co do změny vlastnictví odeslaného zboží, obdržení úhrady za ně, účelů jeho odeslání (například ke zpracování dle smlouvy nebo vrácení po takovém zpracování) apod.</w:t>
      </w:r>
    </w:p>
    <w:p w14:paraId="313A457F" w14:textId="77777777" w:rsidR="00BD2BF7" w:rsidRPr="004C1C9C" w:rsidRDefault="00BD2BF7">
      <w:pPr>
        <w:jc w:val="both"/>
      </w:pPr>
    </w:p>
    <w:p w14:paraId="2388E62B" w14:textId="77777777" w:rsidR="00BD2BF7" w:rsidRPr="004C1C9C" w:rsidRDefault="00BD2BF7">
      <w:pPr>
        <w:jc w:val="both"/>
        <w:rPr>
          <w:bCs/>
        </w:rPr>
      </w:pPr>
      <w:r w:rsidRPr="004C1C9C">
        <w:t>12</w:t>
      </w:r>
      <w:r w:rsidR="00BF72DF">
        <w:t>3</w:t>
      </w:r>
      <w:r w:rsidRPr="004C1C9C">
        <w:t xml:space="preserve">) </w:t>
      </w:r>
      <w:r w:rsidRPr="004C1C9C">
        <w:rPr>
          <w:bCs/>
        </w:rPr>
        <w:t>Pro vyznačení povahy transakce se do Výkazu o odeslaném zboží používají následující kódy:</w:t>
      </w:r>
    </w:p>
    <w:p w14:paraId="55F2BF9C" w14:textId="77777777" w:rsidR="00BD2BF7" w:rsidRPr="004C1C9C" w:rsidRDefault="00BD2BF7">
      <w:pPr>
        <w:numPr>
          <w:ilvl w:val="12"/>
          <w:numId w:val="0"/>
        </w:numPr>
        <w:jc w:val="both"/>
      </w:pPr>
    </w:p>
    <w:p w14:paraId="5CADA228"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14:paraId="0C32B43F" w14:textId="77777777" w:rsidR="00BD2BF7" w:rsidRPr="00B91A13" w:rsidRDefault="00BD2BF7">
      <w:pPr>
        <w:autoSpaceDE w:val="0"/>
        <w:autoSpaceDN w:val="0"/>
        <w:adjustRightInd w:val="0"/>
        <w:rPr>
          <w:szCs w:val="15"/>
        </w:rPr>
      </w:pPr>
    </w:p>
    <w:p w14:paraId="103994F4" w14:textId="77777777" w:rsidR="00BD2BF7" w:rsidRPr="004C1C9C" w:rsidRDefault="00BD2BF7" w:rsidP="00B15E60">
      <w:pPr>
        <w:autoSpaceDE w:val="0"/>
        <w:autoSpaceDN w:val="0"/>
        <w:adjustRightInd w:val="0"/>
        <w:ind w:left="538" w:hanging="538"/>
        <w:jc w:val="both"/>
        <w:rPr>
          <w:szCs w:val="17"/>
        </w:rPr>
      </w:pPr>
      <w:r w:rsidRPr="00B91A13">
        <w:rPr>
          <w:b/>
          <w:bCs/>
          <w:szCs w:val="17"/>
        </w:rPr>
        <w:lastRenderedPageBreak/>
        <w:t>11</w:t>
      </w:r>
      <w:r w:rsidR="00B15E60" w:rsidRPr="00B91A13">
        <w:rPr>
          <w:szCs w:val="17"/>
        </w:rPr>
        <w:tab/>
      </w:r>
      <w:r w:rsidRPr="00B91A13">
        <w:rPr>
          <w:b/>
          <w:bCs/>
          <w:szCs w:val="17"/>
        </w:rPr>
        <w:t xml:space="preserve">Transakce </w:t>
      </w:r>
      <w:r w:rsidRPr="004C1C9C">
        <w:rPr>
          <w:b/>
          <w:bCs/>
          <w:szCs w:val="17"/>
        </w:rPr>
        <w:t>zahrnující skutečný nebo zamýšlený převod vlastnictví za finanční nebo jiné protiplnění, s výjimkou transakcí patřících pod kódy začínající číslem 2, 8 nebo 9, jedná-li se o přímý prodej nebo nákup jiný než označovaný kódy 12 až 19</w:t>
      </w:r>
    </w:p>
    <w:p w14:paraId="0C1413BC" w14:textId="77777777" w:rsidR="00BD2BF7" w:rsidRPr="004C1C9C" w:rsidRDefault="00BD2BF7" w:rsidP="0065597F">
      <w:pPr>
        <w:autoSpaceDE w:val="0"/>
        <w:autoSpaceDN w:val="0"/>
        <w:adjustRightInd w:val="0"/>
        <w:ind w:left="538" w:hanging="538"/>
        <w:jc w:val="both"/>
        <w:rPr>
          <w:szCs w:val="17"/>
        </w:rPr>
      </w:pPr>
    </w:p>
    <w:p w14:paraId="7945C486"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04912F7C"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 xml:space="preserve">Tímto kódem se označuje většina přímých obchodů spojených s odesláním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 označovaného kódem povahy transakce „13“ a transakcí označovaných kódem „14“,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„91“ (odeslání zboží mimo území EU nebo přijetí zboží z takového území, pokud není propuštěno do v</w:t>
      </w:r>
      <w:r>
        <w:rPr>
          <w:i/>
          <w:iCs/>
        </w:rPr>
        <w:t>ývozního celního režimu nebo do </w:t>
      </w:r>
      <w:r w:rsidR="00BD2BF7" w:rsidRPr="004C1C9C">
        <w:rPr>
          <w:i/>
          <w:iCs/>
        </w:rPr>
        <w:t>celního režimu volného oběhu v ČR).</w:t>
      </w:r>
    </w:p>
    <w:p w14:paraId="50D7639D" w14:textId="77777777" w:rsidR="00BD2BF7" w:rsidRPr="004C1C9C"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72156762" w14:textId="77777777" w:rsidR="00BD2BF7" w:rsidRPr="004C1C9C" w:rsidRDefault="00BD2BF7">
      <w:pPr>
        <w:pStyle w:val="NormalLeft"/>
        <w:spacing w:before="0" w:after="0"/>
        <w:jc w:val="both"/>
      </w:pPr>
    </w:p>
    <w:p w14:paraId="3A2C0347" w14:textId="77777777" w:rsidR="00BD2BF7" w:rsidRPr="004C1C9C" w:rsidRDefault="00B15E60">
      <w:pPr>
        <w:pStyle w:val="NormalLeft"/>
        <w:spacing w:before="0" w:after="0"/>
        <w:ind w:left="540" w:hanging="540"/>
        <w:jc w:val="both"/>
        <w:rPr>
          <w:b/>
          <w:bCs/>
          <w:szCs w:val="17"/>
        </w:rPr>
      </w:pPr>
      <w:r>
        <w:rPr>
          <w:b/>
          <w:bCs/>
          <w:szCs w:val="17"/>
        </w:rPr>
        <w:t>12</w:t>
      </w:r>
      <w:r>
        <w:rPr>
          <w:b/>
          <w:bCs/>
          <w:szCs w:val="17"/>
        </w:rPr>
        <w:tab/>
      </w:r>
      <w:r w:rsidR="00BD2BF7" w:rsidRPr="004C1C9C">
        <w:rPr>
          <w:b/>
          <w:bCs/>
          <w:szCs w:val="17"/>
        </w:rPr>
        <w:t>Transakce zahrnující skutečný nebo zamýšlený převod vlastnictví za finanční nebo jiné protiplnění, s výjimkou transakcí patřících pod kódy začínající číslem 2,</w:t>
      </w:r>
      <w:r w:rsidR="00F5647F">
        <w:rPr>
          <w:b/>
          <w:bCs/>
          <w:szCs w:val="17"/>
        </w:rPr>
        <w:t xml:space="preserve"> </w:t>
      </w:r>
      <w:r w:rsidR="00BD2BF7" w:rsidRPr="004C1C9C">
        <w:rPr>
          <w:b/>
          <w:bCs/>
          <w:szCs w:val="17"/>
        </w:rPr>
        <w:t>8 nebo 9, jedná-li se o dodávku pro prodej po schválení či po vyzkoušení nebo dodávku pro následný prodej nebo zprostředkovanou obchodním zástupcem</w:t>
      </w:r>
    </w:p>
    <w:p w14:paraId="45868B31" w14:textId="77777777" w:rsidR="00BD2BF7" w:rsidRPr="004C1C9C" w:rsidRDefault="00BD2BF7">
      <w:pPr>
        <w:pStyle w:val="NormalLeft"/>
        <w:spacing w:before="0" w:after="0"/>
        <w:ind w:left="540" w:hanging="540"/>
        <w:jc w:val="both"/>
        <w:rPr>
          <w:b/>
          <w:bCs/>
          <w:szCs w:val="17"/>
        </w:rPr>
      </w:pPr>
    </w:p>
    <w:p w14:paraId="5596ACD1"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1070BBD9" w14:textId="77777777" w:rsidR="00BD2BF7" w:rsidRPr="004C1C9C" w:rsidRDefault="00BD2BF7">
      <w:pPr>
        <w:autoSpaceDE w:val="0"/>
        <w:autoSpaceDN w:val="0"/>
        <w:adjustRightInd w:val="0"/>
        <w:spacing w:before="120"/>
        <w:jc w:val="both"/>
        <w:rPr>
          <w:i/>
          <w:iCs/>
        </w:rPr>
      </w:pPr>
      <w:r w:rsidRPr="004C1C9C">
        <w:rPr>
          <w:i/>
          <w:iCs/>
        </w:rPr>
        <w:t>1. Pod tento kód se zahrnují transakce, při kterých je přechod vlastnictví ke zboží z jedné osoby na druhou také spojen s odesláním nebo přijetím zboží a s provedením platby nebo jiné náhrady za ně, ale ke změně vlastnictví k danému zboží nedochází přím</w:t>
      </w:r>
      <w:r w:rsidR="00294A2C">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sidR="00294A2C">
        <w:rPr>
          <w:i/>
          <w:iCs/>
        </w:rPr>
        <w:t xml:space="preserve"> zboží dojde až </w:t>
      </w:r>
      <w:r w:rsidRPr="004C1C9C">
        <w:rPr>
          <w:i/>
          <w:iCs/>
        </w:rPr>
        <w:t>po určité době a splnění určitých podmínek. Dále sem patří i všechny prodeje zboží uskutečňované přes obchodního zástupce z jiného členského státu než je stát určení.</w:t>
      </w:r>
    </w:p>
    <w:p w14:paraId="4FE33937" w14:textId="77777777" w:rsidR="00BD2BF7" w:rsidRPr="004C1C9C" w:rsidRDefault="00BD2BF7" w:rsidP="00B15E60">
      <w:pPr>
        <w:autoSpaceDE w:val="0"/>
        <w:autoSpaceDN w:val="0"/>
        <w:adjustRightInd w:val="0"/>
        <w:spacing w:before="120"/>
        <w:jc w:val="both"/>
        <w:rPr>
          <w:i/>
          <w:iCs/>
        </w:rPr>
      </w:pPr>
      <w:r w:rsidRPr="004C1C9C">
        <w:rPr>
          <w:i/>
          <w:iCs/>
        </w:rPr>
        <w:t>2. Kódem povahy transakce „12“ se proto označují na</w:t>
      </w:r>
      <w:r w:rsidR="00B15E60">
        <w:rPr>
          <w:i/>
          <w:iCs/>
        </w:rPr>
        <w:t>příklad dodávky zboží vázané na </w:t>
      </w:r>
      <w:r w:rsidRPr="004C1C9C">
        <w:rPr>
          <w:i/>
          <w:iCs/>
        </w:rPr>
        <w:t>následné schválení jeho kvality nebo vydání osvědčení k jeho užití, většinou nezávislým nebo státním orgánem v zemi určení, u kterých dochází ke změně</w:t>
      </w:r>
      <w:r w:rsidR="00B15E60">
        <w:rPr>
          <w:i/>
          <w:iCs/>
        </w:rPr>
        <w:t xml:space="preserve"> vlastnictví zboží a převážně i </w:t>
      </w:r>
      <w:r w:rsidRPr="004C1C9C">
        <w:rPr>
          <w:i/>
          <w:iCs/>
        </w:rPr>
        <w:t>k náhradě za takové zboží ze strany kupujícího až po splnění daných podmínek (schválení nebo vydání osvědčení).</w:t>
      </w:r>
    </w:p>
    <w:p w14:paraId="5B16D476" w14:textId="77777777" w:rsidR="00BD2BF7" w:rsidRPr="004C1C9C" w:rsidRDefault="00BD2BF7" w:rsidP="00B15E60">
      <w:pPr>
        <w:autoSpaceDE w:val="0"/>
        <w:autoSpaceDN w:val="0"/>
        <w:adjustRightInd w:val="0"/>
        <w:spacing w:before="120"/>
        <w:jc w:val="both"/>
        <w:rPr>
          <w:i/>
          <w:iCs/>
        </w:rPr>
      </w:pPr>
      <w:r w:rsidRPr="004C1C9C">
        <w:rPr>
          <w:i/>
          <w:iCs/>
        </w:rPr>
        <w:t>3. Současně se kódem povahy tr</w:t>
      </w:r>
      <w:r w:rsidR="00B91A13">
        <w:rPr>
          <w:i/>
          <w:iCs/>
        </w:rPr>
        <w:t xml:space="preserve">ansakce „12“ označují i dodávky </w:t>
      </w:r>
      <w:r w:rsidRPr="004C1C9C">
        <w:rPr>
          <w:i/>
          <w:iCs/>
        </w:rPr>
        <w:t>zboží na konsignační sklad, označovaný jako „call-</w:t>
      </w:r>
      <w:proofErr w:type="spellStart"/>
      <w:r w:rsidRPr="004C1C9C">
        <w:rPr>
          <w:i/>
          <w:iCs/>
        </w:rPr>
        <w:t>off</w:t>
      </w:r>
      <w:proofErr w:type="spellEnd"/>
      <w:r w:rsidRPr="004C1C9C">
        <w:rPr>
          <w:i/>
          <w:iCs/>
        </w:rPr>
        <w:t xml:space="preserve"> </w:t>
      </w:r>
      <w:proofErr w:type="spellStart"/>
      <w:r w:rsidRPr="004C1C9C">
        <w:rPr>
          <w:i/>
          <w:iCs/>
        </w:rPr>
        <w:t>stocks</w:t>
      </w:r>
      <w:proofErr w:type="spellEnd"/>
      <w:r w:rsidRPr="004C1C9C">
        <w:rPr>
          <w:i/>
          <w:iCs/>
        </w:rPr>
        <w:t>“, to je sklad, na kterém umístěné zboží zůstává ve vlastnictví jeho dodavatele (původní</w:t>
      </w:r>
      <w:r w:rsidR="00437BC3">
        <w:rPr>
          <w:i/>
          <w:iCs/>
        </w:rPr>
        <w:t xml:space="preserve">ho vlastníka), je ale určeno k </w:t>
      </w:r>
      <w:r w:rsidRPr="004C1C9C">
        <w:rPr>
          <w:i/>
          <w:iCs/>
        </w:rPr>
        <w:t>n</w:t>
      </w:r>
      <w:r w:rsidR="00B15E60">
        <w:rPr>
          <w:i/>
          <w:iCs/>
        </w:rPr>
        <w:t xml:space="preserve">áslednému prodeji jen jednomu </w:t>
      </w:r>
      <w:r w:rsidRPr="004C1C9C">
        <w:rPr>
          <w:i/>
          <w:iCs/>
        </w:rPr>
        <w:t>odběrateli, který také jeho přijetí na sklad přiznává v zemi určení nebo v ČR k DPH (nejedná se o případ, kdy dodavatel zboží je v zemi určení neb</w:t>
      </w:r>
      <w:r w:rsidR="00B15E60">
        <w:rPr>
          <w:i/>
          <w:iCs/>
        </w:rPr>
        <w:t>o v ČR také registrován k DPH a </w:t>
      </w:r>
      <w:r w:rsidRPr="004C1C9C">
        <w:rPr>
          <w:i/>
          <w:iCs/>
        </w:rPr>
        <w:t>dodávku zboží uskutečňuje jako přemístění svého majetku s kódem povahy transakce „92“ (viz též část 15. této příručky).</w:t>
      </w:r>
    </w:p>
    <w:p w14:paraId="15E198C6" w14:textId="77777777" w:rsidR="00BD2BF7" w:rsidRPr="004C1C9C" w:rsidRDefault="00BD2BF7" w:rsidP="00B15E60">
      <w:pPr>
        <w:autoSpaceDE w:val="0"/>
        <w:autoSpaceDN w:val="0"/>
        <w:adjustRightInd w:val="0"/>
        <w:spacing w:before="120"/>
        <w:jc w:val="both"/>
        <w:rPr>
          <w:i/>
          <w:iCs/>
        </w:rPr>
      </w:pPr>
      <w:r w:rsidRPr="004C1C9C">
        <w:rPr>
          <w:i/>
          <w:iCs/>
        </w:rPr>
        <w:t>4. Pod kód povahy transakce „12“ patří i obchodní operac</w:t>
      </w:r>
      <w:r w:rsidR="00B15E60">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 „12“ se proto označují odeslání zboží, při kterých kupující zboží požaduje od tuzemského dodavatele, aby zásilka zboží byla dopravena do jiného státu</w:t>
      </w:r>
      <w:r w:rsidR="00F164D5">
        <w:rPr>
          <w:i/>
          <w:iCs/>
        </w:rPr>
        <w:t>,</w:t>
      </w:r>
      <w:r w:rsidR="00294A2C">
        <w:rPr>
          <w:i/>
          <w:iCs/>
        </w:rPr>
        <w:t xml:space="preserve"> než je </w:t>
      </w:r>
      <w:r w:rsidRPr="004C1C9C">
        <w:rPr>
          <w:i/>
          <w:iCs/>
        </w:rPr>
        <w:t xml:space="preserve">stát, jehož DIČ prodávající uvádí do daňového dokladu k DPH. Například, je-li zboží </w:t>
      </w:r>
      <w:r w:rsidRPr="004C1C9C">
        <w:rPr>
          <w:i/>
          <w:iCs/>
        </w:rPr>
        <w:lastRenderedPageBreak/>
        <w:t>nakupované německou firmou (s DIČ přiděleným v Německu), na základě jejího požadavku, dodáváno z ČR ne do Ně</w:t>
      </w:r>
      <w:r w:rsidR="00E6548D">
        <w:rPr>
          <w:i/>
          <w:iCs/>
        </w:rPr>
        <w:t>mecka, ale přímo na Slovensko.</w:t>
      </w:r>
    </w:p>
    <w:p w14:paraId="0AAE989C" w14:textId="77777777" w:rsidR="00BD2BF7" w:rsidRPr="004C1C9C" w:rsidRDefault="00BD2BF7" w:rsidP="00E6548D">
      <w:pPr>
        <w:autoSpaceDE w:val="0"/>
        <w:autoSpaceDN w:val="0"/>
        <w:adjustRightInd w:val="0"/>
        <w:spacing w:before="120"/>
        <w:jc w:val="both"/>
        <w:rPr>
          <w:i/>
          <w:iCs/>
        </w:rPr>
      </w:pPr>
      <w:r w:rsidRPr="004C1C9C">
        <w:rPr>
          <w:i/>
          <w:iCs/>
        </w:rPr>
        <w:t>5. Kódem povahy transakce</w:t>
      </w:r>
      <w:r w:rsidR="00E6548D">
        <w:rPr>
          <w:i/>
          <w:iCs/>
        </w:rPr>
        <w:t xml:space="preserve"> </w:t>
      </w:r>
      <w:r w:rsidRPr="004C1C9C">
        <w:rPr>
          <w:i/>
          <w:iCs/>
        </w:rPr>
        <w:t xml:space="preserve">“12“ se označují rovněž obchodní </w:t>
      </w:r>
      <w:r w:rsidR="00E6548D">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faktuře). Kódem povahy transakce „12“ se pr</w:t>
      </w:r>
      <w:r w:rsidR="00E6548D">
        <w:rPr>
          <w:i/>
          <w:iCs/>
        </w:rPr>
        <w:t>oto označuje přijetí zboží, při </w:t>
      </w:r>
      <w:r w:rsidRPr="004C1C9C">
        <w:rPr>
          <w:i/>
          <w:iCs/>
        </w:rPr>
        <w:t xml:space="preserve">kterém jeho prodávající uvádí do daňového dokladu k DPH své DIČ </w:t>
      </w:r>
      <w:r w:rsidR="00294A2C">
        <w:rPr>
          <w:i/>
          <w:iCs/>
        </w:rPr>
        <w:t>přidělené v jiném státě než, ze </w:t>
      </w:r>
      <w:r w:rsidRPr="004C1C9C">
        <w:rPr>
          <w:i/>
          <w:iCs/>
        </w:rPr>
        <w:t>kterého bylo předmětné zboží přímo dopraveno do ČR. Napří</w:t>
      </w:r>
      <w:r w:rsidR="00294A2C">
        <w:rPr>
          <w:i/>
          <w:iCs/>
        </w:rPr>
        <w:t>klad, je-li zboží nakupované od </w:t>
      </w:r>
      <w:r w:rsidRPr="004C1C9C">
        <w:rPr>
          <w:i/>
          <w:iCs/>
        </w:rPr>
        <w:t>rakouské firmy (s DIČ přiděleným v Rak</w:t>
      </w:r>
      <w:r w:rsidR="00E6548D">
        <w:rPr>
          <w:i/>
          <w:iCs/>
        </w:rPr>
        <w:t>ousku) dodáváno do ČR z Polska.</w:t>
      </w:r>
    </w:p>
    <w:p w14:paraId="67214062" w14:textId="77777777" w:rsidR="00BD2BF7" w:rsidRDefault="00BD2BF7" w:rsidP="00E6548D">
      <w:pPr>
        <w:autoSpaceDE w:val="0"/>
        <w:autoSpaceDN w:val="0"/>
        <w:adjustRightInd w:val="0"/>
        <w:spacing w:before="120"/>
        <w:jc w:val="both"/>
        <w:rPr>
          <w:i/>
          <w:iCs/>
        </w:rPr>
      </w:pPr>
      <w:r w:rsidRPr="004C1C9C">
        <w:rPr>
          <w:i/>
          <w:iCs/>
        </w:rPr>
        <w:t>6. Při přímém nákupu zboží dodaného ze Slovenska od německé firmy, která by do daňového dokladu uvedla své DIČ přidělené jí na Slovensku, by se ale vykázal kód povahy transakce „11“.</w:t>
      </w:r>
    </w:p>
    <w:p w14:paraId="01AFD3C9" w14:textId="77777777" w:rsidR="00E6548D" w:rsidRPr="004C1C9C" w:rsidRDefault="00E6548D" w:rsidP="00E6548D">
      <w:pPr>
        <w:autoSpaceDE w:val="0"/>
        <w:autoSpaceDN w:val="0"/>
        <w:adjustRightInd w:val="0"/>
        <w:spacing w:before="120"/>
        <w:jc w:val="both"/>
        <w:rPr>
          <w:i/>
          <w:iCs/>
        </w:rPr>
      </w:pPr>
    </w:p>
    <w:p w14:paraId="515C73E0" w14:textId="77777777" w:rsidR="00BD2BF7" w:rsidRPr="004C1C9C" w:rsidRDefault="00BD2BF7" w:rsidP="00E6548D">
      <w:pPr>
        <w:autoSpaceDE w:val="0"/>
        <w:autoSpaceDN w:val="0"/>
        <w:adjustRightInd w:val="0"/>
        <w:ind w:left="538" w:hanging="538"/>
        <w:jc w:val="both"/>
        <w:rPr>
          <w:b/>
          <w:bCs/>
          <w:szCs w:val="17"/>
        </w:rPr>
      </w:pPr>
      <w:r w:rsidRPr="004C1C9C">
        <w:rPr>
          <w:b/>
          <w:bCs/>
          <w:szCs w:val="17"/>
        </w:rPr>
        <w:t>13</w:t>
      </w:r>
      <w:r w:rsidR="00E6548D">
        <w:rPr>
          <w:b/>
          <w:bCs/>
          <w:szCs w:val="17"/>
        </w:rPr>
        <w:tab/>
      </w:r>
      <w:r w:rsidRPr="004C1C9C">
        <w:rPr>
          <w:b/>
          <w:bCs/>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14:paraId="62D63882" w14:textId="77777777" w:rsidR="00BD2BF7" w:rsidRPr="004C1C9C" w:rsidRDefault="00BD2BF7" w:rsidP="00E6548D">
      <w:pPr>
        <w:autoSpaceDE w:val="0"/>
        <w:autoSpaceDN w:val="0"/>
        <w:adjustRightInd w:val="0"/>
        <w:ind w:left="538" w:hanging="538"/>
        <w:jc w:val="both"/>
        <w:rPr>
          <w:b/>
          <w:bCs/>
          <w:szCs w:val="17"/>
        </w:rPr>
      </w:pPr>
    </w:p>
    <w:p w14:paraId="4F42C5CB"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Vysvětlivka:</w:t>
      </w:r>
    </w:p>
    <w:p w14:paraId="4FAACC2B" w14:textId="77777777" w:rsidR="00BD2BF7" w:rsidRPr="00E6548D" w:rsidRDefault="00BD2BF7" w:rsidP="00E6548D">
      <w:pPr>
        <w:autoSpaceDE w:val="0"/>
        <w:autoSpaceDN w:val="0"/>
        <w:adjustRightInd w:val="0"/>
        <w:spacing w:before="120"/>
        <w:jc w:val="both"/>
        <w:rPr>
          <w:i/>
          <w:iCs/>
        </w:rPr>
      </w:pPr>
      <w:r w:rsidRPr="004C1C9C">
        <w:rPr>
          <w:i/>
          <w:iCs/>
        </w:rPr>
        <w:t xml:space="preserve">Kód „13“ se použije pro označení transakce, při které v souvislosti s odesláním nebo přijetím zboží dochází ke změně jeho vlastníka, </w:t>
      </w:r>
      <w:r w:rsidRPr="00E6548D">
        <w:rPr>
          <w:i/>
          <w:iCs/>
        </w:rPr>
        <w:t>ale předem je dohodnuto, že se jedná o čistě výměnný obchod jednoho druhu zboží za jiný.</w:t>
      </w:r>
    </w:p>
    <w:p w14:paraId="66677C23" w14:textId="77777777" w:rsidR="00BD2BF7" w:rsidRPr="00E6548D" w:rsidRDefault="00BD2BF7" w:rsidP="00E6548D">
      <w:pPr>
        <w:autoSpaceDE w:val="0"/>
        <w:autoSpaceDN w:val="0"/>
        <w:adjustRightInd w:val="0"/>
        <w:jc w:val="both"/>
      </w:pPr>
    </w:p>
    <w:p w14:paraId="2B1247D9" w14:textId="77777777" w:rsidR="00BD2BF7" w:rsidRPr="004C1C9C" w:rsidRDefault="00E6548D">
      <w:pPr>
        <w:autoSpaceDE w:val="0"/>
        <w:autoSpaceDN w:val="0"/>
        <w:adjustRightInd w:val="0"/>
        <w:ind w:left="539" w:hanging="539"/>
        <w:jc w:val="both"/>
        <w:rPr>
          <w:b/>
          <w:bCs/>
          <w:szCs w:val="17"/>
        </w:rPr>
      </w:pPr>
      <w:r>
        <w:rPr>
          <w:b/>
          <w:bCs/>
          <w:szCs w:val="17"/>
        </w:rPr>
        <w:t>14</w:t>
      </w:r>
      <w:r>
        <w:rPr>
          <w:b/>
          <w:bCs/>
          <w:szCs w:val="17"/>
        </w:rPr>
        <w:tab/>
      </w:r>
      <w:r w:rsidR="00BD2BF7" w:rsidRPr="00E6548D">
        <w:rPr>
          <w:b/>
          <w:bCs/>
          <w:szCs w:val="17"/>
        </w:rPr>
        <w:t>Transakce zahrnující skutečný nebo zamýšlený</w:t>
      </w:r>
      <w:r w:rsidR="00BD2BF7" w:rsidRPr="004C1C9C">
        <w:rPr>
          <w:b/>
          <w:bCs/>
          <w:szCs w:val="17"/>
        </w:rPr>
        <w:t xml:space="preserve"> převod vlastnictví za finanční nebo jiné protiplnění, s výjimkou transakcí patřících pod kódy začínající číslem 2, 8 nebo 9, </w:t>
      </w:r>
      <w:r>
        <w:rPr>
          <w:b/>
          <w:bCs/>
          <w:szCs w:val="17"/>
        </w:rPr>
        <w:t xml:space="preserve">jedná-li se o finanční leasing </w:t>
      </w:r>
      <w:r w:rsidR="00BD2BF7" w:rsidRPr="004C1C9C">
        <w:rPr>
          <w:b/>
          <w:bCs/>
          <w:szCs w:val="17"/>
        </w:rPr>
        <w:t>(prodej či nákup na splátky)</w:t>
      </w:r>
    </w:p>
    <w:p w14:paraId="775B1058" w14:textId="77777777" w:rsidR="00BD2BF7" w:rsidRPr="004C1C9C" w:rsidRDefault="00BD2BF7">
      <w:pPr>
        <w:autoSpaceDE w:val="0"/>
        <w:autoSpaceDN w:val="0"/>
        <w:adjustRightInd w:val="0"/>
        <w:ind w:left="539" w:hanging="539"/>
        <w:jc w:val="both"/>
        <w:rPr>
          <w:b/>
          <w:bCs/>
          <w:szCs w:val="17"/>
        </w:rPr>
      </w:pPr>
    </w:p>
    <w:p w14:paraId="7B8EE8DD"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348871E1" w14:textId="77777777" w:rsidR="00BD2BF7" w:rsidRPr="004C1C9C" w:rsidRDefault="00BD2BF7">
      <w:pPr>
        <w:autoSpaceDE w:val="0"/>
        <w:autoSpaceDN w:val="0"/>
        <w:adjustRightInd w:val="0"/>
        <w:spacing w:before="120"/>
        <w:jc w:val="both"/>
        <w:rPr>
          <w:i/>
          <w:iCs/>
          <w:szCs w:val="17"/>
        </w:rPr>
      </w:pPr>
      <w:r w:rsidRPr="004C1C9C">
        <w:rPr>
          <w:i/>
          <w:iCs/>
          <w:szCs w:val="17"/>
        </w:rPr>
        <w:t>1. Kód „14“ je určen pro označení transakcí, při kterých je zboží odesíláno nebo přijímáno v rámci podmínek dohodnutého finančního leasingu neb</w:t>
      </w:r>
      <w:r w:rsidR="00E6548D">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sidR="00E6548D">
        <w:rPr>
          <w:i/>
          <w:iCs/>
          <w:szCs w:val="17"/>
        </w:rPr>
        <w:t>ící až po </w:t>
      </w:r>
      <w:r w:rsidRPr="004C1C9C">
        <w:rPr>
          <w:i/>
          <w:iCs/>
          <w:szCs w:val="17"/>
        </w:rPr>
        <w:t>zaplacení všech splátek.</w:t>
      </w:r>
    </w:p>
    <w:p w14:paraId="7185877F" w14:textId="77777777" w:rsidR="00BD2BF7" w:rsidRPr="004C1C9C" w:rsidRDefault="00BD2BF7" w:rsidP="00E6548D">
      <w:pPr>
        <w:spacing w:before="120"/>
        <w:jc w:val="both"/>
        <w:rPr>
          <w:i/>
          <w:iCs/>
          <w:szCs w:val="17"/>
        </w:rPr>
      </w:pPr>
      <w:r w:rsidRPr="004C1C9C">
        <w:rPr>
          <w:i/>
          <w:iCs/>
          <w:szCs w:val="17"/>
        </w:rPr>
        <w:t>2. Finančním leasingem se rozumí pronájem zboží, při kter</w:t>
      </w:r>
      <w:r w:rsidR="00E6548D">
        <w:rPr>
          <w:i/>
          <w:iCs/>
          <w:szCs w:val="17"/>
        </w:rPr>
        <w:t xml:space="preserve">ém se rizika a výhody plynoucí </w:t>
      </w:r>
      <w:r w:rsidRPr="004C1C9C">
        <w:rPr>
          <w:i/>
          <w:iCs/>
          <w:szCs w:val="17"/>
        </w:rPr>
        <w:t>z vlastnictví zboží převádějí na nájemce, který se po ukončení leasingu stává vlastníkem zboží.</w:t>
      </w:r>
    </w:p>
    <w:p w14:paraId="2AAC0D45" w14:textId="77777777" w:rsidR="00BD2BF7" w:rsidRPr="004C1C9C" w:rsidRDefault="00BD2BF7" w:rsidP="00E6548D">
      <w:pPr>
        <w:autoSpaceDE w:val="0"/>
        <w:autoSpaceDN w:val="0"/>
        <w:adjustRightInd w:val="0"/>
        <w:jc w:val="both"/>
      </w:pPr>
    </w:p>
    <w:p w14:paraId="2585ECE8" w14:textId="77777777" w:rsidR="00BD2BF7" w:rsidRPr="004C1C9C" w:rsidRDefault="00E6548D" w:rsidP="00E6548D">
      <w:pPr>
        <w:ind w:left="538" w:hanging="538"/>
        <w:jc w:val="both"/>
        <w:rPr>
          <w:b/>
        </w:rPr>
      </w:pPr>
      <w:r>
        <w:rPr>
          <w:b/>
        </w:rPr>
        <w:t>19</w:t>
      </w:r>
      <w:r>
        <w:rPr>
          <w:b/>
        </w:rPr>
        <w:tab/>
      </w:r>
      <w:r w:rsidR="00BD2BF7" w:rsidRPr="004C1C9C">
        <w:rPr>
          <w:b/>
        </w:rPr>
        <w:t xml:space="preserve">Ostatní transakce zahrnující skutečný nebo </w:t>
      </w:r>
      <w:r>
        <w:rPr>
          <w:b/>
        </w:rPr>
        <w:t>zamýšlený převod vlastnictví za </w:t>
      </w:r>
      <w:r w:rsidR="00BD2BF7" w:rsidRPr="004C1C9C">
        <w:rPr>
          <w:b/>
        </w:rPr>
        <w:t xml:space="preserve">finanční nebo jiné protiplnění, neoznačované kódy 11 až 14, s výjimkou transakcí patřících pod kódy začínající číslem 2, 8 nebo 9 (například odeslání zboží prodaného osobám neregistrovaným k dani z přidané hodnoty nebo </w:t>
      </w:r>
      <w:r>
        <w:rPr>
          <w:b/>
        </w:rPr>
        <w:t>přijetí zboží od takových osob)</w:t>
      </w:r>
    </w:p>
    <w:p w14:paraId="1DDE35C8" w14:textId="77777777" w:rsidR="00BD2BF7" w:rsidRPr="004C1C9C" w:rsidRDefault="00BD2BF7" w:rsidP="00E6548D">
      <w:pPr>
        <w:ind w:left="368" w:hanging="368"/>
        <w:jc w:val="both"/>
        <w:rPr>
          <w:b/>
        </w:rPr>
      </w:pPr>
    </w:p>
    <w:p w14:paraId="70C207A7"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Vysvětlivka:</w:t>
      </w:r>
    </w:p>
    <w:p w14:paraId="5EAC953E" w14:textId="77777777" w:rsidR="00BD2BF7" w:rsidRPr="004C1C9C" w:rsidRDefault="00BD2BF7">
      <w:pPr>
        <w:pStyle w:val="Zkladntext3"/>
        <w:widowControl w:val="0"/>
        <w:autoSpaceDE w:val="0"/>
        <w:autoSpaceDN w:val="0"/>
        <w:adjustRightInd w:val="0"/>
        <w:spacing w:before="120"/>
        <w:rPr>
          <w:szCs w:val="17"/>
        </w:rPr>
      </w:pPr>
      <w:r w:rsidRPr="004C1C9C">
        <w:rPr>
          <w:szCs w:val="17"/>
        </w:rPr>
        <w:t>1. Kódem „19“ se označují prodeje osobám, které nakupují zboží v ČR s jeho prokázaným odesláním z ČR do jiného členského státu, přičemž při takovém nákupu vystupují jako osoby, které nejsou v ČR ani v jiném členském státu registrované k DPH a proto je jim zboží prodáváno jako neplátcům DPH bez osvobození od DPH při dodání do jiného členského státu (s tuzemskou DPH, která se nezapočítává do fakturované hodnoty vykazovan</w:t>
      </w:r>
      <w:r w:rsidR="00E6548D">
        <w:rPr>
          <w:szCs w:val="17"/>
        </w:rPr>
        <w:t xml:space="preserve">é do </w:t>
      </w:r>
      <w:proofErr w:type="spellStart"/>
      <w:r w:rsidR="00E6548D">
        <w:rPr>
          <w:szCs w:val="17"/>
        </w:rPr>
        <w:t>Intrastatu</w:t>
      </w:r>
      <w:proofErr w:type="spellEnd"/>
      <w:r w:rsidR="00E6548D">
        <w:rPr>
          <w:szCs w:val="17"/>
        </w:rPr>
        <w:t>).</w:t>
      </w:r>
    </w:p>
    <w:p w14:paraId="1DE643DE" w14:textId="77777777" w:rsidR="00BD2BF7" w:rsidRPr="004C1C9C" w:rsidRDefault="00BD2BF7">
      <w:pPr>
        <w:pStyle w:val="Zkladntext3"/>
        <w:widowControl w:val="0"/>
        <w:autoSpaceDE w:val="0"/>
        <w:autoSpaceDN w:val="0"/>
        <w:adjustRightInd w:val="0"/>
        <w:spacing w:before="120"/>
        <w:rPr>
          <w:szCs w:val="17"/>
        </w:rPr>
      </w:pPr>
      <w:r w:rsidRPr="004C1C9C">
        <w:rPr>
          <w:szCs w:val="17"/>
        </w:rPr>
        <w:lastRenderedPageBreak/>
        <w:t>2. Kódem „19“ se označují nákupy zboží s jeho prokázaným přijetím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sidR="00E6548D">
        <w:rPr>
          <w:szCs w:val="17"/>
        </w:rPr>
        <w:t>d DPH při dodání zboží do ČR.</w:t>
      </w:r>
    </w:p>
    <w:p w14:paraId="25C6550C" w14:textId="77777777" w:rsidR="00BD2BF7" w:rsidRPr="004C1C9C" w:rsidRDefault="00BD2BF7">
      <w:pPr>
        <w:pStyle w:val="Formuledadoption"/>
        <w:overflowPunct/>
        <w:spacing w:before="0" w:after="0"/>
        <w:textAlignment w:val="auto"/>
        <w:rPr>
          <w:szCs w:val="17"/>
        </w:rPr>
      </w:pPr>
    </w:p>
    <w:p w14:paraId="44B96615" w14:textId="77777777" w:rsidR="00BD2BF7" w:rsidRPr="004C1C9C" w:rsidRDefault="00BD2BF7">
      <w:pPr>
        <w:autoSpaceDE w:val="0"/>
        <w:autoSpaceDN w:val="0"/>
        <w:adjustRightInd w:val="0"/>
        <w:jc w:val="both"/>
        <w:rPr>
          <w:b/>
          <w:szCs w:val="17"/>
        </w:rPr>
      </w:pPr>
      <w:r w:rsidRPr="004C1C9C">
        <w:rPr>
          <w:b/>
          <w:szCs w:val="17"/>
        </w:rPr>
        <w:t>Poznámky k výše uvedeným kódům 11 až 19:</w:t>
      </w:r>
    </w:p>
    <w:p w14:paraId="178DFA5D" w14:textId="7F24205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14:paraId="3CCA873F"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40B33DF9" w14:textId="77777777" w:rsidR="00BD2BF7" w:rsidRPr="004C1C9C" w:rsidRDefault="00BD2BF7">
      <w:pPr>
        <w:pStyle w:val="Zkladntext3"/>
        <w:autoSpaceDE w:val="0"/>
        <w:autoSpaceDN w:val="0"/>
        <w:adjustRightInd w:val="0"/>
        <w:spacing w:before="120"/>
      </w:pPr>
      <w:r w:rsidRPr="004C1C9C">
        <w:rPr>
          <w:i w:val="0"/>
          <w:iCs w:val="0"/>
        </w:rPr>
        <w:t>c) Při možnosti použití více jak jednoho kódu pro jednu transakci, se použije kód menší.</w:t>
      </w:r>
    </w:p>
    <w:p w14:paraId="375D5B3D" w14:textId="77777777" w:rsidR="00BD2BF7" w:rsidRPr="004C1C9C" w:rsidRDefault="00BD2BF7">
      <w:pPr>
        <w:pStyle w:val="Zkladntext3"/>
        <w:autoSpaceDE w:val="0"/>
        <w:autoSpaceDN w:val="0"/>
        <w:adjustRightInd w:val="0"/>
        <w:rPr>
          <w:i w:val="0"/>
        </w:rPr>
      </w:pPr>
    </w:p>
    <w:p w14:paraId="13820E93" w14:textId="77777777" w:rsidR="00BD2BF7" w:rsidRPr="00E6548D" w:rsidRDefault="00E6548D" w:rsidP="00E6548D">
      <w:pPr>
        <w:ind w:left="538" w:hanging="538"/>
        <w:jc w:val="both"/>
        <w:rPr>
          <w:b/>
        </w:rPr>
      </w:pPr>
      <w:r>
        <w:rPr>
          <w:b/>
        </w:rPr>
        <w:t>21</w:t>
      </w:r>
      <w:r>
        <w:rPr>
          <w:b/>
        </w:rPr>
        <w:tab/>
      </w:r>
      <w:r w:rsidR="00BD2BF7" w:rsidRPr="00E6548D">
        <w:rPr>
          <w:b/>
        </w:rPr>
        <w:t>Vrácení zboží, jehož předchozí odeslání nebo přijetí se označuje kódem povahy transakce začínajícím číslem „1“</w:t>
      </w:r>
    </w:p>
    <w:p w14:paraId="7F75E7F4" w14:textId="77777777" w:rsidR="00BD2BF7" w:rsidRPr="004C1C9C" w:rsidRDefault="00BD2BF7"/>
    <w:p w14:paraId="69507193"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4E221102" w14:textId="77777777" w:rsidR="00BD2BF7" w:rsidRPr="004C1C9C" w:rsidRDefault="00BD2BF7">
      <w:pPr>
        <w:autoSpaceDE w:val="0"/>
        <w:autoSpaceDN w:val="0"/>
        <w:adjustRightInd w:val="0"/>
        <w:ind w:left="539" w:hanging="539"/>
        <w:jc w:val="both"/>
      </w:pPr>
    </w:p>
    <w:p w14:paraId="0BF35631"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odeslání nebo přijetí zboží (vrácení), kterému předcházelo jeho přijetí nebo odeslání vykázané do </w:t>
      </w:r>
      <w:proofErr w:type="spellStart"/>
      <w:r w:rsidRPr="00E6548D">
        <w:rPr>
          <w:szCs w:val="17"/>
        </w:rPr>
        <w:t>Intrastatu</w:t>
      </w:r>
      <w:proofErr w:type="spellEnd"/>
      <w:r w:rsidRPr="00E6548D">
        <w:rPr>
          <w:szCs w:val="17"/>
        </w:rPr>
        <w:t xml:space="preserve"> s kódem povahy transakce 11, 12, 13, 14 nebo 19, a to z jakýchkoliv důvodů, nejčastěji v rámci reklamace vadného plnění kupní smlouvy.</w:t>
      </w:r>
    </w:p>
    <w:p w14:paraId="113E4ED3"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2. Kódem transakce „21“ nelze ale označit zpětné odeslání zboží, které prošlo v ČR nějakou zpracovatelskou operací nebo bylo nějak upravováno nebo jeho vrácení přímo obchodně nenavazuje na jeho předchozí přijetí vykázané do </w:t>
      </w:r>
      <w:proofErr w:type="spellStart"/>
      <w:r w:rsidRPr="00E6548D">
        <w:rPr>
          <w:szCs w:val="17"/>
        </w:rPr>
        <w:t>Intrastatu</w:t>
      </w:r>
      <w:proofErr w:type="spellEnd"/>
      <w:r w:rsidRPr="00E6548D">
        <w:rPr>
          <w:szCs w:val="17"/>
        </w:rPr>
        <w:t xml:space="preserve"> s kódem povahy transakce začínajícím číslem „1“.</w:t>
      </w:r>
    </w:p>
    <w:p w14:paraId="1E62B0E6" w14:textId="77777777" w:rsidR="00BD2BF7" w:rsidRPr="004C1C9C" w:rsidRDefault="00BD2BF7" w:rsidP="00E6548D">
      <w:pPr>
        <w:autoSpaceDE w:val="0"/>
        <w:autoSpaceDN w:val="0"/>
        <w:adjustRightInd w:val="0"/>
        <w:jc w:val="both"/>
        <w:rPr>
          <w:b/>
          <w:bCs/>
          <w:iCs/>
          <w:szCs w:val="17"/>
        </w:rPr>
      </w:pPr>
    </w:p>
    <w:p w14:paraId="4B291C87"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dchozí odeslání nebo přijetí se </w:t>
      </w:r>
      <w:r w:rsidR="00BD2BF7" w:rsidRPr="00E6548D">
        <w:rPr>
          <w:b/>
        </w:rPr>
        <w:t>označuje kódem povahy transakce začínajícím číslem „1“</w:t>
      </w:r>
    </w:p>
    <w:p w14:paraId="033850FF" w14:textId="77777777" w:rsidR="00BD2BF7" w:rsidRPr="004C1C9C" w:rsidRDefault="00BD2BF7"/>
    <w:p w14:paraId="2287F3F8"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54A746D0" w14:textId="77777777" w:rsidR="00BD2BF7" w:rsidRPr="004C1C9C" w:rsidRDefault="00BD2BF7">
      <w:pPr>
        <w:pStyle w:val="Zkladntext3"/>
        <w:autoSpaceDE w:val="0"/>
        <w:autoSpaceDN w:val="0"/>
        <w:adjustRightInd w:val="0"/>
        <w:spacing w:before="120"/>
        <w:rPr>
          <w:szCs w:val="17"/>
        </w:rPr>
      </w:pPr>
      <w:r w:rsidRPr="004C1C9C">
        <w:rPr>
          <w:szCs w:val="17"/>
        </w:rPr>
        <w:t xml:space="preserve">1. Vyjadřuje bezplatné odeslání nebo přijetí zboží náhradou za zboží, jehož odeslání nebo přijetí bylo vykázané do </w:t>
      </w:r>
      <w:proofErr w:type="spellStart"/>
      <w:r w:rsidRPr="004C1C9C">
        <w:rPr>
          <w:szCs w:val="17"/>
        </w:rPr>
        <w:t>Intrastatu</w:t>
      </w:r>
      <w:proofErr w:type="spellEnd"/>
      <w:r w:rsidRPr="004C1C9C">
        <w:rPr>
          <w:szCs w:val="17"/>
        </w:rPr>
        <w:t xml:space="preserve"> s kódem povahy tr</w:t>
      </w:r>
      <w:r w:rsidR="00E6548D">
        <w:rPr>
          <w:szCs w:val="17"/>
        </w:rPr>
        <w:t xml:space="preserve">ansakce 11, 12, 13, 14 nebo 19 </w:t>
      </w:r>
      <w:r w:rsidRPr="004C1C9C">
        <w:rPr>
          <w:szCs w:val="17"/>
        </w:rPr>
        <w:t>a v rámci dané obchodní operace bylo nebo bude vrácené zpět s kódem povahy transakce „21“.</w:t>
      </w:r>
    </w:p>
    <w:p w14:paraId="3054829D" w14:textId="77777777" w:rsidR="00BD2BF7" w:rsidRPr="00B40D92" w:rsidRDefault="00BD2BF7">
      <w:pPr>
        <w:pStyle w:val="Zkladntext3"/>
        <w:autoSpaceDE w:val="0"/>
        <w:autoSpaceDN w:val="0"/>
        <w:adjustRightInd w:val="0"/>
        <w:spacing w:before="120"/>
      </w:pPr>
      <w:r w:rsidRPr="004C1C9C">
        <w:t>2. Při použití kódu povahy transakce „22“ se musí jednat o dodávku náhradního zboží stejného provedení a kvality, jako bylo zboží nahrazované a zpět vrácené. Pokud by se jako náhradní zboží odeslalo nebo přijalo zboží zcela jiného druhu a provedení (například za</w:t>
      </w:r>
      <w:r w:rsidR="00B40D92">
        <w:t> </w:t>
      </w:r>
      <w:r w:rsidRPr="00B40D92">
        <w:t>vrácenou pračku by prodávající poslal jako náhradní z</w:t>
      </w:r>
      <w:r w:rsidR="00B40D92">
        <w:t xml:space="preserve">boží žehličky) do </w:t>
      </w:r>
      <w:proofErr w:type="spellStart"/>
      <w:r w:rsidR="00B40D92">
        <w:t>Intrastatu</w:t>
      </w:r>
      <w:proofErr w:type="spellEnd"/>
      <w:r w:rsidR="00B40D92">
        <w:t xml:space="preserve"> se </w:t>
      </w:r>
      <w:r w:rsidRPr="00B40D92">
        <w:t>nevykazuje s kódem transakce „22“, ale s kódem začínajícím číslem „1“</w:t>
      </w:r>
      <w:r w:rsidR="00F164D5" w:rsidRPr="00B40D92">
        <w:t>.</w:t>
      </w:r>
    </w:p>
    <w:p w14:paraId="35238DD6" w14:textId="77777777" w:rsidR="00BD2BF7" w:rsidRPr="00B40D92" w:rsidRDefault="00BD2BF7">
      <w:pPr>
        <w:pStyle w:val="Zkladntext"/>
        <w:jc w:val="both"/>
        <w:rPr>
          <w:b/>
          <w:bCs/>
        </w:rPr>
      </w:pPr>
    </w:p>
    <w:p w14:paraId="30052B8D" w14:textId="77777777" w:rsidR="00BD2BF7" w:rsidRPr="00B40D92" w:rsidRDefault="00BD2BF7" w:rsidP="00B40D92">
      <w:pPr>
        <w:ind w:left="538" w:hanging="538"/>
        <w:jc w:val="both"/>
        <w:rPr>
          <w:b/>
        </w:rPr>
      </w:pPr>
      <w:r w:rsidRPr="00B40D92">
        <w:rPr>
          <w:b/>
        </w:rPr>
        <w:t>23</w:t>
      </w:r>
      <w:r w:rsidR="00B40D92">
        <w:rPr>
          <w:b/>
        </w:rPr>
        <w:tab/>
      </w:r>
      <w:r w:rsidRPr="00B40D92">
        <w:rPr>
          <w:b/>
        </w:rPr>
        <w:t>Bezplatná náhrada za nevrácené zboží (například při reklamaci), jehož předchozí odeslání nebo přijetí se označuje kódem povahy transakce začínajícím číslem „1“</w:t>
      </w:r>
    </w:p>
    <w:p w14:paraId="51648DC6" w14:textId="77777777" w:rsidR="00BD2BF7" w:rsidRPr="00B40D92" w:rsidRDefault="00BD2BF7"/>
    <w:p w14:paraId="199FBEB2" w14:textId="77777777" w:rsidR="00BD2BF7" w:rsidRPr="00B40D92" w:rsidRDefault="00BD2BF7">
      <w:pPr>
        <w:autoSpaceDE w:val="0"/>
        <w:autoSpaceDN w:val="0"/>
        <w:adjustRightInd w:val="0"/>
        <w:ind w:left="539" w:hanging="539"/>
        <w:jc w:val="both"/>
        <w:rPr>
          <w:b/>
          <w:i/>
          <w:iCs/>
          <w:szCs w:val="17"/>
        </w:rPr>
      </w:pPr>
      <w:r w:rsidRPr="00B40D92">
        <w:rPr>
          <w:b/>
          <w:i/>
          <w:iCs/>
          <w:szCs w:val="17"/>
        </w:rPr>
        <w:t>Vysvětlivky:</w:t>
      </w:r>
    </w:p>
    <w:p w14:paraId="20637D5F" w14:textId="77777777" w:rsidR="00BD2BF7" w:rsidRPr="004C1C9C" w:rsidRDefault="00BD2BF7">
      <w:pPr>
        <w:pStyle w:val="Zkladntext3"/>
        <w:autoSpaceDE w:val="0"/>
        <w:autoSpaceDN w:val="0"/>
        <w:adjustRightInd w:val="0"/>
        <w:spacing w:before="120"/>
        <w:rPr>
          <w:szCs w:val="17"/>
        </w:rPr>
      </w:pPr>
      <w:r w:rsidRPr="004C1C9C">
        <w:rPr>
          <w:szCs w:val="17"/>
        </w:rPr>
        <w:lastRenderedPageBreak/>
        <w:t>1. Podmínky použití kódu „23“ jsou obdobné jako pro k</w:t>
      </w:r>
      <w:r w:rsidR="00B40D92">
        <w:rPr>
          <w:szCs w:val="17"/>
        </w:rPr>
        <w:t>ód „22“, rozdíl mezi nimi je ve </w:t>
      </w:r>
      <w:r w:rsidRPr="004C1C9C">
        <w:rPr>
          <w:szCs w:val="17"/>
        </w:rPr>
        <w:t>vracení zboží, za které je poskytována náhrada.</w:t>
      </w:r>
    </w:p>
    <w:p w14:paraId="23CD5CA9" w14:textId="77777777"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Pr="004C1C9C">
        <w:rPr>
          <w:szCs w:val="17"/>
        </w:rPr>
        <w:t xml:space="preserve">bezplatné odeslání nebo přijetí zboží náhradou za zboží, jehož odeslání nebo přijetí bylo vykázané do </w:t>
      </w:r>
      <w:proofErr w:type="spellStart"/>
      <w:r w:rsidRPr="004C1C9C">
        <w:rPr>
          <w:szCs w:val="17"/>
        </w:rPr>
        <w:t>Intrastatu</w:t>
      </w:r>
      <w:proofErr w:type="spellEnd"/>
      <w:r w:rsidRPr="004C1C9C">
        <w:rPr>
          <w:szCs w:val="17"/>
        </w:rPr>
        <w:t xml:space="preserve"> s kódem povahy tra</w:t>
      </w:r>
      <w:r w:rsidR="00437BC3">
        <w:rPr>
          <w:szCs w:val="17"/>
        </w:rPr>
        <w:t>nsakce 11, 12, 13, 14 nebo 19 a </w:t>
      </w:r>
      <w:r w:rsidRPr="004C1C9C">
        <w:rPr>
          <w:szCs w:val="17"/>
        </w:rPr>
        <w:t xml:space="preserve">v rámci dané obchodní operace </w:t>
      </w:r>
      <w:r w:rsidRPr="004C1C9C">
        <w:rPr>
          <w:b/>
          <w:bCs/>
          <w:szCs w:val="17"/>
        </w:rPr>
        <w:t>není vracené zpět</w:t>
      </w:r>
      <w:r w:rsidRPr="004C1C9C">
        <w:rPr>
          <w:szCs w:val="17"/>
        </w:rPr>
        <w:t xml:space="preserve"> s kódem povahy transakce „21“.</w:t>
      </w:r>
    </w:p>
    <w:p w14:paraId="18688D3F" w14:textId="77777777" w:rsidR="00BD2BF7" w:rsidRPr="004C1C9C" w:rsidRDefault="00BD2BF7">
      <w:pPr>
        <w:pStyle w:val="Zkladntext3"/>
        <w:autoSpaceDE w:val="0"/>
        <w:autoSpaceDN w:val="0"/>
        <w:adjustRightInd w:val="0"/>
        <w:spacing w:before="120"/>
        <w:rPr>
          <w:szCs w:val="17"/>
        </w:rPr>
      </w:pPr>
      <w:r w:rsidRPr="004C1C9C">
        <w:rPr>
          <w:szCs w:val="17"/>
        </w:rPr>
        <w:t>3. I při použití kódu povahy transakce „23“ se musí jednat o zaslání náhradního zboží stejného provedení a kvality ve srovnání se zbožím nahrazovaným. Pokud by se jako náhradní zboží odeslalo nebo přijalo zboží zcela jiného druhu a provedení (například za v reklamaci uznanou vadnou, ale zpět nevracenou pračku, by prodávající poslal j</w:t>
      </w:r>
      <w:r w:rsidR="00294A2C">
        <w:rPr>
          <w:szCs w:val="17"/>
        </w:rPr>
        <w:t>ako náhradní zboží žehličky) do </w:t>
      </w:r>
      <w:proofErr w:type="spellStart"/>
      <w:r w:rsidRPr="004C1C9C">
        <w:rPr>
          <w:szCs w:val="17"/>
        </w:rPr>
        <w:t>Intrastatu</w:t>
      </w:r>
      <w:proofErr w:type="spellEnd"/>
      <w:r w:rsidRPr="004C1C9C">
        <w:rPr>
          <w:szCs w:val="17"/>
        </w:rPr>
        <w:t xml:space="preserve"> by se odeslání nebo přijetí žehliček nevykázalo s kódem transakce „23“, ale s kódem začínajícím číslem „1“.</w:t>
      </w:r>
    </w:p>
    <w:p w14:paraId="7DFF7928" w14:textId="77777777" w:rsidR="00BD2BF7" w:rsidRDefault="00BD2BF7">
      <w:pPr>
        <w:pStyle w:val="Zkladntext3"/>
        <w:autoSpaceDE w:val="0"/>
        <w:autoSpaceDN w:val="0"/>
        <w:adjustRightInd w:val="0"/>
        <w:rPr>
          <w:szCs w:val="17"/>
        </w:rPr>
      </w:pPr>
    </w:p>
    <w:p w14:paraId="4CD7FA7A" w14:textId="77777777" w:rsidR="009136E1" w:rsidRDefault="009136E1">
      <w:pPr>
        <w:pStyle w:val="Zkladntext3"/>
        <w:autoSpaceDE w:val="0"/>
        <w:autoSpaceDN w:val="0"/>
        <w:adjustRightInd w:val="0"/>
        <w:rPr>
          <w:szCs w:val="17"/>
        </w:rPr>
      </w:pPr>
    </w:p>
    <w:p w14:paraId="14B0F968" w14:textId="77777777" w:rsidR="009136E1" w:rsidRPr="004C1C9C" w:rsidRDefault="009136E1">
      <w:pPr>
        <w:pStyle w:val="Zkladntext3"/>
        <w:autoSpaceDE w:val="0"/>
        <w:autoSpaceDN w:val="0"/>
        <w:adjustRightInd w:val="0"/>
        <w:rPr>
          <w:szCs w:val="17"/>
        </w:rPr>
      </w:pPr>
    </w:p>
    <w:p w14:paraId="645CD183" w14:textId="77777777" w:rsidR="00BD2BF7" w:rsidRPr="004C1C9C" w:rsidRDefault="00B40D92" w:rsidP="00B40D92">
      <w:pPr>
        <w:tabs>
          <w:tab w:val="left" w:pos="540"/>
          <w:tab w:val="left" w:pos="720"/>
        </w:tabs>
        <w:autoSpaceDE w:val="0"/>
        <w:autoSpaceDN w:val="0"/>
        <w:adjustRightInd w:val="0"/>
        <w:ind w:left="567" w:hanging="567"/>
        <w:jc w:val="both"/>
        <w:rPr>
          <w:b/>
          <w:szCs w:val="17"/>
        </w:rPr>
      </w:pPr>
      <w:r>
        <w:rPr>
          <w:b/>
          <w:bCs/>
          <w:szCs w:val="17"/>
        </w:rPr>
        <w:t>29</w:t>
      </w:r>
      <w:r>
        <w:rPr>
          <w:b/>
          <w:bCs/>
          <w:szCs w:val="17"/>
        </w:rPr>
        <w:tab/>
      </w:r>
      <w:r w:rsidR="00BD2BF7" w:rsidRPr="004C1C9C">
        <w:rPr>
          <w:b/>
          <w:szCs w:val="17"/>
        </w:rPr>
        <w:t>Vrácení zboží, jehož předchozí odeslání nebo při</w:t>
      </w:r>
      <w:r>
        <w:rPr>
          <w:b/>
          <w:szCs w:val="17"/>
        </w:rPr>
        <w:t xml:space="preserve">jetí se označuje kódem povahy </w:t>
      </w:r>
      <w:r w:rsidR="00BD2BF7" w:rsidRPr="004C1C9C">
        <w:rPr>
          <w:b/>
          <w:szCs w:val="17"/>
        </w:rPr>
        <w:t>transakce „91“</w:t>
      </w:r>
    </w:p>
    <w:p w14:paraId="57DE7A69" w14:textId="77777777" w:rsidR="00BD2BF7" w:rsidRPr="004C1C9C" w:rsidRDefault="00BD2BF7" w:rsidP="00625965">
      <w:pPr>
        <w:pStyle w:val="Zkladntext3"/>
        <w:autoSpaceDE w:val="0"/>
        <w:autoSpaceDN w:val="0"/>
        <w:adjustRightInd w:val="0"/>
        <w:rPr>
          <w:b/>
          <w:bCs/>
          <w:i w:val="0"/>
          <w:iCs w:val="0"/>
          <w:szCs w:val="17"/>
        </w:rPr>
      </w:pPr>
    </w:p>
    <w:p w14:paraId="0D0AF699" w14:textId="77777777" w:rsidR="00BD2BF7" w:rsidRPr="004C1C9C" w:rsidRDefault="00BD2BF7">
      <w:pPr>
        <w:autoSpaceDE w:val="0"/>
        <w:autoSpaceDN w:val="0"/>
        <w:adjustRightInd w:val="0"/>
        <w:ind w:left="539" w:hanging="539"/>
        <w:jc w:val="both"/>
        <w:rPr>
          <w:b/>
          <w:i/>
        </w:rPr>
      </w:pPr>
      <w:r w:rsidRPr="004C1C9C">
        <w:rPr>
          <w:b/>
          <w:i/>
        </w:rPr>
        <w:t>Vysvětlivky:</w:t>
      </w:r>
    </w:p>
    <w:p w14:paraId="78A306FF" w14:textId="77777777" w:rsidR="00BD2BF7" w:rsidRPr="004C1C9C" w:rsidRDefault="00BD2BF7">
      <w:pPr>
        <w:autoSpaceDE w:val="0"/>
        <w:autoSpaceDN w:val="0"/>
        <w:adjustRightInd w:val="0"/>
        <w:spacing w:before="120"/>
        <w:jc w:val="both"/>
        <w:rPr>
          <w:bCs/>
          <w:i/>
          <w:iCs/>
          <w:szCs w:val="17"/>
        </w:rPr>
      </w:pPr>
      <w:r w:rsidRPr="004C1C9C">
        <w:rPr>
          <w:bCs/>
          <w:i/>
          <w:iCs/>
          <w:szCs w:val="17"/>
        </w:rPr>
        <w:t xml:space="preserve">1. Kód „29“ se použije pro označení jakéhokoliv zpětného odeslání nebo přijetí zboží (vrácení), kterému předcházelo nebo mělo předcházet jeho přijetí nebo odeslání vykázané do </w:t>
      </w:r>
      <w:proofErr w:type="spellStart"/>
      <w:r w:rsidRPr="004C1C9C">
        <w:rPr>
          <w:bCs/>
          <w:i/>
          <w:iCs/>
          <w:szCs w:val="17"/>
        </w:rPr>
        <w:t>Intrastatu</w:t>
      </w:r>
      <w:proofErr w:type="spellEnd"/>
      <w:r w:rsidRPr="004C1C9C">
        <w:rPr>
          <w:bCs/>
          <w:i/>
          <w:iCs/>
          <w:szCs w:val="17"/>
        </w:rPr>
        <w:t xml:space="preserve"> s kódem povahy transakce „91“, a to z jakýchkoliv důvodů, nejčastěji v rámci reklamac</w:t>
      </w:r>
      <w:r w:rsidR="00B40D92">
        <w:rPr>
          <w:bCs/>
          <w:i/>
          <w:iCs/>
          <w:szCs w:val="17"/>
        </w:rPr>
        <w:t>e vadného plnění kupní smlouvy.</w:t>
      </w:r>
    </w:p>
    <w:p w14:paraId="2150666A" w14:textId="77777777" w:rsidR="00BD2BF7" w:rsidRPr="004C1C9C" w:rsidRDefault="00BD2BF7">
      <w:pPr>
        <w:autoSpaceDE w:val="0"/>
        <w:autoSpaceDN w:val="0"/>
        <w:adjustRightInd w:val="0"/>
        <w:spacing w:before="120"/>
        <w:jc w:val="both"/>
        <w:rPr>
          <w:bCs/>
          <w:i/>
          <w:iCs/>
          <w:szCs w:val="17"/>
        </w:rPr>
      </w:pPr>
      <w:r w:rsidRPr="004C1C9C">
        <w:rPr>
          <w:bCs/>
          <w:i/>
          <w:iCs/>
          <w:szCs w:val="17"/>
        </w:rPr>
        <w:t xml:space="preserve">2. S kódem povahy transakce „29“ se do výkazu pro </w:t>
      </w:r>
      <w:proofErr w:type="spellStart"/>
      <w:r w:rsidRPr="004C1C9C">
        <w:rPr>
          <w:bCs/>
          <w:i/>
          <w:iCs/>
          <w:szCs w:val="17"/>
        </w:rPr>
        <w:t>Intrastat</w:t>
      </w:r>
      <w:proofErr w:type="spellEnd"/>
      <w:r w:rsidRPr="004C1C9C">
        <w:rPr>
          <w:bCs/>
          <w:i/>
          <w:iCs/>
          <w:szCs w:val="17"/>
        </w:rPr>
        <w:t xml:space="preserve"> uvede vrácení zboží, které zpravodajská jednotka vyvážela mimo území EU do státu, který není jejím členem, do výkazu pro </w:t>
      </w:r>
      <w:proofErr w:type="spellStart"/>
      <w:r w:rsidRPr="004C1C9C">
        <w:rPr>
          <w:bCs/>
          <w:i/>
          <w:iCs/>
          <w:szCs w:val="17"/>
        </w:rPr>
        <w:t>Intrastat</w:t>
      </w:r>
      <w:proofErr w:type="spellEnd"/>
      <w:r w:rsidRPr="004C1C9C">
        <w:rPr>
          <w:bCs/>
          <w:i/>
          <w:iCs/>
          <w:szCs w:val="17"/>
        </w:rPr>
        <w:t xml:space="preserve"> vykázala tento vývoz s kódem povahy transakce „91“, přičemž ke </w:t>
      </w:r>
      <w:r w:rsidR="00437BC3">
        <w:rPr>
          <w:bCs/>
          <w:i/>
          <w:iCs/>
          <w:szCs w:val="17"/>
        </w:rPr>
        <w:t>zpětnému přijetí takového zboží</w:t>
      </w:r>
      <w:r w:rsidRPr="004C1C9C">
        <w:rPr>
          <w:bCs/>
          <w:i/>
          <w:iCs/>
          <w:szCs w:val="17"/>
        </w:rPr>
        <w:t xml:space="preserve"> došlo ještě před jeho př</w:t>
      </w:r>
      <w:r w:rsidR="00B40D92">
        <w:rPr>
          <w:bCs/>
          <w:i/>
          <w:iCs/>
          <w:szCs w:val="17"/>
        </w:rPr>
        <w:t>echodem přes vnější hranici EU.</w:t>
      </w:r>
    </w:p>
    <w:p w14:paraId="2475BB10" w14:textId="77777777" w:rsidR="00BD2BF7" w:rsidRPr="004C1C9C" w:rsidRDefault="00BD2BF7">
      <w:pPr>
        <w:autoSpaceDE w:val="0"/>
        <w:autoSpaceDN w:val="0"/>
        <w:adjustRightInd w:val="0"/>
        <w:spacing w:before="120"/>
        <w:jc w:val="both"/>
        <w:rPr>
          <w:i/>
        </w:rPr>
      </w:pPr>
      <w:r w:rsidRPr="004C1C9C">
        <w:rPr>
          <w:i/>
        </w:rPr>
        <w:t xml:space="preserve">3. Stejně tak se ale použije kód povahy transakce „29“ v případě vykázaní údajů o zpět dovezeném zboží, které bylo při vývozu vykázáno do </w:t>
      </w:r>
      <w:proofErr w:type="spellStart"/>
      <w:r w:rsidRPr="004C1C9C">
        <w:rPr>
          <w:i/>
        </w:rPr>
        <w:t>Intrastatu</w:t>
      </w:r>
      <w:proofErr w:type="spellEnd"/>
      <w:r w:rsidRPr="004C1C9C">
        <w:rPr>
          <w:i/>
        </w:rPr>
        <w:t xml:space="preserve"> s kódem povahy transakce „91“, dopraveno mimo území EU (překročilo vnější hranici EU) a při zpětném dovozu bylo do celního režimu volného oběhu propuštěno celními orgány v</w:t>
      </w:r>
      <w:r w:rsidR="00B40D92">
        <w:rPr>
          <w:i/>
        </w:rPr>
        <w:t> jiném členském státě EU než je </w:t>
      </w:r>
      <w:r w:rsidR="00294A2C">
        <w:rPr>
          <w:i/>
        </w:rPr>
        <w:t>ČR (při </w:t>
      </w:r>
      <w:r w:rsidRPr="004C1C9C">
        <w:rPr>
          <w:i/>
        </w:rPr>
        <w:t>zpětném přijetí do tuzemska tak mělo statu</w:t>
      </w:r>
      <w:r w:rsidR="00F164D5">
        <w:rPr>
          <w:i/>
        </w:rPr>
        <w:t>s</w:t>
      </w:r>
      <w:r w:rsidRPr="004C1C9C">
        <w:rPr>
          <w:i/>
        </w:rPr>
        <w:t xml:space="preserve"> zboží </w:t>
      </w:r>
      <w:r w:rsidR="00F164D5">
        <w:rPr>
          <w:i/>
        </w:rPr>
        <w:t>Unie</w:t>
      </w:r>
      <w:r w:rsidR="00B40D92">
        <w:rPr>
          <w:i/>
        </w:rPr>
        <w:t xml:space="preserve"> </w:t>
      </w:r>
      <w:r w:rsidRPr="004C1C9C">
        <w:rPr>
          <w:i/>
        </w:rPr>
        <w:t xml:space="preserve">a při zpětném přijetí do ČR se tak při přechodu státní hranice nacházelo </w:t>
      </w:r>
      <w:r w:rsidR="00B40D92">
        <w:rPr>
          <w:i/>
        </w:rPr>
        <w:t>v celním režimu volného oběhu).</w:t>
      </w:r>
    </w:p>
    <w:p w14:paraId="53962463" w14:textId="77777777" w:rsidR="00BD2BF7" w:rsidRPr="004C1C9C" w:rsidRDefault="00BD2BF7">
      <w:pPr>
        <w:autoSpaceDE w:val="0"/>
        <w:autoSpaceDN w:val="0"/>
        <w:adjustRightInd w:val="0"/>
        <w:spacing w:before="120"/>
        <w:jc w:val="both"/>
        <w:rPr>
          <w:i/>
        </w:rPr>
      </w:pPr>
      <w:r w:rsidRPr="004C1C9C">
        <w:rPr>
          <w:i/>
        </w:rPr>
        <w:t xml:space="preserve">4. Zboží, které je pro zpětný vývoz do nebo po zpětném dovozu ze státu, který není členským státem EU propouštěno celními orgány v ČR se do </w:t>
      </w:r>
      <w:proofErr w:type="spellStart"/>
      <w:r w:rsidRPr="004C1C9C">
        <w:rPr>
          <w:i/>
        </w:rPr>
        <w:t>Intrastatu</w:t>
      </w:r>
      <w:proofErr w:type="spellEnd"/>
      <w:r w:rsidRPr="004C1C9C">
        <w:rPr>
          <w:i/>
        </w:rPr>
        <w:t xml:space="preserve"> nevykazuje.</w:t>
      </w:r>
    </w:p>
    <w:p w14:paraId="41FEC00F" w14:textId="77777777" w:rsidR="00BD2BF7" w:rsidRPr="00B40D92" w:rsidRDefault="00BD2BF7">
      <w:pPr>
        <w:autoSpaceDE w:val="0"/>
        <w:autoSpaceDN w:val="0"/>
        <w:adjustRightInd w:val="0"/>
        <w:spacing w:before="120"/>
        <w:jc w:val="both"/>
        <w:rPr>
          <w:i/>
          <w:iCs/>
          <w:szCs w:val="17"/>
        </w:rPr>
      </w:pPr>
      <w:r w:rsidRPr="004C1C9C">
        <w:rPr>
          <w:i/>
        </w:rPr>
        <w:t xml:space="preserve">5. Zboží vyvážené do státu, který není členským státem EU, nebo dovážené z takového státu, o kterém se údaje do </w:t>
      </w:r>
      <w:proofErr w:type="spellStart"/>
      <w:r w:rsidRPr="004C1C9C">
        <w:rPr>
          <w:i/>
        </w:rPr>
        <w:t>Intrastatu</w:t>
      </w:r>
      <w:proofErr w:type="spellEnd"/>
      <w:r w:rsidRPr="004C1C9C">
        <w:rPr>
          <w:i/>
        </w:rPr>
        <w:t xml:space="preserve"> nevykazovaly, protože o propuštění takového zboží bylo rozhodnuto celními orgány v ČR, se při jeho zpětném př</w:t>
      </w:r>
      <w:r w:rsidR="00B40D92">
        <w:rPr>
          <w:i/>
        </w:rPr>
        <w:t>ijetí nebo odeslání vykazuje do </w:t>
      </w:r>
      <w:proofErr w:type="spellStart"/>
      <w:r w:rsidRPr="004C1C9C">
        <w:rPr>
          <w:i/>
        </w:rPr>
        <w:t>Intrastatu</w:t>
      </w:r>
      <w:proofErr w:type="spellEnd"/>
      <w:r w:rsidRPr="004C1C9C">
        <w:rPr>
          <w:i/>
        </w:rPr>
        <w:t xml:space="preserve"> s kódem povahy transakce „99“. To samozřejmě za podmínky, že se mají údaje o takovém </w:t>
      </w:r>
      <w:r w:rsidR="00437BC3">
        <w:rPr>
          <w:i/>
        </w:rPr>
        <w:t>vrácení do</w:t>
      </w:r>
      <w:r w:rsidRPr="00B40D92">
        <w:rPr>
          <w:i/>
        </w:rPr>
        <w:t xml:space="preserve"> </w:t>
      </w:r>
      <w:proofErr w:type="spellStart"/>
      <w:r w:rsidRPr="00B40D92">
        <w:rPr>
          <w:i/>
        </w:rPr>
        <w:t>Intrastatu</w:t>
      </w:r>
      <w:proofErr w:type="spellEnd"/>
      <w:r w:rsidRPr="00B40D92">
        <w:rPr>
          <w:i/>
        </w:rPr>
        <w:t xml:space="preserve"> uvádět, protože k propuštění zboží celními orgány dochází mimo území ČR.</w:t>
      </w:r>
    </w:p>
    <w:p w14:paraId="651ACDF9" w14:textId="77777777" w:rsidR="00BD2BF7" w:rsidRPr="00B40D92" w:rsidRDefault="00BD2BF7">
      <w:pPr>
        <w:pStyle w:val="Zkladntext3"/>
        <w:autoSpaceDE w:val="0"/>
        <w:autoSpaceDN w:val="0"/>
        <w:adjustRightInd w:val="0"/>
        <w:rPr>
          <w:i w:val="0"/>
          <w:szCs w:val="17"/>
        </w:rPr>
      </w:pPr>
    </w:p>
    <w:p w14:paraId="505CB115"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uvedeným kódům 21 až 29:</w:t>
      </w:r>
    </w:p>
    <w:p w14:paraId="0F02547D" w14:textId="77777777" w:rsidR="00BD2BF7" w:rsidRPr="004C1C9C" w:rsidRDefault="00BD2BF7">
      <w:pPr>
        <w:pStyle w:val="Zkladntext2"/>
        <w:autoSpaceDE w:val="0"/>
        <w:autoSpaceDN w:val="0"/>
        <w:adjustRightInd w:val="0"/>
        <w:spacing w:before="120"/>
        <w:rPr>
          <w:szCs w:val="17"/>
        </w:rPr>
      </w:pPr>
      <w:r w:rsidRPr="004C1C9C">
        <w:rPr>
          <w:szCs w:val="17"/>
        </w:rPr>
        <w:t>Při vrácení nebo náhradní dodávce zboží, jehož předchozí odeslání nebo přijetí se neoznačuje kódem transakce začínajícím číslem 1 nebo 91, a které nepro</w:t>
      </w:r>
      <w:r w:rsidR="00B40D92">
        <w:rPr>
          <w:szCs w:val="17"/>
        </w:rPr>
        <w:t>šlo zpracovatelskou operací, se </w:t>
      </w:r>
      <w:r w:rsidRPr="004C1C9C">
        <w:rPr>
          <w:szCs w:val="17"/>
        </w:rPr>
        <w:t>použije stejný kód jako při původní transakci začínající některým z čísel 3 až 9. To neplatí pro vrácení zboží a dodávky náhradního zboží, pro které jsou určeny kódy „29“, „49“, „59“, „82“ a „83“.</w:t>
      </w:r>
    </w:p>
    <w:p w14:paraId="676FFB6D" w14:textId="77777777" w:rsidR="00BD2BF7" w:rsidRPr="004C1C9C" w:rsidRDefault="00BD2BF7">
      <w:pPr>
        <w:pStyle w:val="Zkladntext2"/>
        <w:autoSpaceDE w:val="0"/>
        <w:autoSpaceDN w:val="0"/>
        <w:adjustRightInd w:val="0"/>
        <w:rPr>
          <w:szCs w:val="17"/>
        </w:rPr>
      </w:pPr>
    </w:p>
    <w:p w14:paraId="4E0D7165" w14:textId="77777777" w:rsidR="00BD2BF7" w:rsidRPr="00B40D92" w:rsidRDefault="00B40D92" w:rsidP="00B40D92">
      <w:pPr>
        <w:autoSpaceDE w:val="0"/>
        <w:autoSpaceDN w:val="0"/>
        <w:adjustRightInd w:val="0"/>
        <w:ind w:left="426" w:hanging="426"/>
        <w:jc w:val="both"/>
        <w:rPr>
          <w:b/>
          <w:bCs/>
          <w:szCs w:val="17"/>
        </w:rPr>
      </w:pPr>
      <w:r>
        <w:rPr>
          <w:b/>
          <w:bCs/>
          <w:szCs w:val="17"/>
        </w:rPr>
        <w:t>30</w:t>
      </w:r>
      <w:r>
        <w:rPr>
          <w:b/>
          <w:bCs/>
          <w:szCs w:val="17"/>
        </w:rPr>
        <w:tab/>
      </w:r>
      <w:r w:rsidR="00BD2BF7" w:rsidRPr="00B40D92">
        <w:rPr>
          <w:b/>
          <w:bCs/>
          <w:szCs w:val="17"/>
        </w:rPr>
        <w:t>Transakce zahrnující převod vlastnictví zboží bez finančního či jiného protiplnění (například zásilky s pomocí)</w:t>
      </w:r>
    </w:p>
    <w:p w14:paraId="74C3FFA3" w14:textId="77777777" w:rsidR="00BD2BF7" w:rsidRPr="00B40D92" w:rsidRDefault="00BD2BF7">
      <w:pPr>
        <w:autoSpaceDE w:val="0"/>
        <w:autoSpaceDN w:val="0"/>
        <w:adjustRightInd w:val="0"/>
        <w:rPr>
          <w:b/>
          <w:bCs/>
          <w:szCs w:val="17"/>
        </w:rPr>
      </w:pPr>
    </w:p>
    <w:p w14:paraId="1E330927" w14:textId="77777777" w:rsidR="00BD2BF7" w:rsidRPr="00B40D92" w:rsidRDefault="00BD2BF7">
      <w:pPr>
        <w:pStyle w:val="Seznam"/>
        <w:ind w:left="539" w:hanging="539"/>
        <w:jc w:val="both"/>
        <w:rPr>
          <w:b/>
        </w:rPr>
      </w:pPr>
      <w:r w:rsidRPr="00B40D92">
        <w:rPr>
          <w:b/>
          <w:i/>
          <w:iCs/>
        </w:rPr>
        <w:t>Vysvětlivky:</w:t>
      </w:r>
    </w:p>
    <w:p w14:paraId="26F2D73D" w14:textId="77777777" w:rsidR="00BD2BF7" w:rsidRPr="004C1C9C" w:rsidRDefault="00BD2BF7">
      <w:pPr>
        <w:spacing w:before="120"/>
        <w:rPr>
          <w:b/>
          <w:bCs/>
          <w:i/>
          <w:iCs/>
          <w:szCs w:val="17"/>
        </w:rPr>
      </w:pPr>
      <w:r w:rsidRPr="00B40D92">
        <w:rPr>
          <w:i/>
          <w:iCs/>
        </w:rPr>
        <w:t>1. Kódem</w:t>
      </w:r>
      <w:r w:rsidRPr="004C1C9C">
        <w:rPr>
          <w:i/>
          <w:iCs/>
        </w:rPr>
        <w:t xml:space="preserve"> „30“ se označuje zejména odeslání nebo přijetí bezúplatně dodávaných náhradních dílů ke zboží a darů nebo bezúplatně poskytovaných propagačních předmětů.</w:t>
      </w:r>
    </w:p>
    <w:p w14:paraId="4D38103B" w14:textId="77777777" w:rsidR="00BD2BF7" w:rsidRPr="004C1C9C" w:rsidRDefault="00BD2BF7">
      <w:pPr>
        <w:pStyle w:val="Zkladntext2"/>
        <w:autoSpaceDE w:val="0"/>
        <w:autoSpaceDN w:val="0"/>
        <w:adjustRightInd w:val="0"/>
        <w:spacing w:before="120"/>
        <w:rPr>
          <w:i/>
          <w:szCs w:val="17"/>
        </w:rPr>
      </w:pPr>
      <w:r w:rsidRPr="004C1C9C">
        <w:rPr>
          <w:i/>
          <w:szCs w:val="17"/>
        </w:rPr>
        <w:t>2. Odeslání nebo přijetí zboží v rámci pomoci v nouzi pro oblas</w:t>
      </w:r>
      <w:r w:rsidR="00294A2C">
        <w:rPr>
          <w:i/>
          <w:szCs w:val="17"/>
        </w:rPr>
        <w:t>ti postižené katastrofami se </w:t>
      </w:r>
      <w:r w:rsidR="00B40D92">
        <w:rPr>
          <w:i/>
          <w:szCs w:val="17"/>
        </w:rPr>
        <w:t>do </w:t>
      </w:r>
      <w:proofErr w:type="spellStart"/>
      <w:r w:rsidRPr="004C1C9C">
        <w:rPr>
          <w:i/>
          <w:szCs w:val="17"/>
        </w:rPr>
        <w:t>Intrastatu</w:t>
      </w:r>
      <w:proofErr w:type="spellEnd"/>
      <w:r w:rsidRPr="004C1C9C">
        <w:rPr>
          <w:i/>
          <w:szCs w:val="17"/>
        </w:rPr>
        <w:t xml:space="preserve"> nevykazuje</w:t>
      </w:r>
      <w:r w:rsidR="00F164D5">
        <w:rPr>
          <w:i/>
          <w:szCs w:val="17"/>
        </w:rPr>
        <w:t>.</w:t>
      </w:r>
    </w:p>
    <w:p w14:paraId="7AD395CD" w14:textId="77777777" w:rsidR="00B50A91" w:rsidRPr="004C5179" w:rsidRDefault="00B50A91" w:rsidP="00B50A91">
      <w:pPr>
        <w:autoSpaceDE w:val="0"/>
        <w:autoSpaceDN w:val="0"/>
        <w:adjustRightInd w:val="0"/>
        <w:spacing w:before="120"/>
        <w:rPr>
          <w:i/>
          <w:szCs w:val="17"/>
        </w:rPr>
      </w:pPr>
      <w:r>
        <w:rPr>
          <w:i/>
          <w:szCs w:val="17"/>
        </w:rPr>
        <w:t xml:space="preserve">3. </w:t>
      </w:r>
      <w:r w:rsidRPr="004C5179">
        <w:rPr>
          <w:i/>
          <w:szCs w:val="17"/>
        </w:rPr>
        <w:t>Kódem „30“ se označuje i vrácení zboží</w:t>
      </w:r>
      <w:r>
        <w:rPr>
          <w:i/>
          <w:szCs w:val="17"/>
        </w:rPr>
        <w:t>,</w:t>
      </w:r>
      <w:r w:rsidRPr="004C5179">
        <w:rPr>
          <w:i/>
          <w:szCs w:val="17"/>
        </w:rPr>
        <w:t xml:space="preserve"> jehož původní odeslání nebo přijetí bylo označeno tímto kódem.</w:t>
      </w:r>
    </w:p>
    <w:p w14:paraId="2226C8AB" w14:textId="77777777" w:rsidR="00BD2BF7" w:rsidRDefault="00BD2BF7">
      <w:pPr>
        <w:pStyle w:val="Zkladntext2"/>
        <w:autoSpaceDE w:val="0"/>
        <w:autoSpaceDN w:val="0"/>
        <w:adjustRightInd w:val="0"/>
        <w:rPr>
          <w:i/>
          <w:szCs w:val="17"/>
        </w:rPr>
      </w:pPr>
    </w:p>
    <w:p w14:paraId="44ED10E0" w14:textId="77777777" w:rsidR="009136E1" w:rsidRPr="004C1C9C" w:rsidRDefault="009136E1">
      <w:pPr>
        <w:pStyle w:val="Zkladntext2"/>
        <w:autoSpaceDE w:val="0"/>
        <w:autoSpaceDN w:val="0"/>
        <w:adjustRightInd w:val="0"/>
        <w:rPr>
          <w:i/>
          <w:szCs w:val="17"/>
        </w:rPr>
      </w:pPr>
    </w:p>
    <w:p w14:paraId="55AD4986" w14:textId="77777777" w:rsidR="00BD2BF7" w:rsidRPr="004C1C9C" w:rsidRDefault="00B40D92" w:rsidP="00B40D92">
      <w:pPr>
        <w:autoSpaceDE w:val="0"/>
        <w:autoSpaceDN w:val="0"/>
        <w:adjustRightInd w:val="0"/>
        <w:ind w:left="426" w:hanging="426"/>
        <w:jc w:val="both"/>
        <w:rPr>
          <w:b/>
          <w:bCs/>
        </w:rPr>
      </w:pPr>
      <w:r>
        <w:rPr>
          <w:b/>
          <w:bCs/>
        </w:rPr>
        <w:t>41</w:t>
      </w:r>
      <w:r>
        <w:rPr>
          <w:b/>
          <w:bCs/>
        </w:rPr>
        <w:tab/>
      </w:r>
      <w:r w:rsidR="00BD2BF7" w:rsidRPr="004C1C9C">
        <w:rPr>
          <w:b/>
          <w:bCs/>
        </w:rPr>
        <w:t xml:space="preserve">Dočasné odeslání nebo přijetí zboží za účelem jeho zpracování dle </w:t>
      </w:r>
      <w:r>
        <w:rPr>
          <w:b/>
          <w:bCs/>
        </w:rPr>
        <w:t>smlouvy (bez </w:t>
      </w:r>
      <w:r w:rsidR="00BD2BF7" w:rsidRPr="004C1C9C">
        <w:rPr>
          <w:b/>
          <w:bCs/>
        </w:rPr>
        <w:t xml:space="preserve">převodu vlastnictví na zpracovatele), pokud se </w:t>
      </w:r>
      <w:r>
        <w:rPr>
          <w:b/>
          <w:bCs/>
        </w:rPr>
        <w:t>má po zpracování vrátit zpět do </w:t>
      </w:r>
      <w:r w:rsidR="00BD2BF7" w:rsidRPr="004C1C9C">
        <w:rPr>
          <w:b/>
          <w:bCs/>
        </w:rPr>
        <w:t>České republiky nebo do členského státu Ev</w:t>
      </w:r>
      <w:r>
        <w:rPr>
          <w:b/>
          <w:bCs/>
        </w:rPr>
        <w:t>ropské unie, ze kterého bylo ke </w:t>
      </w:r>
      <w:r w:rsidR="00BD2BF7" w:rsidRPr="004C1C9C">
        <w:rPr>
          <w:b/>
          <w:bCs/>
        </w:rPr>
        <w:t xml:space="preserve">zpracování poprvé přijato nebo do něj </w:t>
      </w:r>
      <w:r w:rsidR="00C44093">
        <w:rPr>
          <w:b/>
          <w:bCs/>
        </w:rPr>
        <w:t>odesláno</w:t>
      </w:r>
    </w:p>
    <w:p w14:paraId="73EA85F3" w14:textId="77777777" w:rsidR="00BD2BF7" w:rsidRPr="004C1C9C" w:rsidRDefault="00BD2BF7">
      <w:pPr>
        <w:autoSpaceDE w:val="0"/>
        <w:autoSpaceDN w:val="0"/>
        <w:adjustRightInd w:val="0"/>
        <w:ind w:left="340" w:hanging="340"/>
        <w:jc w:val="both"/>
        <w:rPr>
          <w:b/>
          <w:bCs/>
        </w:rPr>
      </w:pPr>
    </w:p>
    <w:p w14:paraId="0721A72E" w14:textId="77777777" w:rsidR="00BD2BF7" w:rsidRPr="004C1C9C" w:rsidRDefault="00BD2BF7" w:rsidP="00B91A13">
      <w:r w:rsidRPr="004C1C9C">
        <w:t>Vysvětlivky:</w:t>
      </w:r>
    </w:p>
    <w:p w14:paraId="31173267" w14:textId="77777777" w:rsidR="00BD2BF7" w:rsidRPr="00B91A13" w:rsidRDefault="00BD2BF7" w:rsidP="00B91A13">
      <w:pPr>
        <w:jc w:val="both"/>
        <w:rPr>
          <w:i/>
        </w:rPr>
      </w:pPr>
      <w:r w:rsidRPr="00B91A13">
        <w:rPr>
          <w:i/>
        </w:rPr>
        <w:t>1. Kód povahy transakce „41“ se použije pro všechna</w:t>
      </w:r>
      <w:r w:rsidR="00B40D92" w:rsidRPr="00B91A13">
        <w:rPr>
          <w:i/>
        </w:rPr>
        <w:t xml:space="preserve"> dočasná odeslání zboží z ČR ke </w:t>
      </w:r>
      <w:r w:rsidRPr="00B91A13">
        <w:rPr>
          <w:i/>
        </w:rPr>
        <w:t>zpracování dle smlouvy (dříve k pasivnímu zušlechtění) s </w:t>
      </w:r>
      <w:r w:rsidR="00B40D92" w:rsidRPr="00B91A13">
        <w:rPr>
          <w:i/>
        </w:rPr>
        <w:t xml:space="preserve">předpokládaným vrácením tohoto </w:t>
      </w:r>
      <w:r w:rsidRPr="00B91A13">
        <w:rPr>
          <w:i/>
        </w:rPr>
        <w:t>zboží ve formě zpracovaného výrobku zpět do ČR.</w:t>
      </w:r>
    </w:p>
    <w:p w14:paraId="61F57714" w14:textId="77777777" w:rsidR="00BD2BF7" w:rsidRPr="00B91A13" w:rsidRDefault="00BD2BF7" w:rsidP="00B91A13">
      <w:pPr>
        <w:jc w:val="both"/>
        <w:rPr>
          <w:i/>
        </w:rPr>
      </w:pPr>
      <w:r w:rsidRPr="00B91A13">
        <w:rPr>
          <w:i/>
        </w:rPr>
        <w:t>2. Kód povahy transakce „41“ se použije pro všechna</w:t>
      </w:r>
      <w:r w:rsidR="00B40D92" w:rsidRPr="00B91A13">
        <w:rPr>
          <w:i/>
        </w:rPr>
        <w:t xml:space="preserve"> dočasná přijetí zboží do ČR ke </w:t>
      </w:r>
      <w:r w:rsidRPr="00B91A13">
        <w:rPr>
          <w:i/>
        </w:rPr>
        <w:t>zpracování dle smlouvy (dříve k aktivnímu zušlechtění) s předpokladem, že se toto</w:t>
      </w:r>
      <w:r w:rsidR="00B40D92" w:rsidRPr="00B91A13">
        <w:rPr>
          <w:i/>
        </w:rPr>
        <w:t xml:space="preserve"> zboží ve </w:t>
      </w:r>
      <w:r w:rsidRPr="00B91A13">
        <w:rPr>
          <w:i/>
        </w:rPr>
        <w:t>formě zpracovaného výrobku vrátí zpět do toho člen</w:t>
      </w:r>
      <w:r w:rsidR="00B40D92" w:rsidRPr="00B91A13">
        <w:rPr>
          <w:i/>
        </w:rPr>
        <w:t>ského státu EU, ze kterého bylo</w:t>
      </w:r>
      <w:r w:rsidRPr="00B91A13">
        <w:rPr>
          <w:i/>
        </w:rPr>
        <w:t xml:space="preserve"> ke</w:t>
      </w:r>
      <w:r w:rsidR="00B40D92" w:rsidRPr="00B91A13">
        <w:rPr>
          <w:i/>
        </w:rPr>
        <w:t> </w:t>
      </w:r>
      <w:r w:rsidRPr="00B91A13">
        <w:rPr>
          <w:i/>
        </w:rPr>
        <w:t>zpracování přijato.</w:t>
      </w:r>
    </w:p>
    <w:p w14:paraId="20E6160E" w14:textId="77777777" w:rsidR="00BD2BF7" w:rsidRPr="00B40D92" w:rsidRDefault="00BD2BF7">
      <w:pPr>
        <w:pStyle w:val="Zkladntext"/>
        <w:autoSpaceDE w:val="0"/>
        <w:autoSpaceDN w:val="0"/>
        <w:adjustRightInd w:val="0"/>
        <w:ind w:left="540"/>
        <w:jc w:val="left"/>
        <w:rPr>
          <w:szCs w:val="17"/>
        </w:rPr>
      </w:pPr>
    </w:p>
    <w:p w14:paraId="35E8DE1E" w14:textId="77777777" w:rsidR="00BD2BF7" w:rsidRPr="004C1C9C" w:rsidRDefault="00B40D92" w:rsidP="00B40D92">
      <w:pPr>
        <w:autoSpaceDE w:val="0"/>
        <w:autoSpaceDN w:val="0"/>
        <w:adjustRightInd w:val="0"/>
        <w:ind w:left="426" w:hanging="426"/>
        <w:jc w:val="both"/>
        <w:rPr>
          <w:b/>
        </w:rPr>
      </w:pPr>
      <w:r>
        <w:rPr>
          <w:b/>
        </w:rPr>
        <w:t>42</w:t>
      </w:r>
      <w:r>
        <w:rPr>
          <w:b/>
        </w:rPr>
        <w:tab/>
      </w:r>
      <w:r w:rsidR="00BD2BF7" w:rsidRPr="00B40D92">
        <w:rPr>
          <w:b/>
        </w:rPr>
        <w:t>Dočasné</w:t>
      </w:r>
      <w:r w:rsidR="00BD2BF7" w:rsidRPr="004C1C9C">
        <w:rPr>
          <w:b/>
        </w:rPr>
        <w:t xml:space="preserve"> přijetí zboží za účelem jeho zpracování dle smlouvy (bez převodu vlastnictví na zpracovatele), pokud se nemá po zpracování vrátit zpět do členského státu Evropské unie, ze kterého bylo ke zpracování poprvé přijato</w:t>
      </w:r>
    </w:p>
    <w:p w14:paraId="419E063B" w14:textId="77777777" w:rsidR="00BD2BF7" w:rsidRPr="004C1C9C" w:rsidRDefault="00BD2BF7">
      <w:pPr>
        <w:autoSpaceDE w:val="0"/>
        <w:autoSpaceDN w:val="0"/>
        <w:adjustRightInd w:val="0"/>
        <w:ind w:left="340" w:hanging="340"/>
        <w:jc w:val="both"/>
        <w:rPr>
          <w:b/>
          <w:bCs/>
        </w:rPr>
      </w:pPr>
    </w:p>
    <w:p w14:paraId="6661DD66" w14:textId="77777777" w:rsidR="00BD2BF7" w:rsidRPr="00B91A13" w:rsidRDefault="00BD2BF7" w:rsidP="00B91A13">
      <w:pPr>
        <w:jc w:val="both"/>
        <w:rPr>
          <w:b/>
          <w:i/>
        </w:rPr>
      </w:pPr>
      <w:r w:rsidRPr="00B91A13">
        <w:rPr>
          <w:b/>
          <w:i/>
        </w:rPr>
        <w:t>Vysvětlivka:</w:t>
      </w:r>
    </w:p>
    <w:p w14:paraId="53777555" w14:textId="77777777" w:rsidR="00BD2BF7" w:rsidRPr="00B91A13" w:rsidRDefault="00BD2BF7" w:rsidP="00B91A13">
      <w:pPr>
        <w:jc w:val="both"/>
        <w:rPr>
          <w:i/>
        </w:rPr>
      </w:pPr>
      <w:r w:rsidRPr="00B91A13">
        <w:rPr>
          <w:i/>
        </w:rPr>
        <w:t>Kód povahy transakce „42“ se použije pro všechna</w:t>
      </w:r>
      <w:r w:rsidR="00B40D92" w:rsidRPr="00B91A13">
        <w:rPr>
          <w:i/>
        </w:rPr>
        <w:t xml:space="preserve"> dočasná přijetí zboží do ČR ke </w:t>
      </w:r>
      <w:r w:rsidRPr="00B91A13">
        <w:rPr>
          <w:i/>
        </w:rPr>
        <w:t>zpracování dle smlouvy (dříve k aktivnímu zušlechtění) s předpokladem, že se toto zboží ve</w:t>
      </w:r>
      <w:r w:rsidR="00B40D92" w:rsidRPr="00B91A13">
        <w:rPr>
          <w:i/>
        </w:rPr>
        <w:t> </w:t>
      </w:r>
      <w:r w:rsidRPr="00B91A13">
        <w:rPr>
          <w:i/>
        </w:rPr>
        <w:t>formě zpracovaného výrobku nevrátí zpět do toho členského státu EU, ze kterého bylo</w:t>
      </w:r>
      <w:r w:rsidR="00890D8D" w:rsidRPr="00B91A13">
        <w:rPr>
          <w:i/>
        </w:rPr>
        <w:t xml:space="preserve"> </w:t>
      </w:r>
      <w:r w:rsidR="00B40D92" w:rsidRPr="00B91A13">
        <w:rPr>
          <w:i/>
        </w:rPr>
        <w:t>ke </w:t>
      </w:r>
      <w:r w:rsidRPr="00B91A13">
        <w:rPr>
          <w:i/>
        </w:rPr>
        <w:t>zpracování přijato, ale je dohodnuto jeho odeslání do jiného členského státu</w:t>
      </w:r>
      <w:r w:rsidR="0068518E" w:rsidRPr="00B91A13">
        <w:rPr>
          <w:i/>
        </w:rPr>
        <w:t>, případně vývoz do státu, který není členským státem EU, nebo se předpokládá jeho ponechání v ČR.</w:t>
      </w:r>
    </w:p>
    <w:p w14:paraId="28DD3192" w14:textId="77777777" w:rsidR="00BD2BF7" w:rsidRPr="00B40D92" w:rsidRDefault="00BD2BF7">
      <w:pPr>
        <w:pStyle w:val="Zkladntext"/>
        <w:autoSpaceDE w:val="0"/>
        <w:autoSpaceDN w:val="0"/>
        <w:adjustRightInd w:val="0"/>
        <w:jc w:val="left"/>
        <w:rPr>
          <w:szCs w:val="17"/>
        </w:rPr>
      </w:pPr>
    </w:p>
    <w:p w14:paraId="48C372E6" w14:textId="77777777" w:rsidR="00BD2BF7" w:rsidRPr="004C1C9C" w:rsidRDefault="00BD2BF7">
      <w:pPr>
        <w:autoSpaceDE w:val="0"/>
        <w:autoSpaceDN w:val="0"/>
        <w:adjustRightInd w:val="0"/>
        <w:rPr>
          <w:b/>
          <w:i/>
          <w:szCs w:val="17"/>
        </w:rPr>
      </w:pPr>
      <w:r w:rsidRPr="00B40D92">
        <w:rPr>
          <w:b/>
          <w:i/>
        </w:rPr>
        <w:t>Vysvětlivky</w:t>
      </w:r>
      <w:r w:rsidRPr="004C1C9C">
        <w:rPr>
          <w:b/>
          <w:i/>
        </w:rPr>
        <w:t xml:space="preserve"> k výše uvedeným kódům 41 a 42:</w:t>
      </w:r>
    </w:p>
    <w:p w14:paraId="0D1BB8A0" w14:textId="77777777" w:rsidR="00BD2BF7" w:rsidRPr="00B91A13" w:rsidRDefault="00BD2BF7" w:rsidP="00B91A13">
      <w:pPr>
        <w:jc w:val="both"/>
        <w:rPr>
          <w:i/>
        </w:rPr>
      </w:pPr>
      <w:r w:rsidRPr="00B91A13">
        <w:rPr>
          <w:i/>
        </w:rPr>
        <w:t>1. Při označení transakce kódem povahy transakce „41“ nebo „42“ se nemůže měnit vlastník dočasně odeslaného nebo dočasně přijatého zboží ke zpracování dle smlouvy.</w:t>
      </w:r>
    </w:p>
    <w:p w14:paraId="7B868825" w14:textId="77777777" w:rsidR="00BD2BF7" w:rsidRPr="00B91A13" w:rsidRDefault="00BD2BF7" w:rsidP="00B91A13">
      <w:pPr>
        <w:jc w:val="both"/>
        <w:rPr>
          <w:i/>
          <w:iCs/>
        </w:rPr>
      </w:pPr>
      <w:r w:rsidRPr="00B91A13">
        <w:rPr>
          <w:i/>
          <w:iCs/>
        </w:rPr>
        <w:t xml:space="preserve">2. Kód povahy transakce „41“ a „42“ se nevztahuje na dodávky zboží k takové zpracovatelské </w:t>
      </w:r>
      <w:r w:rsidR="00B40D92" w:rsidRPr="00B91A13">
        <w:rPr>
          <w:i/>
          <w:iCs/>
        </w:rPr>
        <w:t xml:space="preserve">operaci, při které </w:t>
      </w:r>
      <w:r w:rsidRPr="00B91A13">
        <w:rPr>
          <w:i/>
          <w:iCs/>
        </w:rPr>
        <w:t>si zpracovatel pořizuje zboží do svého vlastnictví, aby ho</w:t>
      </w:r>
      <w:r w:rsidR="00B40D92" w:rsidRPr="00B91A13">
        <w:rPr>
          <w:i/>
          <w:iCs/>
        </w:rPr>
        <w:t xml:space="preserve"> </w:t>
      </w:r>
      <w:r w:rsidRPr="00B91A13">
        <w:rPr>
          <w:i/>
          <w:iCs/>
        </w:rPr>
        <w:t>po</w:t>
      </w:r>
      <w:r w:rsidR="00B40D92" w:rsidRPr="00B91A13">
        <w:rPr>
          <w:i/>
          <w:iCs/>
        </w:rPr>
        <w:t> </w:t>
      </w:r>
      <w:r w:rsidRPr="00B91A13">
        <w:rPr>
          <w:i/>
          <w:iCs/>
        </w:rPr>
        <w:t xml:space="preserve">jeho zpracování prodal ve formě výrobků </w:t>
      </w:r>
      <w:r w:rsidR="00C44093" w:rsidRPr="00B91A13">
        <w:rPr>
          <w:i/>
          <w:iCs/>
        </w:rPr>
        <w:t xml:space="preserve">zpracovaných dle smlouvy </w:t>
      </w:r>
      <w:r w:rsidRPr="00B91A13">
        <w:rPr>
          <w:i/>
          <w:iCs/>
        </w:rPr>
        <w:t>(označí se kódem povahy transakce začínajícím „1“). Například nákup knoflíků k použití při šití šatů v rámci zpracování dle s</w:t>
      </w:r>
      <w:r w:rsidR="00B40D92" w:rsidRPr="00B91A13">
        <w:rPr>
          <w:i/>
          <w:iCs/>
        </w:rPr>
        <w:t>mlouvy.</w:t>
      </w:r>
    </w:p>
    <w:p w14:paraId="7321F238" w14:textId="77777777" w:rsidR="00BD2BF7" w:rsidRPr="00B40D92" w:rsidRDefault="00BD2BF7">
      <w:pPr>
        <w:pStyle w:val="Zkladntext"/>
        <w:autoSpaceDE w:val="0"/>
        <w:autoSpaceDN w:val="0"/>
        <w:adjustRightInd w:val="0"/>
        <w:spacing w:before="120"/>
        <w:jc w:val="both"/>
        <w:rPr>
          <w:i/>
        </w:rPr>
      </w:pPr>
      <w:r w:rsidRPr="004C1C9C">
        <w:rPr>
          <w:i/>
        </w:rPr>
        <w:t>3. Kódy povahy transakce „41“ nebo „42“ nelze použít v případech, ve kterých zpravodajská jednotka odesílá svému obchodnímu partnerovi z jiného členského státu nebo od něj přij</w:t>
      </w:r>
      <w:r w:rsidR="00437BC3">
        <w:rPr>
          <w:i/>
        </w:rPr>
        <w:t>ímá část zboží za účelem jejího</w:t>
      </w:r>
      <w:r w:rsidRPr="004C1C9C">
        <w:rPr>
          <w:i/>
        </w:rPr>
        <w:t xml:space="preserve"> použití při výrobě zboží, které následně od partnera nakoupí nebo </w:t>
      </w:r>
      <w:r w:rsidRPr="004C1C9C">
        <w:rPr>
          <w:i/>
        </w:rPr>
        <w:lastRenderedPageBreak/>
        <w:t>mu prodá, přičemž se nemění vlastník dočasně odeslané nebo dočasně přijaté části zboží, ani se nejedná o dočasné odeslání nebo přijetí takové části zboží ke zpracování dle smlouvy. Toto dočasné odeslání nebo přijetí zboží bez změny jeho vlastníka a s předpokládaným zpětným přijetím nebo zpětným odesláním ve formě nakupovaného výrobku, při jehož výrobě bylo dočasně odeslané nebo dočasně přijaté zboží použito, se označuje kódem transakce „94“.</w:t>
      </w:r>
    </w:p>
    <w:p w14:paraId="78563511" w14:textId="77777777" w:rsidR="00BD2BF7" w:rsidRPr="00B40D92" w:rsidRDefault="00BD2BF7">
      <w:pPr>
        <w:pStyle w:val="Zkladntext"/>
        <w:autoSpaceDE w:val="0"/>
        <w:autoSpaceDN w:val="0"/>
        <w:adjustRightInd w:val="0"/>
        <w:ind w:left="540"/>
        <w:jc w:val="left"/>
        <w:rPr>
          <w:szCs w:val="17"/>
        </w:rPr>
      </w:pPr>
    </w:p>
    <w:p w14:paraId="1E3ECE94" w14:textId="77777777" w:rsidR="00BD2BF7" w:rsidRPr="004C1C9C" w:rsidRDefault="00835A1F" w:rsidP="00835A1F">
      <w:pPr>
        <w:pStyle w:val="Zkladntext"/>
        <w:autoSpaceDE w:val="0"/>
        <w:autoSpaceDN w:val="0"/>
        <w:adjustRightInd w:val="0"/>
        <w:ind w:left="426" w:hanging="426"/>
        <w:jc w:val="both"/>
        <w:rPr>
          <w:b/>
          <w:bCs/>
          <w:szCs w:val="17"/>
        </w:rPr>
      </w:pPr>
      <w:r>
        <w:rPr>
          <w:b/>
          <w:bCs/>
          <w:szCs w:val="17"/>
        </w:rPr>
        <w:t>49</w:t>
      </w:r>
      <w:r>
        <w:rPr>
          <w:b/>
          <w:bCs/>
          <w:szCs w:val="17"/>
        </w:rPr>
        <w:tab/>
      </w:r>
      <w:r w:rsidR="00BD2BF7" w:rsidRPr="00B40D92">
        <w:rPr>
          <w:b/>
          <w:bCs/>
          <w:szCs w:val="17"/>
        </w:rPr>
        <w:t>Vrácení zboží, které</w:t>
      </w:r>
      <w:r w:rsidR="00BD2BF7" w:rsidRPr="004C1C9C">
        <w:rPr>
          <w:b/>
          <w:bCs/>
          <w:szCs w:val="17"/>
        </w:rPr>
        <w:t xml:space="preserve"> bylo odeslané nebo přijaté za účelem jeho zpracování dle</w:t>
      </w:r>
      <w:r>
        <w:rPr>
          <w:b/>
          <w:bCs/>
          <w:szCs w:val="17"/>
        </w:rPr>
        <w:t> </w:t>
      </w:r>
      <w:r w:rsidR="00BD2BF7" w:rsidRPr="004C1C9C">
        <w:rPr>
          <w:b/>
          <w:bCs/>
          <w:szCs w:val="17"/>
        </w:rPr>
        <w:t>smlouvy</w:t>
      </w:r>
      <w:r w:rsidR="00F5647F">
        <w:rPr>
          <w:b/>
          <w:bCs/>
          <w:szCs w:val="17"/>
        </w:rPr>
        <w:t xml:space="preserve"> </w:t>
      </w:r>
      <w:r w:rsidR="00BD2BF7" w:rsidRPr="004C1C9C">
        <w:rPr>
          <w:b/>
          <w:bCs/>
        </w:rPr>
        <w:t>(bez převodu vlastnictví na zpracovatele)</w:t>
      </w:r>
      <w:r w:rsidR="00BD2BF7" w:rsidRPr="004C1C9C">
        <w:rPr>
          <w:b/>
          <w:bCs/>
          <w:szCs w:val="17"/>
        </w:rPr>
        <w:t xml:space="preserve"> a neprošlo</w:t>
      </w:r>
      <w:r>
        <w:rPr>
          <w:b/>
          <w:bCs/>
          <w:szCs w:val="17"/>
        </w:rPr>
        <w:t xml:space="preserve"> žádnou zpracovatelskou operací</w:t>
      </w:r>
    </w:p>
    <w:p w14:paraId="6A87D1EA" w14:textId="77777777" w:rsidR="00BD2BF7" w:rsidRPr="004C1C9C" w:rsidRDefault="00BD2BF7">
      <w:pPr>
        <w:pStyle w:val="Zkladntext"/>
        <w:autoSpaceDE w:val="0"/>
        <w:autoSpaceDN w:val="0"/>
        <w:adjustRightInd w:val="0"/>
        <w:ind w:left="340" w:hanging="340"/>
        <w:jc w:val="both"/>
        <w:rPr>
          <w:b/>
          <w:bCs/>
          <w:szCs w:val="17"/>
        </w:rPr>
      </w:pPr>
    </w:p>
    <w:p w14:paraId="778CE927" w14:textId="77777777" w:rsidR="00BD2BF7" w:rsidRPr="004C1C9C" w:rsidRDefault="00835A1F">
      <w:pPr>
        <w:pStyle w:val="Zkladntext"/>
        <w:autoSpaceDE w:val="0"/>
        <w:autoSpaceDN w:val="0"/>
        <w:adjustRightInd w:val="0"/>
        <w:ind w:left="539" w:hanging="539"/>
        <w:jc w:val="both"/>
        <w:rPr>
          <w:b/>
          <w:i/>
          <w:iCs/>
          <w:szCs w:val="17"/>
        </w:rPr>
      </w:pPr>
      <w:r>
        <w:rPr>
          <w:b/>
          <w:i/>
          <w:iCs/>
          <w:szCs w:val="17"/>
        </w:rPr>
        <w:t>Vysvětlivky:</w:t>
      </w:r>
    </w:p>
    <w:p w14:paraId="73D973A0" w14:textId="77777777" w:rsidR="00BD2BF7" w:rsidRPr="004C1C9C" w:rsidRDefault="00BD2BF7">
      <w:pPr>
        <w:spacing w:before="120"/>
        <w:jc w:val="both"/>
        <w:rPr>
          <w:i/>
          <w:iCs/>
        </w:rPr>
      </w:pPr>
      <w:r w:rsidRPr="004C1C9C">
        <w:rPr>
          <w:i/>
          <w:iCs/>
        </w:rPr>
        <w:t xml:space="preserve">1. Kód transakce „49“ se používá na zpětné odeslání nebo zpětné přijetí (vrácení) zboží, které bylo přijato nebo odesláno ke zpracování dle smlouvy (kód transakce „41“ nebo „42“), ale tímto zpracováním vůbec neprošlo, protože například není ke zpracování vhodné nebo </w:t>
      </w:r>
      <w:r w:rsidR="00835A1F">
        <w:rPr>
          <w:i/>
          <w:iCs/>
        </w:rPr>
        <w:t>ze </w:t>
      </w:r>
      <w:r w:rsidRPr="004C1C9C">
        <w:rPr>
          <w:i/>
          <w:iCs/>
        </w:rPr>
        <w:t>zp</w:t>
      </w:r>
      <w:r w:rsidR="00835A1F">
        <w:rPr>
          <w:i/>
          <w:iCs/>
        </w:rPr>
        <w:t>racování sešlo z jiných důvodů.</w:t>
      </w:r>
    </w:p>
    <w:p w14:paraId="7835C811" w14:textId="77777777" w:rsidR="00BD2BF7" w:rsidRPr="004C1C9C" w:rsidRDefault="00BD2BF7">
      <w:pPr>
        <w:spacing w:before="120"/>
        <w:jc w:val="both"/>
        <w:rPr>
          <w:i/>
          <w:iCs/>
        </w:rPr>
      </w:pPr>
      <w:r w:rsidRPr="004C1C9C">
        <w:rPr>
          <w:i/>
          <w:iCs/>
        </w:rPr>
        <w:t xml:space="preserve">2. Zbytky a odpady ze zpracování dle smlouvy odesílané zpět (vracené) objednateli tohoto zpracování se označují stejně jako zpracované výrobky </w:t>
      </w:r>
      <w:r w:rsidR="00835A1F">
        <w:rPr>
          <w:i/>
          <w:iCs/>
        </w:rPr>
        <w:t>kódem transakce „51“ nebo „52“.</w:t>
      </w:r>
    </w:p>
    <w:p w14:paraId="424939A0" w14:textId="77777777" w:rsidR="00BD2BF7" w:rsidRPr="004C1C9C" w:rsidRDefault="00BD2BF7">
      <w:pPr>
        <w:jc w:val="both"/>
        <w:rPr>
          <w:iCs/>
        </w:rPr>
      </w:pPr>
    </w:p>
    <w:p w14:paraId="0E3475F0" w14:textId="77777777" w:rsidR="00BD2BF7" w:rsidRPr="004C1C9C" w:rsidRDefault="00835A1F" w:rsidP="00835A1F">
      <w:pPr>
        <w:autoSpaceDE w:val="0"/>
        <w:autoSpaceDN w:val="0"/>
        <w:adjustRightInd w:val="0"/>
        <w:ind w:left="426" w:hanging="426"/>
        <w:jc w:val="both"/>
        <w:rPr>
          <w:b/>
          <w:szCs w:val="17"/>
        </w:rPr>
      </w:pPr>
      <w:r>
        <w:rPr>
          <w:b/>
          <w:szCs w:val="17"/>
        </w:rPr>
        <w:t>51</w:t>
      </w:r>
      <w:r>
        <w:rPr>
          <w:b/>
          <w:szCs w:val="17"/>
        </w:rPr>
        <w:tab/>
      </w:r>
      <w:r w:rsidR="00BD2BF7" w:rsidRPr="004C1C9C">
        <w:rPr>
          <w:b/>
          <w:szCs w:val="17"/>
        </w:rPr>
        <w:t>Zpětné odeslání zboží po jeho zpracování dle smlouvy do členského státu Evropské unie, ze kterého bylo ke zpracování přijato, a zpětné přijetí zboží po jeho zpracování dle smlouvy z členského státu Evropské unie, do kterého bylo ke</w:t>
      </w:r>
      <w:r>
        <w:rPr>
          <w:b/>
          <w:szCs w:val="17"/>
        </w:rPr>
        <w:t> </w:t>
      </w:r>
      <w:r w:rsidR="00BD2BF7" w:rsidRPr="004C1C9C">
        <w:rPr>
          <w:b/>
          <w:szCs w:val="17"/>
        </w:rPr>
        <w:t>zpraco</w:t>
      </w:r>
      <w:r>
        <w:rPr>
          <w:b/>
          <w:szCs w:val="17"/>
        </w:rPr>
        <w:t>vání z České republiky odesláno</w:t>
      </w:r>
    </w:p>
    <w:p w14:paraId="0D9D1E41" w14:textId="77777777" w:rsidR="00BD2BF7" w:rsidRPr="004C1C9C" w:rsidRDefault="00BD2BF7">
      <w:pPr>
        <w:autoSpaceDE w:val="0"/>
        <w:autoSpaceDN w:val="0"/>
        <w:adjustRightInd w:val="0"/>
        <w:ind w:left="360" w:hanging="360"/>
        <w:jc w:val="both"/>
        <w:rPr>
          <w:b/>
          <w:szCs w:val="17"/>
        </w:rPr>
      </w:pPr>
    </w:p>
    <w:p w14:paraId="5F9E6194" w14:textId="77777777" w:rsidR="00BD2BF7" w:rsidRPr="00B91A13" w:rsidRDefault="00835A1F" w:rsidP="00B91A13">
      <w:pPr>
        <w:jc w:val="both"/>
        <w:rPr>
          <w:b/>
          <w:i/>
        </w:rPr>
      </w:pPr>
      <w:r w:rsidRPr="00B91A13">
        <w:rPr>
          <w:b/>
          <w:i/>
        </w:rPr>
        <w:t>Vysvětlivky:</w:t>
      </w:r>
    </w:p>
    <w:p w14:paraId="5A124CEC" w14:textId="77777777" w:rsidR="00BD2BF7" w:rsidRPr="00B91A13" w:rsidRDefault="00BD2BF7" w:rsidP="00B91A13">
      <w:pPr>
        <w:jc w:val="both"/>
        <w:rPr>
          <w:i/>
        </w:rPr>
      </w:pPr>
      <w:r w:rsidRPr="00B91A13">
        <w:rPr>
          <w:i/>
        </w:rPr>
        <w:t>1. Kód povahy transakce „51“ se použije pro všechna zpětná přijetí zboží do tuzemska po jeho dočasném odeslání z ČR ke zpracování dle smlouvy (dříve k pasivnímu zušlechtění). Kódem „51“ se tak označuje do ČR zpět přijaté zboží ve formě zpracovaného výrobku.</w:t>
      </w:r>
    </w:p>
    <w:p w14:paraId="0B1DD1A1" w14:textId="77777777" w:rsidR="00BD2BF7" w:rsidRPr="00B91A13" w:rsidRDefault="00BD2BF7" w:rsidP="00B91A13">
      <w:pPr>
        <w:jc w:val="both"/>
      </w:pPr>
      <w:r w:rsidRPr="00B91A13">
        <w:rPr>
          <w:i/>
        </w:rPr>
        <w:t>2. Kód povahy transakce „51“ se také použije pro zpětná odeslání zboží z tuzemska po jeho dočasném přijetí do ČR ke zpracování dle smlouvy (dříve k a</w:t>
      </w:r>
      <w:r w:rsidR="00835A1F" w:rsidRPr="00B91A13">
        <w:rPr>
          <w:i/>
        </w:rPr>
        <w:t>ktivnímu zušlechtění), pokud se </w:t>
      </w:r>
      <w:r w:rsidRPr="00B91A13">
        <w:rPr>
          <w:i/>
        </w:rPr>
        <w:t>zboží ve formě zpracovaného výrobku vrací zpět do členského státu, ze kterého bylo dočasně přijaté zboží k danému zpracování. To znamená, že se zpracovaný vý</w:t>
      </w:r>
      <w:r w:rsidR="00835A1F" w:rsidRPr="00B91A13">
        <w:rPr>
          <w:i/>
        </w:rPr>
        <w:t>robek odesílá do </w:t>
      </w:r>
      <w:r w:rsidRPr="00B91A13">
        <w:rPr>
          <w:i/>
        </w:rPr>
        <w:t xml:space="preserve">státu určení, který je totožný se státem odeslání uvedeném do </w:t>
      </w:r>
      <w:proofErr w:type="spellStart"/>
      <w:r w:rsidR="00835A1F" w:rsidRPr="00B91A13">
        <w:rPr>
          <w:i/>
        </w:rPr>
        <w:t>Intrastatu</w:t>
      </w:r>
      <w:proofErr w:type="spellEnd"/>
      <w:r w:rsidR="00835A1F" w:rsidRPr="00B91A13">
        <w:rPr>
          <w:i/>
        </w:rPr>
        <w:t xml:space="preserve"> při přijetí zboží ke </w:t>
      </w:r>
      <w:r w:rsidRPr="00B91A13">
        <w:rPr>
          <w:i/>
        </w:rPr>
        <w:t>zpracování. Například šaty ušité v ČR v rámci zpracová</w:t>
      </w:r>
      <w:r w:rsidR="00835A1F" w:rsidRPr="00B91A13">
        <w:rPr>
          <w:i/>
        </w:rPr>
        <w:t>ní dle smlouvy se vrací zpět na </w:t>
      </w:r>
      <w:r w:rsidRPr="00B91A13">
        <w:rPr>
          <w:i/>
        </w:rPr>
        <w:t>Slovensko, ze kterého byl</w:t>
      </w:r>
      <w:r w:rsidR="00835A1F" w:rsidRPr="00B91A13">
        <w:rPr>
          <w:i/>
        </w:rPr>
        <w:t>a přijata látka k jejich ušití</w:t>
      </w:r>
      <w:r w:rsidR="00835A1F" w:rsidRPr="00B91A13">
        <w:t>.</w:t>
      </w:r>
    </w:p>
    <w:p w14:paraId="11FFC371" w14:textId="77777777" w:rsidR="00BD2BF7" w:rsidRPr="004C1C9C" w:rsidRDefault="00BD2BF7">
      <w:pPr>
        <w:pStyle w:val="Formuledadoption"/>
        <w:overflowPunct/>
        <w:spacing w:before="0" w:after="0"/>
        <w:textAlignment w:val="auto"/>
        <w:rPr>
          <w:szCs w:val="17"/>
        </w:rPr>
      </w:pPr>
    </w:p>
    <w:p w14:paraId="1BF97123" w14:textId="77777777" w:rsidR="00BD2BF7" w:rsidRPr="004C1C9C" w:rsidRDefault="00BD2BF7">
      <w:pPr>
        <w:autoSpaceDE w:val="0"/>
        <w:autoSpaceDN w:val="0"/>
        <w:adjustRightInd w:val="0"/>
        <w:ind w:left="540" w:hanging="540"/>
        <w:jc w:val="both"/>
        <w:rPr>
          <w:b/>
          <w:szCs w:val="17"/>
        </w:rPr>
      </w:pPr>
      <w:r w:rsidRPr="004C1C9C">
        <w:rPr>
          <w:b/>
          <w:szCs w:val="17"/>
        </w:rPr>
        <w:t>52</w:t>
      </w:r>
      <w:r w:rsidR="00835A1F">
        <w:rPr>
          <w:szCs w:val="17"/>
        </w:rPr>
        <w:tab/>
      </w:r>
      <w:r w:rsidRPr="004C1C9C">
        <w:rPr>
          <w:b/>
          <w:szCs w:val="17"/>
        </w:rPr>
        <w:t>Zpětné odeslání zboží po jeho zpracování dle smlouvy do členského státu Evropské unie, ze kterého nebylo ke zpracování přijato, a zpětné přijetí zboží po jeho zpracování dle smlouvy z členského státu Evro</w:t>
      </w:r>
      <w:r w:rsidR="00835A1F">
        <w:rPr>
          <w:b/>
          <w:szCs w:val="17"/>
        </w:rPr>
        <w:t>pské unie, do kterého nebylo ke </w:t>
      </w:r>
      <w:r w:rsidRPr="004C1C9C">
        <w:rPr>
          <w:b/>
          <w:szCs w:val="17"/>
        </w:rPr>
        <w:t>zpracování z Č</w:t>
      </w:r>
      <w:r w:rsidR="00835A1F">
        <w:rPr>
          <w:b/>
          <w:szCs w:val="17"/>
        </w:rPr>
        <w:t>eské republiky odesláno</w:t>
      </w:r>
    </w:p>
    <w:p w14:paraId="4B761033" w14:textId="77777777" w:rsidR="00BD2BF7" w:rsidRPr="004C1C9C" w:rsidRDefault="00BD2BF7">
      <w:pPr>
        <w:autoSpaceDE w:val="0"/>
        <w:autoSpaceDN w:val="0"/>
        <w:adjustRightInd w:val="0"/>
        <w:ind w:left="540" w:hanging="540"/>
        <w:jc w:val="both"/>
        <w:rPr>
          <w:b/>
          <w:szCs w:val="17"/>
        </w:rPr>
      </w:pPr>
    </w:p>
    <w:p w14:paraId="0B584F1F" w14:textId="77777777" w:rsidR="00BD2BF7" w:rsidRPr="00B91A13" w:rsidRDefault="00835A1F" w:rsidP="00B91A13">
      <w:pPr>
        <w:rPr>
          <w:b/>
          <w:bCs/>
          <w:i/>
        </w:rPr>
      </w:pPr>
      <w:r w:rsidRPr="00B91A13">
        <w:rPr>
          <w:b/>
          <w:i/>
        </w:rPr>
        <w:t>Vysvětlivky</w:t>
      </w:r>
      <w:r w:rsidRPr="00B91A13">
        <w:rPr>
          <w:b/>
          <w:bCs/>
          <w:i/>
        </w:rPr>
        <w:t>:</w:t>
      </w:r>
    </w:p>
    <w:p w14:paraId="55DFFC87" w14:textId="77777777" w:rsidR="00BD2BF7" w:rsidRPr="004C1C9C" w:rsidRDefault="00BD2BF7">
      <w:pPr>
        <w:autoSpaceDE w:val="0"/>
        <w:autoSpaceDN w:val="0"/>
        <w:adjustRightInd w:val="0"/>
        <w:spacing w:before="120"/>
        <w:jc w:val="both"/>
        <w:rPr>
          <w:bCs/>
          <w:i/>
        </w:rPr>
      </w:pPr>
      <w:r w:rsidRPr="004C1C9C">
        <w:rPr>
          <w:bCs/>
          <w:i/>
        </w:rPr>
        <w:t>1. Kód povahy transakce „52“ se tak použije pro zpětná odeslání zboží z tuzemska po jeho dočasném přijetí do ČR ke zpracování dle smlouvy (dříve k a</w:t>
      </w:r>
      <w:r w:rsidR="00835A1F">
        <w:rPr>
          <w:bCs/>
          <w:i/>
        </w:rPr>
        <w:t>ktivnímu zušlechtění), pokud se </w:t>
      </w:r>
      <w:r w:rsidRPr="004C1C9C">
        <w:rPr>
          <w:bCs/>
          <w:i/>
        </w:rPr>
        <w:t xml:space="preserve">zboží ve formě zpracovaného výrobku nevrací zpět do členského státu, ze kterého bylo dočasně přijaté k danému zpracování, ale je odesílané do jiného členského státu. To znamená, že se zpracovaný výrobek odesílá do státu určení, který není shodný se státem odeslání uvedeném ve výkazu pro </w:t>
      </w:r>
      <w:proofErr w:type="spellStart"/>
      <w:r w:rsidRPr="004C1C9C">
        <w:rPr>
          <w:bCs/>
          <w:i/>
        </w:rPr>
        <w:t>Intrastat</w:t>
      </w:r>
      <w:proofErr w:type="spellEnd"/>
      <w:r w:rsidRPr="004C1C9C">
        <w:rPr>
          <w:bCs/>
          <w:i/>
        </w:rPr>
        <w:t xml:space="preserve"> s údaji o přijetí předmětného zboží ke zpracování. Například šaty ušité v ČR v rámci zpracování dle smlou</w:t>
      </w:r>
      <w:r w:rsidR="00835A1F">
        <w:rPr>
          <w:bCs/>
          <w:i/>
        </w:rPr>
        <w:t>vy z látky přijaté z Německa se </w:t>
      </w:r>
      <w:r w:rsidR="00294A2C">
        <w:rPr>
          <w:bCs/>
          <w:i/>
        </w:rPr>
        <w:t>odesílají do </w:t>
      </w:r>
      <w:r w:rsidRPr="004C1C9C">
        <w:rPr>
          <w:bCs/>
          <w:i/>
        </w:rPr>
        <w:t>Rakouska.</w:t>
      </w:r>
    </w:p>
    <w:p w14:paraId="0CE79D97" w14:textId="77777777" w:rsidR="00BD2BF7" w:rsidRPr="004C1C9C" w:rsidRDefault="00BD2BF7">
      <w:pPr>
        <w:autoSpaceDE w:val="0"/>
        <w:autoSpaceDN w:val="0"/>
        <w:adjustRightInd w:val="0"/>
        <w:spacing w:before="120"/>
        <w:jc w:val="both"/>
        <w:rPr>
          <w:szCs w:val="17"/>
        </w:rPr>
      </w:pPr>
      <w:r w:rsidRPr="004C1C9C">
        <w:rPr>
          <w:szCs w:val="17"/>
        </w:rPr>
        <w:lastRenderedPageBreak/>
        <w:t xml:space="preserve">2. </w:t>
      </w:r>
      <w:r w:rsidRPr="004C1C9C">
        <w:rPr>
          <w:bCs/>
          <w:i/>
        </w:rPr>
        <w:t xml:space="preserve">Kód povahy transakce „52“ se rovněž uvádí do Výkazu při zpětném přijetí zboží do ČR </w:t>
      </w:r>
      <w:r w:rsidR="00835A1F">
        <w:rPr>
          <w:bCs/>
          <w:i/>
        </w:rPr>
        <w:t>po </w:t>
      </w:r>
      <w:r w:rsidRPr="004C1C9C">
        <w:rPr>
          <w:bCs/>
          <w:i/>
        </w:rPr>
        <w:t xml:space="preserve">jeho zpracování dle smlouvy v případech, ve kterých </w:t>
      </w:r>
      <w:r w:rsidR="00835A1F">
        <w:rPr>
          <w:bCs/>
          <w:i/>
        </w:rPr>
        <w:t xml:space="preserve">bylo zboží k tomuto zpracování </w:t>
      </w:r>
      <w:r w:rsidRPr="004C1C9C">
        <w:rPr>
          <w:bCs/>
          <w:i/>
        </w:rPr>
        <w:t>odesláno do jiného státu, než ze kterého se do ČR vrací. Napřík</w:t>
      </w:r>
      <w:r w:rsidR="00835A1F">
        <w:rPr>
          <w:bCs/>
          <w:i/>
        </w:rPr>
        <w:t>lad při vrácení zboží, které ke </w:t>
      </w:r>
      <w:r w:rsidRPr="004C1C9C">
        <w:rPr>
          <w:bCs/>
          <w:i/>
        </w:rPr>
        <w:t>zpracování bylo odesláno do Rakouska a ve formě zpraco</w:t>
      </w:r>
      <w:r w:rsidR="00294A2C">
        <w:rPr>
          <w:bCs/>
          <w:i/>
        </w:rPr>
        <w:t>vaného výrobku se vrací zpět do </w:t>
      </w:r>
      <w:r w:rsidRPr="004C1C9C">
        <w:rPr>
          <w:bCs/>
          <w:i/>
        </w:rPr>
        <w:t>ČR z Německa, protože jeho prvotní zpracování proběhlo nejdříve v Rakousku, odkud bylo odesláno přímo do Německa k</w:t>
      </w:r>
      <w:r w:rsidR="00835A1F">
        <w:rPr>
          <w:bCs/>
          <w:i/>
        </w:rPr>
        <w:t> další fázi jeho zpracování.</w:t>
      </w:r>
    </w:p>
    <w:p w14:paraId="2C955577" w14:textId="77777777" w:rsidR="00BD2BF7" w:rsidRPr="004C1C9C" w:rsidRDefault="00BD2BF7">
      <w:pPr>
        <w:autoSpaceDE w:val="0"/>
        <w:autoSpaceDN w:val="0"/>
        <w:adjustRightInd w:val="0"/>
        <w:rPr>
          <w:szCs w:val="17"/>
        </w:rPr>
      </w:pPr>
    </w:p>
    <w:p w14:paraId="77FC8520" w14:textId="77777777" w:rsidR="00BD2BF7" w:rsidRPr="004C1C9C" w:rsidRDefault="00835A1F" w:rsidP="00835A1F">
      <w:pPr>
        <w:tabs>
          <w:tab w:val="left" w:pos="426"/>
        </w:tabs>
        <w:autoSpaceDE w:val="0"/>
        <w:autoSpaceDN w:val="0"/>
        <w:adjustRightInd w:val="0"/>
        <w:ind w:left="426" w:hanging="426"/>
        <w:jc w:val="both"/>
        <w:rPr>
          <w:szCs w:val="17"/>
        </w:rPr>
      </w:pPr>
      <w:r>
        <w:rPr>
          <w:b/>
          <w:szCs w:val="17"/>
        </w:rPr>
        <w:t>59</w:t>
      </w:r>
      <w:r>
        <w:rPr>
          <w:b/>
          <w:szCs w:val="17"/>
        </w:rPr>
        <w:tab/>
      </w:r>
      <w:r w:rsidR="00BD2BF7" w:rsidRPr="004C1C9C">
        <w:rPr>
          <w:b/>
          <w:szCs w:val="17"/>
        </w:rPr>
        <w:t>Vrácení zboží zpět přijatého nebo zpět odeslané</w:t>
      </w:r>
      <w:r>
        <w:rPr>
          <w:b/>
          <w:szCs w:val="17"/>
        </w:rPr>
        <w:t xml:space="preserve">ho po provedení jedné nebo více </w:t>
      </w:r>
      <w:r w:rsidR="00BD2BF7" w:rsidRPr="004C1C9C">
        <w:rPr>
          <w:b/>
          <w:szCs w:val="17"/>
        </w:rPr>
        <w:t>zpracovatelských operací při jeho zpracování podle smlouvy</w:t>
      </w:r>
    </w:p>
    <w:p w14:paraId="2D8C2718" w14:textId="77777777" w:rsidR="00BD2BF7" w:rsidRPr="004C1C9C" w:rsidRDefault="00BD2BF7">
      <w:pPr>
        <w:tabs>
          <w:tab w:val="left" w:pos="360"/>
        </w:tabs>
        <w:autoSpaceDE w:val="0"/>
        <w:autoSpaceDN w:val="0"/>
        <w:adjustRightInd w:val="0"/>
        <w:jc w:val="both"/>
        <w:rPr>
          <w:szCs w:val="17"/>
        </w:rPr>
      </w:pPr>
      <w:r w:rsidRPr="004C1C9C">
        <w:rPr>
          <w:szCs w:val="17"/>
        </w:rPr>
        <w:t xml:space="preserve"> </w:t>
      </w:r>
    </w:p>
    <w:p w14:paraId="74C490F8" w14:textId="77777777" w:rsidR="00BD2BF7" w:rsidRPr="004C1C9C" w:rsidRDefault="00835A1F">
      <w:pPr>
        <w:pStyle w:val="Zkladntext3"/>
        <w:rPr>
          <w:b/>
        </w:rPr>
      </w:pPr>
      <w:r>
        <w:rPr>
          <w:b/>
        </w:rPr>
        <w:t>Vysvětlivky:</w:t>
      </w:r>
    </w:p>
    <w:p w14:paraId="33FA5E59" w14:textId="77777777" w:rsidR="00BD2BF7" w:rsidRPr="004C1C9C" w:rsidRDefault="00BD2BF7">
      <w:pPr>
        <w:pStyle w:val="Zkladntext3"/>
        <w:spacing w:before="120"/>
      </w:pPr>
      <w:r w:rsidRPr="004C1C9C">
        <w:t>1. Kód povahy transakce</w:t>
      </w:r>
      <w:r w:rsidR="00C44093">
        <w:t xml:space="preserve"> </w:t>
      </w:r>
      <w:r w:rsidRPr="004C1C9C">
        <w:t>„59“ je určen pro odeslání zboží, které bylo přijato po zpracování dle smlouvy v jiném členském státě (po pasivním zušlechtění) a je vraceno zpět zpracovate</w:t>
      </w:r>
      <w:r w:rsidR="00835A1F">
        <w:t xml:space="preserve">li, </w:t>
      </w:r>
      <w:r w:rsidRPr="004C1C9C">
        <w:t>například z důvodů reklamace špatně provedeného zpracování.</w:t>
      </w:r>
    </w:p>
    <w:p w14:paraId="270257AC" w14:textId="77777777" w:rsidR="00BD2BF7" w:rsidRPr="00835A1F" w:rsidRDefault="00BD2BF7">
      <w:pPr>
        <w:pStyle w:val="Zkladntext3"/>
        <w:spacing w:before="120"/>
        <w:rPr>
          <w:szCs w:val="17"/>
        </w:rPr>
      </w:pPr>
      <w:r w:rsidRPr="004C1C9C">
        <w:t>2. Kódem povahy transakce</w:t>
      </w:r>
      <w:r w:rsidR="00C44093">
        <w:t xml:space="preserve"> </w:t>
      </w:r>
      <w:r w:rsidRPr="004C1C9C">
        <w:t xml:space="preserve">„59“ se také označuje zpětné přijetí zboží, které bylo odesláno z ČR po zpracování dle smlouvy ve formě zpracovaného výrobku a je vraceno zpět zpracovateli, například z důvodů </w:t>
      </w:r>
      <w:r w:rsidRPr="00835A1F">
        <w:t>reklamace špatně provedeného zpracování.</w:t>
      </w:r>
    </w:p>
    <w:p w14:paraId="1FEA2512" w14:textId="77777777" w:rsidR="00BD2BF7" w:rsidRPr="00835A1F" w:rsidRDefault="00BD2BF7">
      <w:pPr>
        <w:autoSpaceDE w:val="0"/>
        <w:autoSpaceDN w:val="0"/>
        <w:adjustRightInd w:val="0"/>
        <w:rPr>
          <w:szCs w:val="17"/>
        </w:rPr>
      </w:pPr>
    </w:p>
    <w:p w14:paraId="749CF73B" w14:textId="77777777" w:rsidR="00BD2BF7" w:rsidRPr="00835A1F" w:rsidRDefault="00BD2BF7">
      <w:pPr>
        <w:autoSpaceDE w:val="0"/>
        <w:autoSpaceDN w:val="0"/>
        <w:adjustRightInd w:val="0"/>
        <w:rPr>
          <w:b/>
          <w:szCs w:val="17"/>
          <w:u w:val="single"/>
        </w:rPr>
      </w:pPr>
      <w:r w:rsidRPr="00835A1F">
        <w:rPr>
          <w:b/>
          <w:szCs w:val="17"/>
        </w:rPr>
        <w:t>Poznámky ke kódům 41 až 59:</w:t>
      </w:r>
    </w:p>
    <w:p w14:paraId="44C58E84" w14:textId="77777777" w:rsidR="00BD2BF7" w:rsidRPr="004C1C9C" w:rsidRDefault="00BD2BF7">
      <w:pPr>
        <w:autoSpaceDE w:val="0"/>
        <w:autoSpaceDN w:val="0"/>
        <w:adjustRightInd w:val="0"/>
        <w:spacing w:before="120"/>
        <w:ind w:left="397" w:hanging="397"/>
        <w:jc w:val="both"/>
        <w:rPr>
          <w:szCs w:val="15"/>
        </w:rPr>
      </w:pPr>
      <w:r w:rsidRPr="004C1C9C">
        <w:rPr>
          <w:szCs w:val="17"/>
        </w:rPr>
        <w:t xml:space="preserve">a) 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rsidR="00294A2C">
        <w:t>ží ani dočasné dodávky zboží za </w:t>
      </w:r>
      <w:r w:rsidRPr="004C1C9C">
        <w:t>účelem jeho kompletace, balení, třídění, kontroly a</w:t>
      </w:r>
      <w:r w:rsidRPr="004C1C9C">
        <w:rPr>
          <w:szCs w:val="15"/>
        </w:rPr>
        <w:t xml:space="preserve"> podobných jednoduchých operací.</w:t>
      </w:r>
    </w:p>
    <w:p w14:paraId="69F92FFF" w14:textId="77777777" w:rsidR="00BD2BF7" w:rsidRPr="00B91A13" w:rsidRDefault="00BD2BF7" w:rsidP="00B91A13">
      <w:pPr>
        <w:autoSpaceDE w:val="0"/>
        <w:autoSpaceDN w:val="0"/>
        <w:adjustRightInd w:val="0"/>
        <w:spacing w:before="120"/>
        <w:ind w:left="397" w:hanging="397"/>
        <w:jc w:val="both"/>
        <w:rPr>
          <w:szCs w:val="17"/>
        </w:rPr>
      </w:pPr>
      <w:r w:rsidRPr="00B91A13">
        <w:rPr>
          <w:szCs w:val="17"/>
        </w:rPr>
        <w:t>b) Kód „49“ označuje vrácení zboží, jehož předchozí odeslání nebo přijetí se vykázalo po</w:t>
      </w:r>
      <w:r w:rsidR="00835A1F" w:rsidRPr="00B91A13">
        <w:rPr>
          <w:szCs w:val="17"/>
        </w:rPr>
        <w:t>d </w:t>
      </w:r>
      <w:r w:rsidRPr="00B91A13">
        <w:rPr>
          <w:szCs w:val="17"/>
        </w:rPr>
        <w:t>kódem „41“ nebo „42“.</w:t>
      </w:r>
    </w:p>
    <w:p w14:paraId="17B345DF" w14:textId="77777777" w:rsidR="00BD2BF7" w:rsidRPr="00B91A13" w:rsidRDefault="00BD2BF7" w:rsidP="00B91A13">
      <w:pPr>
        <w:autoSpaceDE w:val="0"/>
        <w:autoSpaceDN w:val="0"/>
        <w:adjustRightInd w:val="0"/>
        <w:spacing w:before="120"/>
        <w:ind w:left="397" w:hanging="397"/>
        <w:jc w:val="both"/>
        <w:rPr>
          <w:szCs w:val="17"/>
        </w:rPr>
      </w:pPr>
      <w:r w:rsidRPr="00B91A13">
        <w:rPr>
          <w:szCs w:val="17"/>
        </w:rPr>
        <w:t>c) Kód „59“ označuje vrácení zboží, jehož předchozí odeslán</w:t>
      </w:r>
      <w:r w:rsidR="00835A1F" w:rsidRPr="00B91A13">
        <w:rPr>
          <w:szCs w:val="17"/>
        </w:rPr>
        <w:t>í nebo přijetí se vykázalo pod </w:t>
      </w:r>
      <w:r w:rsidRPr="00B91A13">
        <w:rPr>
          <w:szCs w:val="17"/>
        </w:rPr>
        <w:t>kódem „51“ nebo „52“.</w:t>
      </w:r>
    </w:p>
    <w:p w14:paraId="538C35A1" w14:textId="77777777" w:rsidR="00BD2BF7" w:rsidRPr="004C1C9C" w:rsidRDefault="00BD2BF7">
      <w:pPr>
        <w:autoSpaceDE w:val="0"/>
        <w:autoSpaceDN w:val="0"/>
        <w:adjustRightInd w:val="0"/>
        <w:jc w:val="both"/>
        <w:rPr>
          <w:szCs w:val="15"/>
        </w:rPr>
      </w:pPr>
    </w:p>
    <w:p w14:paraId="44F2557A" w14:textId="77777777" w:rsidR="00BD2BF7" w:rsidRPr="004C1C9C" w:rsidRDefault="00BD2BF7">
      <w:pPr>
        <w:autoSpaceDE w:val="0"/>
        <w:autoSpaceDN w:val="0"/>
        <w:adjustRightInd w:val="0"/>
        <w:rPr>
          <w:b/>
          <w:i/>
          <w:szCs w:val="17"/>
        </w:rPr>
      </w:pPr>
      <w:r w:rsidRPr="004C1C9C">
        <w:rPr>
          <w:b/>
          <w:i/>
        </w:rPr>
        <w:t>Vysvětlivky k výše uvedeným kódům 51 a 52:</w:t>
      </w:r>
    </w:p>
    <w:p w14:paraId="1FC60A0E" w14:textId="77777777" w:rsidR="00BD2BF7" w:rsidRPr="004C1C9C" w:rsidRDefault="00BD2BF7">
      <w:pPr>
        <w:pStyle w:val="Zkladntext3"/>
        <w:spacing w:before="120"/>
      </w:pPr>
      <w:r w:rsidRPr="004C1C9C">
        <w:t>1. Kódy povahy transakce „51“ a „52“ se také používají při odeslání náhradn</w:t>
      </w:r>
      <w:r w:rsidR="00835A1F">
        <w:t>ího zboží za </w:t>
      </w:r>
      <w:r w:rsidRPr="004C1C9C">
        <w:t>zboží původně odeslané po zpracování dle smlouvy (například p</w:t>
      </w:r>
      <w:r w:rsidR="00294A2C">
        <w:t>ři odeslání náhradního zboží za </w:t>
      </w:r>
      <w:r w:rsidRPr="004C1C9C">
        <w:t>zboží,</w:t>
      </w:r>
      <w:r w:rsidR="00835A1F">
        <w:t xml:space="preserve"> které bylo zpracováno chybně).</w:t>
      </w:r>
    </w:p>
    <w:p w14:paraId="0B7C81AC" w14:textId="77777777" w:rsidR="00BD2BF7" w:rsidRPr="00835A1F" w:rsidRDefault="00BD2BF7" w:rsidP="00835A1F">
      <w:pPr>
        <w:pStyle w:val="Zkladntext3"/>
        <w:spacing w:before="120"/>
      </w:pPr>
      <w:r w:rsidRPr="00835A1F">
        <w:t>2. Kódy povahy transakce „51“ a „52“ se nevztahují na odeslání zboží po takové zpracovatelské operaci, při které si zpracovatel toto zboží poříd</w:t>
      </w:r>
      <w:r w:rsidR="00835A1F">
        <w:t>il do svého vlastnictví, aby ho </w:t>
      </w:r>
      <w:r w:rsidR="00294A2C">
        <w:t>po </w:t>
      </w:r>
      <w:r w:rsidRPr="00835A1F">
        <w:t>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w:t>
      </w:r>
      <w:r w:rsidR="00835A1F">
        <w:t xml:space="preserve"> kódem začínajícím číslem „1“.</w:t>
      </w:r>
    </w:p>
    <w:p w14:paraId="42875B02" w14:textId="77777777" w:rsidR="00BD2BF7" w:rsidRPr="004C1C9C" w:rsidRDefault="00BD2BF7">
      <w:pPr>
        <w:pStyle w:val="Zkladntext3"/>
        <w:spacing w:before="120"/>
        <w:rPr>
          <w:szCs w:val="17"/>
        </w:rPr>
      </w:pPr>
      <w:r w:rsidRPr="004C1C9C">
        <w:t xml:space="preserve">3. Kódy povahy transakce „51“ a „52“ se nepoužívají ani při odeslání </w:t>
      </w:r>
      <w:r w:rsidR="00835A1F">
        <w:t xml:space="preserve">částí nebo součástí </w:t>
      </w:r>
      <w:r w:rsidRPr="004C1C9C">
        <w:t xml:space="preserve">zboží, které jejich vlastník dodává osobě, od níž </w:t>
      </w:r>
      <w:r w:rsidRPr="004C1C9C">
        <w:rPr>
          <w:szCs w:val="17"/>
        </w:rPr>
        <w:t>následně nakoupí zboží, při jehož výrobě požaduje použití těchto částí nebo součástí. V takových případ</w:t>
      </w:r>
      <w:r w:rsidR="00835A1F">
        <w:rPr>
          <w:szCs w:val="17"/>
        </w:rPr>
        <w:t>ech je třeba označit operaci ve </w:t>
      </w:r>
      <w:r w:rsidRPr="004C1C9C">
        <w:rPr>
          <w:szCs w:val="17"/>
        </w:rPr>
        <w:t>Výkazu kódem povahy transakce „94“.</w:t>
      </w:r>
    </w:p>
    <w:p w14:paraId="5DBB260E" w14:textId="77777777" w:rsidR="00BD2BF7" w:rsidRPr="004C1C9C" w:rsidRDefault="00BD2BF7">
      <w:pPr>
        <w:autoSpaceDE w:val="0"/>
        <w:autoSpaceDN w:val="0"/>
        <w:adjustRightInd w:val="0"/>
        <w:jc w:val="both"/>
        <w:rPr>
          <w:szCs w:val="15"/>
        </w:rPr>
      </w:pPr>
    </w:p>
    <w:p w14:paraId="6FAFC81E" w14:textId="77777777"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BD2BF7" w:rsidRPr="004C1C9C">
        <w:rPr>
          <w:b/>
          <w:szCs w:val="17"/>
        </w:rPr>
        <w:t>Dodávky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459D095B" w14:textId="77777777" w:rsidR="00BD2BF7" w:rsidRPr="00835A1F" w:rsidRDefault="00BD2BF7" w:rsidP="00835A1F">
      <w:pPr>
        <w:autoSpaceDE w:val="0"/>
        <w:autoSpaceDN w:val="0"/>
        <w:adjustRightInd w:val="0"/>
        <w:jc w:val="both"/>
        <w:rPr>
          <w:szCs w:val="17"/>
        </w:rPr>
      </w:pPr>
    </w:p>
    <w:p w14:paraId="347CB59C" w14:textId="77777777" w:rsidR="00BD2BF7" w:rsidRPr="00835A1F" w:rsidRDefault="00BD2BF7">
      <w:pPr>
        <w:autoSpaceDE w:val="0"/>
        <w:autoSpaceDN w:val="0"/>
        <w:adjustRightInd w:val="0"/>
        <w:rPr>
          <w:b/>
          <w:i/>
          <w:iCs/>
        </w:rPr>
      </w:pPr>
      <w:r w:rsidRPr="00835A1F">
        <w:rPr>
          <w:b/>
          <w:i/>
          <w:iCs/>
        </w:rPr>
        <w:t>Vysvětlivky:</w:t>
      </w:r>
    </w:p>
    <w:p w14:paraId="2F4FFB70"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 této příručky).</w:t>
      </w:r>
    </w:p>
    <w:p w14:paraId="2A6DC265" w14:textId="77777777"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 xml:space="preserve">vykázání do </w:t>
      </w:r>
      <w:proofErr w:type="spellStart"/>
      <w:r w:rsidRPr="004C1C9C">
        <w:rPr>
          <w:i/>
          <w:iCs/>
        </w:rPr>
        <w:t>Intrastatu</w:t>
      </w:r>
      <w:proofErr w:type="spellEnd"/>
      <w:r w:rsidRPr="004C1C9C">
        <w:rPr>
          <w:i/>
          <w:iCs/>
        </w:rPr>
        <w:t xml:space="preserve"> používat kód povahy transakce začínající číslem „1“.</w:t>
      </w:r>
    </w:p>
    <w:p w14:paraId="4FC753D7" w14:textId="77777777" w:rsidR="00C44093" w:rsidRPr="004C1C9C" w:rsidRDefault="00C44093">
      <w:pPr>
        <w:pStyle w:val="Zkladntextodsazen3"/>
        <w:spacing w:before="120"/>
        <w:ind w:left="0" w:firstLine="0"/>
        <w:rPr>
          <w:i/>
          <w:iCs/>
        </w:rPr>
      </w:pPr>
    </w:p>
    <w:p w14:paraId="2CE82CF5"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62118247"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54BFBE60" w14:textId="77777777" w:rsidR="00C44093" w:rsidRPr="004C1C9C" w:rsidRDefault="00C44093" w:rsidP="00C44093">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 začínajícím číslem „1“.</w:t>
      </w:r>
    </w:p>
    <w:p w14:paraId="5AF747E2" w14:textId="77777777" w:rsidR="00BD2BF7" w:rsidRPr="004C1C9C" w:rsidRDefault="00BD2BF7">
      <w:pPr>
        <w:pStyle w:val="Zkladntextodsazen3"/>
        <w:ind w:left="0" w:firstLine="0"/>
        <w:rPr>
          <w:i/>
          <w:iCs/>
        </w:rPr>
      </w:pPr>
    </w:p>
    <w:p w14:paraId="5B8D8F3A" w14:textId="77777777" w:rsidR="00BD2BF7" w:rsidRPr="004C1C9C" w:rsidRDefault="00835A1F">
      <w:pPr>
        <w:autoSpaceDE w:val="0"/>
        <w:autoSpaceDN w:val="0"/>
        <w:adjustRightInd w:val="0"/>
        <w:ind w:left="454" w:hanging="454"/>
        <w:jc w:val="both"/>
        <w:rPr>
          <w:b/>
          <w:szCs w:val="17"/>
        </w:rPr>
      </w:pPr>
      <w:r>
        <w:rPr>
          <w:b/>
          <w:bCs/>
          <w:szCs w:val="17"/>
        </w:rPr>
        <w:t>82</w:t>
      </w:r>
      <w:r>
        <w:rPr>
          <w:b/>
          <w:bCs/>
          <w:szCs w:val="17"/>
        </w:rPr>
        <w:tab/>
      </w:r>
      <w:r w:rsidR="00BD2BF7" w:rsidRPr="004C1C9C">
        <w:rPr>
          <w:b/>
          <w:szCs w:val="17"/>
        </w:rPr>
        <w:t>Vrácení zboží, které bylo přijato nebo odesláno v rámci dodávky stavebních materiálů a inženýrského stavitelství v rámci všeobecné dodavatelské smlouvy, které nevyžadují vystavení faktury za jednotlivé pol</w:t>
      </w:r>
      <w:r w:rsidR="00415C1A">
        <w:rPr>
          <w:b/>
          <w:szCs w:val="17"/>
        </w:rPr>
        <w:t>ožky smlouvy, ale za její celek</w:t>
      </w:r>
    </w:p>
    <w:p w14:paraId="60BC9403" w14:textId="77777777" w:rsidR="00BD2BF7" w:rsidRPr="004C1C9C" w:rsidRDefault="00BD2BF7">
      <w:pPr>
        <w:autoSpaceDE w:val="0"/>
        <w:autoSpaceDN w:val="0"/>
        <w:adjustRightInd w:val="0"/>
        <w:rPr>
          <w:szCs w:val="17"/>
        </w:rPr>
      </w:pPr>
    </w:p>
    <w:p w14:paraId="3D871F2A" w14:textId="77777777" w:rsidR="00BD2BF7" w:rsidRPr="004C1C9C" w:rsidRDefault="00415C1A">
      <w:pPr>
        <w:tabs>
          <w:tab w:val="left" w:pos="540"/>
        </w:tabs>
        <w:autoSpaceDE w:val="0"/>
        <w:autoSpaceDN w:val="0"/>
        <w:adjustRightInd w:val="0"/>
        <w:ind w:left="454" w:hanging="454"/>
        <w:rPr>
          <w:b/>
          <w:szCs w:val="17"/>
        </w:rPr>
      </w:pPr>
      <w:r>
        <w:rPr>
          <w:b/>
          <w:bCs/>
          <w:szCs w:val="17"/>
        </w:rPr>
        <w:t>83</w:t>
      </w:r>
      <w:r>
        <w:rPr>
          <w:b/>
          <w:bCs/>
          <w:szCs w:val="17"/>
        </w:rPr>
        <w:tab/>
      </w:r>
      <w:r w:rsidR="00BD2BF7" w:rsidRPr="004C1C9C">
        <w:rPr>
          <w:b/>
          <w:bCs/>
          <w:szCs w:val="17"/>
        </w:rPr>
        <w:t>O</w:t>
      </w:r>
      <w:r w:rsidR="00BD2BF7" w:rsidRPr="004C1C9C">
        <w:rPr>
          <w:b/>
          <w:szCs w:val="17"/>
        </w:rPr>
        <w:t>deslání nebo přijetí zboží dodávaného náhradou za</w:t>
      </w:r>
      <w:r>
        <w:rPr>
          <w:b/>
          <w:szCs w:val="17"/>
        </w:rPr>
        <w:t xml:space="preserve"> původně odeslané nebo přijaté </w:t>
      </w:r>
      <w:r w:rsidR="00BD2BF7" w:rsidRPr="004C1C9C">
        <w:rPr>
          <w:b/>
          <w:szCs w:val="17"/>
        </w:rPr>
        <w:t xml:space="preserve">zboží označené kódem povahy transakce </w:t>
      </w:r>
      <w:r w:rsidR="00835A1F">
        <w:rPr>
          <w:b/>
          <w:szCs w:val="17"/>
        </w:rPr>
        <w:t>„80“</w:t>
      </w:r>
    </w:p>
    <w:p w14:paraId="03C37391" w14:textId="77777777" w:rsidR="00BD2BF7" w:rsidRPr="004C1C9C" w:rsidRDefault="00BD2BF7">
      <w:pPr>
        <w:tabs>
          <w:tab w:val="left" w:pos="540"/>
        </w:tabs>
        <w:autoSpaceDE w:val="0"/>
        <w:autoSpaceDN w:val="0"/>
        <w:adjustRightInd w:val="0"/>
        <w:ind w:left="454" w:hanging="454"/>
        <w:rPr>
          <w:b/>
          <w:szCs w:val="17"/>
        </w:rPr>
      </w:pPr>
    </w:p>
    <w:p w14:paraId="7C3524F7" w14:textId="77777777" w:rsidR="00BD2BF7" w:rsidRPr="004C1C9C" w:rsidRDefault="00BD2BF7">
      <w:pPr>
        <w:autoSpaceDE w:val="0"/>
        <w:autoSpaceDN w:val="0"/>
        <w:adjustRightInd w:val="0"/>
        <w:rPr>
          <w:b/>
          <w:i/>
          <w:iCs/>
        </w:rPr>
      </w:pPr>
      <w:r w:rsidRPr="004C1C9C">
        <w:rPr>
          <w:b/>
          <w:i/>
          <w:iCs/>
        </w:rPr>
        <w:t>Vysvětlivka:</w:t>
      </w:r>
    </w:p>
    <w:p w14:paraId="1DD806C7" w14:textId="77777777" w:rsidR="00BD2BF7" w:rsidRPr="004C1C9C" w:rsidRDefault="00BD2BF7">
      <w:pPr>
        <w:pStyle w:val="Zkladntext3"/>
        <w:autoSpaceDE w:val="0"/>
        <w:autoSpaceDN w:val="0"/>
        <w:adjustRightInd w:val="0"/>
        <w:spacing w:before="120"/>
      </w:pPr>
      <w:r w:rsidRPr="004C1C9C">
        <w:t>Pro použití kódu povahy transakce „83“ není rozhodující, zda náhradní zboží je poskytováno za zboží, které se vrátilo zpět nebo i za zboží, které bylo ponecháno na území ČR nebo v jiném členském státě.</w:t>
      </w:r>
    </w:p>
    <w:p w14:paraId="0388BB44" w14:textId="77777777" w:rsidR="00BD2BF7" w:rsidRPr="004C1C9C" w:rsidRDefault="00BD2BF7">
      <w:pPr>
        <w:autoSpaceDE w:val="0"/>
        <w:autoSpaceDN w:val="0"/>
        <w:adjustRightInd w:val="0"/>
        <w:ind w:left="540" w:hanging="540"/>
        <w:jc w:val="both"/>
        <w:rPr>
          <w:iCs/>
        </w:rPr>
      </w:pPr>
    </w:p>
    <w:p w14:paraId="2F84D14F" w14:textId="77777777" w:rsidR="00BD2BF7" w:rsidRPr="004C1C9C" w:rsidRDefault="00BD2BF7">
      <w:pPr>
        <w:autoSpaceDE w:val="0"/>
        <w:autoSpaceDN w:val="0"/>
        <w:adjustRightInd w:val="0"/>
        <w:rPr>
          <w:b/>
          <w:i/>
          <w:szCs w:val="17"/>
        </w:rPr>
      </w:pPr>
      <w:r w:rsidRPr="004C1C9C">
        <w:rPr>
          <w:b/>
          <w:i/>
          <w:szCs w:val="17"/>
        </w:rPr>
        <w:t>Vysvětlivka ke kódům 80, 82 a 83</w:t>
      </w:r>
      <w:r w:rsidR="00C44093">
        <w:rPr>
          <w:b/>
          <w:i/>
          <w:szCs w:val="17"/>
        </w:rPr>
        <w:t>:</w:t>
      </w:r>
    </w:p>
    <w:p w14:paraId="155E809E" w14:textId="77777777" w:rsidR="00BD2BF7" w:rsidRPr="004C1C9C" w:rsidRDefault="00BD2BF7">
      <w:pPr>
        <w:autoSpaceDE w:val="0"/>
        <w:autoSpaceDN w:val="0"/>
        <w:adjustRightInd w:val="0"/>
        <w:spacing w:before="120"/>
        <w:jc w:val="both"/>
        <w:rPr>
          <w:i/>
          <w:szCs w:val="17"/>
        </w:rPr>
      </w:pPr>
      <w:r w:rsidRPr="004C1C9C">
        <w:rPr>
          <w:i/>
          <w:szCs w:val="17"/>
        </w:rPr>
        <w:t>Při použití těchto kódů může být ve Výkazu uvedena nam</w:t>
      </w:r>
      <w:r w:rsidR="00415C1A">
        <w:rPr>
          <w:i/>
          <w:szCs w:val="17"/>
        </w:rPr>
        <w:t>ísto fakturované hodnoty nula a </w:t>
      </w:r>
      <w:r w:rsidRPr="004C1C9C">
        <w:rPr>
          <w:i/>
          <w:szCs w:val="17"/>
        </w:rPr>
        <w:t>souhrnná hodnota v návaznosti na vystavenou souhrnnou fakturu může být uvedena u kterékoliv podpoložky zboží odeslaného v rámci daného obchodního případu (viz též část</w:t>
      </w:r>
      <w:r w:rsidR="00415C1A">
        <w:rPr>
          <w:i/>
          <w:szCs w:val="17"/>
        </w:rPr>
        <w:t xml:space="preserve"> 12. této příručky).</w:t>
      </w:r>
    </w:p>
    <w:p w14:paraId="6578FAB9" w14:textId="77777777" w:rsidR="00BD2BF7" w:rsidRPr="004C1C9C" w:rsidRDefault="00BD2BF7">
      <w:pPr>
        <w:pStyle w:val="Formuledadoption"/>
        <w:overflowPunct/>
        <w:spacing w:before="0" w:after="0"/>
        <w:textAlignment w:val="auto"/>
        <w:rPr>
          <w:szCs w:val="17"/>
        </w:rPr>
      </w:pPr>
    </w:p>
    <w:p w14:paraId="6D37766D" w14:textId="77777777" w:rsidR="00BD2BF7" w:rsidRPr="004C1C9C" w:rsidRDefault="00BD2BF7">
      <w:pPr>
        <w:autoSpaceDE w:val="0"/>
        <w:autoSpaceDN w:val="0"/>
        <w:adjustRightInd w:val="0"/>
        <w:ind w:left="397" w:hanging="397"/>
        <w:jc w:val="both"/>
        <w:rPr>
          <w:b/>
          <w:szCs w:val="17"/>
        </w:rPr>
      </w:pPr>
      <w:r w:rsidRPr="004C1C9C">
        <w:rPr>
          <w:b/>
          <w:bCs/>
          <w:szCs w:val="17"/>
        </w:rPr>
        <w:t>91</w:t>
      </w:r>
      <w:r w:rsidR="00415C1A">
        <w:rPr>
          <w:szCs w:val="17"/>
        </w:rPr>
        <w:tab/>
      </w:r>
      <w:r w:rsidRPr="004C1C9C">
        <w:rPr>
          <w:b/>
          <w:szCs w:val="17"/>
        </w:rPr>
        <w:t xml:space="preserve">Odeslání zboží vyváženého zpravodajskou jednotkou mimo území Evropské unie, které není propouštěno do celního režimu </w:t>
      </w:r>
      <w:r w:rsidR="00DB4326">
        <w:rPr>
          <w:b/>
          <w:szCs w:val="17"/>
        </w:rPr>
        <w:t xml:space="preserve">vývozu </w:t>
      </w:r>
      <w:r w:rsidRPr="004C1C9C">
        <w:rPr>
          <w:b/>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14:paraId="03C73108" w14:textId="77777777" w:rsidR="00BD2BF7" w:rsidRPr="004C1C9C" w:rsidRDefault="00BD2BF7">
      <w:pPr>
        <w:autoSpaceDE w:val="0"/>
        <w:autoSpaceDN w:val="0"/>
        <w:adjustRightInd w:val="0"/>
        <w:ind w:left="397" w:hanging="397"/>
        <w:jc w:val="both"/>
        <w:rPr>
          <w:b/>
          <w:szCs w:val="17"/>
        </w:rPr>
      </w:pPr>
    </w:p>
    <w:p w14:paraId="0BB0B615" w14:textId="77777777" w:rsidR="00BD2BF7" w:rsidRPr="004C1C9C" w:rsidRDefault="00BD2BF7">
      <w:pPr>
        <w:autoSpaceDE w:val="0"/>
        <w:autoSpaceDN w:val="0"/>
        <w:adjustRightInd w:val="0"/>
        <w:rPr>
          <w:b/>
          <w:i/>
          <w:iCs/>
        </w:rPr>
      </w:pPr>
      <w:r w:rsidRPr="004C1C9C">
        <w:rPr>
          <w:b/>
          <w:i/>
          <w:iCs/>
        </w:rPr>
        <w:t>Vysvětlivky:</w:t>
      </w:r>
    </w:p>
    <w:p w14:paraId="1546039F" w14:textId="77777777" w:rsidR="00BD2BF7" w:rsidRPr="004C1C9C" w:rsidRDefault="00BD2BF7">
      <w:pPr>
        <w:pStyle w:val="Zkladntext3"/>
        <w:autoSpaceDE w:val="0"/>
        <w:autoSpaceDN w:val="0"/>
        <w:adjustRightInd w:val="0"/>
        <w:spacing w:before="120"/>
      </w:pPr>
      <w:r w:rsidRPr="004C1C9C">
        <w:t xml:space="preserve">1. S kódem povahy transakce „91“ se do </w:t>
      </w:r>
      <w:proofErr w:type="spellStart"/>
      <w:r w:rsidRPr="004C1C9C">
        <w:t>Intrastatu</w:t>
      </w:r>
      <w:proofErr w:type="spellEnd"/>
      <w:r w:rsidRPr="004C1C9C">
        <w:t xml:space="preserve"> vykazuje o</w:t>
      </w:r>
      <w:r w:rsidR="00415C1A">
        <w:t>deslání zboží z ČR, které je do </w:t>
      </w:r>
      <w:r w:rsidRPr="004C1C9C">
        <w:t xml:space="preserve">tzv. třetí země prodáváno nebo z jiných důvodů dodáváno přímo zpravodajskou jednotkou a o jeho propuštění do vývozního celního režimu, nebo </w:t>
      </w:r>
      <w:r w:rsidR="0044539D">
        <w:t>do</w:t>
      </w:r>
      <w:r w:rsidR="00C44093">
        <w:t xml:space="preserve"> zvláštního režimu </w:t>
      </w:r>
      <w:r w:rsidRPr="004C1C9C">
        <w:t>nerozhodují celní orgány v ČR, ale cestou k výstupu z EU celní</w:t>
      </w:r>
      <w:r w:rsidR="00415C1A">
        <w:t xml:space="preserve"> orgány jiného členského státu.</w:t>
      </w:r>
    </w:p>
    <w:p w14:paraId="3A05A2E2" w14:textId="77777777" w:rsidR="00BD2BF7" w:rsidRPr="004C1C9C" w:rsidRDefault="00BD2BF7">
      <w:pPr>
        <w:autoSpaceDE w:val="0"/>
        <w:autoSpaceDN w:val="0"/>
        <w:adjustRightInd w:val="0"/>
        <w:spacing w:before="120"/>
        <w:jc w:val="both"/>
        <w:rPr>
          <w:i/>
          <w:iCs/>
        </w:rPr>
      </w:pPr>
      <w:r w:rsidRPr="004C1C9C">
        <w:rPr>
          <w:i/>
          <w:iCs/>
        </w:rPr>
        <w:lastRenderedPageBreak/>
        <w:t>2. Prodej zboží osobě z jiného členského státu, které</w:t>
      </w:r>
      <w:r w:rsidR="00415C1A">
        <w:rPr>
          <w:i/>
          <w:iCs/>
        </w:rPr>
        <w:t xml:space="preserve"> </w:t>
      </w:r>
      <w:r w:rsidRPr="004C1C9C">
        <w:rPr>
          <w:i/>
          <w:iCs/>
        </w:rPr>
        <w:t>celní orgány v jiném členském státě</w:t>
      </w:r>
      <w:r w:rsidR="0044539D">
        <w:rPr>
          <w:i/>
          <w:iCs/>
        </w:rPr>
        <w:t xml:space="preserve"> propustí zboží do celního režimu vývozu nebo do zvláštního celního režimu</w:t>
      </w:r>
      <w:r w:rsidR="00415C1A">
        <w:rPr>
          <w:i/>
          <w:iCs/>
        </w:rPr>
        <w:t>, i když je </w:t>
      </w:r>
      <w:r w:rsidRPr="004C1C9C">
        <w:rPr>
          <w:i/>
          <w:iCs/>
        </w:rPr>
        <w:t xml:space="preserve">zpravodajskou jednotkou přímo adresováno mimo území EU, se do výkazů pro </w:t>
      </w:r>
      <w:proofErr w:type="spellStart"/>
      <w:r w:rsidRPr="004C1C9C">
        <w:rPr>
          <w:i/>
          <w:iCs/>
        </w:rPr>
        <w:t>Intrastat</w:t>
      </w:r>
      <w:proofErr w:type="spellEnd"/>
      <w:r w:rsidRPr="004C1C9C">
        <w:rPr>
          <w:i/>
          <w:iCs/>
        </w:rPr>
        <w:t xml:space="preserve">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415C1A">
        <w:rPr>
          <w:i/>
          <w:iCs/>
        </w:rPr>
        <w:t>ého dokladu při dodání zboží do </w:t>
      </w:r>
      <w:r w:rsidRPr="004C1C9C">
        <w:rPr>
          <w:i/>
          <w:iCs/>
        </w:rPr>
        <w:t>jiného člensk</w:t>
      </w:r>
      <w:r w:rsidR="00415C1A">
        <w:rPr>
          <w:i/>
          <w:iCs/>
        </w:rPr>
        <w:t>ého státu s osvobozením od DPH.</w:t>
      </w:r>
    </w:p>
    <w:p w14:paraId="054693D1" w14:textId="77777777" w:rsidR="00BD2BF7" w:rsidRPr="004C1C9C" w:rsidRDefault="00BD2BF7">
      <w:pPr>
        <w:pStyle w:val="Zkladntext3"/>
        <w:autoSpaceDE w:val="0"/>
        <w:autoSpaceDN w:val="0"/>
        <w:adjustRightInd w:val="0"/>
        <w:spacing w:before="120"/>
      </w:pPr>
      <w:r w:rsidRPr="004C1C9C">
        <w:t xml:space="preserve">3. S kódem povahy transakce „91“ se do </w:t>
      </w:r>
      <w:proofErr w:type="spellStart"/>
      <w:r w:rsidRPr="004C1C9C">
        <w:t>Intrastatu</w:t>
      </w:r>
      <w:proofErr w:type="spellEnd"/>
      <w:r w:rsidRPr="004C1C9C">
        <w:t xml:space="preserve"> vykazuje</w:t>
      </w:r>
      <w:r w:rsidR="00415C1A">
        <w:t xml:space="preserve"> přijetí zboží do ČR, které je </w:t>
      </w:r>
      <w:r w:rsidRPr="004C1C9C">
        <w:t>dovezeno z tzv. třetí země, která není členem EU, nakoupeno</w:t>
      </w:r>
      <w:r w:rsidR="00415C1A">
        <w:t xml:space="preserve"> nebo z jiných důvodů odebráno </w:t>
      </w:r>
      <w:r w:rsidRPr="004C1C9C">
        <w:t>přímo zpravodajskou jednotkou a o jeho propuštění d</w:t>
      </w:r>
      <w:r w:rsidR="00415C1A">
        <w:t xml:space="preserve">o celního režimu volného oběhu </w:t>
      </w:r>
      <w:r w:rsidRPr="004C1C9C">
        <w:t xml:space="preserve">nerozhodují celní orgány v ČR, protože bylo již propuštěno celními orgány v jiném členském státě po vstupu na území EU před přijetím do ČR, při kterém již mělo status zboží </w:t>
      </w:r>
      <w:r w:rsidR="0044539D">
        <w:t>Unie</w:t>
      </w:r>
      <w:r w:rsidR="00415C1A">
        <w:t>.</w:t>
      </w:r>
    </w:p>
    <w:p w14:paraId="7FA178FC" w14:textId="77777777" w:rsidR="00BD2BF7" w:rsidRPr="004C1C9C" w:rsidRDefault="00BD2BF7">
      <w:pPr>
        <w:autoSpaceDE w:val="0"/>
        <w:autoSpaceDN w:val="0"/>
        <w:adjustRightInd w:val="0"/>
        <w:spacing w:before="120"/>
        <w:jc w:val="both"/>
        <w:rPr>
          <w:i/>
          <w:iCs/>
        </w:rPr>
      </w:pPr>
      <w:r w:rsidRPr="004C1C9C">
        <w:rPr>
          <w:i/>
          <w:iCs/>
        </w:rPr>
        <w:t xml:space="preserve">4. Zboží přivezené přímo ze třetí země a propuštěné do celního režimu volného oběhu celními orgány v jiném členském státě před přijetím do ČR, se ale do výkazů pro </w:t>
      </w:r>
      <w:proofErr w:type="spellStart"/>
      <w:r w:rsidRPr="004C1C9C">
        <w:rPr>
          <w:i/>
          <w:iCs/>
        </w:rPr>
        <w:t>Intrastat</w:t>
      </w:r>
      <w:proofErr w:type="spellEnd"/>
      <w:r w:rsidRPr="004C1C9C">
        <w:rPr>
          <w:i/>
          <w:iCs/>
        </w:rPr>
        <w:t xml:space="preserve">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415C1A">
        <w:rPr>
          <w:i/>
          <w:iCs/>
        </w:rPr>
        <w:t>boží z jiného členského státu.</w:t>
      </w:r>
    </w:p>
    <w:p w14:paraId="70AB675C" w14:textId="77777777" w:rsidR="00BD2BF7" w:rsidRPr="004C1C9C" w:rsidRDefault="00BD2BF7">
      <w:pPr>
        <w:autoSpaceDE w:val="0"/>
        <w:autoSpaceDN w:val="0"/>
        <w:adjustRightInd w:val="0"/>
        <w:jc w:val="both"/>
        <w:rPr>
          <w:iCs/>
        </w:rPr>
      </w:pPr>
    </w:p>
    <w:p w14:paraId="7AA93286" w14:textId="77777777" w:rsidR="00BD2BF7" w:rsidRPr="004C1C9C" w:rsidRDefault="00415C1A">
      <w:pPr>
        <w:autoSpaceDE w:val="0"/>
        <w:autoSpaceDN w:val="0"/>
        <w:adjustRightInd w:val="0"/>
        <w:ind w:left="397" w:hanging="397"/>
        <w:jc w:val="both"/>
        <w:rPr>
          <w:b/>
          <w:szCs w:val="17"/>
        </w:rPr>
      </w:pPr>
      <w:r>
        <w:rPr>
          <w:b/>
          <w:bCs/>
          <w:szCs w:val="17"/>
        </w:rPr>
        <w:t>92</w:t>
      </w:r>
      <w:r>
        <w:rPr>
          <w:b/>
          <w:bCs/>
          <w:szCs w:val="17"/>
        </w:rPr>
        <w:tab/>
      </w:r>
      <w:r w:rsidR="00BD2BF7" w:rsidRPr="004C1C9C">
        <w:rPr>
          <w:b/>
          <w:szCs w:val="17"/>
        </w:rPr>
        <w:t>Odeslání nebo přijetí vlastního majetku přemísťovaného do jiného členského státu Evropské unie nebo z takového státu jednou osobou registrovanou k dani z přidané hodnoty ve státě určení i odeslání</w:t>
      </w:r>
    </w:p>
    <w:p w14:paraId="4804337E" w14:textId="77777777" w:rsidR="00BD2BF7" w:rsidRPr="004C1C9C" w:rsidRDefault="00BD2BF7">
      <w:pPr>
        <w:autoSpaceDE w:val="0"/>
        <w:autoSpaceDN w:val="0"/>
        <w:adjustRightInd w:val="0"/>
        <w:ind w:left="397" w:hanging="397"/>
        <w:jc w:val="both"/>
        <w:rPr>
          <w:b/>
          <w:szCs w:val="17"/>
        </w:rPr>
      </w:pPr>
    </w:p>
    <w:p w14:paraId="64384981" w14:textId="77777777" w:rsidR="00BD2BF7" w:rsidRPr="004C1C9C" w:rsidRDefault="00BD2BF7">
      <w:pPr>
        <w:autoSpaceDE w:val="0"/>
        <w:autoSpaceDN w:val="0"/>
        <w:adjustRightInd w:val="0"/>
        <w:rPr>
          <w:b/>
          <w:i/>
          <w:iCs/>
        </w:rPr>
      </w:pPr>
      <w:r w:rsidRPr="004C1C9C">
        <w:rPr>
          <w:b/>
          <w:i/>
          <w:iCs/>
        </w:rPr>
        <w:t>Vysvětlivka:</w:t>
      </w:r>
    </w:p>
    <w:p w14:paraId="5E68C6CF" w14:textId="77777777" w:rsidR="00BD2BF7" w:rsidRPr="004C1C9C" w:rsidRDefault="00BD2BF7">
      <w:pPr>
        <w:autoSpaceDE w:val="0"/>
        <w:autoSpaceDN w:val="0"/>
        <w:adjustRightInd w:val="0"/>
        <w:spacing w:before="120"/>
        <w:jc w:val="both"/>
        <w:rPr>
          <w:i/>
        </w:rPr>
      </w:pPr>
      <w:r w:rsidRPr="004C1C9C">
        <w:rPr>
          <w:i/>
        </w:rPr>
        <w:t xml:space="preserve">Kódem „92“ se označují transakce, při kterých odeslání nebo přijetí zboží není přímo spojeno se změnou jeho vlastníka ani není přímo určeno ke zpracování dle smlouvy (k provedení práce na věci movité). Označuje se jím odeslání nebo přijetí zboží, které je dodáváno jako přemístění vlastního majetku jednou a tou samou osobou </w:t>
      </w:r>
      <w:r w:rsidRPr="004C1C9C">
        <w:rPr>
          <w:b/>
          <w:i/>
        </w:rPr>
        <w:t>bez jakýchkoliv náhrad.</w:t>
      </w:r>
      <w:r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44539D">
        <w:rPr>
          <w:i/>
        </w:rPr>
        <w:t>ém</w:t>
      </w:r>
      <w:r w:rsidRPr="004C1C9C">
        <w:rPr>
          <w:i/>
        </w:rPr>
        <w:t xml:space="preserve"> stát</w:t>
      </w:r>
      <w:r w:rsidR="0044539D">
        <w:rPr>
          <w:i/>
        </w:rPr>
        <w:t>u</w:t>
      </w:r>
      <w:r w:rsidRPr="004C1C9C">
        <w:rPr>
          <w:i/>
        </w:rPr>
        <w:t xml:space="preserve"> EU (většinou za účelem uskutečňování ekonomické čin</w:t>
      </w:r>
      <w:r w:rsidR="00415C1A">
        <w:rPr>
          <w:i/>
        </w:rPr>
        <w:t>nosti nebo k jejímu zajištění).</w:t>
      </w:r>
    </w:p>
    <w:p w14:paraId="749FD115" w14:textId="77777777" w:rsidR="00BD2BF7" w:rsidRPr="004C1C9C" w:rsidRDefault="00BD2BF7">
      <w:pPr>
        <w:pStyle w:val="Zkladntextodsazen3"/>
        <w:numPr>
          <w:ilvl w:val="0"/>
          <w:numId w:val="0"/>
        </w:numPr>
        <w:ind w:left="357"/>
        <w:jc w:val="left"/>
        <w:rPr>
          <w:i/>
          <w:iCs/>
        </w:rPr>
      </w:pPr>
    </w:p>
    <w:p w14:paraId="32250352" w14:textId="77777777" w:rsidR="00BD2BF7" w:rsidRPr="004C1C9C" w:rsidRDefault="00415C1A" w:rsidP="00415C1A">
      <w:pPr>
        <w:autoSpaceDE w:val="0"/>
        <w:autoSpaceDN w:val="0"/>
        <w:adjustRightInd w:val="0"/>
        <w:ind w:left="426" w:hanging="426"/>
        <w:jc w:val="both"/>
        <w:rPr>
          <w:szCs w:val="17"/>
        </w:rPr>
      </w:pPr>
      <w:r>
        <w:rPr>
          <w:b/>
          <w:bCs/>
          <w:szCs w:val="17"/>
        </w:rPr>
        <w:t>94</w:t>
      </w:r>
      <w:r>
        <w:rPr>
          <w:b/>
          <w:bCs/>
          <w:szCs w:val="17"/>
        </w:rPr>
        <w:tab/>
      </w:r>
      <w:r w:rsidR="00BD2BF7" w:rsidRPr="004C1C9C">
        <w:rPr>
          <w:b/>
          <w:szCs w:val="17"/>
        </w:rPr>
        <w:t>Odeslání nebo přijetí částí nebo součástí zboží, které jeho vlastník dodává osobě, od níž následně nakoupí zboží, při jehož výrobě požaduje použití těchto částí nebo součástí</w:t>
      </w:r>
    </w:p>
    <w:p w14:paraId="50FD41D2" w14:textId="77777777" w:rsidR="00BD2BF7" w:rsidRPr="004C1C9C" w:rsidRDefault="00BD2BF7">
      <w:pPr>
        <w:autoSpaceDE w:val="0"/>
        <w:autoSpaceDN w:val="0"/>
        <w:adjustRightInd w:val="0"/>
        <w:jc w:val="both"/>
        <w:rPr>
          <w:szCs w:val="17"/>
        </w:rPr>
      </w:pPr>
    </w:p>
    <w:p w14:paraId="1ED2F7BF" w14:textId="77777777" w:rsidR="00BD2BF7" w:rsidRPr="004C1C9C" w:rsidRDefault="00415C1A">
      <w:pPr>
        <w:autoSpaceDE w:val="0"/>
        <w:autoSpaceDN w:val="0"/>
        <w:adjustRightInd w:val="0"/>
        <w:rPr>
          <w:b/>
          <w:i/>
          <w:iCs/>
        </w:rPr>
      </w:pPr>
      <w:r>
        <w:rPr>
          <w:b/>
          <w:i/>
          <w:iCs/>
        </w:rPr>
        <w:t>Vysvětlivky:</w:t>
      </w:r>
    </w:p>
    <w:p w14:paraId="1E7727CA" w14:textId="77777777" w:rsidR="00BD2BF7" w:rsidRPr="004C1C9C" w:rsidRDefault="00BD2BF7">
      <w:pPr>
        <w:autoSpaceDE w:val="0"/>
        <w:autoSpaceDN w:val="0"/>
        <w:adjustRightInd w:val="0"/>
        <w:spacing w:before="120"/>
        <w:jc w:val="both"/>
        <w:rPr>
          <w:i/>
          <w:szCs w:val="17"/>
        </w:rPr>
      </w:pPr>
      <w:r w:rsidRPr="004C1C9C">
        <w:rPr>
          <w:i/>
          <w:szCs w:val="17"/>
        </w:rPr>
        <w:t>1. Kód povahy transakce „94“ se použije pro vykázání úda</w:t>
      </w:r>
      <w:r w:rsidR="00415C1A">
        <w:rPr>
          <w:i/>
          <w:szCs w:val="17"/>
        </w:rPr>
        <w:t xml:space="preserve">jů o odeslaných nebo přijatých </w:t>
      </w:r>
      <w:r w:rsidRPr="004C1C9C">
        <w:rPr>
          <w:i/>
          <w:szCs w:val="17"/>
        </w:rPr>
        <w:t>částech a součástech výrobku</w:t>
      </w:r>
      <w:r w:rsidRPr="004C1C9C">
        <w:rPr>
          <w:i/>
        </w:rPr>
        <w:t xml:space="preserve">, které jejich vlastník dodává osobě, od níž </w:t>
      </w:r>
      <w:r w:rsidRPr="004C1C9C">
        <w:rPr>
          <w:i/>
          <w:szCs w:val="17"/>
        </w:rPr>
        <w:t>následně nakoupí zboží (výrobek), při jehož výrobě požaduje použití těchto částí neb</w:t>
      </w:r>
      <w:r w:rsidR="00415C1A">
        <w:rPr>
          <w:i/>
          <w:szCs w:val="17"/>
        </w:rPr>
        <w:t>o součástí (viz též část 17.4. této příručky).</w:t>
      </w:r>
    </w:p>
    <w:p w14:paraId="5C3E3C35" w14:textId="77777777" w:rsidR="00BD2BF7" w:rsidRPr="004C1C9C" w:rsidRDefault="00BD2BF7">
      <w:pPr>
        <w:autoSpaceDE w:val="0"/>
        <w:autoSpaceDN w:val="0"/>
        <w:adjustRightInd w:val="0"/>
        <w:spacing w:before="120"/>
        <w:jc w:val="both"/>
        <w:rPr>
          <w:i/>
          <w:szCs w:val="17"/>
        </w:rPr>
      </w:pPr>
      <w:r w:rsidRPr="004C1C9C">
        <w:rPr>
          <w:i/>
          <w:szCs w:val="17"/>
        </w:rPr>
        <w:t>2. Takto odesílané nebo přijímané části a součásti k použití p</w:t>
      </w:r>
      <w:r w:rsidR="00415C1A">
        <w:rPr>
          <w:i/>
          <w:szCs w:val="17"/>
        </w:rPr>
        <w:t>ři zhotovení výrobku, který si </w:t>
      </w:r>
      <w:r w:rsidRPr="004C1C9C">
        <w:rPr>
          <w:i/>
          <w:szCs w:val="17"/>
        </w:rPr>
        <w:t>jejich vlastník následně od zpracovatele výrobku nakou</w:t>
      </w:r>
      <w:r w:rsidR="00415C1A">
        <w:rPr>
          <w:i/>
          <w:szCs w:val="17"/>
        </w:rPr>
        <w:t>pí, nemění svého vlastníka a do </w:t>
      </w:r>
      <w:proofErr w:type="spellStart"/>
      <w:r w:rsidR="00294A2C">
        <w:rPr>
          <w:i/>
          <w:szCs w:val="17"/>
        </w:rPr>
        <w:t>Intrastatu</w:t>
      </w:r>
      <w:proofErr w:type="spellEnd"/>
      <w:r w:rsidR="00294A2C">
        <w:rPr>
          <w:i/>
          <w:szCs w:val="17"/>
        </w:rPr>
        <w:t xml:space="preserve"> se </w:t>
      </w:r>
      <w:r w:rsidRPr="004C1C9C">
        <w:rPr>
          <w:i/>
          <w:szCs w:val="17"/>
        </w:rPr>
        <w:t xml:space="preserve">při přijetí finálního výrobku již nevykazují, ani se jejich hodnota nepromítá do fakturované hodnoty tohoto nakupovaného finálního výrobku, vykazovaného s kódem transakce začínajícím číslem „1“ (viz </w:t>
      </w:r>
      <w:r w:rsidR="00415C1A">
        <w:rPr>
          <w:i/>
          <w:szCs w:val="17"/>
        </w:rPr>
        <w:t>též část 17.4. této příručky).</w:t>
      </w:r>
    </w:p>
    <w:p w14:paraId="5A98B690" w14:textId="77777777" w:rsidR="00BD2BF7" w:rsidRPr="00415C1A" w:rsidRDefault="00BD2BF7">
      <w:pPr>
        <w:autoSpaceDE w:val="0"/>
        <w:autoSpaceDN w:val="0"/>
        <w:adjustRightInd w:val="0"/>
        <w:spacing w:before="120"/>
        <w:jc w:val="both"/>
        <w:rPr>
          <w:i/>
          <w:szCs w:val="17"/>
        </w:rPr>
      </w:pPr>
      <w:r w:rsidRPr="004C1C9C">
        <w:rPr>
          <w:i/>
          <w:szCs w:val="17"/>
        </w:rPr>
        <w:lastRenderedPageBreak/>
        <w:t>3. Na rozdíl od dodávek zboží v rámci zpracování dle smlouvy, které se vykazují s kódy povahy transakce začínajícími čísly 4 a 5 a k DPH se přiznávají jako pos</w:t>
      </w:r>
      <w:r w:rsidR="00294A2C">
        <w:rPr>
          <w:i/>
          <w:szCs w:val="17"/>
        </w:rPr>
        <w:t>kytnutí nebo přijetí služby, se </w:t>
      </w:r>
      <w:r w:rsidRPr="004C1C9C">
        <w:rPr>
          <w:i/>
          <w:szCs w:val="17"/>
        </w:rPr>
        <w:t>kód „94“ používá při takových transakcích, při kterých se prodávaný zhotovený výrobek přiznává k </w:t>
      </w:r>
      <w:r w:rsidRPr="00415C1A">
        <w:rPr>
          <w:i/>
          <w:szCs w:val="17"/>
        </w:rPr>
        <w:t>DPH j</w:t>
      </w:r>
      <w:r w:rsidR="00415C1A" w:rsidRPr="00415C1A">
        <w:rPr>
          <w:i/>
          <w:szCs w:val="17"/>
        </w:rPr>
        <w:t>ako dodání nebo pořízení zboží.</w:t>
      </w:r>
    </w:p>
    <w:p w14:paraId="2FA08F13" w14:textId="77777777" w:rsidR="00BD2BF7" w:rsidRPr="00415C1A" w:rsidRDefault="00BD2BF7">
      <w:pPr>
        <w:autoSpaceDE w:val="0"/>
        <w:autoSpaceDN w:val="0"/>
        <w:adjustRightInd w:val="0"/>
        <w:jc w:val="both"/>
        <w:rPr>
          <w:bCs/>
          <w:iCs/>
          <w:szCs w:val="17"/>
        </w:rPr>
      </w:pPr>
    </w:p>
    <w:p w14:paraId="3D9DA0CC" w14:textId="77777777" w:rsidR="00BD2BF7" w:rsidRPr="004C1C9C" w:rsidRDefault="00BD2BF7">
      <w:pPr>
        <w:autoSpaceDE w:val="0"/>
        <w:autoSpaceDN w:val="0"/>
        <w:adjustRightInd w:val="0"/>
        <w:ind w:left="397" w:hanging="397"/>
        <w:jc w:val="both"/>
        <w:rPr>
          <w:b/>
          <w:szCs w:val="17"/>
        </w:rPr>
      </w:pPr>
      <w:r w:rsidRPr="00415C1A">
        <w:rPr>
          <w:b/>
          <w:bCs/>
        </w:rPr>
        <w:t>96</w:t>
      </w:r>
      <w:r w:rsidR="00415C1A">
        <w:tab/>
      </w:r>
      <w:r w:rsidRPr="00415C1A">
        <w:rPr>
          <w:b/>
        </w:rPr>
        <w:t>Dočasné odeslání</w:t>
      </w:r>
      <w:r w:rsidRPr="004C1C9C">
        <w:rPr>
          <w:b/>
        </w:rPr>
        <w:t xml:space="preserve"> nebo přijetí zboží, při kterém nedochází ke změně vlastn</w:t>
      </w:r>
      <w:r w:rsidR="00415C1A">
        <w:rPr>
          <w:b/>
        </w:rPr>
        <w:t>ictví, je </w:t>
      </w:r>
      <w:r w:rsidRPr="004C1C9C">
        <w:rPr>
          <w:b/>
        </w:rPr>
        <w:t xml:space="preserve">spojeno s poskytnutím náhrady a předpokládaná doba zpětného </w:t>
      </w:r>
      <w:r w:rsidRPr="004C1C9C">
        <w:rPr>
          <w:b/>
          <w:szCs w:val="17"/>
        </w:rPr>
        <w:t xml:space="preserve">přijetí nebo odeslání zboží přesahuje 24 měsíců, přičemž se neoznačuje kódem 41, 42 </w:t>
      </w:r>
      <w:r w:rsidR="00415C1A">
        <w:rPr>
          <w:b/>
          <w:szCs w:val="17"/>
        </w:rPr>
        <w:t xml:space="preserve">(zejména </w:t>
      </w:r>
      <w:r w:rsidRPr="004C1C9C">
        <w:rPr>
          <w:b/>
          <w:szCs w:val="17"/>
        </w:rPr>
        <w:t>dočasné zapůjčení, pron</w:t>
      </w:r>
      <w:r w:rsidR="00415C1A">
        <w:rPr>
          <w:b/>
          <w:szCs w:val="17"/>
        </w:rPr>
        <w:t>ájem nebo skladování za úhradu)</w:t>
      </w:r>
    </w:p>
    <w:p w14:paraId="632E843B" w14:textId="77777777" w:rsidR="00BD2BF7" w:rsidRPr="004C1C9C" w:rsidRDefault="00BD2BF7">
      <w:pPr>
        <w:autoSpaceDE w:val="0"/>
        <w:autoSpaceDN w:val="0"/>
        <w:adjustRightInd w:val="0"/>
        <w:ind w:left="397" w:hanging="397"/>
        <w:jc w:val="both"/>
        <w:rPr>
          <w:b/>
          <w:szCs w:val="17"/>
        </w:rPr>
      </w:pPr>
    </w:p>
    <w:p w14:paraId="0A93A846" w14:textId="77777777" w:rsidR="00BD2BF7" w:rsidRPr="004C1C9C" w:rsidRDefault="00415C1A">
      <w:pPr>
        <w:autoSpaceDE w:val="0"/>
        <w:autoSpaceDN w:val="0"/>
        <w:adjustRightInd w:val="0"/>
        <w:rPr>
          <w:b/>
          <w:i/>
          <w:iCs/>
        </w:rPr>
      </w:pPr>
      <w:r>
        <w:rPr>
          <w:b/>
          <w:i/>
          <w:iCs/>
        </w:rPr>
        <w:t>Vysvětlivky:</w:t>
      </w:r>
    </w:p>
    <w:p w14:paraId="5DAB3AED" w14:textId="77777777" w:rsidR="00BD2BF7" w:rsidRPr="004C1C9C" w:rsidRDefault="00BD2BF7" w:rsidP="00415C1A">
      <w:pPr>
        <w:autoSpaceDE w:val="0"/>
        <w:autoSpaceDN w:val="0"/>
        <w:adjustRightInd w:val="0"/>
        <w:spacing w:before="120"/>
        <w:jc w:val="both"/>
        <w:rPr>
          <w:i/>
        </w:rPr>
      </w:pPr>
      <w:r w:rsidRPr="004C1C9C">
        <w:rPr>
          <w:i/>
          <w:szCs w:val="17"/>
        </w:rPr>
        <w:t>1. S kódem povahy transakce“96“</w:t>
      </w:r>
      <w:r w:rsidR="00084CC4">
        <w:rPr>
          <w:i/>
          <w:szCs w:val="17"/>
        </w:rPr>
        <w:t xml:space="preserve"> </w:t>
      </w:r>
      <w:r w:rsidRPr="004C1C9C">
        <w:rPr>
          <w:i/>
          <w:szCs w:val="17"/>
        </w:rPr>
        <w:t xml:space="preserve">se do </w:t>
      </w:r>
      <w:proofErr w:type="spellStart"/>
      <w:r w:rsidRPr="004C1C9C">
        <w:rPr>
          <w:i/>
          <w:szCs w:val="17"/>
        </w:rPr>
        <w:t>Intrastatu</w:t>
      </w:r>
      <w:proofErr w:type="spellEnd"/>
      <w:r w:rsidRPr="004C1C9C">
        <w:rPr>
          <w:i/>
          <w:szCs w:val="17"/>
        </w:rPr>
        <w:t xml:space="preserve"> vykazuje zejména odeslání nebo přijetí zboží za účelem tzv. ope</w:t>
      </w:r>
      <w:r w:rsidRPr="004C1C9C">
        <w:rPr>
          <w:i/>
        </w:rPr>
        <w:t>rativního (operačního) leasingu (pro</w:t>
      </w:r>
      <w:r w:rsidR="00415C1A">
        <w:rPr>
          <w:i/>
        </w:rPr>
        <w:t>nájmu) nebo k uskladnění, ale i </w:t>
      </w:r>
      <w:r w:rsidRPr="004C1C9C">
        <w:rPr>
          <w:i/>
        </w:rPr>
        <w:t>za jiným účelem dočasného použití, při kterém se nemění vlastník dočasně odesílaného nebo přijatého zboží, dohodnutá (předpokládaná) doba k vrácení zboží je delší než dva roky a účel dočasného odeslání nebo přijetí je spojen s náhradou za dočasné poskytnutí zboží nebo služby spojené</w:t>
      </w:r>
      <w:r w:rsidR="00415C1A">
        <w:rPr>
          <w:i/>
        </w:rPr>
        <w:t xml:space="preserve"> s odesláním či přijetím zboží.</w:t>
      </w:r>
    </w:p>
    <w:p w14:paraId="0D008A77" w14:textId="77777777" w:rsidR="00BD2BF7" w:rsidRPr="004C1C9C" w:rsidRDefault="00BD2BF7" w:rsidP="00415C1A">
      <w:pPr>
        <w:autoSpaceDE w:val="0"/>
        <w:autoSpaceDN w:val="0"/>
        <w:adjustRightInd w:val="0"/>
        <w:spacing w:before="120"/>
        <w:jc w:val="both"/>
        <w:rPr>
          <w:i/>
        </w:rPr>
      </w:pPr>
      <w:r w:rsidRPr="004C1C9C">
        <w:rPr>
          <w:i/>
        </w:rPr>
        <w:t>2. Operativním (operačním) leasingem se rozumí pronájem zbo</w:t>
      </w:r>
      <w:r w:rsidR="00415C1A">
        <w:rPr>
          <w:i/>
        </w:rPr>
        <w:t>ží, při němž se předpokládá, že </w:t>
      </w:r>
      <w:r w:rsidRPr="004C1C9C">
        <w:rPr>
          <w:i/>
        </w:rPr>
        <w:t>po jeho skončení se nájemce nestane vlastníkem pronajatého zboží, al</w:t>
      </w:r>
      <w:r w:rsidR="00415C1A">
        <w:rPr>
          <w:i/>
        </w:rPr>
        <w:t>e vrátí je zpět pronajímateli.</w:t>
      </w:r>
    </w:p>
    <w:p w14:paraId="68CCAE13" w14:textId="77777777" w:rsidR="00BD2BF7" w:rsidRPr="004C1C9C" w:rsidRDefault="00BD2BF7">
      <w:pPr>
        <w:autoSpaceDE w:val="0"/>
        <w:autoSpaceDN w:val="0"/>
        <w:adjustRightInd w:val="0"/>
        <w:jc w:val="both"/>
        <w:rPr>
          <w:i/>
        </w:rPr>
      </w:pPr>
    </w:p>
    <w:p w14:paraId="0F3F0D9C" w14:textId="77777777" w:rsidR="00BD2BF7" w:rsidRPr="004C1C9C" w:rsidRDefault="00BD2BF7">
      <w:pPr>
        <w:autoSpaceDE w:val="0"/>
        <w:autoSpaceDN w:val="0"/>
        <w:adjustRightInd w:val="0"/>
        <w:ind w:left="397" w:hanging="397"/>
        <w:jc w:val="both"/>
        <w:rPr>
          <w:b/>
          <w:szCs w:val="17"/>
        </w:rPr>
      </w:pPr>
      <w:r w:rsidRPr="004C1C9C">
        <w:rPr>
          <w:b/>
          <w:bCs/>
          <w:szCs w:val="17"/>
        </w:rPr>
        <w:t>97</w:t>
      </w:r>
      <w:r w:rsidR="00415C1A">
        <w:rPr>
          <w:szCs w:val="17"/>
        </w:rPr>
        <w:tab/>
      </w:r>
      <w:r w:rsidRPr="004C1C9C">
        <w:rPr>
          <w:b/>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F5647F">
        <w:rPr>
          <w:b/>
          <w:szCs w:val="17"/>
        </w:rPr>
        <w:t xml:space="preserve"> nebo</w:t>
      </w:r>
      <w:r w:rsidRPr="004C1C9C">
        <w:rPr>
          <w:b/>
          <w:szCs w:val="17"/>
        </w:rPr>
        <w:t xml:space="preserve"> 42 (zejména bezplatné zapůjčení)</w:t>
      </w:r>
    </w:p>
    <w:p w14:paraId="00F9D312" w14:textId="77777777" w:rsidR="00BD2BF7" w:rsidRPr="004C1C9C" w:rsidRDefault="00BD2BF7">
      <w:pPr>
        <w:autoSpaceDE w:val="0"/>
        <w:autoSpaceDN w:val="0"/>
        <w:adjustRightInd w:val="0"/>
        <w:ind w:left="397" w:hanging="397"/>
        <w:jc w:val="both"/>
        <w:rPr>
          <w:b/>
          <w:szCs w:val="17"/>
        </w:rPr>
      </w:pPr>
    </w:p>
    <w:p w14:paraId="0B231243" w14:textId="77777777" w:rsidR="00BD2BF7" w:rsidRPr="004C1C9C" w:rsidRDefault="00415C1A">
      <w:pPr>
        <w:autoSpaceDE w:val="0"/>
        <w:autoSpaceDN w:val="0"/>
        <w:adjustRightInd w:val="0"/>
        <w:rPr>
          <w:b/>
          <w:i/>
          <w:iCs/>
        </w:rPr>
      </w:pPr>
      <w:r>
        <w:rPr>
          <w:b/>
          <w:i/>
          <w:iCs/>
        </w:rPr>
        <w:t>Vysvětlivka:</w:t>
      </w:r>
    </w:p>
    <w:p w14:paraId="5B805B12" w14:textId="77777777" w:rsidR="00BD2BF7" w:rsidRPr="00415C1A" w:rsidRDefault="00BD2BF7" w:rsidP="00415C1A">
      <w:pPr>
        <w:autoSpaceDE w:val="0"/>
        <w:autoSpaceDN w:val="0"/>
        <w:adjustRightInd w:val="0"/>
        <w:spacing w:before="120"/>
        <w:jc w:val="both"/>
        <w:rPr>
          <w:i/>
        </w:rPr>
      </w:pPr>
      <w:r w:rsidRPr="004C1C9C">
        <w:rPr>
          <w:i/>
          <w:szCs w:val="17"/>
        </w:rPr>
        <w:t>Kódem povahy transakce</w:t>
      </w:r>
      <w:r w:rsidR="00415C1A">
        <w:rPr>
          <w:i/>
          <w:szCs w:val="17"/>
        </w:rPr>
        <w:t xml:space="preserve"> </w:t>
      </w:r>
      <w:r w:rsidRPr="004C1C9C">
        <w:rPr>
          <w:i/>
          <w:szCs w:val="17"/>
        </w:rPr>
        <w:t xml:space="preserve">“97“ se v </w:t>
      </w:r>
      <w:proofErr w:type="spellStart"/>
      <w:r w:rsidRPr="004C1C9C">
        <w:rPr>
          <w:i/>
          <w:szCs w:val="17"/>
        </w:rPr>
        <w:t>Intrastatu</w:t>
      </w:r>
      <w:proofErr w:type="spellEnd"/>
      <w:r w:rsidRPr="004C1C9C">
        <w:rPr>
          <w:i/>
          <w:szCs w:val="17"/>
        </w:rPr>
        <w:t xml:space="preserve"> vykazují případy, při kterých se jedná o bezplatné zapůjčení zboží</w:t>
      </w:r>
      <w:r w:rsidRPr="004C1C9C">
        <w:rPr>
          <w:i/>
        </w:rPr>
        <w:t xml:space="preserve"> nebo o jeho uskladnění poskytnut</w:t>
      </w:r>
      <w:r w:rsidR="00415C1A">
        <w:rPr>
          <w:i/>
        </w:rPr>
        <w:t xml:space="preserve">é ale zdarma, nebo i o dodávku </w:t>
      </w:r>
      <w:r w:rsidRPr="004C1C9C">
        <w:rPr>
          <w:i/>
        </w:rPr>
        <w:t>zboží za jiným účelem dočasného použití, při kterém se nemění vlastník dočasně odesílaného nebo přijatého zboží, dohodnutá (předpokládaná) doba k vrácen</w:t>
      </w:r>
      <w:r w:rsidR="00415C1A">
        <w:rPr>
          <w:i/>
        </w:rPr>
        <w:t>í zboží je delší než dva roky a </w:t>
      </w:r>
      <w:r w:rsidRPr="00415C1A">
        <w:rPr>
          <w:i/>
        </w:rPr>
        <w:t>účel dočasného odeslání nebo přijetí není spojen s náhrad</w:t>
      </w:r>
      <w:r w:rsidR="00415C1A" w:rsidRPr="00415C1A">
        <w:rPr>
          <w:i/>
        </w:rPr>
        <w:t>ou za dočasné poskytnutí zboží.</w:t>
      </w:r>
    </w:p>
    <w:p w14:paraId="6632B8DC" w14:textId="77777777" w:rsidR="00BD2BF7" w:rsidRPr="00415C1A" w:rsidRDefault="00BD2BF7">
      <w:pPr>
        <w:autoSpaceDE w:val="0"/>
        <w:autoSpaceDN w:val="0"/>
        <w:adjustRightInd w:val="0"/>
        <w:rPr>
          <w:szCs w:val="17"/>
        </w:rPr>
      </w:pPr>
    </w:p>
    <w:p w14:paraId="42EAC70F"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43E35CF2" w14:textId="77777777" w:rsidR="00BD2BF7" w:rsidRPr="004C1C9C" w:rsidRDefault="00BD2BF7">
      <w:pPr>
        <w:autoSpaceDE w:val="0"/>
        <w:autoSpaceDN w:val="0"/>
        <w:adjustRightInd w:val="0"/>
        <w:rPr>
          <w:szCs w:val="17"/>
        </w:rPr>
      </w:pPr>
    </w:p>
    <w:p w14:paraId="0471893C" w14:textId="77777777" w:rsidR="00BD2BF7" w:rsidRPr="004C1C9C" w:rsidRDefault="00415C1A">
      <w:pPr>
        <w:autoSpaceDE w:val="0"/>
        <w:autoSpaceDN w:val="0"/>
        <w:adjustRightInd w:val="0"/>
        <w:rPr>
          <w:b/>
          <w:bCs/>
          <w:i/>
          <w:szCs w:val="17"/>
        </w:rPr>
      </w:pPr>
      <w:r>
        <w:rPr>
          <w:b/>
          <w:i/>
          <w:szCs w:val="17"/>
        </w:rPr>
        <w:t>Vysvětlivky:</w:t>
      </w:r>
    </w:p>
    <w:p w14:paraId="12AA63B2"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 než je ČR po jeho odeslání z tuzemska.</w:t>
      </w:r>
    </w:p>
    <w:p w14:paraId="2DBF4D2D" w14:textId="77777777" w:rsidR="00BD2BF7" w:rsidRPr="004C1C9C" w:rsidRDefault="00BD2BF7">
      <w:pPr>
        <w:autoSpaceDE w:val="0"/>
        <w:autoSpaceDN w:val="0"/>
        <w:adjustRightInd w:val="0"/>
        <w:spacing w:before="120"/>
        <w:jc w:val="both"/>
        <w:rPr>
          <w:bCs/>
          <w:i/>
          <w:szCs w:val="17"/>
        </w:rPr>
      </w:pPr>
      <w:r w:rsidRPr="004C1C9C">
        <w:rPr>
          <w:bCs/>
          <w:i/>
          <w:szCs w:val="17"/>
        </w:rPr>
        <w:t>2. Kód povahy transakce „99“ se použije i při vrácení zboží vyvezeného do státu, který není členem EU, pokud toto zboží bylo k jeho vývozu propuštěno celními orgány v ČR a při zpětném dovozu ho do volného oběhu propustily celní orgány před jeho přijetím do tuzemska v jiném členském</w:t>
      </w:r>
      <w:r w:rsidR="00084CC4">
        <w:rPr>
          <w:bCs/>
          <w:i/>
          <w:szCs w:val="17"/>
        </w:rPr>
        <w:t xml:space="preserve"> státu</w:t>
      </w:r>
      <w:r w:rsidRPr="004C1C9C">
        <w:rPr>
          <w:bCs/>
          <w:i/>
          <w:szCs w:val="17"/>
        </w:rPr>
        <w:t xml:space="preserve"> než je ČR.</w:t>
      </w:r>
    </w:p>
    <w:p w14:paraId="1F0082F4" w14:textId="77777777" w:rsidR="00BD2BF7" w:rsidRPr="004C1C9C" w:rsidRDefault="00BD2BF7">
      <w:pPr>
        <w:autoSpaceDE w:val="0"/>
        <w:autoSpaceDN w:val="0"/>
        <w:adjustRightInd w:val="0"/>
        <w:spacing w:before="120"/>
        <w:jc w:val="both"/>
        <w:rPr>
          <w:bCs/>
          <w:i/>
          <w:szCs w:val="17"/>
        </w:rPr>
      </w:pPr>
      <w:r w:rsidRPr="004C1C9C">
        <w:rPr>
          <w:bCs/>
          <w:i/>
          <w:szCs w:val="17"/>
        </w:rPr>
        <w:t xml:space="preserve">3. S kódem povahy transakce “99“ se do </w:t>
      </w:r>
      <w:proofErr w:type="spellStart"/>
      <w:r w:rsidRPr="004C1C9C">
        <w:rPr>
          <w:bCs/>
          <w:i/>
          <w:szCs w:val="17"/>
        </w:rPr>
        <w:t>Intrastatu</w:t>
      </w:r>
      <w:proofErr w:type="spellEnd"/>
      <w:r w:rsidRPr="004C1C9C">
        <w:rPr>
          <w:bCs/>
          <w:i/>
          <w:szCs w:val="17"/>
        </w:rPr>
        <w:t xml:space="preserve"> například vykazuje i vrácení zboží z důvodů dohodnuté likvidace po skončení jeho životnosti anebo jeho dalšího využití.</w:t>
      </w:r>
    </w:p>
    <w:p w14:paraId="71AC88AE" w14:textId="77777777" w:rsidR="00BD2BF7" w:rsidRPr="004C1C9C" w:rsidRDefault="00BD2BF7">
      <w:pPr>
        <w:autoSpaceDE w:val="0"/>
        <w:autoSpaceDN w:val="0"/>
        <w:adjustRightInd w:val="0"/>
        <w:jc w:val="both"/>
        <w:rPr>
          <w:bCs/>
          <w:i/>
          <w:szCs w:val="17"/>
        </w:rPr>
      </w:pPr>
    </w:p>
    <w:p w14:paraId="03046457" w14:textId="27F9B1D4"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ke kódům 94 až 99:</w:t>
      </w:r>
    </w:p>
    <w:p w14:paraId="5A8A0B16" w14:textId="77777777" w:rsidR="00BD2BF7" w:rsidRDefault="00BD2BF7">
      <w:pPr>
        <w:autoSpaceDE w:val="0"/>
        <w:autoSpaceDN w:val="0"/>
        <w:adjustRightInd w:val="0"/>
        <w:spacing w:before="120"/>
        <w:jc w:val="both"/>
        <w:rPr>
          <w:i/>
          <w:szCs w:val="17"/>
        </w:rPr>
      </w:pPr>
      <w:r w:rsidRPr="004C5179">
        <w:rPr>
          <w:i/>
          <w:szCs w:val="17"/>
        </w:rPr>
        <w:lastRenderedPageBreak/>
        <w:t>Bylo-li původní odeslání nebo přijetí zboží vykázáno s kóde</w:t>
      </w:r>
      <w:r w:rsidR="00415C1A">
        <w:rPr>
          <w:i/>
          <w:szCs w:val="17"/>
        </w:rPr>
        <w:t>m povahy transakce 94, 96, 97 a </w:t>
      </w:r>
      <w:r w:rsidRPr="004C5179">
        <w:rPr>
          <w:i/>
          <w:szCs w:val="17"/>
        </w:rPr>
        <w:t>99, stejným kódem se označuje i j</w:t>
      </w:r>
      <w:r w:rsidR="00415C1A">
        <w:rPr>
          <w:i/>
          <w:szCs w:val="17"/>
        </w:rPr>
        <w:t xml:space="preserve">eho zpětné přijetí nebo zpětné </w:t>
      </w:r>
      <w:r w:rsidRPr="004C5179">
        <w:rPr>
          <w:i/>
          <w:szCs w:val="17"/>
        </w:rPr>
        <w:t xml:space="preserve">odeslání a poskytnutí </w:t>
      </w:r>
      <w:r w:rsidRPr="00437BC3">
        <w:rPr>
          <w:i/>
          <w:szCs w:val="17"/>
        </w:rPr>
        <w:t>náhradního zboží z</w:t>
      </w:r>
      <w:r w:rsidR="00415C1A" w:rsidRPr="00437BC3">
        <w:rPr>
          <w:i/>
          <w:szCs w:val="17"/>
        </w:rPr>
        <w:t>a ně.</w:t>
      </w:r>
    </w:p>
    <w:p w14:paraId="78CD1141" w14:textId="406BCECF" w:rsidR="002C2559" w:rsidRPr="00437BC3" w:rsidRDefault="002C2559">
      <w:pPr>
        <w:autoSpaceDE w:val="0"/>
        <w:autoSpaceDN w:val="0"/>
        <w:adjustRightInd w:val="0"/>
        <w:spacing w:before="120"/>
        <w:jc w:val="both"/>
        <w:rPr>
          <w:i/>
          <w:szCs w:val="17"/>
        </w:rPr>
      </w:pPr>
      <w:r>
        <w:rPr>
          <w:i/>
          <w:szCs w:val="17"/>
        </w:rPr>
        <w:t xml:space="preserve">Pokud v průběhu dočasného přijetí nebo odeslání za účelem pronájmu zboží </w:t>
      </w:r>
      <w:r w:rsidR="007D519A">
        <w:rPr>
          <w:i/>
          <w:szCs w:val="17"/>
        </w:rPr>
        <w:t>b</w:t>
      </w:r>
      <w:r>
        <w:rPr>
          <w:i/>
          <w:szCs w:val="17"/>
        </w:rPr>
        <w:t>ez změny vlastníka na dobu kratší než dva roky je zboží zakoupeno nebo prodáno, stane se předmětem vykazování ke dni změny vlastnického práva</w:t>
      </w:r>
    </w:p>
    <w:p w14:paraId="7CD82EA5" w14:textId="77777777" w:rsidR="00BD2BF7" w:rsidRPr="00437BC3" w:rsidRDefault="00BD2BF7">
      <w:pPr>
        <w:autoSpaceDE w:val="0"/>
        <w:autoSpaceDN w:val="0"/>
        <w:adjustRightInd w:val="0"/>
        <w:rPr>
          <w:szCs w:val="17"/>
        </w:rPr>
      </w:pPr>
    </w:p>
    <w:p w14:paraId="0C82771E" w14:textId="77777777" w:rsidR="00BD2BF7" w:rsidRPr="004C1C9C" w:rsidRDefault="00BD2BF7">
      <w:pPr>
        <w:autoSpaceDE w:val="0"/>
        <w:autoSpaceDN w:val="0"/>
        <w:adjustRightInd w:val="0"/>
        <w:rPr>
          <w:b/>
          <w:i/>
          <w:szCs w:val="17"/>
        </w:rPr>
      </w:pPr>
      <w:r w:rsidRPr="00437BC3">
        <w:rPr>
          <w:b/>
          <w:i/>
          <w:szCs w:val="17"/>
        </w:rPr>
        <w:t>Vysvětlivka</w:t>
      </w:r>
      <w:r w:rsidRPr="004C1C9C">
        <w:rPr>
          <w:b/>
          <w:i/>
          <w:szCs w:val="17"/>
        </w:rPr>
        <w:t xml:space="preserve"> ke kódům 91 až 99</w:t>
      </w:r>
      <w:r w:rsidR="00084CC4">
        <w:rPr>
          <w:b/>
          <w:i/>
          <w:szCs w:val="17"/>
        </w:rPr>
        <w:t>:</w:t>
      </w:r>
    </w:p>
    <w:p w14:paraId="04206117" w14:textId="77777777" w:rsidR="00BD2BF7" w:rsidRPr="004C1C9C" w:rsidRDefault="00BD2BF7">
      <w:pPr>
        <w:spacing w:before="120"/>
        <w:jc w:val="both"/>
        <w:rPr>
          <w:szCs w:val="17"/>
        </w:rPr>
      </w:pPr>
      <w:r w:rsidRPr="004C1C9C">
        <w:rPr>
          <w:i/>
          <w:szCs w:val="17"/>
        </w:rPr>
        <w:t>Bylo-li původní odeslání nebo přijetí zboží vykázáno s kódem povahy transakce</w:t>
      </w:r>
      <w:r w:rsidRPr="004C1C9C">
        <w:rPr>
          <w:szCs w:val="17"/>
        </w:rPr>
        <w:t xml:space="preserve"> </w:t>
      </w:r>
      <w:r w:rsidRPr="004C1C9C">
        <w:rPr>
          <w:i/>
          <w:szCs w:val="17"/>
        </w:rPr>
        <w:t>„91“, zpětné odeslání nebo přijetí takového zboží (vrácení) se označuj</w:t>
      </w:r>
      <w:r w:rsidR="00415C1A">
        <w:rPr>
          <w:i/>
          <w:szCs w:val="17"/>
        </w:rPr>
        <w:t>e kódem povahy transakce „29“ a </w:t>
      </w:r>
      <w:r w:rsidRPr="004C1C9C">
        <w:rPr>
          <w:i/>
          <w:szCs w:val="17"/>
        </w:rPr>
        <w:t>poskytnutí náhradního zboží s kóde</w:t>
      </w:r>
      <w:r w:rsidR="00415C1A">
        <w:rPr>
          <w:i/>
          <w:szCs w:val="17"/>
        </w:rPr>
        <w:t>m „91“.</w:t>
      </w:r>
    </w:p>
    <w:p w14:paraId="693962C1" w14:textId="77777777" w:rsidR="00BD2BF7" w:rsidRPr="004C1C9C" w:rsidRDefault="00BD2BF7" w:rsidP="00B91A13">
      <w:pPr>
        <w:pStyle w:val="Nadpis2"/>
      </w:pPr>
      <w:bookmarkStart w:id="49" w:name="_Toc472076837"/>
      <w:r w:rsidRPr="004C1C9C">
        <w:t>8.6. Kód státu určení</w:t>
      </w:r>
      <w:bookmarkEnd w:id="49"/>
    </w:p>
    <w:p w14:paraId="598E772E" w14:textId="77777777" w:rsidR="00BD2BF7" w:rsidRPr="004C1C9C" w:rsidRDefault="00BD2BF7">
      <w:pPr>
        <w:jc w:val="both"/>
      </w:pPr>
      <w:r w:rsidRPr="004C1C9C">
        <w:t>12</w:t>
      </w:r>
      <w:r w:rsidR="00BF72DF">
        <w:t>4</w:t>
      </w:r>
      <w:r w:rsidRPr="004C1C9C">
        <w:t xml:space="preserve">) Stát určení se vyznačuje do Výkazů pro </w:t>
      </w:r>
      <w:proofErr w:type="spellStart"/>
      <w:r w:rsidRPr="004C1C9C">
        <w:t>Intrastat</w:t>
      </w:r>
      <w:proofErr w:type="spellEnd"/>
      <w:r w:rsidRPr="004C1C9C">
        <w:t xml:space="preserve"> o odeslaném zboží dvoumístným alfabetickým kódem. Je jím poslední členský stát, o kterém </w:t>
      </w:r>
      <w:r w:rsidR="00777CD5">
        <w:t>je v době odeslání známo, že do </w:t>
      </w:r>
      <w:r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Pr="004C1C9C">
        <w:t>cestě), kompletováno s </w:t>
      </w:r>
      <w:r w:rsidR="00777CD5">
        <w:t xml:space="preserve">jiným zbožím apod., </w:t>
      </w:r>
      <w:r w:rsidRPr="004C1C9C">
        <w:t>zemí určení se stává země, v níž má ke změně zboží na jeho cestě dojít.</w:t>
      </w:r>
    </w:p>
    <w:p w14:paraId="497EFD39" w14:textId="77777777" w:rsidR="00BD2BF7" w:rsidRPr="004C1C9C" w:rsidRDefault="00BD2BF7" w:rsidP="00B91A13">
      <w:pPr>
        <w:pStyle w:val="Nadpis2"/>
      </w:pPr>
      <w:bookmarkStart w:id="50" w:name="_Toc472076838"/>
      <w:r w:rsidRPr="004C1C9C">
        <w:t>8.7. Kód státu odeslání</w:t>
      </w:r>
      <w:bookmarkEnd w:id="50"/>
    </w:p>
    <w:p w14:paraId="27C5418F" w14:textId="77777777" w:rsidR="00BD2BF7" w:rsidRPr="004C1C9C" w:rsidRDefault="00BD2BF7">
      <w:pPr>
        <w:tabs>
          <w:tab w:val="left" w:pos="8170"/>
          <w:tab w:val="left" w:pos="10343"/>
        </w:tabs>
        <w:jc w:val="both"/>
      </w:pPr>
      <w:r w:rsidRPr="004C1C9C">
        <w:t>12</w:t>
      </w:r>
      <w:r w:rsidR="00BF72DF">
        <w:t>5</w:t>
      </w:r>
      <w:r w:rsidRPr="004C1C9C">
        <w:t>) Do Výkazu o přijatém zboží se k příslušnému druhu zboží uvádí kód státu odeslání tohoto zboží. Státem odeslání se rozumí členský stát, ze které</w:t>
      </w:r>
      <w:r w:rsidR="00777CD5">
        <w:t>ho bylo zboží přímo odesláno do </w:t>
      </w:r>
      <w:r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w:t>
      </w:r>
      <w:proofErr w:type="spellStart"/>
      <w:r w:rsidRPr="004C1C9C">
        <w:t>Intrastat</w:t>
      </w:r>
      <w:proofErr w:type="spellEnd"/>
      <w:r w:rsidRPr="004C1C9C">
        <w:t xml:space="preserve"> o přijetí zboží vyznačuje uvedením dvoumístného alfabetického kódu členského státu.</w:t>
      </w:r>
    </w:p>
    <w:p w14:paraId="5570DA39" w14:textId="77777777" w:rsidR="00BD2BF7" w:rsidRPr="004C1C9C" w:rsidRDefault="00BD2BF7">
      <w:pPr>
        <w:tabs>
          <w:tab w:val="left" w:pos="8170"/>
          <w:tab w:val="left" w:pos="10343"/>
        </w:tabs>
        <w:jc w:val="both"/>
      </w:pPr>
    </w:p>
    <w:p w14:paraId="65709D4A" w14:textId="77777777" w:rsidR="00BD2BF7" w:rsidRPr="004C1C9C" w:rsidRDefault="00BD2BF7">
      <w:pPr>
        <w:tabs>
          <w:tab w:val="left" w:pos="8170"/>
          <w:tab w:val="left" w:pos="10343"/>
        </w:tabs>
        <w:jc w:val="both"/>
      </w:pPr>
      <w:r w:rsidRPr="004C1C9C">
        <w:t>12</w:t>
      </w:r>
      <w:r w:rsidR="00BF72DF">
        <w:t>6</w:t>
      </w:r>
      <w:r w:rsidRPr="004C1C9C">
        <w:t xml:space="preserve">) </w:t>
      </w:r>
      <w:r w:rsidRPr="004C1C9C">
        <w:rPr>
          <w:bCs/>
          <w:iCs/>
        </w:rPr>
        <w:t xml:space="preserve">Pro dovážené a vyvážené zboží vykazované do </w:t>
      </w:r>
      <w:proofErr w:type="spellStart"/>
      <w:r w:rsidRPr="004C1C9C">
        <w:rPr>
          <w:bCs/>
          <w:iCs/>
        </w:rPr>
        <w:t>Intrastatu</w:t>
      </w:r>
      <w:proofErr w:type="spellEnd"/>
      <w:r w:rsidRPr="004C1C9C">
        <w:rPr>
          <w:bCs/>
          <w:iCs/>
        </w:rPr>
        <w:t xml:space="preserve"> s kódem povahy transakce „91“ je státem určení nebo odeslání členský stát EU, ve kterém bylo zboží</w:t>
      </w:r>
      <w:r w:rsidR="00777CD5">
        <w:rPr>
          <w:bCs/>
          <w:iCs/>
        </w:rPr>
        <w:t xml:space="preserve"> propuštěno do </w:t>
      </w:r>
      <w:r w:rsidR="00084CC4">
        <w:rPr>
          <w:bCs/>
          <w:iCs/>
        </w:rPr>
        <w:t>celního nebo zvláštního režimu</w:t>
      </w:r>
      <w:r w:rsidRPr="004C1C9C">
        <w:rPr>
          <w:bCs/>
          <w:iCs/>
        </w:rPr>
        <w:t>, často členský stát vstupu nebo výstupu zboží na nebo z území EU.</w:t>
      </w:r>
    </w:p>
    <w:p w14:paraId="2C4EFEE5" w14:textId="77777777" w:rsidR="00BD2BF7" w:rsidRPr="004C1C9C" w:rsidRDefault="00BD2BF7">
      <w:pPr>
        <w:tabs>
          <w:tab w:val="left" w:pos="8170"/>
          <w:tab w:val="left" w:pos="10343"/>
        </w:tabs>
        <w:jc w:val="both"/>
      </w:pPr>
    </w:p>
    <w:p w14:paraId="6D9556F4" w14:textId="77777777" w:rsidR="00BD2BF7" w:rsidRPr="004C1C9C" w:rsidRDefault="00BD2BF7">
      <w:pPr>
        <w:tabs>
          <w:tab w:val="left" w:pos="8170"/>
          <w:tab w:val="left" w:pos="10343"/>
        </w:tabs>
        <w:jc w:val="both"/>
        <w:rPr>
          <w:b/>
          <w:bCs/>
        </w:rPr>
      </w:pPr>
      <w:r w:rsidRPr="004C1C9C">
        <w:t>12</w:t>
      </w:r>
      <w:r w:rsidR="00BF72DF">
        <w:t>7</w:t>
      </w:r>
      <w:r w:rsidRPr="004C1C9C">
        <w:t xml:space="preserve">) </w:t>
      </w:r>
      <w:r w:rsidRPr="004C1C9C">
        <w:rPr>
          <w:b/>
          <w:bCs/>
        </w:rPr>
        <w:t>Pro vyznačení státu určení nebo odeslání se používají následující alfabetické kódy.</w:t>
      </w:r>
    </w:p>
    <w:p w14:paraId="1535BE96" w14:textId="77777777" w:rsidR="00BD2BF7" w:rsidRPr="004C1C9C" w:rsidRDefault="00BD2BF7">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1980"/>
        <w:gridCol w:w="720"/>
        <w:gridCol w:w="2340"/>
      </w:tblGrid>
      <w:tr w:rsidR="00BD2BF7" w:rsidRPr="004C1C9C" w14:paraId="0C0EB920" w14:textId="77777777">
        <w:tc>
          <w:tcPr>
            <w:tcW w:w="670" w:type="dxa"/>
          </w:tcPr>
          <w:p w14:paraId="49DD425B" w14:textId="77777777" w:rsidR="00BD2BF7" w:rsidRPr="004C1C9C" w:rsidRDefault="00BD2BF7">
            <w:pPr>
              <w:pStyle w:val="Zpat"/>
              <w:tabs>
                <w:tab w:val="clear" w:pos="4536"/>
                <w:tab w:val="clear" w:pos="9072"/>
              </w:tabs>
              <w:rPr>
                <w:b/>
                <w:bCs/>
              </w:rPr>
            </w:pPr>
            <w:r w:rsidRPr="004C1C9C">
              <w:rPr>
                <w:b/>
                <w:bCs/>
              </w:rPr>
              <w:t>BE</w:t>
            </w:r>
          </w:p>
        </w:tc>
        <w:tc>
          <w:tcPr>
            <w:tcW w:w="2205" w:type="dxa"/>
          </w:tcPr>
          <w:p w14:paraId="484769EF" w14:textId="77777777" w:rsidR="00BD2BF7" w:rsidRPr="004C1C9C" w:rsidRDefault="00BD2BF7">
            <w:pPr>
              <w:pStyle w:val="Zpat"/>
              <w:tabs>
                <w:tab w:val="clear" w:pos="4536"/>
                <w:tab w:val="clear" w:pos="9072"/>
              </w:tabs>
            </w:pPr>
            <w:r w:rsidRPr="004C1C9C">
              <w:t>Belgie</w:t>
            </w:r>
          </w:p>
        </w:tc>
        <w:tc>
          <w:tcPr>
            <w:tcW w:w="540" w:type="dxa"/>
          </w:tcPr>
          <w:p w14:paraId="76B7DD99" w14:textId="77777777" w:rsidR="00BD2BF7" w:rsidRPr="004C1C9C" w:rsidRDefault="00BD2BF7">
            <w:pPr>
              <w:pStyle w:val="Zpat"/>
              <w:tabs>
                <w:tab w:val="clear" w:pos="4536"/>
                <w:tab w:val="clear" w:pos="9072"/>
              </w:tabs>
              <w:rPr>
                <w:b/>
                <w:bCs/>
              </w:rPr>
            </w:pPr>
            <w:r w:rsidRPr="004C1C9C">
              <w:rPr>
                <w:b/>
                <w:bCs/>
              </w:rPr>
              <w:t>LT</w:t>
            </w:r>
          </w:p>
        </w:tc>
        <w:tc>
          <w:tcPr>
            <w:tcW w:w="1980" w:type="dxa"/>
          </w:tcPr>
          <w:p w14:paraId="06BD2661" w14:textId="77777777" w:rsidR="00BD2BF7" w:rsidRPr="004C1C9C" w:rsidRDefault="00BD2BF7">
            <w:pPr>
              <w:pStyle w:val="Zpat"/>
              <w:tabs>
                <w:tab w:val="clear" w:pos="4536"/>
                <w:tab w:val="clear" w:pos="9072"/>
              </w:tabs>
            </w:pPr>
            <w:r w:rsidRPr="004C1C9C">
              <w:t>Litva</w:t>
            </w:r>
          </w:p>
        </w:tc>
        <w:tc>
          <w:tcPr>
            <w:tcW w:w="720" w:type="dxa"/>
          </w:tcPr>
          <w:p w14:paraId="21760B04" w14:textId="77777777" w:rsidR="00BD2BF7" w:rsidRPr="004C1C9C" w:rsidRDefault="00BD2BF7">
            <w:pPr>
              <w:pStyle w:val="Zpat"/>
              <w:tabs>
                <w:tab w:val="clear" w:pos="4536"/>
                <w:tab w:val="clear" w:pos="9072"/>
              </w:tabs>
              <w:rPr>
                <w:b/>
                <w:bCs/>
              </w:rPr>
            </w:pPr>
            <w:r w:rsidRPr="004C1C9C">
              <w:rPr>
                <w:b/>
                <w:bCs/>
              </w:rPr>
              <w:t>AT</w:t>
            </w:r>
          </w:p>
        </w:tc>
        <w:tc>
          <w:tcPr>
            <w:tcW w:w="2340" w:type="dxa"/>
          </w:tcPr>
          <w:p w14:paraId="48915FA3" w14:textId="77777777" w:rsidR="00BD2BF7" w:rsidRPr="004C1C9C" w:rsidRDefault="00BD2BF7">
            <w:pPr>
              <w:pStyle w:val="Zpat"/>
              <w:tabs>
                <w:tab w:val="clear" w:pos="4536"/>
                <w:tab w:val="clear" w:pos="9072"/>
              </w:tabs>
            </w:pPr>
            <w:r w:rsidRPr="004C1C9C">
              <w:t>Rakousko</w:t>
            </w:r>
          </w:p>
        </w:tc>
      </w:tr>
      <w:tr w:rsidR="00BD2BF7" w:rsidRPr="004C1C9C" w14:paraId="68AA69EE" w14:textId="77777777">
        <w:tc>
          <w:tcPr>
            <w:tcW w:w="670" w:type="dxa"/>
          </w:tcPr>
          <w:p w14:paraId="2BE0A9FD" w14:textId="77777777" w:rsidR="00BD2BF7" w:rsidRPr="004C1C9C" w:rsidRDefault="00BD2BF7">
            <w:pPr>
              <w:pStyle w:val="Zpat"/>
              <w:tabs>
                <w:tab w:val="clear" w:pos="4536"/>
                <w:tab w:val="clear" w:pos="9072"/>
              </w:tabs>
              <w:rPr>
                <w:b/>
                <w:bCs/>
              </w:rPr>
            </w:pPr>
            <w:r w:rsidRPr="004C1C9C">
              <w:rPr>
                <w:b/>
                <w:bCs/>
              </w:rPr>
              <w:t>BG</w:t>
            </w:r>
          </w:p>
        </w:tc>
        <w:tc>
          <w:tcPr>
            <w:tcW w:w="2205" w:type="dxa"/>
          </w:tcPr>
          <w:p w14:paraId="64E60C93" w14:textId="77777777" w:rsidR="00BD2BF7" w:rsidRPr="004C1C9C" w:rsidRDefault="00BD2BF7">
            <w:pPr>
              <w:pStyle w:val="Zpat"/>
              <w:tabs>
                <w:tab w:val="clear" w:pos="4536"/>
                <w:tab w:val="clear" w:pos="9072"/>
              </w:tabs>
            </w:pPr>
            <w:r w:rsidRPr="004C1C9C">
              <w:t>Bulharsko</w:t>
            </w:r>
          </w:p>
        </w:tc>
        <w:tc>
          <w:tcPr>
            <w:tcW w:w="540" w:type="dxa"/>
          </w:tcPr>
          <w:p w14:paraId="687D500C" w14:textId="77777777" w:rsidR="00BD2BF7" w:rsidRPr="004C1C9C" w:rsidRDefault="00BD2BF7">
            <w:pPr>
              <w:pStyle w:val="Zpat"/>
              <w:tabs>
                <w:tab w:val="clear" w:pos="4536"/>
                <w:tab w:val="clear" w:pos="9072"/>
              </w:tabs>
              <w:rPr>
                <w:b/>
                <w:bCs/>
              </w:rPr>
            </w:pPr>
            <w:r w:rsidRPr="004C1C9C">
              <w:rPr>
                <w:b/>
                <w:bCs/>
              </w:rPr>
              <w:t>LV</w:t>
            </w:r>
          </w:p>
        </w:tc>
        <w:tc>
          <w:tcPr>
            <w:tcW w:w="1980" w:type="dxa"/>
          </w:tcPr>
          <w:p w14:paraId="2A74C4BC" w14:textId="77777777" w:rsidR="00BD2BF7" w:rsidRPr="004C1C9C" w:rsidRDefault="00BD2BF7">
            <w:pPr>
              <w:pStyle w:val="Zpat"/>
              <w:tabs>
                <w:tab w:val="clear" w:pos="4536"/>
                <w:tab w:val="clear" w:pos="9072"/>
              </w:tabs>
            </w:pPr>
            <w:r w:rsidRPr="004C1C9C">
              <w:t>Lotyšsko</w:t>
            </w:r>
          </w:p>
        </w:tc>
        <w:tc>
          <w:tcPr>
            <w:tcW w:w="720" w:type="dxa"/>
          </w:tcPr>
          <w:p w14:paraId="5CAC3B1C" w14:textId="77777777" w:rsidR="00BD2BF7" w:rsidRPr="004C1C9C" w:rsidRDefault="00BD2BF7">
            <w:pPr>
              <w:pStyle w:val="Zpat"/>
              <w:tabs>
                <w:tab w:val="clear" w:pos="4536"/>
                <w:tab w:val="clear" w:pos="9072"/>
              </w:tabs>
              <w:rPr>
                <w:b/>
                <w:bCs/>
              </w:rPr>
            </w:pPr>
            <w:r w:rsidRPr="004C1C9C">
              <w:rPr>
                <w:b/>
                <w:bCs/>
              </w:rPr>
              <w:t>RO</w:t>
            </w:r>
          </w:p>
        </w:tc>
        <w:tc>
          <w:tcPr>
            <w:tcW w:w="2340" w:type="dxa"/>
          </w:tcPr>
          <w:p w14:paraId="566480B4" w14:textId="77777777" w:rsidR="00BD2BF7" w:rsidRPr="004C1C9C" w:rsidRDefault="00BD2BF7">
            <w:pPr>
              <w:pStyle w:val="Zpat"/>
              <w:tabs>
                <w:tab w:val="clear" w:pos="4536"/>
                <w:tab w:val="clear" w:pos="9072"/>
              </w:tabs>
            </w:pPr>
            <w:r w:rsidRPr="004C1C9C">
              <w:t>Rumunsko</w:t>
            </w:r>
          </w:p>
        </w:tc>
      </w:tr>
      <w:tr w:rsidR="00BD2BF7" w:rsidRPr="004C1C9C" w14:paraId="67A5F050" w14:textId="77777777">
        <w:tc>
          <w:tcPr>
            <w:tcW w:w="670" w:type="dxa"/>
          </w:tcPr>
          <w:p w14:paraId="6CAEC8EB" w14:textId="77777777" w:rsidR="00BD2BF7" w:rsidRPr="004C1C9C" w:rsidRDefault="00BD2BF7">
            <w:pPr>
              <w:pStyle w:val="Zpat"/>
              <w:tabs>
                <w:tab w:val="clear" w:pos="4536"/>
                <w:tab w:val="clear" w:pos="9072"/>
              </w:tabs>
              <w:rPr>
                <w:b/>
                <w:bCs/>
              </w:rPr>
            </w:pPr>
            <w:r w:rsidRPr="004C1C9C">
              <w:rPr>
                <w:b/>
                <w:bCs/>
              </w:rPr>
              <w:t>DK</w:t>
            </w:r>
          </w:p>
        </w:tc>
        <w:tc>
          <w:tcPr>
            <w:tcW w:w="2205" w:type="dxa"/>
          </w:tcPr>
          <w:p w14:paraId="085ECA13" w14:textId="77777777" w:rsidR="00BD2BF7" w:rsidRPr="004C1C9C" w:rsidRDefault="00BD2BF7">
            <w:pPr>
              <w:pStyle w:val="Zpat"/>
              <w:tabs>
                <w:tab w:val="clear" w:pos="4536"/>
                <w:tab w:val="clear" w:pos="9072"/>
              </w:tabs>
            </w:pPr>
            <w:r w:rsidRPr="004C1C9C">
              <w:t>Dánsko</w:t>
            </w:r>
          </w:p>
        </w:tc>
        <w:tc>
          <w:tcPr>
            <w:tcW w:w="540" w:type="dxa"/>
          </w:tcPr>
          <w:p w14:paraId="377AE131" w14:textId="77777777" w:rsidR="00BD2BF7" w:rsidRPr="004C1C9C" w:rsidRDefault="00BD2BF7">
            <w:pPr>
              <w:pStyle w:val="Zpat"/>
              <w:tabs>
                <w:tab w:val="clear" w:pos="4536"/>
                <w:tab w:val="clear" w:pos="9072"/>
              </w:tabs>
              <w:rPr>
                <w:b/>
                <w:bCs/>
              </w:rPr>
            </w:pPr>
            <w:r w:rsidRPr="004C1C9C">
              <w:rPr>
                <w:b/>
                <w:bCs/>
              </w:rPr>
              <w:t>LU</w:t>
            </w:r>
          </w:p>
        </w:tc>
        <w:tc>
          <w:tcPr>
            <w:tcW w:w="1980" w:type="dxa"/>
          </w:tcPr>
          <w:p w14:paraId="001DE7AD" w14:textId="77777777" w:rsidR="00BD2BF7" w:rsidRPr="004C1C9C" w:rsidRDefault="00BD2BF7">
            <w:pPr>
              <w:pStyle w:val="Zpat"/>
              <w:tabs>
                <w:tab w:val="clear" w:pos="4536"/>
                <w:tab w:val="clear" w:pos="9072"/>
              </w:tabs>
            </w:pPr>
            <w:r w:rsidRPr="004C1C9C">
              <w:t>Lucembursko</w:t>
            </w:r>
          </w:p>
        </w:tc>
        <w:tc>
          <w:tcPr>
            <w:tcW w:w="720" w:type="dxa"/>
          </w:tcPr>
          <w:p w14:paraId="164D8748" w14:textId="77777777" w:rsidR="00BD2BF7" w:rsidRPr="004C1C9C" w:rsidRDefault="00BD2BF7">
            <w:pPr>
              <w:pStyle w:val="Zpat"/>
              <w:tabs>
                <w:tab w:val="clear" w:pos="4536"/>
                <w:tab w:val="clear" w:pos="9072"/>
              </w:tabs>
              <w:rPr>
                <w:b/>
                <w:bCs/>
              </w:rPr>
            </w:pPr>
            <w:r w:rsidRPr="004C1C9C">
              <w:rPr>
                <w:b/>
                <w:bCs/>
              </w:rPr>
              <w:t>GR</w:t>
            </w:r>
          </w:p>
        </w:tc>
        <w:tc>
          <w:tcPr>
            <w:tcW w:w="2340" w:type="dxa"/>
          </w:tcPr>
          <w:p w14:paraId="374B87CF" w14:textId="77777777" w:rsidR="00BD2BF7" w:rsidRPr="004C1C9C" w:rsidRDefault="00BD2BF7">
            <w:pPr>
              <w:pStyle w:val="Zpat"/>
              <w:tabs>
                <w:tab w:val="clear" w:pos="4536"/>
                <w:tab w:val="clear" w:pos="9072"/>
              </w:tabs>
            </w:pPr>
            <w:r w:rsidRPr="004C1C9C">
              <w:t>Řecko</w:t>
            </w:r>
          </w:p>
        </w:tc>
      </w:tr>
      <w:tr w:rsidR="00BD2BF7" w:rsidRPr="004C1C9C" w14:paraId="79EB78B9" w14:textId="77777777">
        <w:tc>
          <w:tcPr>
            <w:tcW w:w="670" w:type="dxa"/>
          </w:tcPr>
          <w:p w14:paraId="6401107E" w14:textId="77777777" w:rsidR="00BD2BF7" w:rsidRPr="004C1C9C" w:rsidRDefault="00BD2BF7">
            <w:pPr>
              <w:pStyle w:val="Zpat"/>
              <w:tabs>
                <w:tab w:val="clear" w:pos="4536"/>
                <w:tab w:val="clear" w:pos="9072"/>
              </w:tabs>
              <w:rPr>
                <w:b/>
                <w:bCs/>
              </w:rPr>
            </w:pPr>
            <w:r w:rsidRPr="004C1C9C">
              <w:rPr>
                <w:b/>
                <w:bCs/>
              </w:rPr>
              <w:t>EE</w:t>
            </w:r>
          </w:p>
        </w:tc>
        <w:tc>
          <w:tcPr>
            <w:tcW w:w="2205" w:type="dxa"/>
          </w:tcPr>
          <w:p w14:paraId="17E28D0A" w14:textId="77777777" w:rsidR="00BD2BF7" w:rsidRPr="004C1C9C" w:rsidRDefault="00BD2BF7">
            <w:pPr>
              <w:pStyle w:val="Zpat"/>
              <w:tabs>
                <w:tab w:val="clear" w:pos="4536"/>
                <w:tab w:val="clear" w:pos="9072"/>
              </w:tabs>
            </w:pPr>
            <w:r w:rsidRPr="004C1C9C">
              <w:t>Estonsko</w:t>
            </w:r>
          </w:p>
        </w:tc>
        <w:tc>
          <w:tcPr>
            <w:tcW w:w="540" w:type="dxa"/>
          </w:tcPr>
          <w:p w14:paraId="6949753F" w14:textId="77777777" w:rsidR="00BD2BF7" w:rsidRPr="004C1C9C" w:rsidRDefault="00BD2BF7">
            <w:pPr>
              <w:pStyle w:val="Zpat"/>
              <w:tabs>
                <w:tab w:val="clear" w:pos="4536"/>
                <w:tab w:val="clear" w:pos="9072"/>
              </w:tabs>
              <w:rPr>
                <w:b/>
                <w:bCs/>
              </w:rPr>
            </w:pPr>
            <w:r w:rsidRPr="004C1C9C">
              <w:rPr>
                <w:b/>
                <w:bCs/>
              </w:rPr>
              <w:t>HU</w:t>
            </w:r>
          </w:p>
        </w:tc>
        <w:tc>
          <w:tcPr>
            <w:tcW w:w="1980" w:type="dxa"/>
          </w:tcPr>
          <w:p w14:paraId="4223F011" w14:textId="77777777" w:rsidR="00BD2BF7" w:rsidRPr="004C1C9C" w:rsidRDefault="00BD2BF7">
            <w:pPr>
              <w:pStyle w:val="Zpat"/>
              <w:tabs>
                <w:tab w:val="clear" w:pos="4536"/>
                <w:tab w:val="clear" w:pos="9072"/>
              </w:tabs>
            </w:pPr>
            <w:r w:rsidRPr="004C1C9C">
              <w:t>Maďarsko</w:t>
            </w:r>
          </w:p>
        </w:tc>
        <w:tc>
          <w:tcPr>
            <w:tcW w:w="720" w:type="dxa"/>
          </w:tcPr>
          <w:p w14:paraId="77BD9184" w14:textId="77777777" w:rsidR="00BD2BF7" w:rsidRPr="004C1C9C" w:rsidRDefault="00BD2BF7">
            <w:pPr>
              <w:pStyle w:val="Zpat"/>
              <w:tabs>
                <w:tab w:val="clear" w:pos="4536"/>
                <w:tab w:val="clear" w:pos="9072"/>
              </w:tabs>
              <w:rPr>
                <w:b/>
                <w:bCs/>
              </w:rPr>
            </w:pPr>
            <w:r w:rsidRPr="004C1C9C">
              <w:rPr>
                <w:b/>
                <w:bCs/>
              </w:rPr>
              <w:t>SK</w:t>
            </w:r>
          </w:p>
        </w:tc>
        <w:tc>
          <w:tcPr>
            <w:tcW w:w="2340" w:type="dxa"/>
          </w:tcPr>
          <w:p w14:paraId="3E8470E3" w14:textId="77777777" w:rsidR="00BD2BF7" w:rsidRPr="004C1C9C" w:rsidRDefault="00BD2BF7">
            <w:pPr>
              <w:pStyle w:val="Zpat"/>
              <w:tabs>
                <w:tab w:val="clear" w:pos="4536"/>
                <w:tab w:val="clear" w:pos="9072"/>
              </w:tabs>
            </w:pPr>
            <w:r w:rsidRPr="004C1C9C">
              <w:t>Slovensko</w:t>
            </w:r>
          </w:p>
        </w:tc>
      </w:tr>
      <w:tr w:rsidR="00BD2BF7" w:rsidRPr="004C1C9C" w14:paraId="3D9D51A8" w14:textId="77777777">
        <w:tc>
          <w:tcPr>
            <w:tcW w:w="670" w:type="dxa"/>
          </w:tcPr>
          <w:p w14:paraId="59833D41" w14:textId="77777777" w:rsidR="00BD2BF7" w:rsidRPr="004C1C9C" w:rsidRDefault="00BD2BF7">
            <w:pPr>
              <w:pStyle w:val="Zpat"/>
              <w:tabs>
                <w:tab w:val="clear" w:pos="4536"/>
                <w:tab w:val="clear" w:pos="9072"/>
              </w:tabs>
              <w:rPr>
                <w:b/>
                <w:bCs/>
              </w:rPr>
            </w:pPr>
            <w:r w:rsidRPr="004C1C9C">
              <w:rPr>
                <w:b/>
                <w:bCs/>
              </w:rPr>
              <w:lastRenderedPageBreak/>
              <w:t>FI</w:t>
            </w:r>
          </w:p>
        </w:tc>
        <w:tc>
          <w:tcPr>
            <w:tcW w:w="2205" w:type="dxa"/>
          </w:tcPr>
          <w:p w14:paraId="1AD1BDC2" w14:textId="77777777" w:rsidR="00BD2BF7" w:rsidRPr="004C1C9C" w:rsidRDefault="00BD2BF7">
            <w:pPr>
              <w:pStyle w:val="Zpat"/>
              <w:tabs>
                <w:tab w:val="clear" w:pos="4536"/>
                <w:tab w:val="clear" w:pos="9072"/>
              </w:tabs>
            </w:pPr>
            <w:r w:rsidRPr="004C1C9C">
              <w:t>Finsko</w:t>
            </w:r>
          </w:p>
        </w:tc>
        <w:tc>
          <w:tcPr>
            <w:tcW w:w="540" w:type="dxa"/>
          </w:tcPr>
          <w:p w14:paraId="7B697877" w14:textId="77777777" w:rsidR="00BD2BF7" w:rsidRPr="004C1C9C" w:rsidRDefault="00BD2BF7">
            <w:pPr>
              <w:pStyle w:val="Zpat"/>
              <w:tabs>
                <w:tab w:val="clear" w:pos="4536"/>
                <w:tab w:val="clear" w:pos="9072"/>
              </w:tabs>
              <w:rPr>
                <w:b/>
                <w:bCs/>
              </w:rPr>
            </w:pPr>
            <w:r w:rsidRPr="004C1C9C">
              <w:rPr>
                <w:b/>
                <w:bCs/>
              </w:rPr>
              <w:t>MT</w:t>
            </w:r>
          </w:p>
        </w:tc>
        <w:tc>
          <w:tcPr>
            <w:tcW w:w="1980" w:type="dxa"/>
          </w:tcPr>
          <w:p w14:paraId="183F67E4" w14:textId="77777777" w:rsidR="00BD2BF7" w:rsidRPr="004C1C9C" w:rsidRDefault="00BD2BF7">
            <w:pPr>
              <w:pStyle w:val="Zpat"/>
              <w:tabs>
                <w:tab w:val="clear" w:pos="4536"/>
                <w:tab w:val="clear" w:pos="9072"/>
              </w:tabs>
            </w:pPr>
            <w:r w:rsidRPr="004C1C9C">
              <w:t>Malta</w:t>
            </w:r>
          </w:p>
        </w:tc>
        <w:tc>
          <w:tcPr>
            <w:tcW w:w="720" w:type="dxa"/>
          </w:tcPr>
          <w:p w14:paraId="538156A4" w14:textId="77777777" w:rsidR="00BD2BF7" w:rsidRPr="004C1C9C" w:rsidRDefault="00BD2BF7">
            <w:pPr>
              <w:pStyle w:val="Zpat"/>
              <w:tabs>
                <w:tab w:val="clear" w:pos="4536"/>
                <w:tab w:val="clear" w:pos="9072"/>
              </w:tabs>
              <w:rPr>
                <w:b/>
                <w:bCs/>
              </w:rPr>
            </w:pPr>
            <w:r w:rsidRPr="004C1C9C">
              <w:rPr>
                <w:b/>
                <w:bCs/>
              </w:rPr>
              <w:t>SI</w:t>
            </w:r>
          </w:p>
        </w:tc>
        <w:tc>
          <w:tcPr>
            <w:tcW w:w="2340" w:type="dxa"/>
          </w:tcPr>
          <w:p w14:paraId="23E5AFFD" w14:textId="77777777" w:rsidR="00BD2BF7" w:rsidRPr="004C1C9C" w:rsidRDefault="00BD2BF7">
            <w:pPr>
              <w:pStyle w:val="Zpat"/>
              <w:tabs>
                <w:tab w:val="clear" w:pos="4536"/>
                <w:tab w:val="clear" w:pos="9072"/>
              </w:tabs>
            </w:pPr>
            <w:r w:rsidRPr="004C1C9C">
              <w:t>Slovinsko</w:t>
            </w:r>
          </w:p>
        </w:tc>
      </w:tr>
      <w:tr w:rsidR="00BD2BF7" w:rsidRPr="004C1C9C" w14:paraId="25739C76" w14:textId="77777777">
        <w:tc>
          <w:tcPr>
            <w:tcW w:w="670" w:type="dxa"/>
          </w:tcPr>
          <w:p w14:paraId="57525E37" w14:textId="77777777" w:rsidR="00BD2BF7" w:rsidRPr="004C1C9C" w:rsidRDefault="00BD2BF7">
            <w:pPr>
              <w:pStyle w:val="Zpat"/>
              <w:tabs>
                <w:tab w:val="clear" w:pos="4536"/>
                <w:tab w:val="clear" w:pos="9072"/>
              </w:tabs>
              <w:rPr>
                <w:b/>
                <w:bCs/>
              </w:rPr>
            </w:pPr>
            <w:r w:rsidRPr="004C1C9C">
              <w:rPr>
                <w:b/>
                <w:bCs/>
              </w:rPr>
              <w:t>FR</w:t>
            </w:r>
          </w:p>
        </w:tc>
        <w:tc>
          <w:tcPr>
            <w:tcW w:w="2205" w:type="dxa"/>
          </w:tcPr>
          <w:p w14:paraId="0DF54910" w14:textId="77777777" w:rsidR="00BD2BF7" w:rsidRPr="004C1C9C" w:rsidRDefault="00BD2BF7">
            <w:pPr>
              <w:pStyle w:val="Zpat"/>
              <w:tabs>
                <w:tab w:val="clear" w:pos="4536"/>
                <w:tab w:val="clear" w:pos="9072"/>
              </w:tabs>
            </w:pPr>
            <w:r w:rsidRPr="004C1C9C">
              <w:t>Francie (a Monako)</w:t>
            </w:r>
          </w:p>
        </w:tc>
        <w:tc>
          <w:tcPr>
            <w:tcW w:w="540" w:type="dxa"/>
          </w:tcPr>
          <w:p w14:paraId="16009F91" w14:textId="77777777" w:rsidR="00BD2BF7" w:rsidRPr="004C1C9C" w:rsidRDefault="00BD2BF7">
            <w:pPr>
              <w:pStyle w:val="Zpat"/>
              <w:tabs>
                <w:tab w:val="clear" w:pos="4536"/>
                <w:tab w:val="clear" w:pos="9072"/>
              </w:tabs>
              <w:rPr>
                <w:b/>
                <w:bCs/>
              </w:rPr>
            </w:pPr>
            <w:r w:rsidRPr="004C1C9C">
              <w:rPr>
                <w:b/>
                <w:bCs/>
              </w:rPr>
              <w:t>DE</w:t>
            </w:r>
          </w:p>
        </w:tc>
        <w:tc>
          <w:tcPr>
            <w:tcW w:w="1980" w:type="dxa"/>
          </w:tcPr>
          <w:p w14:paraId="30F62C5B" w14:textId="77777777" w:rsidR="00BD2BF7" w:rsidRPr="004C1C9C" w:rsidRDefault="00BD2BF7">
            <w:pPr>
              <w:pStyle w:val="Zpat"/>
              <w:tabs>
                <w:tab w:val="clear" w:pos="4536"/>
                <w:tab w:val="clear" w:pos="9072"/>
              </w:tabs>
            </w:pPr>
            <w:r w:rsidRPr="004C1C9C">
              <w:t>Německo</w:t>
            </w:r>
          </w:p>
        </w:tc>
        <w:tc>
          <w:tcPr>
            <w:tcW w:w="720" w:type="dxa"/>
          </w:tcPr>
          <w:p w14:paraId="6F107F1D" w14:textId="77777777" w:rsidR="00BD2BF7" w:rsidRPr="004C1C9C" w:rsidRDefault="00BD2BF7">
            <w:pPr>
              <w:pStyle w:val="Zpat"/>
              <w:tabs>
                <w:tab w:val="clear" w:pos="4536"/>
                <w:tab w:val="clear" w:pos="9072"/>
              </w:tabs>
              <w:rPr>
                <w:b/>
                <w:bCs/>
              </w:rPr>
            </w:pPr>
            <w:r w:rsidRPr="004C1C9C">
              <w:rPr>
                <w:b/>
                <w:bCs/>
              </w:rPr>
              <w:t>GB</w:t>
            </w:r>
          </w:p>
        </w:tc>
        <w:tc>
          <w:tcPr>
            <w:tcW w:w="2340" w:type="dxa"/>
          </w:tcPr>
          <w:p w14:paraId="66E9767E" w14:textId="77777777" w:rsidR="00BD2BF7" w:rsidRPr="004C1C9C" w:rsidRDefault="00BD2BF7">
            <w:pPr>
              <w:pStyle w:val="Zpat"/>
              <w:tabs>
                <w:tab w:val="clear" w:pos="4536"/>
                <w:tab w:val="clear" w:pos="9072"/>
              </w:tabs>
            </w:pPr>
            <w:r w:rsidRPr="004C1C9C">
              <w:t>Spojené království</w:t>
            </w:r>
          </w:p>
        </w:tc>
      </w:tr>
      <w:tr w:rsidR="00BD2BF7" w:rsidRPr="004C1C9C" w14:paraId="30A6E570" w14:textId="77777777">
        <w:tc>
          <w:tcPr>
            <w:tcW w:w="670" w:type="dxa"/>
          </w:tcPr>
          <w:p w14:paraId="5F4628CB" w14:textId="77777777" w:rsidR="00BD2BF7" w:rsidRPr="004C1C9C" w:rsidRDefault="00BD2BF7">
            <w:pPr>
              <w:pStyle w:val="Zpat"/>
              <w:tabs>
                <w:tab w:val="clear" w:pos="4536"/>
                <w:tab w:val="clear" w:pos="9072"/>
              </w:tabs>
              <w:rPr>
                <w:b/>
                <w:bCs/>
              </w:rPr>
            </w:pPr>
            <w:r w:rsidRPr="004C1C9C">
              <w:rPr>
                <w:b/>
                <w:bCs/>
              </w:rPr>
              <w:t>IE</w:t>
            </w:r>
          </w:p>
        </w:tc>
        <w:tc>
          <w:tcPr>
            <w:tcW w:w="2205" w:type="dxa"/>
          </w:tcPr>
          <w:p w14:paraId="2197C9FE" w14:textId="77777777" w:rsidR="00BD2BF7" w:rsidRPr="004C1C9C" w:rsidRDefault="00BD2BF7">
            <w:pPr>
              <w:pStyle w:val="Zpat"/>
              <w:tabs>
                <w:tab w:val="clear" w:pos="4536"/>
                <w:tab w:val="clear" w:pos="9072"/>
              </w:tabs>
            </w:pPr>
            <w:r w:rsidRPr="004C1C9C">
              <w:t>Irsko</w:t>
            </w:r>
          </w:p>
        </w:tc>
        <w:tc>
          <w:tcPr>
            <w:tcW w:w="540" w:type="dxa"/>
          </w:tcPr>
          <w:p w14:paraId="572CCB5F" w14:textId="77777777" w:rsidR="00BD2BF7" w:rsidRPr="004C1C9C" w:rsidRDefault="00BD2BF7">
            <w:pPr>
              <w:pStyle w:val="Zpat"/>
              <w:tabs>
                <w:tab w:val="clear" w:pos="4536"/>
                <w:tab w:val="clear" w:pos="9072"/>
              </w:tabs>
              <w:rPr>
                <w:b/>
                <w:bCs/>
              </w:rPr>
            </w:pPr>
            <w:r w:rsidRPr="004C1C9C">
              <w:rPr>
                <w:b/>
                <w:bCs/>
              </w:rPr>
              <w:t>NL</w:t>
            </w:r>
          </w:p>
        </w:tc>
        <w:tc>
          <w:tcPr>
            <w:tcW w:w="1980" w:type="dxa"/>
          </w:tcPr>
          <w:p w14:paraId="6C82DAE5" w14:textId="77777777" w:rsidR="00BD2BF7" w:rsidRPr="004C1C9C" w:rsidRDefault="00BD2BF7">
            <w:pPr>
              <w:pStyle w:val="Zpat"/>
              <w:tabs>
                <w:tab w:val="clear" w:pos="4536"/>
                <w:tab w:val="clear" w:pos="9072"/>
              </w:tabs>
            </w:pPr>
            <w:r w:rsidRPr="004C1C9C">
              <w:t>Nizozemsko</w:t>
            </w:r>
          </w:p>
        </w:tc>
        <w:tc>
          <w:tcPr>
            <w:tcW w:w="720" w:type="dxa"/>
          </w:tcPr>
          <w:p w14:paraId="731465CB" w14:textId="77777777" w:rsidR="00BD2BF7" w:rsidRPr="004C1C9C" w:rsidRDefault="00BD2BF7">
            <w:pPr>
              <w:pStyle w:val="Zpat"/>
              <w:tabs>
                <w:tab w:val="clear" w:pos="4536"/>
                <w:tab w:val="clear" w:pos="9072"/>
              </w:tabs>
              <w:rPr>
                <w:b/>
                <w:bCs/>
              </w:rPr>
            </w:pPr>
            <w:r w:rsidRPr="004C1C9C">
              <w:rPr>
                <w:b/>
                <w:bCs/>
              </w:rPr>
              <w:t>ES</w:t>
            </w:r>
          </w:p>
        </w:tc>
        <w:tc>
          <w:tcPr>
            <w:tcW w:w="2340" w:type="dxa"/>
          </w:tcPr>
          <w:p w14:paraId="70921E72" w14:textId="77777777" w:rsidR="00BD2BF7" w:rsidRPr="004C1C9C" w:rsidRDefault="00BD2BF7">
            <w:pPr>
              <w:pStyle w:val="Zpat"/>
              <w:tabs>
                <w:tab w:val="clear" w:pos="4536"/>
                <w:tab w:val="clear" w:pos="9072"/>
              </w:tabs>
            </w:pPr>
            <w:r w:rsidRPr="004C1C9C">
              <w:t>Španělsko</w:t>
            </w:r>
          </w:p>
        </w:tc>
      </w:tr>
      <w:tr w:rsidR="00BD2BF7" w:rsidRPr="004C1C9C" w14:paraId="2D40423B" w14:textId="77777777">
        <w:tc>
          <w:tcPr>
            <w:tcW w:w="670" w:type="dxa"/>
          </w:tcPr>
          <w:p w14:paraId="0DBCD46E" w14:textId="77777777" w:rsidR="00BD2BF7" w:rsidRPr="004C1C9C" w:rsidRDefault="00BD2BF7">
            <w:pPr>
              <w:pStyle w:val="Zpat"/>
              <w:tabs>
                <w:tab w:val="clear" w:pos="4536"/>
                <w:tab w:val="clear" w:pos="9072"/>
              </w:tabs>
              <w:rPr>
                <w:b/>
                <w:bCs/>
              </w:rPr>
            </w:pPr>
            <w:r w:rsidRPr="004C1C9C">
              <w:rPr>
                <w:b/>
                <w:bCs/>
              </w:rPr>
              <w:t>IT</w:t>
            </w:r>
          </w:p>
        </w:tc>
        <w:tc>
          <w:tcPr>
            <w:tcW w:w="2205" w:type="dxa"/>
          </w:tcPr>
          <w:p w14:paraId="202E322A" w14:textId="77777777" w:rsidR="00BD2BF7" w:rsidRPr="004C1C9C" w:rsidRDefault="00BD2BF7">
            <w:pPr>
              <w:pStyle w:val="Zpat"/>
              <w:tabs>
                <w:tab w:val="clear" w:pos="4536"/>
                <w:tab w:val="clear" w:pos="9072"/>
              </w:tabs>
            </w:pPr>
            <w:r w:rsidRPr="004C1C9C">
              <w:t>Itálie</w:t>
            </w:r>
          </w:p>
        </w:tc>
        <w:tc>
          <w:tcPr>
            <w:tcW w:w="540" w:type="dxa"/>
          </w:tcPr>
          <w:p w14:paraId="2747438F" w14:textId="77777777" w:rsidR="00BD2BF7" w:rsidRPr="004C1C9C" w:rsidRDefault="00BD2BF7">
            <w:pPr>
              <w:pStyle w:val="Zpat"/>
              <w:tabs>
                <w:tab w:val="clear" w:pos="4536"/>
                <w:tab w:val="clear" w:pos="9072"/>
              </w:tabs>
              <w:rPr>
                <w:b/>
                <w:bCs/>
              </w:rPr>
            </w:pPr>
            <w:r w:rsidRPr="004C1C9C">
              <w:rPr>
                <w:b/>
                <w:bCs/>
              </w:rPr>
              <w:t>PL</w:t>
            </w:r>
          </w:p>
        </w:tc>
        <w:tc>
          <w:tcPr>
            <w:tcW w:w="1980" w:type="dxa"/>
          </w:tcPr>
          <w:p w14:paraId="73F797AB" w14:textId="77777777" w:rsidR="00BD2BF7" w:rsidRPr="004C1C9C" w:rsidRDefault="00BD2BF7">
            <w:pPr>
              <w:pStyle w:val="Zpat"/>
              <w:tabs>
                <w:tab w:val="clear" w:pos="4536"/>
                <w:tab w:val="clear" w:pos="9072"/>
              </w:tabs>
            </w:pPr>
            <w:r w:rsidRPr="004C1C9C">
              <w:t>Polsko</w:t>
            </w:r>
          </w:p>
        </w:tc>
        <w:tc>
          <w:tcPr>
            <w:tcW w:w="720" w:type="dxa"/>
          </w:tcPr>
          <w:p w14:paraId="7C826956" w14:textId="77777777" w:rsidR="00BD2BF7" w:rsidRPr="004C1C9C" w:rsidRDefault="00BD2BF7">
            <w:pPr>
              <w:pStyle w:val="Zpat"/>
              <w:tabs>
                <w:tab w:val="clear" w:pos="4536"/>
                <w:tab w:val="clear" w:pos="9072"/>
              </w:tabs>
              <w:rPr>
                <w:b/>
                <w:bCs/>
              </w:rPr>
            </w:pPr>
            <w:r w:rsidRPr="004C1C9C">
              <w:rPr>
                <w:b/>
                <w:bCs/>
              </w:rPr>
              <w:t>SE</w:t>
            </w:r>
          </w:p>
        </w:tc>
        <w:tc>
          <w:tcPr>
            <w:tcW w:w="2340" w:type="dxa"/>
          </w:tcPr>
          <w:p w14:paraId="32100FF0" w14:textId="77777777" w:rsidR="00BD2BF7" w:rsidRPr="004C1C9C" w:rsidRDefault="00BD2BF7">
            <w:pPr>
              <w:pStyle w:val="Zpat"/>
              <w:tabs>
                <w:tab w:val="clear" w:pos="4536"/>
                <w:tab w:val="clear" w:pos="9072"/>
              </w:tabs>
            </w:pPr>
            <w:r w:rsidRPr="004C1C9C">
              <w:t>Švédsko</w:t>
            </w:r>
          </w:p>
        </w:tc>
      </w:tr>
      <w:tr w:rsidR="00BD2BF7" w:rsidRPr="004C1C9C" w14:paraId="3021BD76" w14:textId="77777777">
        <w:tc>
          <w:tcPr>
            <w:tcW w:w="670" w:type="dxa"/>
          </w:tcPr>
          <w:p w14:paraId="15399552" w14:textId="77777777" w:rsidR="00BD2BF7" w:rsidRPr="004C1C9C" w:rsidRDefault="00BD2BF7">
            <w:pPr>
              <w:pStyle w:val="Zpat"/>
              <w:tabs>
                <w:tab w:val="clear" w:pos="4536"/>
                <w:tab w:val="clear" w:pos="9072"/>
              </w:tabs>
              <w:rPr>
                <w:b/>
                <w:bCs/>
              </w:rPr>
            </w:pPr>
            <w:r w:rsidRPr="004C1C9C">
              <w:rPr>
                <w:b/>
                <w:bCs/>
              </w:rPr>
              <w:t>CY</w:t>
            </w:r>
          </w:p>
        </w:tc>
        <w:tc>
          <w:tcPr>
            <w:tcW w:w="2205" w:type="dxa"/>
          </w:tcPr>
          <w:p w14:paraId="5D2233FE" w14:textId="77777777" w:rsidR="00BD2BF7" w:rsidRPr="004C1C9C" w:rsidRDefault="00BD2BF7">
            <w:pPr>
              <w:pStyle w:val="Zpat"/>
              <w:tabs>
                <w:tab w:val="clear" w:pos="4536"/>
                <w:tab w:val="clear" w:pos="9072"/>
              </w:tabs>
            </w:pPr>
            <w:r w:rsidRPr="004C1C9C">
              <w:t>Kypr</w:t>
            </w:r>
          </w:p>
        </w:tc>
        <w:tc>
          <w:tcPr>
            <w:tcW w:w="540" w:type="dxa"/>
          </w:tcPr>
          <w:p w14:paraId="043182E0" w14:textId="77777777" w:rsidR="00BD2BF7" w:rsidRPr="004C1C9C" w:rsidRDefault="00BD2BF7">
            <w:pPr>
              <w:pStyle w:val="Zpat"/>
              <w:tabs>
                <w:tab w:val="clear" w:pos="4536"/>
                <w:tab w:val="clear" w:pos="9072"/>
              </w:tabs>
              <w:rPr>
                <w:b/>
                <w:bCs/>
              </w:rPr>
            </w:pPr>
            <w:r w:rsidRPr="004C1C9C">
              <w:rPr>
                <w:b/>
                <w:bCs/>
              </w:rPr>
              <w:t>PT</w:t>
            </w:r>
          </w:p>
        </w:tc>
        <w:tc>
          <w:tcPr>
            <w:tcW w:w="1980" w:type="dxa"/>
          </w:tcPr>
          <w:p w14:paraId="7A76788E" w14:textId="77777777" w:rsidR="00BD2BF7" w:rsidRPr="004C1C9C" w:rsidRDefault="00BD2BF7">
            <w:pPr>
              <w:pStyle w:val="Zpat"/>
              <w:tabs>
                <w:tab w:val="clear" w:pos="4536"/>
                <w:tab w:val="clear" w:pos="9072"/>
              </w:tabs>
            </w:pPr>
            <w:r w:rsidRPr="004C1C9C">
              <w:t>Portugalsko</w:t>
            </w:r>
          </w:p>
        </w:tc>
        <w:tc>
          <w:tcPr>
            <w:tcW w:w="720" w:type="dxa"/>
          </w:tcPr>
          <w:p w14:paraId="2DFBCDBB" w14:textId="77777777" w:rsidR="00BD2BF7" w:rsidRPr="004C1C9C" w:rsidRDefault="00BD2BF7">
            <w:pPr>
              <w:pStyle w:val="Zpat"/>
              <w:tabs>
                <w:tab w:val="clear" w:pos="4536"/>
                <w:tab w:val="clear" w:pos="9072"/>
              </w:tabs>
              <w:rPr>
                <w:b/>
                <w:bCs/>
              </w:rPr>
            </w:pPr>
            <w:r w:rsidRPr="004C1C9C">
              <w:rPr>
                <w:b/>
                <w:bCs/>
              </w:rPr>
              <w:t>HR</w:t>
            </w:r>
          </w:p>
        </w:tc>
        <w:tc>
          <w:tcPr>
            <w:tcW w:w="2340" w:type="dxa"/>
          </w:tcPr>
          <w:p w14:paraId="30105960"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7E417490"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196E292B" w14:textId="77777777" w:rsidR="00BD2BF7" w:rsidRPr="004C1C9C" w:rsidRDefault="00BD2BF7" w:rsidP="00B91A13">
      <w:pPr>
        <w:pStyle w:val="Nadpis2"/>
      </w:pPr>
      <w:bookmarkStart w:id="51" w:name="_Toc472076839"/>
      <w:r w:rsidRPr="004C1C9C">
        <w:t>8.8</w:t>
      </w:r>
      <w:r w:rsidR="00B91A13">
        <w:t>. Kód skupiny dodacích podmínek</w:t>
      </w:r>
      <w:bookmarkEnd w:id="51"/>
    </w:p>
    <w:p w14:paraId="322E0D2C" w14:textId="77777777" w:rsidR="00BD2BF7" w:rsidRPr="004C1C9C" w:rsidRDefault="00BD2BF7">
      <w:pPr>
        <w:pStyle w:val="Zkladntext2"/>
      </w:pPr>
      <w:r w:rsidRPr="004C1C9C">
        <w:t>12</w:t>
      </w:r>
      <w:r w:rsidR="00BF72DF">
        <w:t>8</w:t>
      </w:r>
      <w:r w:rsidRPr="004C1C9C">
        <w:t>) Dodací podmínky pro vykazované odeslání nebo přijetí zboží se do Výkazu uvádějí kódem jejich skupiny. Dodací podmínka je většino</w:t>
      </w:r>
      <w:r w:rsidR="00777CD5">
        <w:t>u dohodnutá mezi prodávajícím a </w:t>
      </w:r>
      <w:r w:rsidRPr="004C1C9C">
        <w:t xml:space="preserve">kupujícím zboží, většinou odpovídá pravidlům </w:t>
      </w:r>
      <w:proofErr w:type="spellStart"/>
      <w:r w:rsidRPr="004C1C9C">
        <w:t>Incoterms</w:t>
      </w:r>
      <w:proofErr w:type="spellEnd"/>
      <w:r w:rsidRPr="004C1C9C">
        <w:t xml:space="preserve">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Pr="004C1C9C">
        <w:t>další využití tohoto údaje v </w:t>
      </w:r>
      <w:proofErr w:type="spellStart"/>
      <w:r w:rsidRPr="004C1C9C">
        <w:t>Intrastatu</w:t>
      </w:r>
      <w:proofErr w:type="spellEnd"/>
      <w:r w:rsidRPr="004C1C9C">
        <w:t xml:space="preserve"> je rozhodující způsob úhrady nákladů spojených s dodávkou zboží, zejména</w:t>
      </w:r>
      <w:r w:rsidR="00777CD5">
        <w:t xml:space="preserve"> přepravného, a tomu odpovídá i </w:t>
      </w:r>
      <w:r w:rsidRPr="004C1C9C">
        <w:t xml:space="preserve">stanovení skupin </w:t>
      </w:r>
      <w:r w:rsidR="00777CD5">
        <w:t>dodacích podmínek.</w:t>
      </w:r>
    </w:p>
    <w:p w14:paraId="2BBC0D74" w14:textId="77777777" w:rsidR="00BD2BF7" w:rsidRPr="004C1C9C" w:rsidRDefault="00BD2BF7">
      <w:pPr>
        <w:pStyle w:val="Zkladntext2"/>
      </w:pPr>
    </w:p>
    <w:p w14:paraId="685CE505" w14:textId="77777777" w:rsidR="00BD2BF7" w:rsidRPr="004C1C9C" w:rsidRDefault="00BD2BF7">
      <w:pPr>
        <w:pStyle w:val="Zkladntext2"/>
      </w:pPr>
      <w:r w:rsidRPr="004C1C9C">
        <w:t>1</w:t>
      </w:r>
      <w:r w:rsidR="00BF72DF">
        <w:t>29</w:t>
      </w:r>
      <w:r w:rsidRPr="004C1C9C">
        <w:t xml:space="preserve">) Do Výkazu o odeslání nebo o přijetí zboží se uvádí jeden z těchto kódů skupin dodacích podmínek s přihlédnutím k nim uvedeným vysvětlivkám a dodacím podmínkám </w:t>
      </w:r>
      <w:proofErr w:type="spellStart"/>
      <w:r w:rsidRPr="004C1C9C">
        <w:t>Incoterms</w:t>
      </w:r>
      <w:proofErr w:type="spellEnd"/>
      <w:r w:rsidRPr="004C1C9C">
        <w:t>, kterým jednotlivé skupiny odpovídají:</w:t>
      </w:r>
    </w:p>
    <w:p w14:paraId="4ECACE67" w14:textId="77777777" w:rsidR="00BD2BF7" w:rsidRPr="004C1C9C" w:rsidRDefault="00BD2BF7">
      <w:pPr>
        <w:pStyle w:val="Zkladntext2"/>
      </w:pPr>
    </w:p>
    <w:p w14:paraId="555D1A3C"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6FC46150" w14:textId="77777777" w:rsidR="00BD2BF7" w:rsidRPr="004C1C9C" w:rsidRDefault="00BD2BF7">
      <w:pPr>
        <w:pStyle w:val="Zkladntext3"/>
        <w:ind w:left="360" w:hanging="360"/>
        <w:rPr>
          <w:b/>
          <w:i w:val="0"/>
          <w:iCs w:val="0"/>
        </w:rPr>
      </w:pPr>
    </w:p>
    <w:p w14:paraId="5BD61B05" w14:textId="77777777"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 xml:space="preserve">zahrnuje dodací doložky </w:t>
      </w:r>
      <w:proofErr w:type="spellStart"/>
      <w:r w:rsidR="00BD2BF7" w:rsidRPr="004C1C9C">
        <w:rPr>
          <w:bCs/>
          <w:i w:val="0"/>
          <w:iCs w:val="0"/>
        </w:rPr>
        <w:t>Incoterms</w:t>
      </w:r>
      <w:proofErr w:type="spellEnd"/>
      <w:r w:rsidR="00BD2BF7" w:rsidRPr="004C1C9C">
        <w:rPr>
          <w:bCs/>
          <w:i w:val="0"/>
          <w:iCs w:val="0"/>
        </w:rPr>
        <w:t>, při kterých si zajišťuje a hradí</w:t>
      </w:r>
      <w:r>
        <w:rPr>
          <w:b/>
          <w:i w:val="0"/>
          <w:iCs w:val="0"/>
        </w:rPr>
        <w:t xml:space="preserve"> </w:t>
      </w:r>
      <w:r>
        <w:rPr>
          <w:bCs/>
          <w:i w:val="0"/>
          <w:iCs w:val="0"/>
        </w:rPr>
        <w:t>h</w:t>
      </w:r>
      <w:r w:rsidR="00BD2BF7" w:rsidRPr="004C1C9C">
        <w:rPr>
          <w:bCs/>
          <w:i w:val="0"/>
          <w:iCs w:val="0"/>
        </w:rPr>
        <w:t>lavní přepravné kupující</w:t>
      </w:r>
    </w:p>
    <w:p w14:paraId="3FD76A74"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 xml:space="preserve">zahrnuje dodací doložky </w:t>
      </w:r>
      <w:proofErr w:type="spellStart"/>
      <w:r w:rsidRPr="004C1C9C">
        <w:rPr>
          <w:bCs/>
          <w:i w:val="0"/>
          <w:iCs w:val="0"/>
        </w:rPr>
        <w:t>Incoterms</w:t>
      </w:r>
      <w:proofErr w:type="spellEnd"/>
      <w:r w:rsidRPr="004C1C9C">
        <w:rPr>
          <w:bCs/>
          <w:i w:val="0"/>
          <w:iCs w:val="0"/>
        </w:rPr>
        <w:t>,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461BC399"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 xml:space="preserve">zahrnuje dodací doložky </w:t>
      </w:r>
      <w:proofErr w:type="spellStart"/>
      <w:r w:rsidRPr="00777CD5">
        <w:rPr>
          <w:i w:val="0"/>
          <w:iCs w:val="0"/>
        </w:rPr>
        <w:t>Incoterms</w:t>
      </w:r>
      <w:proofErr w:type="spellEnd"/>
      <w:r w:rsidRPr="00777CD5">
        <w:rPr>
          <w:i w:val="0"/>
          <w:iCs w:val="0"/>
        </w:rPr>
        <w:t>, při kterých zajišťuje a hradí hlavní přepravné prodávající</w:t>
      </w:r>
    </w:p>
    <w:p w14:paraId="322BAE28"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w:t>
      </w:r>
      <w:proofErr w:type="spellStart"/>
      <w:r w:rsidR="00BD2BF7" w:rsidRPr="00777CD5">
        <w:rPr>
          <w:i w:val="0"/>
          <w:iCs w:val="0"/>
        </w:rPr>
        <w:t>Incoterms</w:t>
      </w:r>
      <w:proofErr w:type="spellEnd"/>
      <w:r w:rsidR="00BD2BF7" w:rsidRPr="00777CD5">
        <w:rPr>
          <w:i w:val="0"/>
          <w:iCs w:val="0"/>
        </w:rPr>
        <w:t xml:space="preserve"> s místem dodání zboží na státní </w:t>
      </w:r>
      <w:r>
        <w:rPr>
          <w:i w:val="0"/>
          <w:iCs w:val="0"/>
        </w:rPr>
        <w:t>hranici a </w:t>
      </w:r>
      <w:r w:rsidR="00BD2BF7" w:rsidRPr="00777CD5">
        <w:rPr>
          <w:i w:val="0"/>
          <w:iCs w:val="0"/>
        </w:rPr>
        <w:t xml:space="preserve">dodací podmínky neodpovídající žádné z doložek </w:t>
      </w:r>
      <w:proofErr w:type="spellStart"/>
      <w:r w:rsidR="00BD2BF7" w:rsidRPr="00777CD5">
        <w:rPr>
          <w:i w:val="0"/>
          <w:iCs w:val="0"/>
        </w:rPr>
        <w:t>Incoterms</w:t>
      </w:r>
      <w:proofErr w:type="spellEnd"/>
    </w:p>
    <w:p w14:paraId="50C50BBF" w14:textId="77777777" w:rsidR="00BD2BF7" w:rsidRPr="00777CD5" w:rsidRDefault="00BD2BF7">
      <w:pPr>
        <w:pStyle w:val="Zkladntext3"/>
        <w:ind w:left="357" w:hanging="357"/>
        <w:rPr>
          <w:bCs/>
          <w:i w:val="0"/>
          <w:iCs w:val="0"/>
        </w:rPr>
      </w:pPr>
    </w:p>
    <w:p w14:paraId="326088B6"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 xml:space="preserve">Odpovídající dodací podmínky </w:t>
      </w:r>
      <w:proofErr w:type="spellStart"/>
      <w:r w:rsidR="00BD2BF7" w:rsidRPr="00777CD5">
        <w:rPr>
          <w:b/>
          <w:i w:val="0"/>
          <w:iCs w:val="0"/>
        </w:rPr>
        <w:t>Incoterms</w:t>
      </w:r>
      <w:proofErr w:type="spellEnd"/>
      <w:r w:rsidR="00BD2BF7" w:rsidRPr="00777CD5">
        <w:rPr>
          <w:b/>
          <w:i w:val="0"/>
          <w:iCs w:val="0"/>
        </w:rPr>
        <w:t xml:space="preserve"> 2000</w:t>
      </w:r>
    </w:p>
    <w:p w14:paraId="3C697E4A" w14:textId="77777777" w:rsidR="00777CD5" w:rsidRDefault="00777CD5">
      <w:pPr>
        <w:pStyle w:val="Zkladntext3"/>
        <w:ind w:left="360" w:hanging="360"/>
        <w:rPr>
          <w:b/>
          <w:i w:val="0"/>
          <w:iCs w:val="0"/>
        </w:rPr>
      </w:pPr>
    </w:p>
    <w:p w14:paraId="361EC45C" w14:textId="77777777" w:rsidR="00BD2BF7" w:rsidRPr="00777CD5" w:rsidRDefault="00BD2BF7" w:rsidP="00777CD5">
      <w:pPr>
        <w:pStyle w:val="Zkladntext3"/>
        <w:ind w:left="1418" w:hanging="1418"/>
        <w:rPr>
          <w:b/>
          <w:i w:val="0"/>
          <w:iCs w:val="0"/>
        </w:rPr>
      </w:pPr>
      <w:r w:rsidRPr="00777CD5">
        <w:rPr>
          <w:b/>
          <w:i w:val="0"/>
          <w:iCs w:val="0"/>
        </w:rPr>
        <w:t>K</w:t>
      </w:r>
      <w:r w:rsidR="00777CD5">
        <w:rPr>
          <w:b/>
          <w:i w:val="0"/>
          <w:iCs w:val="0"/>
        </w:rPr>
        <w:tab/>
      </w:r>
      <w:r w:rsidRPr="00777CD5">
        <w:rPr>
          <w:bCs/>
          <w:i w:val="0"/>
          <w:iCs w:val="0"/>
        </w:rPr>
        <w:t>EXW, FCA, FAS, FOB</w:t>
      </w:r>
    </w:p>
    <w:p w14:paraId="555FD157" w14:textId="77777777"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57EEE13A"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02435A1F"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 xml:space="preserve">DAF a dodací podmínka neodpovídající žádné z podmínek </w:t>
      </w:r>
      <w:proofErr w:type="spellStart"/>
      <w:r w:rsidRPr="00777CD5">
        <w:rPr>
          <w:bCs/>
          <w:i w:val="0"/>
          <w:iCs w:val="0"/>
        </w:rPr>
        <w:t>Incoterms</w:t>
      </w:r>
      <w:proofErr w:type="spellEnd"/>
    </w:p>
    <w:p w14:paraId="6CE507E3" w14:textId="77777777" w:rsidR="00BD2BF7" w:rsidRPr="00777CD5" w:rsidRDefault="00BD2BF7">
      <w:pPr>
        <w:pStyle w:val="Zkladntext3"/>
      </w:pPr>
    </w:p>
    <w:p w14:paraId="296C8B40" w14:textId="77777777" w:rsidR="00BD2BF7" w:rsidRPr="00777CD5" w:rsidRDefault="00BD2BF7">
      <w:pPr>
        <w:pStyle w:val="Zkladntext3"/>
        <w:ind w:left="360" w:hanging="360"/>
        <w:rPr>
          <w:b/>
          <w:i w:val="0"/>
          <w:iCs w:val="0"/>
        </w:rPr>
      </w:pPr>
      <w:r w:rsidRPr="00777CD5">
        <w:rPr>
          <w:b/>
          <w:i w:val="0"/>
          <w:iCs w:val="0"/>
        </w:rPr>
        <w:t>Kód skupiny</w:t>
      </w:r>
      <w:r w:rsidR="00777CD5">
        <w:rPr>
          <w:b/>
          <w:i w:val="0"/>
          <w:iCs w:val="0"/>
        </w:rPr>
        <w:tab/>
      </w:r>
      <w:r w:rsidR="00777CD5">
        <w:rPr>
          <w:b/>
          <w:i w:val="0"/>
          <w:iCs w:val="0"/>
        </w:rPr>
        <w:tab/>
      </w:r>
      <w:r w:rsidRPr="00777CD5">
        <w:rPr>
          <w:b/>
          <w:i w:val="0"/>
          <w:iCs w:val="0"/>
        </w:rPr>
        <w:t xml:space="preserve">Odpovídající dodací podmínky </w:t>
      </w:r>
      <w:proofErr w:type="spellStart"/>
      <w:r w:rsidRPr="00777CD5">
        <w:rPr>
          <w:b/>
          <w:i w:val="0"/>
          <w:iCs w:val="0"/>
        </w:rPr>
        <w:t>Incoterms</w:t>
      </w:r>
      <w:proofErr w:type="spellEnd"/>
      <w:r w:rsidRPr="00777CD5">
        <w:rPr>
          <w:b/>
          <w:bCs/>
          <w:i w:val="0"/>
        </w:rPr>
        <w:t>® 2010</w:t>
      </w:r>
    </w:p>
    <w:p w14:paraId="4426E380" w14:textId="77777777" w:rsidR="00BD2BF7" w:rsidRPr="004C1C9C" w:rsidRDefault="00BD2BF7">
      <w:pPr>
        <w:pStyle w:val="Zkladntext3"/>
      </w:pPr>
    </w:p>
    <w:p w14:paraId="22F289C2" w14:textId="77777777" w:rsidR="00BD2BF7" w:rsidRPr="004C1C9C" w:rsidRDefault="00BD2BF7" w:rsidP="00777CD5">
      <w:pPr>
        <w:pStyle w:val="Zkladntext3"/>
        <w:ind w:left="1418" w:hanging="1418"/>
        <w:rPr>
          <w:b/>
          <w:i w:val="0"/>
          <w:iCs w:val="0"/>
        </w:rPr>
      </w:pPr>
      <w:r w:rsidRPr="004C1C9C">
        <w:rPr>
          <w:b/>
          <w:i w:val="0"/>
          <w:iCs w:val="0"/>
        </w:rPr>
        <w:t>K</w:t>
      </w:r>
      <w:r w:rsidR="00777CD5">
        <w:rPr>
          <w:b/>
          <w:i w:val="0"/>
          <w:iCs w:val="0"/>
        </w:rPr>
        <w:tab/>
      </w:r>
      <w:r w:rsidRPr="00777CD5">
        <w:rPr>
          <w:i w:val="0"/>
          <w:iCs w:val="0"/>
        </w:rPr>
        <w:t>EXW, FCA, FAS, FOB</w:t>
      </w:r>
    </w:p>
    <w:p w14:paraId="4D9B8C4D" w14:textId="77777777" w:rsidR="00BD2BF7" w:rsidRPr="00777CD5" w:rsidRDefault="00BD2BF7" w:rsidP="00777CD5">
      <w:pPr>
        <w:pStyle w:val="Zkladntext3"/>
        <w:ind w:left="1418" w:hanging="1418"/>
        <w:rPr>
          <w:i w:val="0"/>
          <w:iCs w:val="0"/>
        </w:rPr>
      </w:pPr>
      <w:r w:rsidRPr="004C1C9C">
        <w:rPr>
          <w:b/>
          <w:i w:val="0"/>
          <w:iCs w:val="0"/>
        </w:rPr>
        <w:t>L</w:t>
      </w:r>
      <w:r w:rsidR="00777CD5">
        <w:rPr>
          <w:b/>
          <w:i w:val="0"/>
          <w:iCs w:val="0"/>
        </w:rPr>
        <w:tab/>
      </w:r>
      <w:r w:rsidR="00777CD5" w:rsidRPr="00777CD5">
        <w:rPr>
          <w:i w:val="0"/>
          <w:iCs w:val="0"/>
        </w:rPr>
        <w:t>CFR, CIF</w:t>
      </w:r>
    </w:p>
    <w:p w14:paraId="636241FC" w14:textId="77777777" w:rsidR="00BD2BF7" w:rsidRPr="004C1C9C" w:rsidRDefault="00BD2BF7" w:rsidP="00777CD5">
      <w:pPr>
        <w:pStyle w:val="Zkladntext3"/>
        <w:ind w:left="1418" w:hanging="1418"/>
        <w:rPr>
          <w:b/>
          <w:i w:val="0"/>
          <w:iCs w:val="0"/>
        </w:rPr>
      </w:pPr>
      <w:r w:rsidRPr="004C1C9C">
        <w:rPr>
          <w:b/>
          <w:i w:val="0"/>
          <w:iCs w:val="0"/>
        </w:rPr>
        <w:t>M</w:t>
      </w:r>
      <w:r w:rsidR="00777CD5">
        <w:rPr>
          <w:b/>
          <w:i w:val="0"/>
          <w:iCs w:val="0"/>
        </w:rPr>
        <w:tab/>
      </w:r>
      <w:r w:rsidRPr="00777CD5">
        <w:rPr>
          <w:i w:val="0"/>
          <w:iCs w:val="0"/>
        </w:rPr>
        <w:t xml:space="preserve">DAT, DAP, DDP, </w:t>
      </w:r>
      <w:r w:rsidR="00777CD5" w:rsidRPr="00777CD5">
        <w:rPr>
          <w:i w:val="0"/>
          <w:iCs w:val="0"/>
        </w:rPr>
        <w:t xml:space="preserve">CPT, </w:t>
      </w:r>
      <w:r w:rsidRPr="00777CD5">
        <w:rPr>
          <w:i w:val="0"/>
          <w:iCs w:val="0"/>
        </w:rPr>
        <w:t>CIP</w:t>
      </w:r>
    </w:p>
    <w:p w14:paraId="4B8A3C7C" w14:textId="77777777" w:rsidR="00BD2BF7" w:rsidRPr="00777CD5" w:rsidRDefault="00BD2BF7" w:rsidP="00777CD5">
      <w:pPr>
        <w:pStyle w:val="Zkladntext3"/>
        <w:ind w:left="1418" w:hanging="1418"/>
        <w:rPr>
          <w:b/>
          <w:i w:val="0"/>
          <w:iCs w:val="0"/>
        </w:rPr>
      </w:pPr>
      <w:r w:rsidRPr="004C1C9C">
        <w:rPr>
          <w:b/>
          <w:i w:val="0"/>
          <w:iCs w:val="0"/>
        </w:rPr>
        <w:t>N</w:t>
      </w:r>
      <w:r w:rsidR="00777CD5">
        <w:rPr>
          <w:b/>
          <w:i w:val="0"/>
          <w:iCs w:val="0"/>
        </w:rPr>
        <w:tab/>
      </w:r>
      <w:r w:rsidRPr="00777CD5">
        <w:rPr>
          <w:i w:val="0"/>
          <w:iCs w:val="0"/>
        </w:rPr>
        <w:t xml:space="preserve">Dodací podmínka neodpovídající žádné z podmínek </w:t>
      </w:r>
      <w:proofErr w:type="spellStart"/>
      <w:r w:rsidRPr="00777CD5">
        <w:rPr>
          <w:i w:val="0"/>
          <w:iCs w:val="0"/>
        </w:rPr>
        <w:t>Incoterms</w:t>
      </w:r>
      <w:proofErr w:type="spellEnd"/>
    </w:p>
    <w:p w14:paraId="113F3605" w14:textId="77777777" w:rsidR="00BD2BF7" w:rsidRPr="004C1C9C" w:rsidRDefault="00BD2BF7">
      <w:pPr>
        <w:pStyle w:val="Zkladntext3"/>
      </w:pPr>
    </w:p>
    <w:p w14:paraId="4108108B" w14:textId="77777777" w:rsidR="00326E96" w:rsidRPr="003C5507" w:rsidRDefault="00326E96">
      <w:pPr>
        <w:pStyle w:val="Zkladntext3"/>
      </w:pPr>
    </w:p>
    <w:p w14:paraId="4428DE04" w14:textId="77777777" w:rsidR="002464A1" w:rsidRDefault="002464A1">
      <w:pPr>
        <w:pStyle w:val="Zkladntext3"/>
        <w:rPr>
          <w:b/>
        </w:rPr>
      </w:pPr>
    </w:p>
    <w:p w14:paraId="6D6F7D35" w14:textId="77777777" w:rsidR="00BD2BF7" w:rsidRPr="004C1C9C" w:rsidRDefault="00BD2BF7">
      <w:pPr>
        <w:pStyle w:val="Zkladntext3"/>
        <w:rPr>
          <w:b/>
        </w:rPr>
      </w:pPr>
      <w:r w:rsidRPr="004C1C9C">
        <w:rPr>
          <w:b/>
        </w:rPr>
        <w:lastRenderedPageBreak/>
        <w:t>Vysvětlivky:</w:t>
      </w:r>
    </w:p>
    <w:p w14:paraId="69235CDA"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0CAE081E" w14:textId="77777777" w:rsidR="00BD2BF7" w:rsidRPr="004C1C9C" w:rsidRDefault="00BD2BF7">
      <w:pPr>
        <w:pStyle w:val="Zkladntext3"/>
        <w:spacing w:before="120"/>
      </w:pPr>
      <w:r w:rsidRPr="004C1C9C">
        <w:t xml:space="preserve">2. Uvedení kódu „N“ skupiny dodacích podmínek připadá v úvahu i v případech, kdy není přímo dohodnuta některá z dodacích podmínek </w:t>
      </w:r>
      <w:proofErr w:type="spellStart"/>
      <w:r w:rsidRPr="004C1C9C">
        <w:t>Incoterms</w:t>
      </w:r>
      <w:proofErr w:type="spellEnd"/>
      <w:r w:rsidRPr="004C1C9C">
        <w:t xml:space="preserve"> a</w:t>
      </w:r>
      <w:r w:rsidR="00777CD5">
        <w:t xml:space="preserve"> jedná se o transakci, která se </w:t>
      </w:r>
      <w:r w:rsidRPr="004C1C9C">
        <w:t>netýká nákupu nebo prodeje zboží, například při bezúplatném odeslání a přijetí zboží nebo při pohybu zboží v rámci jeho zpracování dle smlouvy.</w:t>
      </w:r>
    </w:p>
    <w:p w14:paraId="0B7A101D" w14:textId="77777777" w:rsidR="00BD2BF7" w:rsidRPr="004C1C9C" w:rsidRDefault="00BD2BF7">
      <w:pPr>
        <w:spacing w:before="120"/>
        <w:jc w:val="both"/>
        <w:rPr>
          <w:i/>
          <w:iCs/>
        </w:rPr>
      </w:pPr>
      <w:r w:rsidRPr="004C1C9C">
        <w:rPr>
          <w:i/>
          <w:iCs/>
        </w:rPr>
        <w:t xml:space="preserve">3. Prameny, ze kterých je možné získat informace o použití dodacích doložek </w:t>
      </w:r>
      <w:proofErr w:type="spellStart"/>
      <w:r w:rsidRPr="004C1C9C">
        <w:rPr>
          <w:i/>
          <w:iCs/>
        </w:rPr>
        <w:t>Incoterms</w:t>
      </w:r>
      <w:proofErr w:type="spellEnd"/>
      <w:r w:rsidRPr="004C1C9C">
        <w:rPr>
          <w:i/>
          <w:iCs/>
        </w:rPr>
        <w:t xml:space="preserve">, jsou zveřejněny na internetové adrese Národního výboru Mezinárodní obchodní komory v České republice </w:t>
      </w:r>
      <w:hyperlink r:id="rId19" w:history="1">
        <w:r w:rsidRPr="004C1C9C">
          <w:rPr>
            <w:rStyle w:val="Hypertextovodkaz"/>
            <w:i/>
            <w:iCs/>
          </w:rPr>
          <w:t>www.icc-cr.cz</w:t>
        </w:r>
      </w:hyperlink>
      <w:r w:rsidRPr="004C1C9C">
        <w:rPr>
          <w:i/>
          <w:iCs/>
        </w:rPr>
        <w:t>,</w:t>
      </w:r>
      <w:r w:rsidR="00777CD5">
        <w:rPr>
          <w:i/>
          <w:iCs/>
        </w:rPr>
        <w:t xml:space="preserve"> po kliknutí na logo </w:t>
      </w:r>
      <w:proofErr w:type="spellStart"/>
      <w:r w:rsidR="00777CD5">
        <w:rPr>
          <w:i/>
          <w:iCs/>
        </w:rPr>
        <w:t>Incoterms</w:t>
      </w:r>
      <w:proofErr w:type="spellEnd"/>
      <w:r w:rsidR="00777CD5">
        <w:rPr>
          <w:i/>
          <w:iCs/>
        </w:rPr>
        <w:t>.</w:t>
      </w:r>
    </w:p>
    <w:p w14:paraId="64C8D843" w14:textId="77777777" w:rsidR="00BD2BF7" w:rsidRPr="004C1C9C" w:rsidRDefault="00BD2BF7" w:rsidP="00B91A13">
      <w:pPr>
        <w:pStyle w:val="Nadpis2"/>
      </w:pPr>
      <w:bookmarkStart w:id="52" w:name="_Toc472076840"/>
      <w:r w:rsidRPr="004C1C9C">
        <w:t>8.9. Kód státu původu</w:t>
      </w:r>
      <w:bookmarkEnd w:id="52"/>
    </w:p>
    <w:p w14:paraId="081D773B" w14:textId="77777777" w:rsidR="00BD2BF7" w:rsidRPr="004C1C9C" w:rsidRDefault="00BD2BF7">
      <w:pPr>
        <w:jc w:val="both"/>
      </w:pPr>
      <w:r w:rsidRPr="004C1C9C">
        <w:t>13</w:t>
      </w:r>
      <w:r w:rsidR="00BF72DF">
        <w:t>0</w:t>
      </w:r>
      <w:r w:rsidRPr="004C1C9C">
        <w:t xml:space="preserve">) Stát původu zboží se uvádí do Výkazu pro </w:t>
      </w:r>
      <w:proofErr w:type="spellStart"/>
      <w:r w:rsidRPr="004C1C9C">
        <w:t>Intrastat</w:t>
      </w:r>
      <w:proofErr w:type="spellEnd"/>
      <w:r w:rsidRPr="004C1C9C">
        <w:t xml:space="preserve"> o přijatém zboží. Určení původu zboží pro jeho vykázání do </w:t>
      </w:r>
      <w:proofErr w:type="spellStart"/>
      <w:r w:rsidRPr="004C1C9C">
        <w:t>Intrastatu</w:t>
      </w:r>
      <w:proofErr w:type="spellEnd"/>
      <w:r w:rsidRPr="004C1C9C">
        <w:t xml:space="preserve"> se řídí nepreferenčními pravidly původu dle </w:t>
      </w:r>
      <w:r w:rsidR="0015263C">
        <w:t xml:space="preserve">příslušných </w:t>
      </w:r>
      <w:r w:rsidRPr="004C1C9C">
        <w:t xml:space="preserve">ustanovení </w:t>
      </w:r>
      <w:r w:rsidR="0015263C">
        <w:t>Nařízení Evropského parlamentu a Rady (EU) č. 952/2013 (Celní kodex Unie – UCC), Nařízení Komise v přenesené pravomoci (EU) 20</w:t>
      </w:r>
      <w:r w:rsidR="00777CD5">
        <w:t>15/2446 (Delegovaný akt - DA) a </w:t>
      </w:r>
      <w:r w:rsidR="0015263C">
        <w:t xml:space="preserve">Prováděcího nařízení Komise (EU) 2015/2447 (Implementovaný akt - IA). </w:t>
      </w:r>
      <w:r w:rsidRPr="004C1C9C">
        <w:t>Seznam dvoumístných alfabetických kódů států uvedený v příloze č. 1 této příručky obsahuje kódy zemí (států) a území, kterými se ve Výkazu označuje původ zboží, a to v souladu s naří</w:t>
      </w:r>
      <w:r w:rsidR="008C7A07">
        <w:t>zením Komise (EU) č. 1106/2012.</w:t>
      </w:r>
    </w:p>
    <w:p w14:paraId="6D73D3B2" w14:textId="77777777" w:rsidR="00BD2BF7" w:rsidRPr="004C1C9C" w:rsidRDefault="00BD2BF7">
      <w:pPr>
        <w:jc w:val="both"/>
      </w:pPr>
    </w:p>
    <w:p w14:paraId="0F8D3586" w14:textId="77777777" w:rsidR="00BD2BF7" w:rsidRPr="004C1C9C" w:rsidRDefault="00BD2BF7">
      <w:pPr>
        <w:jc w:val="both"/>
        <w:rPr>
          <w:bCs/>
          <w:iCs/>
        </w:rPr>
      </w:pPr>
      <w:r w:rsidRPr="004C1C9C">
        <w:t>13</w:t>
      </w:r>
      <w:r w:rsidR="00BF72DF">
        <w:t>1</w:t>
      </w:r>
      <w:r w:rsidRPr="004C1C9C">
        <w:t xml:space="preserve">) Státem původu je při přijetí zboží stát, ve kterém bylo zboží vyrobeno, zpracováno, vytěženo, vypěstováno apod. V případě zpracování v různých státech se státem původu rozumí stát, ve kterém zboží, o němž se vykazují údaje do </w:t>
      </w:r>
      <w:proofErr w:type="spellStart"/>
      <w:r w:rsidRPr="004C1C9C">
        <w:t>Intrastatu</w:t>
      </w:r>
      <w:proofErr w:type="spellEnd"/>
      <w:r w:rsidRPr="004C1C9C">
        <w:t xml:space="preserve">, získalo svoji konečnou podobu, zejména v návaznosti na své zařazení pod příslušný kód kombinované nomenklatury. Za stát původu se nepovažuje stát, ve kterém bylo zboží podrobeno pouhé jednoduché operaci, např. balení, přebalení, ošetření a smíchání. Další </w:t>
      </w:r>
      <w:r w:rsidRPr="004C1C9C">
        <w:rPr>
          <w:bCs/>
          <w:iCs/>
        </w:rPr>
        <w:t xml:space="preserve">informace o nepreferenčním původu zboží, důkazech původu i o prohlášení dodavatele jsou uvedeny na webu </w:t>
      </w:r>
      <w:hyperlink r:id="rId20" w:tgtFrame="_parent" w:history="1">
        <w:r w:rsidRPr="004C1C9C">
          <w:rPr>
            <w:rStyle w:val="Hypertextovodkaz"/>
            <w:bCs/>
            <w:iCs/>
          </w:rPr>
          <w:t>www.celnisprava.cz</w:t>
        </w:r>
      </w:hyperlink>
      <w:r w:rsidRPr="004C1C9C">
        <w:rPr>
          <w:bCs/>
          <w:iCs/>
        </w:rPr>
        <w:t xml:space="preserve"> v oddíle „Clo“ v části „Původ zboží“</w:t>
      </w:r>
      <w:r w:rsidR="00236C39">
        <w:rPr>
          <w:bCs/>
          <w:iCs/>
        </w:rPr>
        <w:t xml:space="preserve"> – „Nepreferenční původ zboží“</w:t>
      </w:r>
      <w:r w:rsidRPr="004C1C9C">
        <w:rPr>
          <w:bCs/>
          <w:iCs/>
        </w:rPr>
        <w:t>.</w:t>
      </w:r>
    </w:p>
    <w:p w14:paraId="374B11D9" w14:textId="77777777" w:rsidR="00BD2BF7" w:rsidRPr="004C1C9C" w:rsidRDefault="00BD2BF7">
      <w:pPr>
        <w:jc w:val="both"/>
      </w:pPr>
    </w:p>
    <w:p w14:paraId="55F88633" w14:textId="1C30A3CD" w:rsidR="00BD2BF7" w:rsidRPr="004C1C9C" w:rsidRDefault="00BD2BF7">
      <w:pPr>
        <w:jc w:val="both"/>
      </w:pPr>
      <w:r w:rsidRPr="004C1C9C">
        <w:t>13</w:t>
      </w:r>
      <w:r w:rsidR="00BF72DF">
        <w:t>2</w:t>
      </w:r>
      <w:r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w:t>
      </w:r>
      <w:proofErr w:type="spellStart"/>
      <w:r w:rsidR="0073402E" w:rsidRPr="004C1C9C">
        <w:t>Intrastat</w:t>
      </w:r>
      <w:proofErr w:type="spellEnd"/>
      <w:r w:rsidR="0073402E" w:rsidRPr="004C1C9C">
        <w:t xml:space="preserve"> namísto kódu státu původu kód </w:t>
      </w:r>
      <w:r w:rsidR="0073402E" w:rsidRPr="004C1C9C">
        <w:rPr>
          <w:b/>
          <w:bCs/>
        </w:rPr>
        <w:t>„QU“</w:t>
      </w:r>
      <w:r w:rsidR="0073402E">
        <w:t>.</w:t>
      </w:r>
      <w:r w:rsidR="00294A2C">
        <w:t xml:space="preserve"> </w:t>
      </w:r>
      <w:r w:rsidR="0073402E">
        <w:t xml:space="preserve">Pokud </w:t>
      </w:r>
      <w:r w:rsidR="00294A2C">
        <w:t>je </w:t>
      </w:r>
      <w:r w:rsidRPr="004C1C9C">
        <w:t>známa pouze skutečnost, že zboží pochází z</w:t>
      </w:r>
      <w:r w:rsidR="00585662" w:rsidRPr="004C1C9C" w:rsidDel="00585662">
        <w:t xml:space="preserve"> </w:t>
      </w:r>
      <w:r w:rsidRPr="004C1C9C">
        <w:t>EU,</w:t>
      </w:r>
      <w:r w:rsidR="00585662">
        <w:t xml:space="preserve"> ale není známý konkrétní stát</w:t>
      </w:r>
      <w:r w:rsidR="00291668">
        <w:t>,</w:t>
      </w:r>
      <w:r w:rsidRPr="004C1C9C">
        <w:t xml:space="preserve"> uvede se do Výkazu pro </w:t>
      </w:r>
      <w:proofErr w:type="spellStart"/>
      <w:r w:rsidRPr="004C1C9C">
        <w:t>Intrastat</w:t>
      </w:r>
      <w:proofErr w:type="spellEnd"/>
      <w:r w:rsidRPr="004C1C9C">
        <w:t xml:space="preserve"> namísto kódu státu původu kód </w:t>
      </w:r>
      <w:r w:rsidRPr="004C1C9C">
        <w:rPr>
          <w:b/>
          <w:bCs/>
        </w:rPr>
        <w:t>„Q</w:t>
      </w:r>
      <w:r w:rsidR="0073402E">
        <w:rPr>
          <w:b/>
          <w:bCs/>
        </w:rPr>
        <w:t>V</w:t>
      </w:r>
      <w:r w:rsidRPr="004C1C9C">
        <w:rPr>
          <w:b/>
          <w:bCs/>
        </w:rPr>
        <w:t>“</w:t>
      </w:r>
      <w:r w:rsidR="008C7A07">
        <w:t>.</w:t>
      </w:r>
    </w:p>
    <w:p w14:paraId="3A414099" w14:textId="77777777" w:rsidR="00BD2BF7" w:rsidRPr="004C1C9C" w:rsidRDefault="00B91A13" w:rsidP="00B91A13">
      <w:pPr>
        <w:pStyle w:val="Nadpis2"/>
      </w:pPr>
      <w:bookmarkStart w:id="53" w:name="_Toc472076841"/>
      <w:r>
        <w:t>8.10. Kód druhu dopravy</w:t>
      </w:r>
      <w:bookmarkEnd w:id="53"/>
    </w:p>
    <w:p w14:paraId="745800E6" w14:textId="77777777" w:rsidR="00BD2BF7" w:rsidRPr="004C1C9C" w:rsidRDefault="00BD2BF7">
      <w:pPr>
        <w:pStyle w:val="Zkladntext2"/>
      </w:pPr>
      <w:r w:rsidRPr="004C1C9C">
        <w:t>13</w:t>
      </w:r>
      <w:r w:rsidR="00BF72DF">
        <w:t>3</w:t>
      </w:r>
      <w:r w:rsidRPr="004C1C9C">
        <w:t xml:space="preserve">) Mezi informace vykazované do </w:t>
      </w:r>
      <w:proofErr w:type="spellStart"/>
      <w:r w:rsidRPr="004C1C9C">
        <w:t>Intrastatu</w:t>
      </w:r>
      <w:proofErr w:type="spellEnd"/>
      <w:r w:rsidRPr="004C1C9C">
        <w:t xml:space="preserve"> o odeslaném nebo přijatém zboží patří i kód druhu dopravy, který je třeba uvést do Výkazu. Jedná se o jednomístný kód druhu dopravy, který byl pravděpodobně použitý při přechodu zboží přes státní hranici ČR. Vyjadřuje se těmito kódy:</w:t>
      </w:r>
    </w:p>
    <w:p w14:paraId="6F277728" w14:textId="77777777" w:rsidR="00BD2BF7" w:rsidRPr="004C1C9C" w:rsidRDefault="00BD2BF7">
      <w:pPr>
        <w:jc w:val="both"/>
      </w:pPr>
    </w:p>
    <w:p w14:paraId="58132042"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70C95F03" w14:textId="77777777" w:rsidR="00BD2BF7" w:rsidRPr="004C1C9C" w:rsidRDefault="00BD2BF7" w:rsidP="008C7A07">
      <w:pPr>
        <w:jc w:val="both"/>
      </w:pPr>
    </w:p>
    <w:p w14:paraId="784EEA86" w14:textId="77777777" w:rsidR="00BD2BF7" w:rsidRPr="004C1C9C" w:rsidRDefault="008C7A07">
      <w:pPr>
        <w:jc w:val="both"/>
      </w:pPr>
      <w:r>
        <w:rPr>
          <w:b/>
          <w:bCs/>
        </w:rPr>
        <w:t>3</w:t>
      </w:r>
      <w:r>
        <w:rPr>
          <w:b/>
          <w:bCs/>
        </w:rPr>
        <w:tab/>
      </w:r>
      <w:r>
        <w:t>-</w:t>
      </w:r>
      <w:r>
        <w:tab/>
      </w:r>
      <w:r w:rsidR="00BD2BF7" w:rsidRPr="004C1C9C">
        <w:t>Silniční doprava</w:t>
      </w:r>
    </w:p>
    <w:p w14:paraId="06882160" w14:textId="77777777" w:rsidR="00BD2BF7" w:rsidRPr="004C1C9C" w:rsidRDefault="00BD2BF7" w:rsidP="008C7A07">
      <w:pPr>
        <w:jc w:val="both"/>
      </w:pPr>
    </w:p>
    <w:p w14:paraId="2F751BBE" w14:textId="77777777" w:rsidR="00BD2BF7" w:rsidRPr="004C1C9C" w:rsidRDefault="008C7A07">
      <w:pPr>
        <w:jc w:val="both"/>
      </w:pPr>
      <w:r>
        <w:rPr>
          <w:b/>
          <w:bCs/>
        </w:rPr>
        <w:t>4</w:t>
      </w:r>
      <w:r>
        <w:rPr>
          <w:b/>
          <w:bCs/>
        </w:rPr>
        <w:tab/>
      </w:r>
      <w:r>
        <w:t>-</w:t>
      </w:r>
      <w:r>
        <w:tab/>
      </w:r>
      <w:r w:rsidR="00BD2BF7" w:rsidRPr="004C1C9C">
        <w:t>Letecká doprava</w:t>
      </w:r>
    </w:p>
    <w:p w14:paraId="3AB626E2" w14:textId="77777777" w:rsidR="00BD2BF7" w:rsidRPr="004C1C9C" w:rsidRDefault="00BD2BF7" w:rsidP="008C7A07">
      <w:pPr>
        <w:jc w:val="both"/>
      </w:pPr>
    </w:p>
    <w:p w14:paraId="78FE844A" w14:textId="77777777" w:rsidR="00BD2BF7" w:rsidRPr="004C1C9C" w:rsidRDefault="008C7A07">
      <w:pPr>
        <w:jc w:val="both"/>
      </w:pPr>
      <w:r>
        <w:rPr>
          <w:b/>
          <w:bCs/>
        </w:rPr>
        <w:t>5</w:t>
      </w:r>
      <w:r>
        <w:rPr>
          <w:b/>
          <w:bCs/>
        </w:rPr>
        <w:tab/>
      </w:r>
      <w:r>
        <w:t>-</w:t>
      </w:r>
      <w:r>
        <w:tab/>
      </w:r>
      <w:r w:rsidR="00BD2BF7" w:rsidRPr="004C1C9C">
        <w:t>Poštovní zásilky</w:t>
      </w:r>
    </w:p>
    <w:p w14:paraId="57260311" w14:textId="77777777" w:rsidR="00BD2BF7" w:rsidRPr="004C1C9C" w:rsidRDefault="00BD2BF7">
      <w:pPr>
        <w:jc w:val="both"/>
      </w:pPr>
    </w:p>
    <w:p w14:paraId="68508A80"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74DE3CD8" w14:textId="77777777" w:rsidR="00BD2BF7" w:rsidRPr="004C1C9C" w:rsidRDefault="00BD2BF7">
      <w:pPr>
        <w:jc w:val="both"/>
      </w:pPr>
    </w:p>
    <w:p w14:paraId="0CD11D56" w14:textId="77777777" w:rsidR="00BD2BF7" w:rsidRPr="004C1C9C" w:rsidRDefault="008C7A07">
      <w:pPr>
        <w:jc w:val="both"/>
      </w:pPr>
      <w:r>
        <w:rPr>
          <w:b/>
          <w:bCs/>
        </w:rPr>
        <w:t>8</w:t>
      </w:r>
      <w:r>
        <w:rPr>
          <w:b/>
          <w:bCs/>
        </w:rPr>
        <w:tab/>
      </w:r>
      <w:r>
        <w:t>-</w:t>
      </w:r>
      <w:r>
        <w:tab/>
      </w:r>
      <w:r w:rsidR="00BD2BF7" w:rsidRPr="004C1C9C">
        <w:t>Vnitrozemská říční doprava</w:t>
      </w:r>
    </w:p>
    <w:p w14:paraId="4D5F3140" w14:textId="77777777" w:rsidR="00BD2BF7" w:rsidRPr="004C1C9C" w:rsidRDefault="00BD2BF7" w:rsidP="008C7A07">
      <w:pPr>
        <w:jc w:val="both"/>
      </w:pPr>
    </w:p>
    <w:p w14:paraId="57F14941" w14:textId="77777777"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14:paraId="5E9416C2" w14:textId="77777777" w:rsidR="00BD2BF7" w:rsidRDefault="00BD2BF7">
      <w:pPr>
        <w:ind w:left="510" w:hanging="510"/>
        <w:jc w:val="both"/>
      </w:pPr>
    </w:p>
    <w:p w14:paraId="7239E9A3" w14:textId="77777777" w:rsidR="009136E1" w:rsidRDefault="009136E1">
      <w:pPr>
        <w:ind w:left="510" w:hanging="510"/>
        <w:jc w:val="both"/>
      </w:pPr>
    </w:p>
    <w:p w14:paraId="32C51843" w14:textId="77777777" w:rsidR="009136E1" w:rsidRPr="004C1C9C" w:rsidRDefault="009136E1">
      <w:pPr>
        <w:ind w:left="510" w:hanging="510"/>
        <w:jc w:val="both"/>
      </w:pPr>
    </w:p>
    <w:p w14:paraId="4E409A88" w14:textId="77777777" w:rsidR="00BD2BF7" w:rsidRPr="004C1C9C" w:rsidRDefault="008C7A07">
      <w:pPr>
        <w:ind w:left="510" w:hanging="510"/>
        <w:jc w:val="both"/>
        <w:rPr>
          <w:b/>
          <w:i/>
          <w:iCs/>
        </w:rPr>
      </w:pPr>
      <w:r>
        <w:rPr>
          <w:b/>
          <w:i/>
          <w:iCs/>
        </w:rPr>
        <w:t>Poznámka:</w:t>
      </w:r>
    </w:p>
    <w:p w14:paraId="1F75253B" w14:textId="77777777"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 xml:space="preserve">jišťována tzv. </w:t>
      </w:r>
      <w:proofErr w:type="spellStart"/>
      <w:r w:rsidR="008C7A07">
        <w:rPr>
          <w:i/>
          <w:iCs/>
        </w:rPr>
        <w:t>rychlopoštou</w:t>
      </w:r>
      <w:proofErr w:type="spellEnd"/>
      <w:r w:rsidR="008C7A07">
        <w:rPr>
          <w:i/>
          <w:iCs/>
        </w:rPr>
        <w:t>,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6C220965" w14:textId="77777777" w:rsidR="00BD2BF7" w:rsidRPr="004C1C9C" w:rsidRDefault="00BD2BF7" w:rsidP="00B91A13">
      <w:pPr>
        <w:pStyle w:val="Nadpis2"/>
      </w:pPr>
      <w:bookmarkStart w:id="54" w:name="_Toc472076842"/>
      <w:r w:rsidRPr="004C1C9C">
        <w:t>8.11. Kód zboží</w:t>
      </w:r>
      <w:bookmarkEnd w:id="54"/>
    </w:p>
    <w:p w14:paraId="70CF5409" w14:textId="77777777" w:rsidR="00BD2BF7" w:rsidRDefault="00BD2BF7">
      <w:pPr>
        <w:tabs>
          <w:tab w:val="left" w:pos="8170"/>
          <w:tab w:val="left" w:pos="10343"/>
        </w:tabs>
        <w:jc w:val="both"/>
        <w:rPr>
          <w:szCs w:val="17"/>
        </w:rPr>
      </w:pPr>
      <w:r w:rsidRPr="004C1C9C">
        <w:t>13</w:t>
      </w:r>
      <w:r w:rsidR="00BF72DF">
        <w:t>4</w:t>
      </w:r>
      <w:r w:rsidRPr="004C1C9C">
        <w:t>) Uvádí se osmimístný číselný kód odpovídající podpolož</w:t>
      </w:r>
      <w:r w:rsidR="006C43CA">
        <w:t>ce</w:t>
      </w:r>
      <w:r w:rsidRPr="004C1C9C">
        <w:t xml:space="preserve"> odeslaného nebo přijatého zboží dle kombinované nomenklatury podle stavu zboží v jakém se nacházelo v době jeho odeslání nebo přijetí. Kombinovaná nomenklatura je obsažena v celním sazebníku </w:t>
      </w:r>
      <w:r w:rsidR="006C43CA">
        <w:t>EU</w:t>
      </w:r>
      <w:r w:rsidR="006C43CA" w:rsidRPr="004C1C9C">
        <w:t xml:space="preserve"> </w:t>
      </w:r>
      <w:r w:rsidRPr="004C1C9C">
        <w:t>nebo v </w:t>
      </w:r>
      <w:proofErr w:type="spellStart"/>
      <w:r w:rsidRPr="004C1C9C">
        <w:t>TARICu</w:t>
      </w:r>
      <w:proofErr w:type="spellEnd"/>
      <w:r w:rsidRPr="004C1C9C">
        <w:t xml:space="preserve"> (prvních osm čísel zleva zbožového kódu). </w:t>
      </w:r>
      <w:r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Pr="004C1C9C">
        <w:rPr>
          <w:szCs w:val="17"/>
        </w:rPr>
        <w:t xml:space="preserve">internetových stránkách ČSÚ na adrese </w:t>
      </w:r>
      <w:hyperlink r:id="rId21" w:history="1">
        <w:r w:rsidRPr="004C1C9C">
          <w:rPr>
            <w:rStyle w:val="Hypertextovodkaz"/>
            <w:szCs w:val="17"/>
          </w:rPr>
          <w:t>www.czso.cz</w:t>
        </w:r>
      </w:hyperlink>
      <w:r w:rsidRPr="004C1C9C">
        <w:rPr>
          <w:szCs w:val="17"/>
        </w:rPr>
        <w:t xml:space="preserve"> v oddíle </w:t>
      </w:r>
      <w:r w:rsidRPr="004C1C9C">
        <w:t>„Výkazy, sběr dat“ v části „</w:t>
      </w:r>
      <w:proofErr w:type="spellStart"/>
      <w:r w:rsidRPr="004C1C9C">
        <w:t>Intrastat</w:t>
      </w:r>
      <w:proofErr w:type="spellEnd"/>
      <w:r w:rsidRPr="004C1C9C">
        <w:t>“</w:t>
      </w:r>
      <w:r w:rsidRPr="004C1C9C">
        <w:rPr>
          <w:szCs w:val="17"/>
        </w:rPr>
        <w:t xml:space="preserve"> pod názvem „Kombinovaná nomenklatura“ a také na</w:t>
      </w:r>
      <w:r w:rsidR="008C7A07">
        <w:rPr>
          <w:szCs w:val="17"/>
        </w:rPr>
        <w:t xml:space="preserve"> adrese www.celnisprava.cz </w:t>
      </w:r>
      <w:r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Pr="004C1C9C">
        <w:rPr>
          <w:szCs w:val="17"/>
        </w:rPr>
        <w:t>. Zbožové kódy Kombinované nomenklatury, se zkrácenými názvy, jsou spolu</w:t>
      </w:r>
      <w:r w:rsidRPr="004C1C9C">
        <w:rPr>
          <w:rFonts w:ascii="Arial" w:hAnsi="Arial" w:cs="Arial"/>
          <w:b/>
          <w:bCs/>
          <w:color w:val="000000"/>
        </w:rPr>
        <w:t xml:space="preserve"> </w:t>
      </w:r>
      <w:r w:rsidRPr="004C1C9C">
        <w:rPr>
          <w:color w:val="000000"/>
        </w:rPr>
        <w:t xml:space="preserve">s ostatními číselníky pro </w:t>
      </w:r>
      <w:proofErr w:type="spellStart"/>
      <w:r w:rsidRPr="004C1C9C">
        <w:rPr>
          <w:color w:val="000000"/>
        </w:rPr>
        <w:t>Intrastat</w:t>
      </w:r>
      <w:proofErr w:type="spellEnd"/>
      <w:r w:rsidRPr="004C1C9C">
        <w:rPr>
          <w:color w:val="000000"/>
        </w:rPr>
        <w:t>, zveřejněny v</w:t>
      </w:r>
      <w:r w:rsidR="008C7A07">
        <w:rPr>
          <w:color w:val="000000"/>
        </w:rPr>
        <w:t xml:space="preserve">e tvaru </w:t>
      </w:r>
      <w:proofErr w:type="spellStart"/>
      <w:r w:rsidR="008C7A07">
        <w:rPr>
          <w:color w:val="000000"/>
        </w:rPr>
        <w:t>xml</w:t>
      </w:r>
      <w:proofErr w:type="spellEnd"/>
      <w:r w:rsidR="008C7A07">
        <w:rPr>
          <w:color w:val="000000"/>
        </w:rPr>
        <w:t xml:space="preserve">, </w:t>
      </w:r>
      <w:proofErr w:type="spellStart"/>
      <w:r w:rsidR="008C7A07">
        <w:rPr>
          <w:color w:val="000000"/>
        </w:rPr>
        <w:t>txt</w:t>
      </w:r>
      <w:proofErr w:type="spellEnd"/>
      <w:r w:rsidR="008C7A07">
        <w:rPr>
          <w:color w:val="000000"/>
        </w:rPr>
        <w:t xml:space="preserve"> a </w:t>
      </w:r>
      <w:proofErr w:type="spellStart"/>
      <w:r w:rsidR="008C7A07">
        <w:rPr>
          <w:color w:val="000000"/>
        </w:rPr>
        <w:t>dbf</w:t>
      </w:r>
      <w:proofErr w:type="spellEnd"/>
      <w:r w:rsidR="008C7A07">
        <w:rPr>
          <w:color w:val="000000"/>
        </w:rPr>
        <w:t xml:space="preserve"> také na </w:t>
      </w:r>
      <w:r w:rsidRPr="004C1C9C">
        <w:rPr>
          <w:color w:val="000000"/>
        </w:rPr>
        <w:t xml:space="preserve">adrese </w:t>
      </w:r>
      <w:hyperlink r:id="rId22" w:history="1">
        <w:r w:rsidRPr="004C1C9C">
          <w:rPr>
            <w:rStyle w:val="Hypertextovodkaz"/>
          </w:rPr>
          <w:t>www.celnisprava.cz</w:t>
        </w:r>
      </w:hyperlink>
      <w:r w:rsidRPr="004C1C9C">
        <w:rPr>
          <w:color w:val="000000"/>
        </w:rPr>
        <w:t xml:space="preserve"> v oddíle „Aplikace“, v části „Číselníky“ po vybrání sady „</w:t>
      </w:r>
      <w:proofErr w:type="spellStart"/>
      <w:r w:rsidRPr="004C1C9C">
        <w:rPr>
          <w:color w:val="000000"/>
        </w:rPr>
        <w:t>Intrastat</w:t>
      </w:r>
      <w:proofErr w:type="spellEnd"/>
      <w:r w:rsidRPr="004C1C9C">
        <w:rPr>
          <w:color w:val="000000"/>
        </w:rPr>
        <w:t>“ (ne „Vše“) pod Identifikátorem „</w:t>
      </w:r>
      <w:proofErr w:type="spellStart"/>
      <w:r w:rsidRPr="004C1C9C">
        <w:rPr>
          <w:color w:val="000000"/>
        </w:rPr>
        <w:t>kn_i</w:t>
      </w:r>
      <w:proofErr w:type="spellEnd"/>
      <w:r w:rsidRPr="004C1C9C">
        <w:rPr>
          <w:color w:val="000000"/>
        </w:rPr>
        <w:t xml:space="preserve">“. </w:t>
      </w:r>
      <w:r w:rsidRPr="004C1C9C">
        <w:rPr>
          <w:szCs w:val="17"/>
        </w:rPr>
        <w:t>Protože kombinovaná nomenklatura j</w:t>
      </w:r>
      <w:r w:rsidR="008C7A07">
        <w:rPr>
          <w:szCs w:val="17"/>
        </w:rPr>
        <w:t>e </w:t>
      </w:r>
      <w:r w:rsidRPr="004C1C9C">
        <w:rPr>
          <w:szCs w:val="17"/>
        </w:rPr>
        <w:t>každoročně nejméně vždy k 1. lednu aktualizována a měněn</w:t>
      </w:r>
      <w:r w:rsidR="008C7A07">
        <w:rPr>
          <w:szCs w:val="17"/>
        </w:rPr>
        <w:t>a, je třeba věnovat pozornost i </w:t>
      </w:r>
      <w:r w:rsidRPr="004C1C9C">
        <w:rPr>
          <w:szCs w:val="17"/>
        </w:rPr>
        <w:t>platnosti a úč</w:t>
      </w:r>
      <w:r w:rsidR="008C7A07">
        <w:rPr>
          <w:szCs w:val="17"/>
        </w:rPr>
        <w:t>innosti zveřejněných číselníků.</w:t>
      </w:r>
    </w:p>
    <w:p w14:paraId="5CD7D048" w14:textId="77777777" w:rsidR="005A3B08" w:rsidRPr="008C7A07" w:rsidRDefault="005A3B08">
      <w:pPr>
        <w:tabs>
          <w:tab w:val="left" w:pos="8170"/>
          <w:tab w:val="left" w:pos="10343"/>
        </w:tabs>
        <w:jc w:val="both"/>
        <w:rPr>
          <w:szCs w:val="17"/>
        </w:rPr>
      </w:pPr>
    </w:p>
    <w:p w14:paraId="5E5E5377"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63B4D8FD" w14:textId="0ED564F1" w:rsidR="00BD2BF7" w:rsidRPr="004C1C9C" w:rsidRDefault="00BD2BF7">
      <w:pPr>
        <w:tabs>
          <w:tab w:val="left" w:pos="8170"/>
          <w:tab w:val="left" w:pos="10343"/>
        </w:tabs>
        <w:jc w:val="both"/>
        <w:rPr>
          <w:szCs w:val="17"/>
        </w:rPr>
      </w:pPr>
      <w:r w:rsidRPr="004C1C9C">
        <w:rPr>
          <w:szCs w:val="17"/>
        </w:rPr>
        <w:t>13</w:t>
      </w:r>
      <w:r w:rsidR="00BF72DF">
        <w:rPr>
          <w:szCs w:val="17"/>
        </w:rPr>
        <w:t>5</w:t>
      </w:r>
      <w:r w:rsidRPr="004C1C9C">
        <w:rPr>
          <w:szCs w:val="17"/>
        </w:rPr>
        <w:t xml:space="preserve">) K určení správného nomenklaturního čísla zboží je nutné se řídit Všeobecnými pravidly pro výklad kombinované nomenklatury (viz též úvodní části přílohy I. k nařízení Komise (EU) č. </w:t>
      </w:r>
      <w:r w:rsidR="00DF77D1">
        <w:rPr>
          <w:szCs w:val="17"/>
        </w:rPr>
        <w:t>2018</w:t>
      </w:r>
      <w:r w:rsidR="006C43CA">
        <w:rPr>
          <w:szCs w:val="17"/>
        </w:rPr>
        <w:t>/</w:t>
      </w:r>
      <w:r w:rsidR="00DF77D1">
        <w:rPr>
          <w:szCs w:val="17"/>
        </w:rPr>
        <w:t>1602</w:t>
      </w:r>
      <w:r w:rsidRPr="004C1C9C">
        <w:rPr>
          <w:szCs w:val="17"/>
        </w:rPr>
        <w:t xml:space="preserve">, kterým se mění příloha I nařízení Rady </w:t>
      </w:r>
      <w:r w:rsidR="008C7A07">
        <w:rPr>
          <w:szCs w:val="17"/>
        </w:rPr>
        <w:t>(EHS) č. 2658/87 o celní a </w:t>
      </w:r>
      <w:r w:rsidRPr="004C1C9C">
        <w:rPr>
          <w:szCs w:val="17"/>
        </w:rPr>
        <w:t>statistické nom</w:t>
      </w:r>
      <w:r w:rsidR="008C7A07">
        <w:rPr>
          <w:szCs w:val="17"/>
        </w:rPr>
        <w:t>enklatuře a o celním sazebníku</w:t>
      </w:r>
      <w:r w:rsidR="001D5B42">
        <w:rPr>
          <w:szCs w:val="17"/>
        </w:rPr>
        <w:t>)</w:t>
      </w:r>
      <w:r w:rsidR="008C7A07">
        <w:rPr>
          <w:szCs w:val="17"/>
        </w:rPr>
        <w:t>.</w:t>
      </w:r>
    </w:p>
    <w:p w14:paraId="2BF55D2B"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7F040CBD" w14:textId="77777777" w:rsidR="00BD2BF7" w:rsidRPr="004C1C9C" w:rsidRDefault="00BD2BF7">
      <w:pPr>
        <w:rPr>
          <w:b/>
          <w:i/>
          <w:iCs/>
          <w:color w:val="000000"/>
          <w:szCs w:val="19"/>
        </w:rPr>
      </w:pPr>
      <w:r w:rsidRPr="004C1C9C">
        <w:rPr>
          <w:b/>
          <w:i/>
          <w:iCs/>
          <w:color w:val="000000"/>
          <w:szCs w:val="19"/>
        </w:rPr>
        <w:t>Poznámky:</w:t>
      </w:r>
    </w:p>
    <w:p w14:paraId="5969B1DC" w14:textId="6FCA11E1"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3" w:history="1">
        <w:r w:rsidRPr="004C1C9C">
          <w:rPr>
            <w:rStyle w:val="Hypertextovodkaz"/>
            <w:i/>
            <w:iCs/>
          </w:rPr>
          <w:t>www.czso.cz</w:t>
        </w:r>
      </w:hyperlink>
      <w:r w:rsidRPr="004C1C9C">
        <w:rPr>
          <w:i/>
          <w:iCs/>
          <w:color w:val="000000"/>
        </w:rPr>
        <w:t xml:space="preserve"> v oddíle </w:t>
      </w:r>
      <w:r w:rsidRPr="004C1C9C">
        <w:rPr>
          <w:i/>
        </w:rPr>
        <w:t>„Výkazy, sběr dat“ v části „</w:t>
      </w:r>
      <w:proofErr w:type="spellStart"/>
      <w:r w:rsidRPr="004C1C9C">
        <w:rPr>
          <w:i/>
        </w:rPr>
        <w:t>Intrastat</w:t>
      </w:r>
      <w:proofErr w:type="spellEnd"/>
      <w:r w:rsidRPr="004C1C9C">
        <w:rPr>
          <w:i/>
        </w:rPr>
        <w:t>“</w:t>
      </w:r>
      <w:r w:rsidRPr="004C1C9C">
        <w:rPr>
          <w:i/>
          <w:iCs/>
          <w:color w:val="000000"/>
        </w:rPr>
        <w:t xml:space="preserve"> pod názvem „Kombinovaná nomenklatura“ a na internetové adrese </w:t>
      </w:r>
      <w:hyperlink r:id="rId24"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5C3BF3" w:rsidRPr="004C1C9C">
        <w:rPr>
          <w:i/>
          <w:szCs w:val="17"/>
        </w:rPr>
        <w:lastRenderedPageBreak/>
        <w:t>201</w:t>
      </w:r>
      <w:r w:rsidR="00C0529D">
        <w:rPr>
          <w:i/>
          <w:szCs w:val="17"/>
        </w:rPr>
        <w:t>9</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5C3BF3" w:rsidRPr="004C1C9C">
        <w:rPr>
          <w:i/>
          <w:iCs/>
          <w:color w:val="000000"/>
        </w:rPr>
        <w:t>201</w:t>
      </w:r>
      <w:r w:rsidR="00C0529D">
        <w:rPr>
          <w:i/>
          <w:iCs/>
          <w:color w:val="000000"/>
        </w:rPr>
        <w:t>9</w:t>
      </w:r>
      <w:r w:rsidR="00294A2C">
        <w:rPr>
          <w:i/>
          <w:iCs/>
          <w:color w:val="000000"/>
        </w:rPr>
        <w:t>“. Ta </w:t>
      </w:r>
      <w:r w:rsidRPr="004C1C9C">
        <w:rPr>
          <w:i/>
          <w:iCs/>
          <w:color w:val="000000"/>
        </w:rPr>
        <w:t xml:space="preserve">obsahuje přehled změn pro rok </w:t>
      </w:r>
      <w:r w:rsidR="005C3BF3" w:rsidRPr="004C1C9C">
        <w:rPr>
          <w:i/>
          <w:iCs/>
          <w:color w:val="000000"/>
        </w:rPr>
        <w:t>201</w:t>
      </w:r>
      <w:r w:rsidR="00C0529D">
        <w:rPr>
          <w:i/>
          <w:iCs/>
          <w:color w:val="000000"/>
        </w:rPr>
        <w:t>9</w:t>
      </w:r>
      <w:r w:rsidRPr="004C1C9C">
        <w:rPr>
          <w:i/>
          <w:iCs/>
          <w:color w:val="000000"/>
        </w:rPr>
        <w:t xml:space="preserve">, korelace mezi verzemi zbožové nomenklatury roku </w:t>
      </w:r>
      <w:r w:rsidR="00C0529D" w:rsidRPr="004C1C9C">
        <w:rPr>
          <w:i/>
          <w:iCs/>
          <w:color w:val="000000"/>
        </w:rPr>
        <w:t>201</w:t>
      </w:r>
      <w:r w:rsidR="00C0529D">
        <w:rPr>
          <w:i/>
          <w:iCs/>
          <w:color w:val="000000"/>
        </w:rPr>
        <w:t>8</w:t>
      </w:r>
      <w:r w:rsidR="00C0529D" w:rsidRPr="004C1C9C">
        <w:rPr>
          <w:i/>
          <w:iCs/>
          <w:color w:val="000000"/>
        </w:rPr>
        <w:t xml:space="preserve"> </w:t>
      </w:r>
      <w:r w:rsidRPr="004C1C9C">
        <w:rPr>
          <w:i/>
          <w:iCs/>
          <w:color w:val="000000"/>
        </w:rPr>
        <w:t xml:space="preserve">a </w:t>
      </w:r>
      <w:r w:rsidR="00C0529D" w:rsidRPr="004C1C9C">
        <w:rPr>
          <w:i/>
          <w:iCs/>
          <w:color w:val="000000"/>
        </w:rPr>
        <w:t>201</w:t>
      </w:r>
      <w:r w:rsidR="00C0529D">
        <w:rPr>
          <w:i/>
          <w:iCs/>
          <w:color w:val="000000"/>
        </w:rPr>
        <w:t>9</w:t>
      </w:r>
      <w:r w:rsidR="00C0529D" w:rsidRPr="004C1C9C">
        <w:rPr>
          <w:i/>
          <w:iCs/>
          <w:color w:val="000000"/>
        </w:rPr>
        <w:t xml:space="preserve"> </w:t>
      </w:r>
      <w:r w:rsidRPr="004C1C9C">
        <w:rPr>
          <w:i/>
          <w:iCs/>
          <w:color w:val="000000"/>
        </w:rPr>
        <w:t xml:space="preserve">a naopak, seznam zrušených podpoložek z verze </w:t>
      </w:r>
      <w:r w:rsidR="00C0529D" w:rsidRPr="004C1C9C">
        <w:rPr>
          <w:i/>
          <w:iCs/>
          <w:color w:val="000000"/>
        </w:rPr>
        <w:t>201</w:t>
      </w:r>
      <w:r w:rsidR="00C0529D">
        <w:rPr>
          <w:i/>
          <w:iCs/>
          <w:color w:val="000000"/>
        </w:rPr>
        <w:t>8</w:t>
      </w:r>
      <w:r w:rsidR="00C0529D" w:rsidRPr="004C1C9C">
        <w:rPr>
          <w:i/>
          <w:iCs/>
          <w:color w:val="000000"/>
        </w:rPr>
        <w:t xml:space="preserve"> </w:t>
      </w:r>
      <w:r w:rsidRPr="004C1C9C">
        <w:rPr>
          <w:i/>
          <w:iCs/>
          <w:color w:val="000000"/>
        </w:rPr>
        <w:t xml:space="preserve">k 1. 1. </w:t>
      </w:r>
      <w:r w:rsidR="00C0529D" w:rsidRPr="004C1C9C">
        <w:rPr>
          <w:i/>
          <w:iCs/>
          <w:color w:val="000000"/>
        </w:rPr>
        <w:t>201</w:t>
      </w:r>
      <w:r w:rsidR="00C0529D">
        <w:rPr>
          <w:i/>
          <w:iCs/>
          <w:color w:val="000000"/>
        </w:rPr>
        <w:t>9</w:t>
      </w:r>
      <w:r w:rsidR="00C0529D" w:rsidRPr="004C1C9C">
        <w:rPr>
          <w:i/>
          <w:iCs/>
          <w:color w:val="000000"/>
        </w:rPr>
        <w:t xml:space="preserve"> </w:t>
      </w:r>
      <w:r w:rsidRPr="004C1C9C">
        <w:rPr>
          <w:i/>
          <w:iCs/>
          <w:color w:val="000000"/>
        </w:rPr>
        <w:t xml:space="preserve">a seznam nově vzniklých podpoložek pro verzi </w:t>
      </w:r>
      <w:r w:rsidR="00C0529D" w:rsidRPr="004C1C9C">
        <w:rPr>
          <w:i/>
          <w:iCs/>
          <w:color w:val="000000"/>
        </w:rPr>
        <w:t>201</w:t>
      </w:r>
      <w:r w:rsidR="00C0529D">
        <w:rPr>
          <w:i/>
          <w:iCs/>
          <w:color w:val="000000"/>
        </w:rPr>
        <w:t>9</w:t>
      </w:r>
      <w:r w:rsidR="00C0529D" w:rsidRPr="004C1C9C">
        <w:rPr>
          <w:i/>
          <w:iCs/>
          <w:color w:val="000000"/>
        </w:rPr>
        <w:t xml:space="preserve"> </w:t>
      </w:r>
      <w:r w:rsidRPr="004C1C9C">
        <w:rPr>
          <w:i/>
          <w:iCs/>
          <w:color w:val="000000"/>
        </w:rPr>
        <w:t>kombinované nomenklatury.</w:t>
      </w:r>
    </w:p>
    <w:p w14:paraId="46D920DC" w14:textId="77777777"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podání žádosti a získání tzv. nezávazné informace o správném zařazení </w:t>
      </w:r>
      <w:r w:rsidRPr="008C7A07">
        <w:rPr>
          <w:i/>
          <w:szCs w:val="17"/>
        </w:rPr>
        <w:t>zboží do příslušného</w:t>
      </w:r>
      <w:r w:rsidR="008C7A07" w:rsidRPr="008C7A07">
        <w:rPr>
          <w:i/>
          <w:szCs w:val="17"/>
        </w:rPr>
        <w:t xml:space="preserve"> kódu kombinované nomenklatury.</w:t>
      </w:r>
    </w:p>
    <w:p w14:paraId="12CE6CE5" w14:textId="77777777" w:rsidR="00BD2BF7" w:rsidRPr="004C1C9C" w:rsidRDefault="00BD2BF7" w:rsidP="00B91A13">
      <w:pPr>
        <w:pStyle w:val="Nadpis2"/>
      </w:pPr>
      <w:bookmarkStart w:id="55" w:name="_Toc472076843"/>
      <w:r w:rsidRPr="008C7A07">
        <w:t>8.12.</w:t>
      </w:r>
      <w:r w:rsidRPr="004C1C9C">
        <w:t xml:space="preserve"> Statistický znak</w:t>
      </w:r>
      <w:bookmarkEnd w:id="55"/>
    </w:p>
    <w:p w14:paraId="14343FEC" w14:textId="77777777" w:rsidR="003F04A1" w:rsidRPr="008A0655" w:rsidRDefault="008D5630" w:rsidP="008A0655">
      <w:pPr>
        <w:tabs>
          <w:tab w:val="left" w:pos="8170"/>
          <w:tab w:val="left" w:pos="10343"/>
        </w:tabs>
        <w:jc w:val="both"/>
      </w:pPr>
      <w:r w:rsidRPr="004C1C9C">
        <w:t>13</w:t>
      </w:r>
      <w:r w:rsidR="00BF72DF">
        <w:t>6</w:t>
      </w:r>
      <w:r w:rsidRPr="004C1C9C">
        <w:t xml:space="preserve">) Je-li odeslané nebo přijaté zboží, o kterém se údaje vykazují do </w:t>
      </w:r>
      <w:proofErr w:type="spellStart"/>
      <w:r w:rsidRPr="004C1C9C">
        <w:t>Intrastatu</w:t>
      </w:r>
      <w:proofErr w:type="spellEnd"/>
      <w:r w:rsidRPr="004C1C9C">
        <w:t>, označené některým</w:t>
      </w:r>
      <w:r w:rsidR="008A0655">
        <w:t xml:space="preserve"> z</w:t>
      </w:r>
      <w:r w:rsidRPr="004C1C9C">
        <w:t xml:space="preserve"> kódů kombinované nomenklatury</w:t>
      </w:r>
      <w:r w:rsidR="008A0655">
        <w:t xml:space="preserve"> uvedených ve Sdělení Českého statistického úřadu č. </w:t>
      </w:r>
      <w:r w:rsidR="00740CD9">
        <w:t>4</w:t>
      </w:r>
      <w:r w:rsidR="004744F6">
        <w:t>20</w:t>
      </w:r>
      <w:r w:rsidR="008A0655">
        <w:t>/201</w:t>
      </w:r>
      <w:r w:rsidR="004744F6">
        <w:t>7</w:t>
      </w:r>
      <w:r w:rsidR="008A0655">
        <w:t xml:space="preserve"> Sb., o stanovení seznamu vybraného zboží a doplňkových statistických znaků</w:t>
      </w:r>
      <w:r w:rsidRPr="004C1C9C">
        <w:t>, doplňuje se do Výkazu, v návaznosti na upřesněný název zboží, zvláštní dvoumístný číselný kód, označovaný jako „statistický znak</w:t>
      </w:r>
      <w:r w:rsidRPr="00F1376C">
        <w:t>“.</w:t>
      </w:r>
    </w:p>
    <w:p w14:paraId="3384F316" w14:textId="77777777" w:rsidR="00BD2BF7" w:rsidRPr="004C1C9C" w:rsidRDefault="00BD2BF7" w:rsidP="00B91A13">
      <w:pPr>
        <w:pStyle w:val="Nadpis2"/>
      </w:pPr>
      <w:bookmarkStart w:id="56" w:name="_Toc472076844"/>
      <w:r w:rsidRPr="004C1C9C">
        <w:t>8.13. Vlastní hmotnost v kg</w:t>
      </w:r>
      <w:bookmarkEnd w:id="56"/>
    </w:p>
    <w:p w14:paraId="0E6E6F3B" w14:textId="77777777" w:rsidR="00BD2BF7" w:rsidRPr="004C1C9C" w:rsidRDefault="00BD2BF7">
      <w:pPr>
        <w:jc w:val="both"/>
      </w:pPr>
      <w:r w:rsidRPr="004C1C9C">
        <w:t>13</w:t>
      </w:r>
      <w:r w:rsidR="00BF72DF">
        <w:t>7</w:t>
      </w:r>
      <w:r w:rsidRPr="004C1C9C">
        <w:t xml:space="preserve">) Údaj o vlastní hmotnosti odeslaného nebo přijatého zboží se do Výkazu pro </w:t>
      </w:r>
      <w:proofErr w:type="spellStart"/>
      <w:r w:rsidRPr="004C1C9C">
        <w:t>Intrastat</w:t>
      </w:r>
      <w:proofErr w:type="spellEnd"/>
      <w:r w:rsidRPr="004C1C9C">
        <w:t xml:space="preserve"> uvádí povinně u všech vykázaných podpoložek zboží, s výjimkou odeslané </w:t>
      </w:r>
      <w:r w:rsidR="001E20A8">
        <w:t xml:space="preserve">nebo přijaté </w:t>
      </w:r>
      <w:r w:rsidRPr="004C1C9C">
        <w:t>elektrické energie a radioaktivních látek, u kterých se vlastní hmotnost n</w:t>
      </w:r>
      <w:r w:rsidR="00294A2C">
        <w:t>ezjišťuje a ve výkazu se údaj o ní </w:t>
      </w:r>
      <w:r w:rsidRPr="004C1C9C">
        <w:t xml:space="preserve">nahrazuje číslem 0,001. Informativní seznam </w:t>
      </w:r>
      <w:r w:rsidR="00437BC3">
        <w:t xml:space="preserve">radioaktivních látek je uveden </w:t>
      </w:r>
      <w:r w:rsidRPr="004C1C9C">
        <w:t xml:space="preserve">příloze č. </w:t>
      </w:r>
      <w:r w:rsidR="001E20A8">
        <w:t>6</w:t>
      </w:r>
      <w:r w:rsidR="001E20A8" w:rsidRPr="004C1C9C">
        <w:t xml:space="preserve"> </w:t>
      </w:r>
      <w:r w:rsidRPr="004C1C9C">
        <w:t>této příručky. Vlastní hmotnost zboží je jeho</w:t>
      </w:r>
      <w:r w:rsidR="008C7A07">
        <w:t xml:space="preserve"> hmotnost bez jakýchkoli obalů.</w:t>
      </w:r>
    </w:p>
    <w:p w14:paraId="3DADF4EA" w14:textId="77777777" w:rsidR="00BD2BF7" w:rsidRPr="004C1C9C" w:rsidRDefault="00BD2BF7">
      <w:pPr>
        <w:jc w:val="both"/>
      </w:pPr>
    </w:p>
    <w:p w14:paraId="55997D9D" w14:textId="77777777" w:rsidR="00BD2BF7" w:rsidRPr="004C1C9C" w:rsidRDefault="00BD2BF7">
      <w:pPr>
        <w:jc w:val="both"/>
      </w:pPr>
      <w:r w:rsidRPr="004C1C9C">
        <w:t>1</w:t>
      </w:r>
      <w:r w:rsidR="00981969" w:rsidRPr="004C1C9C">
        <w:t>3</w:t>
      </w:r>
      <w:r w:rsidR="00BF72DF">
        <w:t>8</w:t>
      </w:r>
      <w:r w:rsidRPr="004C1C9C">
        <w:t xml:space="preserve">) Do Výkazu pro </w:t>
      </w:r>
      <w:proofErr w:type="spellStart"/>
      <w:r w:rsidRPr="004C1C9C">
        <w:t>Intrastat</w:t>
      </w:r>
      <w:proofErr w:type="spellEnd"/>
      <w:r w:rsidRPr="004C1C9C">
        <w:t xml:space="preserve">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7C74CA3F" w14:textId="77777777" w:rsidR="00BD2BF7" w:rsidRPr="004C1C9C" w:rsidRDefault="00BD2BF7">
      <w:pPr>
        <w:jc w:val="both"/>
      </w:pPr>
    </w:p>
    <w:p w14:paraId="277FC767" w14:textId="77777777" w:rsidR="00BD2BF7" w:rsidRPr="004C1C9C" w:rsidRDefault="00BD2BF7">
      <w:pPr>
        <w:jc w:val="both"/>
      </w:pPr>
      <w:r w:rsidRPr="004C1C9C">
        <w:t>1</w:t>
      </w:r>
      <w:r w:rsidR="00BF72DF">
        <w:t>39</w:t>
      </w:r>
      <w:r w:rsidRPr="004C1C9C">
        <w:t>) Odhadem lze určit vlastní hmotnost zboží vykazovanou do</w:t>
      </w:r>
      <w:r w:rsidR="008C7A07">
        <w:t xml:space="preserve"> </w:t>
      </w:r>
      <w:proofErr w:type="spellStart"/>
      <w:r w:rsidR="008C7A07">
        <w:t>Intrastatu</w:t>
      </w:r>
      <w:proofErr w:type="spellEnd"/>
      <w:r w:rsidR="008C7A07">
        <w:t xml:space="preserve"> jen v případech, ve </w:t>
      </w:r>
      <w:r w:rsidRPr="004C1C9C">
        <w:t xml:space="preserve">kterých je do výkazu pro </w:t>
      </w:r>
      <w:proofErr w:type="spellStart"/>
      <w:r w:rsidRPr="004C1C9C">
        <w:t>Intrastat</w:t>
      </w:r>
      <w:proofErr w:type="spellEnd"/>
      <w:r w:rsidRPr="004C1C9C">
        <w:t xml:space="preserve"> pro dané zboží uváděno i jeho množství v doplňkových měrných jednotkách, běžně se vlastní hmotnost u takového zboží nezjišťuje a nedeklaruje nebo její určení by bylo mimořádně obtížné a nákladné.</w:t>
      </w:r>
    </w:p>
    <w:p w14:paraId="6C117F46" w14:textId="77777777" w:rsidR="00BD2BF7" w:rsidRPr="004C1C9C" w:rsidRDefault="00BD2BF7" w:rsidP="00B91A13">
      <w:pPr>
        <w:pStyle w:val="Nadpis2"/>
      </w:pPr>
      <w:bookmarkStart w:id="57" w:name="_Toc472076845"/>
      <w:r w:rsidRPr="004C1C9C">
        <w:t>8.14. Množství v doplňkové měrné jednotce (MJ)</w:t>
      </w:r>
      <w:bookmarkEnd w:id="57"/>
    </w:p>
    <w:p w14:paraId="764C9DDB" w14:textId="77777777" w:rsidR="00BD2BF7" w:rsidRPr="004C1C9C" w:rsidRDefault="00BD2BF7">
      <w:pPr>
        <w:tabs>
          <w:tab w:val="left" w:pos="8170"/>
          <w:tab w:val="left" w:pos="10343"/>
        </w:tabs>
        <w:jc w:val="both"/>
        <w:rPr>
          <w:color w:val="000000"/>
        </w:rPr>
      </w:pPr>
      <w:r w:rsidRPr="004C1C9C">
        <w:t>14</w:t>
      </w:r>
      <w:r w:rsidR="00BF72DF">
        <w:t>0</w:t>
      </w:r>
      <w:r w:rsidRPr="004C1C9C">
        <w:t>) Množství odeslaného nebo přijatého zboží v do</w:t>
      </w:r>
      <w:r w:rsidR="008C7A07">
        <w:t>plňkových měrných jednotkách se </w:t>
      </w:r>
      <w:r w:rsidRPr="004C1C9C">
        <w:t xml:space="preserve">vykazuje do </w:t>
      </w:r>
      <w:proofErr w:type="spellStart"/>
      <w:r w:rsidRPr="004C1C9C">
        <w:t>Intrastatu</w:t>
      </w:r>
      <w:proofErr w:type="spellEnd"/>
      <w:r w:rsidRPr="004C1C9C">
        <w:t xml:space="preserve">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Pr="004C1C9C">
        <w:t> celním sazebníku, zveřejněném na</w:t>
      </w:r>
      <w:r w:rsidRPr="004C1C9C">
        <w:rPr>
          <w:szCs w:val="17"/>
        </w:rPr>
        <w:t xml:space="preserve"> internetových stránkách ČSÚ na adrese </w:t>
      </w:r>
      <w:hyperlink r:id="rId25" w:history="1">
        <w:r w:rsidRPr="004C1C9C">
          <w:rPr>
            <w:rStyle w:val="Hypertextovodkaz"/>
            <w:szCs w:val="17"/>
          </w:rPr>
          <w:t>www.czso.cz</w:t>
        </w:r>
      </w:hyperlink>
      <w:r w:rsidRPr="004C1C9C">
        <w:rPr>
          <w:szCs w:val="17"/>
        </w:rPr>
        <w:t xml:space="preserve"> v oddíle „Výkazy, sběr dat“ v části „</w:t>
      </w:r>
      <w:proofErr w:type="spellStart"/>
      <w:r w:rsidRPr="004C1C9C">
        <w:rPr>
          <w:szCs w:val="17"/>
        </w:rPr>
        <w:t>Intrastat</w:t>
      </w:r>
      <w:proofErr w:type="spellEnd"/>
      <w:r w:rsidRPr="004C1C9C">
        <w:rPr>
          <w:szCs w:val="17"/>
        </w:rPr>
        <w: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Pr="004C1C9C">
        <w:rPr>
          <w:color w:val="000000"/>
        </w:rPr>
        <w:t xml:space="preserve">ostatními číselníky pro </w:t>
      </w:r>
      <w:proofErr w:type="spellStart"/>
      <w:r w:rsidRPr="004C1C9C">
        <w:rPr>
          <w:color w:val="000000"/>
        </w:rPr>
        <w:t>Intrastat</w:t>
      </w:r>
      <w:proofErr w:type="spellEnd"/>
      <w:r w:rsidRPr="004C1C9C">
        <w:rPr>
          <w:color w:val="000000"/>
        </w:rPr>
        <w:t xml:space="preserve">, zveřejněny ve tvaru </w:t>
      </w:r>
      <w:proofErr w:type="spellStart"/>
      <w:r w:rsidRPr="004C1C9C">
        <w:rPr>
          <w:color w:val="000000"/>
        </w:rPr>
        <w:t>xml</w:t>
      </w:r>
      <w:proofErr w:type="spellEnd"/>
      <w:r w:rsidRPr="004C1C9C">
        <w:rPr>
          <w:color w:val="000000"/>
        </w:rPr>
        <w:t xml:space="preserve">, </w:t>
      </w:r>
      <w:proofErr w:type="spellStart"/>
      <w:r w:rsidRPr="004C1C9C">
        <w:rPr>
          <w:color w:val="000000"/>
        </w:rPr>
        <w:t>txt</w:t>
      </w:r>
      <w:proofErr w:type="spellEnd"/>
      <w:r w:rsidRPr="004C1C9C">
        <w:rPr>
          <w:color w:val="000000"/>
        </w:rPr>
        <w:t xml:space="preserve"> a </w:t>
      </w:r>
      <w:proofErr w:type="spellStart"/>
      <w:r w:rsidRPr="004C1C9C">
        <w:rPr>
          <w:color w:val="000000"/>
        </w:rPr>
        <w:t>dbf</w:t>
      </w:r>
      <w:proofErr w:type="spellEnd"/>
      <w:r w:rsidRPr="004C1C9C">
        <w:rPr>
          <w:color w:val="000000"/>
        </w:rPr>
        <w:t xml:space="preserve"> </w:t>
      </w:r>
      <w:r w:rsidRPr="004C1C9C">
        <w:rPr>
          <w:szCs w:val="17"/>
        </w:rPr>
        <w:t xml:space="preserve">též mezi číselníky </w:t>
      </w:r>
      <w:r w:rsidRPr="004C1C9C">
        <w:rPr>
          <w:szCs w:val="17"/>
        </w:rPr>
        <w:lastRenderedPageBreak/>
        <w:t>na</w:t>
      </w:r>
      <w:r w:rsidR="004F03DB">
        <w:rPr>
          <w:szCs w:val="17"/>
        </w:rPr>
        <w:t> </w:t>
      </w:r>
      <w:r w:rsidRPr="004C1C9C">
        <w:rPr>
          <w:szCs w:val="17"/>
        </w:rPr>
        <w:t xml:space="preserve">adrese </w:t>
      </w:r>
      <w:hyperlink r:id="rId26" w:history="1">
        <w:r w:rsidRPr="004C1C9C">
          <w:rPr>
            <w:rStyle w:val="Hypertextovodkaz"/>
            <w:szCs w:val="17"/>
          </w:rPr>
          <w:t>www.celnisprava.cz</w:t>
        </w:r>
      </w:hyperlink>
      <w:r w:rsidRPr="004C1C9C">
        <w:rPr>
          <w:szCs w:val="17"/>
        </w:rPr>
        <w:t xml:space="preserve"> v oddíle „Aplikace“ </w:t>
      </w:r>
      <w:r w:rsidRPr="004C1C9C">
        <w:rPr>
          <w:color w:val="000000"/>
        </w:rPr>
        <w:t>pod názvem „Číselníky“ po vybrání sady „</w:t>
      </w:r>
      <w:proofErr w:type="spellStart"/>
      <w:r w:rsidRPr="004C1C9C">
        <w:rPr>
          <w:color w:val="000000"/>
        </w:rPr>
        <w:t>Intrastat</w:t>
      </w:r>
      <w:proofErr w:type="spellEnd"/>
      <w:r w:rsidRPr="004C1C9C">
        <w:rPr>
          <w:color w:val="000000"/>
        </w:rPr>
        <w:t>“ (ne „Vše“) pod Identifikátorem „</w:t>
      </w:r>
      <w:proofErr w:type="spellStart"/>
      <w:r w:rsidRPr="004C1C9C">
        <w:rPr>
          <w:color w:val="000000"/>
        </w:rPr>
        <w:t>kn_i</w:t>
      </w:r>
      <w:proofErr w:type="spellEnd"/>
      <w:r w:rsidRPr="004C1C9C">
        <w:rPr>
          <w:color w:val="000000"/>
        </w:rPr>
        <w:t>“ ve sloupci označeném „Indikace JM určovaná“.</w:t>
      </w:r>
    </w:p>
    <w:p w14:paraId="7450DD7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5D4CB7EE" w14:textId="77777777" w:rsidR="00BD2BF7" w:rsidRPr="004C1C9C" w:rsidRDefault="004F03DB">
      <w:pPr>
        <w:pStyle w:val="Zkladntext3"/>
        <w:rPr>
          <w:b/>
        </w:rPr>
      </w:pPr>
      <w:r>
        <w:rPr>
          <w:b/>
        </w:rPr>
        <w:t>Poznámka:</w:t>
      </w:r>
    </w:p>
    <w:p w14:paraId="63390AFD" w14:textId="77777777"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této příručky.</w:t>
      </w:r>
    </w:p>
    <w:p w14:paraId="1E676A79" w14:textId="77777777" w:rsidR="00BD2BF7" w:rsidRPr="004C1C9C" w:rsidRDefault="00BD2BF7">
      <w:pPr>
        <w:jc w:val="both"/>
      </w:pPr>
    </w:p>
    <w:p w14:paraId="006C6047" w14:textId="34597E98" w:rsidR="00BD2BF7" w:rsidRPr="004C1C9C" w:rsidRDefault="00BD2BF7">
      <w:pPr>
        <w:tabs>
          <w:tab w:val="left" w:pos="8170"/>
          <w:tab w:val="left" w:pos="10343"/>
        </w:tabs>
        <w:jc w:val="both"/>
      </w:pPr>
      <w:r w:rsidRPr="004C1C9C">
        <w:t>14</w:t>
      </w:r>
      <w:r w:rsidR="00BF72DF">
        <w:t>1</w:t>
      </w:r>
      <w:r w:rsidRPr="004C1C9C">
        <w:t xml:space="preserve">) Ve Výkazu pro </w:t>
      </w:r>
      <w:proofErr w:type="spellStart"/>
      <w:r w:rsidRPr="004C1C9C">
        <w:t>Intrastat</w:t>
      </w:r>
      <w:proofErr w:type="spellEnd"/>
      <w:r w:rsidRPr="004C1C9C">
        <w:t xml:space="preserve"> </w:t>
      </w:r>
      <w:r w:rsidR="00AA4BFF">
        <w:t>musí být uvedeno množství v </w:t>
      </w:r>
      <w:r w:rsidRPr="004C1C9C">
        <w:t>doplňkové měrné jednotce vždy s přesností na tři desetinná místa. Tři desetin</w:t>
      </w:r>
      <w:r w:rsidR="004F03DB">
        <w:t>ná místa se uvádějí do Výkazu i </w:t>
      </w:r>
      <w:r w:rsidRPr="004C1C9C">
        <w:t>v případech, ve kterých se množství v příslušné dopl</w:t>
      </w:r>
      <w:r w:rsidR="004F03DB">
        <w:t>ňkové měrné jednotce logicky na </w:t>
      </w:r>
      <w:r w:rsidRPr="004C1C9C">
        <w:t xml:space="preserve">desetinná místa vyjádřit nedá. Prakticky to znamená, že </w:t>
      </w:r>
      <w:r w:rsidR="001E20A8">
        <w:t xml:space="preserve">ve </w:t>
      </w:r>
      <w:r w:rsidRPr="004C1C9C">
        <w:t xml:space="preserve">Výkazu se za vyjádřené množství v doplňkových měrných jednotkách pro počet článků, počet párů nebo počet kusů vždy uvede desetinná čárka a připojí se tři nuly. Jestliže je k dané podpoložce zboží v celním sazebníku místo kódu měrné jednotky pomlčka (případně v elektronické verzi </w:t>
      </w:r>
      <w:r w:rsidR="004F03DB">
        <w:t>kód „ZZZ“), uvádí se zde nula.</w:t>
      </w:r>
    </w:p>
    <w:p w14:paraId="58B63FBC" w14:textId="77777777" w:rsidR="00BD2BF7" w:rsidRPr="004C1C9C" w:rsidRDefault="00BD2BF7" w:rsidP="00B91A13">
      <w:pPr>
        <w:pStyle w:val="Nadpis2"/>
      </w:pPr>
      <w:bookmarkStart w:id="58" w:name="_Toc472076846"/>
      <w:r w:rsidRPr="004C1C9C">
        <w:t>8</w:t>
      </w:r>
      <w:r w:rsidR="004F03DB">
        <w:t>.15. Fakturovaná hodnota v Kč</w:t>
      </w:r>
      <w:bookmarkEnd w:id="58"/>
    </w:p>
    <w:p w14:paraId="62B7F520" w14:textId="77777777" w:rsidR="00BD2BF7" w:rsidRPr="004C1C9C" w:rsidRDefault="00BD2BF7">
      <w:pPr>
        <w:jc w:val="both"/>
      </w:pPr>
      <w:r w:rsidRPr="004C1C9C">
        <w:t>14</w:t>
      </w:r>
      <w:r w:rsidR="00BF72DF">
        <w:t>2</w:t>
      </w:r>
      <w:r w:rsidRPr="004C1C9C">
        <w:t xml:space="preserve">) Do Výkazu uváděná </w:t>
      </w:r>
      <w:r w:rsidRPr="004C1C9C">
        <w:rPr>
          <w:b/>
          <w:bCs/>
        </w:rPr>
        <w:t xml:space="preserve">fakturovaná hodnota v Kč je hodnota, kterou prodávající obdrží od kupujícího za odeslané nebo přijaté zboží, </w:t>
      </w:r>
      <w:r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Pr="004C1C9C">
        <w:rPr>
          <w:b/>
          <w:bCs/>
        </w:rPr>
        <w:t xml:space="preserve">kupujícího </w:t>
      </w:r>
      <w:r w:rsidR="00294A2C">
        <w:t>bez ohledu na </w:t>
      </w:r>
      <w:r w:rsidRPr="004C1C9C">
        <w:t xml:space="preserve">použití různých dodacích podmínek a skutečnost, zda jsou prodávajícím do převodní hodnoty promítnuty přímé obchodní náklady nebo ne. </w:t>
      </w:r>
      <w:r w:rsidRPr="004C1C9C">
        <w:rPr>
          <w:b/>
          <w:bCs/>
        </w:rPr>
        <w:t>Fakturovaná hodnota je většinou celková částka na faktuře,</w:t>
      </w:r>
      <w:r w:rsidRPr="004C1C9C">
        <w:t xml:space="preserve"> která může být i součtem jmenovi</w:t>
      </w:r>
      <w:r w:rsidR="00294A2C">
        <w:t>tě na faktuře vyjádřené ceny za </w:t>
      </w:r>
      <w:r w:rsidRPr="004C1C9C">
        <w:t>samotné zboží, nákladů spojenýc</w:t>
      </w:r>
      <w:r w:rsidR="004F03DB">
        <w:t>h s jeho dopravou, balením atd.</w:t>
      </w:r>
    </w:p>
    <w:p w14:paraId="4643AC29" w14:textId="77777777" w:rsidR="00BD2BF7" w:rsidRPr="004C1C9C" w:rsidRDefault="00BD2BF7">
      <w:pPr>
        <w:jc w:val="both"/>
      </w:pPr>
    </w:p>
    <w:p w14:paraId="2D306B13" w14:textId="77777777" w:rsidR="00BD2BF7" w:rsidRPr="004C1C9C" w:rsidRDefault="00BD2BF7">
      <w:pPr>
        <w:jc w:val="both"/>
      </w:pPr>
      <w:r w:rsidRPr="004C1C9C">
        <w:t>14</w:t>
      </w:r>
      <w:r w:rsidR="00BF72DF">
        <w:t>3</w:t>
      </w:r>
      <w:r w:rsidRPr="004C1C9C">
        <w:t>) Součástí fakturované hodnoty zboží musí být i dá</w:t>
      </w:r>
      <w:r w:rsidR="004F03DB">
        <w:t>vky, poplatky, spotřební daně a </w:t>
      </w:r>
      <w:r w:rsidRPr="004C1C9C">
        <w:t>vedlejší výdaje, kterými se rozumí zejména náklady na balení, přepravu, pojištění a provize, pokud jsou součástí úplaty hrazené kupujícím prodávajícím</w:t>
      </w:r>
      <w:r w:rsidR="004F03DB">
        <w:t>u a současně jsou zahrnovány do </w:t>
      </w:r>
      <w:r w:rsidRPr="004C1C9C">
        <w:t xml:space="preserve">základu přiznávané daně z přidané hodnoty. </w:t>
      </w:r>
      <w:r w:rsidRPr="004C1C9C">
        <w:rPr>
          <w:b/>
          <w:bCs/>
        </w:rPr>
        <w:t>Do fa</w:t>
      </w:r>
      <w:r w:rsidR="004F03DB">
        <w:rPr>
          <w:b/>
          <w:bCs/>
        </w:rPr>
        <w:t>kturované hodnoty vykazované do </w:t>
      </w:r>
      <w:proofErr w:type="spellStart"/>
      <w:r w:rsidRPr="004C1C9C">
        <w:rPr>
          <w:b/>
          <w:bCs/>
        </w:rPr>
        <w:t>Intrasta</w:t>
      </w:r>
      <w:r w:rsidR="00294A2C">
        <w:rPr>
          <w:b/>
          <w:bCs/>
        </w:rPr>
        <w:t>tu</w:t>
      </w:r>
      <w:proofErr w:type="spellEnd"/>
      <w:r w:rsidR="00294A2C">
        <w:rPr>
          <w:b/>
          <w:bCs/>
        </w:rPr>
        <w:t xml:space="preserve"> se </w:t>
      </w:r>
      <w:r w:rsidRPr="004C1C9C">
        <w:rPr>
          <w:b/>
          <w:bCs/>
        </w:rPr>
        <w:t>ale nikdy nezahrnuje částka DPH</w:t>
      </w:r>
      <w:r w:rsidRPr="004C1C9C">
        <w:t>, i když je například součástí ceny hrazené ku</w:t>
      </w:r>
      <w:r w:rsidR="004F03DB">
        <w:t>pujícím, který není plátce DPH.</w:t>
      </w:r>
    </w:p>
    <w:p w14:paraId="35888B00" w14:textId="77777777"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Pr="004C1C9C">
        <w:rPr>
          <w:b/>
        </w:rPr>
        <w:t>odeslání nebo přijetí 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 xml:space="preserve">proto pro účely vykazování do </w:t>
      </w:r>
      <w:proofErr w:type="spellStart"/>
      <w:r w:rsidRPr="004C1C9C">
        <w:rPr>
          <w:bCs/>
        </w:rPr>
        <w:t>Intrastatu</w:t>
      </w:r>
      <w:proofErr w:type="spellEnd"/>
      <w:r w:rsidRPr="004C1C9C">
        <w:rPr>
          <w:bCs/>
        </w:rPr>
        <w:t xml:space="preserve"> považuje pouze samotná hodnota zboží bez ceny jeho instalace nebo montáže a dalších nákladů spojených s těmito pracemi (viz též</w:t>
      </w:r>
      <w:r w:rsidR="004F03DB">
        <w:rPr>
          <w:bCs/>
        </w:rPr>
        <w:t xml:space="preserve"> část 13. této příručky).</w:t>
      </w:r>
    </w:p>
    <w:p w14:paraId="52494355" w14:textId="77777777" w:rsidR="00BD2BF7" w:rsidRPr="004C1C9C" w:rsidRDefault="00BD2BF7">
      <w:pPr>
        <w:jc w:val="both"/>
        <w:rPr>
          <w:bCs/>
        </w:rPr>
      </w:pPr>
    </w:p>
    <w:p w14:paraId="5FA906E4" w14:textId="77777777" w:rsidR="00BD2BF7" w:rsidRPr="004C1C9C" w:rsidRDefault="00BD2BF7">
      <w:pPr>
        <w:pStyle w:val="Zkladntext3"/>
        <w:rPr>
          <w:b/>
          <w:bCs/>
        </w:rPr>
      </w:pPr>
      <w:r w:rsidRPr="004C1C9C">
        <w:rPr>
          <w:b/>
        </w:rPr>
        <w:t>Poznámka:</w:t>
      </w:r>
    </w:p>
    <w:p w14:paraId="727A520F"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(viz níže odst. </w:t>
      </w:r>
      <w:r w:rsidR="001E20A8">
        <w:t>150</w:t>
      </w:r>
      <w:r w:rsidR="004F03DB">
        <w:t xml:space="preserve"> této příručky).</w:t>
      </w:r>
    </w:p>
    <w:p w14:paraId="59AB059B" w14:textId="77777777" w:rsidR="00BD2BF7" w:rsidRPr="004C1C9C" w:rsidRDefault="00BD2BF7">
      <w:pPr>
        <w:jc w:val="both"/>
      </w:pPr>
    </w:p>
    <w:p w14:paraId="1102E467" w14:textId="77777777" w:rsidR="00BD2BF7" w:rsidRPr="004C1C9C" w:rsidRDefault="00BD2BF7">
      <w:pPr>
        <w:jc w:val="both"/>
      </w:pPr>
      <w:r w:rsidRPr="004C1C9C">
        <w:t>14</w:t>
      </w:r>
      <w:r w:rsidR="00BF72DF">
        <w:t>4</w:t>
      </w:r>
      <w:r w:rsidRPr="004C1C9C">
        <w:t xml:space="preserve">) Do fakturované hodnoty vykazované do </w:t>
      </w:r>
      <w:proofErr w:type="spellStart"/>
      <w:r w:rsidRPr="004C1C9C">
        <w:t>Intrastatu</w:t>
      </w:r>
      <w:proofErr w:type="spellEnd"/>
      <w:r w:rsidRPr="004C1C9C">
        <w:t xml:space="preserve"> </w:t>
      </w:r>
      <w:r w:rsidRPr="004C1C9C">
        <w:rPr>
          <w:b/>
          <w:bCs/>
        </w:rPr>
        <w:t>se zásadně nezapočítávají částky z faktur, které v souvislosti s dodávkou odesílaného nebo přijatého zboží uhrazuje prodávající nebo kupující například dopravcům, pojišťovně a jiným subjektům.</w:t>
      </w:r>
      <w:r w:rsidRPr="004C1C9C">
        <w:t xml:space="preserve"> Prakticky tyto náklady kupující stejně prodávajícímu </w:t>
      </w:r>
      <w:r w:rsidR="0061688B">
        <w:t>u</w:t>
      </w:r>
      <w:r w:rsidRPr="004C1C9C">
        <w:t>hradí, protože ten je většinou zahrne (schová) přímo do ceny fakturované kupujícímu nebo je na faktuře pro kupujícího jmenovitě vyčíslí (tzv. je přefakturuje).</w:t>
      </w:r>
    </w:p>
    <w:p w14:paraId="3700F5C5" w14:textId="77777777" w:rsidR="00BD2BF7" w:rsidRPr="004C1C9C" w:rsidRDefault="00BD2BF7">
      <w:pPr>
        <w:pStyle w:val="Zkladntext3"/>
      </w:pPr>
    </w:p>
    <w:p w14:paraId="3AE162CE" w14:textId="77777777" w:rsidR="00BD2BF7" w:rsidRPr="004C1C9C" w:rsidRDefault="00BD2BF7">
      <w:pPr>
        <w:pStyle w:val="Zkladntext3"/>
        <w:rPr>
          <w:b/>
        </w:rPr>
      </w:pPr>
      <w:r w:rsidRPr="004C1C9C">
        <w:rPr>
          <w:b/>
        </w:rPr>
        <w:t>Příklady a poznámky:</w:t>
      </w:r>
    </w:p>
    <w:p w14:paraId="73984350" w14:textId="77777777" w:rsidR="00BD2BF7" w:rsidRPr="004C1C9C" w:rsidRDefault="00BD2BF7">
      <w:pPr>
        <w:pStyle w:val="Zkladntext3"/>
        <w:spacing w:before="120"/>
      </w:pPr>
      <w:r w:rsidRPr="004C1C9C">
        <w:t xml:space="preserve">1. Při odeslání nebo přijetí zboží, jehož samotná hodnota je 100, bude při dodací podmínce EXW (kód skupiny dodacích podmínek vykazovaný do </w:t>
      </w:r>
      <w:proofErr w:type="spellStart"/>
      <w:r w:rsidRPr="004C1C9C">
        <w:t>Intrastatu</w:t>
      </w:r>
      <w:proofErr w:type="spellEnd"/>
      <w:r w:rsidRPr="004C1C9C">
        <w:t xml:space="preserve"> = K), kdy náklady spojené s dopravou zboží hradí sám kupující</w:t>
      </w:r>
      <w:r w:rsidR="004F03DB">
        <w:t>, fakturovaná hodnota také 100.</w:t>
      </w:r>
    </w:p>
    <w:p w14:paraId="335B4308" w14:textId="77777777" w:rsidR="00BD2BF7" w:rsidRPr="004C1C9C" w:rsidRDefault="00BD2BF7">
      <w:pPr>
        <w:spacing w:before="120"/>
        <w:jc w:val="both"/>
        <w:rPr>
          <w:i/>
          <w:iCs/>
        </w:rPr>
      </w:pPr>
      <w:r w:rsidRPr="004C1C9C">
        <w:rPr>
          <w:i/>
          <w:iCs/>
        </w:rPr>
        <w:t xml:space="preserve">2. Při stejném zboží a dodací podmínce DDU nebo DDP, případně DAP (kód skupiny dodacích podmínek vykazovaný do </w:t>
      </w:r>
      <w:proofErr w:type="spellStart"/>
      <w:r w:rsidRPr="004C1C9C">
        <w:rPr>
          <w:i/>
          <w:iCs/>
        </w:rPr>
        <w:t>Intrastatu</w:t>
      </w:r>
      <w:proofErr w:type="spellEnd"/>
      <w:r w:rsidRPr="004C1C9C">
        <w:rPr>
          <w:i/>
          <w:iCs/>
        </w:rPr>
        <w:t xml:space="preserve">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4F276432" w14:textId="77777777" w:rsidR="00BD2BF7" w:rsidRPr="004C1C9C" w:rsidRDefault="00BD2BF7">
      <w:pPr>
        <w:spacing w:before="120"/>
        <w:jc w:val="both"/>
        <w:rPr>
          <w:i/>
          <w:iCs/>
        </w:rPr>
      </w:pPr>
      <w:r w:rsidRPr="004C1C9C">
        <w:rPr>
          <w:i/>
          <w:iCs/>
        </w:rPr>
        <w:t xml:space="preserve">3. Při stejném zboží a dodací podmínce DDU (DAP) -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353BA749" w14:textId="77777777"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Pr="004C1C9C">
        <w:t xml:space="preserve">zahrnovala při dodací podmínce DDU, DDP, CPT, CIP nebo DAT či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DDU (DDP, CPT, CIP nebo DAT či DAP) a větší část přepravy zajišťuje a hradí prodávající, a ta není považována a v rámci přiznání k DPH označována jako zvlášť </w:t>
      </w:r>
      <w:r w:rsidR="004F03DB">
        <w:t>poskytovaná služba).</w:t>
      </w:r>
    </w:p>
    <w:p w14:paraId="4C8D5C2F" w14:textId="77777777" w:rsidR="00BD2BF7" w:rsidRPr="004C1C9C" w:rsidRDefault="00BD2BF7">
      <w:pPr>
        <w:pStyle w:val="Zkladntext3"/>
      </w:pPr>
    </w:p>
    <w:p w14:paraId="6616478C" w14:textId="77777777" w:rsidR="00BD2BF7" w:rsidRPr="004F03DB" w:rsidRDefault="00BD2BF7">
      <w:pPr>
        <w:pStyle w:val="Zkladntext3"/>
        <w:rPr>
          <w:i w:val="0"/>
          <w:iCs w:val="0"/>
        </w:rPr>
      </w:pPr>
      <w:r w:rsidRPr="004C1C9C">
        <w:rPr>
          <w:i w:val="0"/>
          <w:iCs w:val="0"/>
        </w:rPr>
        <w:t>14</w:t>
      </w:r>
      <w:r w:rsidR="00BF72DF">
        <w:rPr>
          <w:i w:val="0"/>
          <w:iCs w:val="0"/>
        </w:rPr>
        <w:t>5</w:t>
      </w:r>
      <w:r w:rsidRPr="004C1C9C">
        <w:rPr>
          <w:i w:val="0"/>
          <w:iCs w:val="0"/>
        </w:rPr>
        <w:t xml:space="preserve">) Částka do </w:t>
      </w:r>
      <w:proofErr w:type="spellStart"/>
      <w:r w:rsidRPr="004C1C9C">
        <w:rPr>
          <w:i w:val="0"/>
          <w:iCs w:val="0"/>
        </w:rPr>
        <w:t>Intrastatu</w:t>
      </w:r>
      <w:proofErr w:type="spellEnd"/>
      <w:r w:rsidRPr="004C1C9C">
        <w:rPr>
          <w:i w:val="0"/>
          <w:iCs w:val="0"/>
        </w:rPr>
        <w:t xml:space="preserve"> vykazované fakturované hodnoty musí být </w:t>
      </w:r>
      <w:r w:rsidRPr="004C1C9C">
        <w:rPr>
          <w:b/>
          <w:bCs/>
          <w:i w:val="0"/>
          <w:iCs w:val="0"/>
        </w:rPr>
        <w:t>nižší o případně prodávajícím poskytnutou slevu za platbu předem, rabaty a podobné slevy,</w:t>
      </w:r>
      <w:r w:rsidRPr="004C1C9C">
        <w:rPr>
          <w:i w:val="0"/>
          <w:iCs w:val="0"/>
        </w:rPr>
        <w:t xml:space="preserve"> pokud jsou zaúčtované v </w:t>
      </w:r>
      <w:r w:rsidRPr="004F03DB">
        <w:rPr>
          <w:i w:val="0"/>
          <w:iCs w:val="0"/>
        </w:rPr>
        <w:t>okamžiku dodání nebo poskytnutí zboží a o jejich částku se snižuje základ DPH.</w:t>
      </w:r>
    </w:p>
    <w:p w14:paraId="7FC3A2D8" w14:textId="77777777" w:rsidR="00BD2BF7" w:rsidRPr="004F03DB" w:rsidRDefault="00BD2BF7">
      <w:pPr>
        <w:pStyle w:val="Zkladntext2"/>
      </w:pPr>
    </w:p>
    <w:p w14:paraId="0F4B2245" w14:textId="77777777" w:rsidR="00BD2BF7" w:rsidRPr="004C1C9C" w:rsidRDefault="00BD2BF7">
      <w:pPr>
        <w:pStyle w:val="Zkladntext2"/>
      </w:pPr>
      <w:r w:rsidRPr="004F03DB">
        <w:t>14</w:t>
      </w:r>
      <w:r w:rsidR="00BF72DF">
        <w:t>6</w:t>
      </w:r>
      <w:r w:rsidRPr="004F03DB">
        <w:t>) Při prodeji odesílaného</w:t>
      </w:r>
      <w:r w:rsidRPr="004C1C9C">
        <w:t xml:space="preserve"> </w:t>
      </w:r>
      <w:r w:rsidRPr="004C1C9C">
        <w:rPr>
          <w:b/>
          <w:bCs/>
        </w:rPr>
        <w:t>zboží, které má být ve spoluvlastnictví více než jedné osoby</w:t>
      </w:r>
      <w:r w:rsidR="004F03DB">
        <w:t>, a </w:t>
      </w:r>
      <w:r w:rsidRPr="004C1C9C">
        <w:t xml:space="preserve">proto prodávající vystavuje na takové zboží dvě i více faktur </w:t>
      </w:r>
      <w:r w:rsidR="00294A2C">
        <w:t>na dva a více kupujících, se </w:t>
      </w:r>
      <w:r w:rsidR="004F03DB">
        <w:t>do </w:t>
      </w:r>
      <w:proofErr w:type="spellStart"/>
      <w:r w:rsidRPr="004C1C9C">
        <w:t>Intrastatu</w:t>
      </w:r>
      <w:proofErr w:type="spellEnd"/>
      <w:r w:rsidRPr="004C1C9C">
        <w:t xml:space="preserve"> uvádí fakturovaná hodnota rovnající se celkové hodnotě zboží, čili součtu hodnot na všech vystavených</w:t>
      </w:r>
      <w:r w:rsidR="004F03DB">
        <w:t xml:space="preserve"> fakturách na všechny kupující.</w:t>
      </w:r>
    </w:p>
    <w:p w14:paraId="506E76D3" w14:textId="77777777" w:rsidR="00BD2BF7" w:rsidRPr="004C1C9C" w:rsidRDefault="00BD2BF7">
      <w:pPr>
        <w:pStyle w:val="Zkladntext2"/>
      </w:pPr>
    </w:p>
    <w:p w14:paraId="38D15A9D" w14:textId="77777777" w:rsidR="00BD2BF7" w:rsidRPr="004C1C9C" w:rsidRDefault="00BD2BF7">
      <w:pPr>
        <w:pStyle w:val="Zkladntext2"/>
      </w:pPr>
      <w:r w:rsidRPr="004C1C9C">
        <w:t>14</w:t>
      </w:r>
      <w:r w:rsidR="00BF72DF">
        <w:t>7</w:t>
      </w:r>
      <w:r w:rsidRPr="004C1C9C">
        <w:t>) Při nákupu zboží</w:t>
      </w:r>
      <w:r w:rsidRPr="004C1C9C">
        <w:rPr>
          <w:b/>
          <w:bCs/>
        </w:rPr>
        <w:t xml:space="preserve"> od více prodávajících</w:t>
      </w:r>
      <w:r w:rsidRPr="004C1C9C">
        <w:t xml:space="preserve">, třeba i z několika členských států, se do </w:t>
      </w:r>
      <w:proofErr w:type="spellStart"/>
      <w:r w:rsidRPr="004C1C9C">
        <w:t>Intrastatu</w:t>
      </w:r>
      <w:proofErr w:type="spellEnd"/>
      <w:r w:rsidRPr="004C1C9C">
        <w:t xml:space="preserve"> vykazovaná fakturovaná hodnota přijatého zboží rovná ceně zboží hrazené za ně celkově všem jeho prodávajícím. Hodnota zboží uváděná do Výkazů pro </w:t>
      </w:r>
      <w:proofErr w:type="spellStart"/>
      <w:r w:rsidRPr="004C1C9C">
        <w:t>Intrastat</w:t>
      </w:r>
      <w:proofErr w:type="spellEnd"/>
      <w:r w:rsidRPr="004C1C9C">
        <w:t xml:space="preserve"> v těchto případech odpovídá hodnotě zboží, kterou má v době jeho přijetí do ČR.</w:t>
      </w:r>
    </w:p>
    <w:p w14:paraId="528E0A55" w14:textId="77777777" w:rsidR="00BD2BF7" w:rsidRPr="004C1C9C" w:rsidRDefault="00BD2BF7">
      <w:pPr>
        <w:pStyle w:val="Zkladntext2"/>
        <w:rPr>
          <w:i/>
          <w:iCs/>
        </w:rPr>
      </w:pPr>
    </w:p>
    <w:p w14:paraId="2E2F3BCB" w14:textId="77777777" w:rsidR="00BD2BF7" w:rsidRPr="004C1C9C" w:rsidRDefault="004F03DB">
      <w:pPr>
        <w:pStyle w:val="Zkladntext2"/>
        <w:rPr>
          <w:b/>
          <w:i/>
          <w:iCs/>
        </w:rPr>
      </w:pPr>
      <w:r>
        <w:rPr>
          <w:b/>
          <w:i/>
          <w:iCs/>
        </w:rPr>
        <w:t>Příklad:</w:t>
      </w:r>
    </w:p>
    <w:p w14:paraId="65159736" w14:textId="77777777"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jednotka kupuje od francouzského dodavatel užitkovou nástavbu na daný podvozek. Francouzský </w:t>
      </w:r>
      <w:r w:rsidRPr="004C1C9C">
        <w:rPr>
          <w:i/>
          <w:iCs/>
        </w:rPr>
        <w:lastRenderedPageBreak/>
        <w:t xml:space="preserve">dodavatel nástavby současně provádí namontování nástavby na německý podvozek. Přijaté kompletní užitkové vozidlo se do </w:t>
      </w:r>
      <w:proofErr w:type="spellStart"/>
      <w:r w:rsidRPr="004C1C9C">
        <w:rPr>
          <w:i/>
          <w:iCs/>
        </w:rPr>
        <w:t>Intrastatu</w:t>
      </w:r>
      <w:proofErr w:type="spellEnd"/>
      <w:r w:rsidRPr="004C1C9C">
        <w:rPr>
          <w:i/>
          <w:iCs/>
        </w:rPr>
        <w:t xml:space="preserve">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0856E2DD" w14:textId="77777777" w:rsidR="00BD2BF7" w:rsidRPr="004F03DB" w:rsidRDefault="00BD2BF7">
      <w:pPr>
        <w:pStyle w:val="Zkladntext2"/>
        <w:rPr>
          <w:b/>
        </w:rPr>
      </w:pPr>
    </w:p>
    <w:p w14:paraId="0849EF83" w14:textId="77777777" w:rsidR="00BD2BF7" w:rsidRPr="004F03DB" w:rsidRDefault="00BD2BF7">
      <w:pPr>
        <w:pStyle w:val="Zkladntext2"/>
      </w:pPr>
      <w:r w:rsidRPr="004F03DB">
        <w:t>1</w:t>
      </w:r>
      <w:r w:rsidR="00981969" w:rsidRPr="004F03DB">
        <w:t>4</w:t>
      </w:r>
      <w:r w:rsidR="00BF72DF">
        <w:t>8</w:t>
      </w:r>
      <w:r w:rsidRPr="004F03DB">
        <w:t>) Při prodeji</w:t>
      </w:r>
      <w:r w:rsidRPr="004C1C9C">
        <w:t xml:space="preserve"> zboží, které je z ČR </w:t>
      </w:r>
      <w:r w:rsidRPr="004C1C9C">
        <w:rPr>
          <w:b/>
          <w:bCs/>
        </w:rPr>
        <w:t xml:space="preserve">odesíláno 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proofErr w:type="spellStart"/>
      <w:r w:rsidRPr="004C1C9C">
        <w:t>Intrastatu</w:t>
      </w:r>
      <w:proofErr w:type="spellEnd"/>
      <w:r w:rsidRPr="004C1C9C">
        <w:t xml:space="preserve"> vykazovaná fakturovaná hodnota odesílaného zboží rovná ceně zboží fakturované konečnému odběrateli snížené o hodnotu uhrazenou za zpracování zboží v průběhu jeho cesty po opuštění tuzemska. Hodnota zboží uváděná do Výkazů pro </w:t>
      </w:r>
      <w:proofErr w:type="spellStart"/>
      <w:r w:rsidRPr="004C1C9C">
        <w:t>Intrastat</w:t>
      </w:r>
      <w:proofErr w:type="spellEnd"/>
      <w:r w:rsidRPr="004C1C9C">
        <w:t xml:space="preserve"> v těchto případech odpovídá hodnotě zboží, kterou má v době jeho odeslání z ČR. Stejně tak zbožový kód musí </w:t>
      </w:r>
      <w:r w:rsidR="00294A2C">
        <w:t>odpovídat stavu a </w:t>
      </w:r>
      <w:r w:rsidRPr="004F03DB">
        <w:t>povaze tohoto z</w:t>
      </w:r>
      <w:r w:rsidR="004F03DB" w:rsidRPr="004F03DB">
        <w:t>boží v době jeho odeslání z ČR.</w:t>
      </w:r>
    </w:p>
    <w:p w14:paraId="1776230C" w14:textId="77777777" w:rsidR="00BD2BF7" w:rsidRPr="004F03DB" w:rsidRDefault="00BD2BF7">
      <w:pPr>
        <w:pStyle w:val="Zkladntext2"/>
      </w:pPr>
    </w:p>
    <w:p w14:paraId="2A2B4E84" w14:textId="77777777" w:rsidR="00BD2BF7" w:rsidRPr="004C1C9C" w:rsidRDefault="00BD2BF7">
      <w:pPr>
        <w:pStyle w:val="Zkladntext2"/>
      </w:pPr>
      <w:r w:rsidRPr="004F03DB">
        <w:t>1</w:t>
      </w:r>
      <w:r w:rsidR="00BF72DF">
        <w:t>49</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odesílaného nebo přijatého zboží určena tak, </w:t>
      </w:r>
      <w:r w:rsidRPr="004C1C9C">
        <w:rPr>
          <w:b/>
          <w:bCs/>
        </w:rPr>
        <w:t xml:space="preserve">jako by se o jeho prodej nebo nákup jednalo. </w:t>
      </w:r>
      <w:r w:rsidRPr="004C1C9C">
        <w:rPr>
          <w:bCs/>
        </w:rPr>
        <w:t>D</w:t>
      </w:r>
      <w:r w:rsidRPr="004C1C9C">
        <w:t xml:space="preserve">o </w:t>
      </w:r>
      <w:proofErr w:type="spellStart"/>
      <w:r w:rsidRPr="004C1C9C">
        <w:t>Intrastatu</w:t>
      </w:r>
      <w:proofErr w:type="spellEnd"/>
      <w:r w:rsidRPr="004C1C9C">
        <w:t xml:space="preserve"> vykazovaná hodnota se musí stanovit zejména podle </w:t>
      </w:r>
      <w:proofErr w:type="spellStart"/>
      <w:r w:rsidRPr="004C1C9C">
        <w:rPr>
          <w:color w:val="000000"/>
        </w:rPr>
        <w:t>proforma</w:t>
      </w:r>
      <w:proofErr w:type="spellEnd"/>
      <w:r w:rsidRPr="004C1C9C">
        <w:rPr>
          <w:color w:val="000000"/>
        </w:rPr>
        <w:t xml:space="preserve"> faktury nebo podobného cenového dokladu s reálnou hodnotou odpovídající uvedenému pravidlu, nebo podle stejného či podobného zboží odesílaného i přijímaného 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přijetím takového zboží zpravodajská jednotka do fakturované hodnoty vykazov</w:t>
      </w:r>
      <w:r w:rsidR="007B799A">
        <w:t xml:space="preserve">ané do </w:t>
      </w:r>
      <w:proofErr w:type="spellStart"/>
      <w:r w:rsidR="007B799A">
        <w:t>Intrastatu</w:t>
      </w:r>
      <w:proofErr w:type="spellEnd"/>
      <w:r w:rsidR="007B799A">
        <w:t xml:space="preserve"> nezapočítává.</w:t>
      </w:r>
    </w:p>
    <w:p w14:paraId="5A6FD88C" w14:textId="77777777" w:rsidR="00BD2BF7" w:rsidRPr="004C1C9C" w:rsidRDefault="00BD2BF7">
      <w:pPr>
        <w:pStyle w:val="Zkladntext2"/>
      </w:pPr>
    </w:p>
    <w:p w14:paraId="0FD34E5A" w14:textId="77777777" w:rsidR="00BD2BF7" w:rsidRPr="004C1C9C" w:rsidRDefault="00BD2BF7">
      <w:pPr>
        <w:pStyle w:val="Zkladntext2"/>
        <w:rPr>
          <w:b/>
          <w:i/>
          <w:iCs/>
        </w:rPr>
      </w:pPr>
      <w:r w:rsidRPr="004C1C9C">
        <w:rPr>
          <w:b/>
          <w:i/>
          <w:iCs/>
        </w:rPr>
        <w:t>Poznámka:</w:t>
      </w:r>
    </w:p>
    <w:p w14:paraId="38717DDB" w14:textId="77777777" w:rsidR="00BD2BF7" w:rsidRPr="004C1C9C" w:rsidRDefault="00BD2BF7">
      <w:pPr>
        <w:pStyle w:val="Zkladntext2"/>
        <w:spacing w:before="120"/>
      </w:pPr>
      <w:r w:rsidRPr="004C1C9C">
        <w:rPr>
          <w:i/>
          <w:iCs/>
        </w:rPr>
        <w:t>Použití údaje z </w:t>
      </w:r>
      <w:proofErr w:type="spellStart"/>
      <w:r w:rsidRPr="004C1C9C">
        <w:rPr>
          <w:i/>
          <w:iCs/>
        </w:rPr>
        <w:t>proforma</w:t>
      </w:r>
      <w:proofErr w:type="spellEnd"/>
      <w:r w:rsidRPr="004C1C9C">
        <w:rPr>
          <w:i/>
          <w:iCs/>
        </w:rPr>
        <w:t xml:space="preserve"> faktury, balicího listu nebo podobného dokladu, pro vykázání hodnoty zboží do </w:t>
      </w:r>
      <w:proofErr w:type="spellStart"/>
      <w:r w:rsidRPr="004C1C9C">
        <w:rPr>
          <w:i/>
          <w:iCs/>
        </w:rPr>
        <w:t>Intrastatu</w:t>
      </w:r>
      <w:proofErr w:type="spellEnd"/>
      <w:r w:rsidRPr="004C1C9C">
        <w:rPr>
          <w:i/>
          <w:iCs/>
        </w:rPr>
        <w:t xml:space="preserve">,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74F60602" w14:textId="77777777" w:rsidR="00BD2BF7" w:rsidRPr="004C1C9C" w:rsidRDefault="00BD2BF7">
      <w:pPr>
        <w:pStyle w:val="Zkladntext2"/>
      </w:pPr>
    </w:p>
    <w:p w14:paraId="1D51778F" w14:textId="77777777" w:rsidR="00BD2BF7" w:rsidRPr="004C1C9C" w:rsidRDefault="00BD2BF7">
      <w:pPr>
        <w:pStyle w:val="Zkladntext2"/>
        <w:rPr>
          <w:b/>
          <w:bCs/>
        </w:rPr>
      </w:pPr>
      <w:r w:rsidRPr="004C1C9C">
        <w:t>15</w:t>
      </w:r>
      <w:r w:rsidR="00BF72DF">
        <w:t>0</w:t>
      </w:r>
      <w:r w:rsidRPr="004C1C9C">
        <w:t xml:space="preserve">) </w:t>
      </w:r>
      <w:r w:rsidRPr="004C1C9C">
        <w:rPr>
          <w:b/>
          <w:bCs/>
        </w:rPr>
        <w:t xml:space="preserve">Za jiné transakce než je prodej se považují </w:t>
      </w:r>
      <w:r w:rsidRPr="004C1C9C">
        <w:t>všechny případy bezúplatného odeslání nebo přijetí zboží, včetně takových, kdy si zpravodajská jedn</w:t>
      </w:r>
      <w:r w:rsidR="007B799A">
        <w:t>otka přemísťuje svůj majetek do </w:t>
      </w:r>
      <w:r w:rsidRPr="004C1C9C">
        <w:t xml:space="preserve">nebo z jiného členského státu, třeba </w:t>
      </w:r>
      <w:r w:rsidRPr="004C1C9C">
        <w:rPr>
          <w:b/>
        </w:rPr>
        <w:t>za účelem zpracování dle smlouvy nebo nejistého prodeje,</w:t>
      </w:r>
      <w:r w:rsidRPr="004C1C9C">
        <w:t xml:space="preserve"> dočasně odesílá či přijímá zboží k uskladnění, pronájmu nebo k zapůjčení na dobu delší než 24 měsíců, stejně jako poskytuje-li nebo přijímá bezplatně různé dary, náhradní díly nebo propagačn</w:t>
      </w:r>
      <w:r w:rsidR="007B799A">
        <w:t>í materiál.</w:t>
      </w:r>
    </w:p>
    <w:p w14:paraId="5964741A" w14:textId="77777777" w:rsidR="00BD2BF7" w:rsidRPr="004C1C9C" w:rsidRDefault="00BD2BF7">
      <w:pPr>
        <w:pStyle w:val="Zkladntext2"/>
      </w:pPr>
    </w:p>
    <w:p w14:paraId="7DC6EA66" w14:textId="45750003" w:rsidR="00BD2BF7" w:rsidRPr="004C1C9C" w:rsidRDefault="00BD2BF7">
      <w:pPr>
        <w:pStyle w:val="Zkladntext2"/>
      </w:pPr>
      <w:r w:rsidRPr="004C1C9C">
        <w:t>15</w:t>
      </w:r>
      <w:r w:rsidR="00BF72DF">
        <w:t>1</w:t>
      </w:r>
      <w:r w:rsidRPr="004C1C9C">
        <w:t xml:space="preserve">) Pokud jde o </w:t>
      </w:r>
      <w:r w:rsidRPr="004C1C9C">
        <w:rPr>
          <w:b/>
          <w:bCs/>
        </w:rPr>
        <w:t>odeslání zboží po jeho zpracování dle smlouvy</w:t>
      </w:r>
      <w:r w:rsidRPr="004C1C9C">
        <w:t>, musí vykazovaná hodnota obsahovat hodnotu zboží přijatého 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w:t>
      </w:r>
      <w:proofErr w:type="spellStart"/>
      <w:r w:rsidRPr="004C1C9C">
        <w:t>Intrastatu</w:t>
      </w:r>
      <w:proofErr w:type="spellEnd"/>
      <w:r w:rsidRPr="004C1C9C">
        <w:t xml:space="preserve"> jako fakturovaná hodnota při přijetí zboží ke zpracování nebo měla být vykázána jako tato hodnota.</w:t>
      </w:r>
    </w:p>
    <w:p w14:paraId="531B4CE8" w14:textId="77777777" w:rsidR="00BD2BF7" w:rsidRPr="004C1C9C" w:rsidRDefault="00BD2BF7">
      <w:pPr>
        <w:pStyle w:val="Zkladntext2"/>
      </w:pPr>
    </w:p>
    <w:p w14:paraId="596231E0" w14:textId="348E5BD7" w:rsidR="00BD2BF7" w:rsidRPr="004C1C9C" w:rsidRDefault="00BD2BF7">
      <w:pPr>
        <w:pStyle w:val="Zkladntext2"/>
      </w:pPr>
      <w:r w:rsidRPr="004C1C9C">
        <w:t>15</w:t>
      </w:r>
      <w:r w:rsidR="00BF72DF">
        <w:t>2</w:t>
      </w:r>
      <w:r w:rsidRPr="004C1C9C">
        <w:t xml:space="preserve">) </w:t>
      </w:r>
      <w:r w:rsidRPr="004C1C9C">
        <w:rPr>
          <w:b/>
        </w:rPr>
        <w:t>Zboží přijaté</w:t>
      </w:r>
      <w:r w:rsidRPr="004C1C9C">
        <w:rPr>
          <w:b/>
          <w:bCs/>
        </w:rPr>
        <w:t xml:space="preserve"> po jeho zpracování dle smlouvy</w:t>
      </w:r>
      <w:r w:rsidRPr="004C1C9C">
        <w:t xml:space="preserve"> se do </w:t>
      </w:r>
      <w:proofErr w:type="spellStart"/>
      <w:r w:rsidRPr="004C1C9C">
        <w:t>Intrastatu</w:t>
      </w:r>
      <w:proofErr w:type="spellEnd"/>
      <w:r w:rsidRPr="004C1C9C">
        <w:t xml:space="preserve"> vykazuje s hodnotou, která musí obsahovat hodnotu zboží odeslaného 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w:t>
      </w:r>
      <w:proofErr w:type="spellStart"/>
      <w:r w:rsidRPr="004C1C9C">
        <w:t>Intrastatu</w:t>
      </w:r>
      <w:proofErr w:type="spellEnd"/>
      <w:r w:rsidRPr="004C1C9C">
        <w:t xml:space="preserve"> jako </w:t>
      </w:r>
      <w:r w:rsidRPr="004C1C9C">
        <w:lastRenderedPageBreak/>
        <w:t>fakturovaná hodnota při odeslání zboží ke zpracování nebo měla být vykázána jako tato hodnota.</w:t>
      </w:r>
    </w:p>
    <w:p w14:paraId="27205729" w14:textId="77777777" w:rsidR="00BD2BF7" w:rsidRPr="004C1C9C" w:rsidRDefault="00BD2BF7">
      <w:pPr>
        <w:jc w:val="both"/>
      </w:pPr>
    </w:p>
    <w:p w14:paraId="1EBC923E" w14:textId="77777777" w:rsidR="00BD2BF7" w:rsidRPr="004C1C9C" w:rsidRDefault="00BD2BF7">
      <w:pPr>
        <w:pStyle w:val="Zkladntext2"/>
        <w:rPr>
          <w:i/>
          <w:iCs/>
        </w:rPr>
      </w:pPr>
      <w:r w:rsidRPr="004C1C9C">
        <w:t>15</w:t>
      </w:r>
      <w:r w:rsidR="00BF72DF">
        <w:t>3</w:t>
      </w:r>
      <w:r w:rsidRPr="004C1C9C">
        <w:t xml:space="preserve">) Při odesílání nebo přijetí </w:t>
      </w:r>
      <w:r w:rsidRPr="004C1C9C">
        <w:rPr>
          <w:b/>
          <w:bCs/>
        </w:rPr>
        <w:t>zboží, za které není od odběratele inkasováno, ale</w:t>
      </w:r>
      <w:r w:rsidR="00294A2C">
        <w:rPr>
          <w:b/>
          <w:bCs/>
        </w:rPr>
        <w:t xml:space="preserve"> naopak je </w:t>
      </w:r>
      <w:r w:rsidRPr="004C1C9C">
        <w:rPr>
          <w:b/>
          <w:bCs/>
        </w:rPr>
        <w:t xml:space="preserve">za ně odběrateli placeno </w:t>
      </w:r>
      <w:r w:rsidRPr="004C1C9C">
        <w:t xml:space="preserve">(například při transakcích s odpady), se namísto fakturované hodnoty uvádí do Výkazu číslice nula. Místo fakturované hodnoty se do Výkazu pro </w:t>
      </w:r>
      <w:proofErr w:type="spellStart"/>
      <w:r w:rsidRPr="004C1C9C">
        <w:t>Intrastat</w:t>
      </w:r>
      <w:proofErr w:type="spellEnd"/>
      <w:r w:rsidRPr="004C1C9C">
        <w:t xml:space="preserve"> uvádí nula i v případech, kdy je zboží, za které by běžně dodavatel navíc odběrateli i platil, poskytováno bezplatně</w:t>
      </w:r>
      <w:r w:rsidR="007B799A">
        <w:t>.</w:t>
      </w:r>
    </w:p>
    <w:p w14:paraId="43431FE7" w14:textId="77777777" w:rsidR="00BD2BF7" w:rsidRPr="004C1C9C" w:rsidRDefault="00BD2BF7">
      <w:pPr>
        <w:pStyle w:val="Zkladntext2"/>
        <w:rPr>
          <w:i/>
          <w:iCs/>
        </w:rPr>
      </w:pPr>
    </w:p>
    <w:p w14:paraId="012BB06C" w14:textId="77777777" w:rsidR="00BD2BF7" w:rsidRPr="004C1C9C" w:rsidRDefault="007B799A">
      <w:pPr>
        <w:pStyle w:val="Zkladntext2"/>
        <w:rPr>
          <w:b/>
          <w:i/>
          <w:iCs/>
        </w:rPr>
      </w:pPr>
      <w:r>
        <w:rPr>
          <w:b/>
          <w:i/>
          <w:iCs/>
        </w:rPr>
        <w:t>Poznámka:</w:t>
      </w:r>
    </w:p>
    <w:p w14:paraId="041BC800" w14:textId="77777777" w:rsidR="00BD2BF7" w:rsidRPr="004C1C9C" w:rsidRDefault="00BD2BF7">
      <w:pPr>
        <w:pStyle w:val="Zkladntext2"/>
        <w:spacing w:before="120"/>
        <w:rPr>
          <w:i/>
          <w:iCs/>
        </w:rPr>
      </w:pPr>
      <w:r w:rsidRPr="004C1C9C">
        <w:rPr>
          <w:i/>
          <w:iCs/>
        </w:rPr>
        <w:t xml:space="preserve">Ve všech případech, ve kterých se namísto fakturované hodnoty uvádí do Výkazu pro </w:t>
      </w:r>
      <w:proofErr w:type="spellStart"/>
      <w:r w:rsidRPr="004C1C9C">
        <w:rPr>
          <w:i/>
          <w:iCs/>
        </w:rPr>
        <w:t>Intrastat</w:t>
      </w:r>
      <w:proofErr w:type="spellEnd"/>
      <w:r w:rsidRPr="004C1C9C">
        <w:rPr>
          <w:i/>
          <w:iCs/>
        </w:rPr>
        <w:t xml:space="preserve">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14:paraId="38D45449" w14:textId="77777777" w:rsidR="00BD2BF7" w:rsidRPr="004C1C9C" w:rsidRDefault="00BD2BF7">
      <w:pPr>
        <w:pStyle w:val="Formuledadoption"/>
        <w:overflowPunct/>
        <w:autoSpaceDE/>
        <w:autoSpaceDN/>
        <w:adjustRightInd/>
        <w:spacing w:before="0" w:after="0"/>
        <w:textAlignment w:val="auto"/>
        <w:rPr>
          <w:iCs/>
          <w:szCs w:val="24"/>
        </w:rPr>
      </w:pPr>
    </w:p>
    <w:p w14:paraId="44B240E7" w14:textId="77777777" w:rsidR="00BD2BF7" w:rsidRPr="004C1C9C" w:rsidRDefault="00BD2BF7">
      <w:pPr>
        <w:jc w:val="both"/>
        <w:rPr>
          <w:iCs/>
        </w:rPr>
      </w:pPr>
      <w:r w:rsidRPr="004C1C9C">
        <w:t>15</w:t>
      </w:r>
      <w:r w:rsidR="00BF72DF">
        <w:t>4</w:t>
      </w:r>
      <w:r w:rsidRPr="004C1C9C">
        <w:t xml:space="preserve">) </w:t>
      </w:r>
      <w:r w:rsidRPr="004C1C9C">
        <w:rPr>
          <w:b/>
          <w:bCs/>
        </w:rPr>
        <w:t xml:space="preserve">Při zpětném odesílání nebo při zpětném přijetí zboží, které je vraceno </w:t>
      </w:r>
      <w:r w:rsidRPr="004C1C9C">
        <w:t xml:space="preserve">do jiného členského státu nebo do ČR a nejedná se o vrácení zboží po </w:t>
      </w:r>
      <w:r w:rsidR="007B799A">
        <w:t>jeho zpracování dle smlouvy, se </w:t>
      </w:r>
      <w:r w:rsidR="00294A2C">
        <w:t>do </w:t>
      </w:r>
      <w:r w:rsidRPr="004C1C9C">
        <w:t xml:space="preserve">Výkazu pro </w:t>
      </w:r>
      <w:proofErr w:type="spellStart"/>
      <w:r w:rsidRPr="004C1C9C">
        <w:t>Intrastat</w:t>
      </w:r>
      <w:proofErr w:type="spellEnd"/>
      <w:r w:rsidRPr="004C1C9C">
        <w:t xml:space="preserve"> uvádí jako fakturovaná </w:t>
      </w:r>
      <w:r w:rsidRPr="004C1C9C">
        <w:rPr>
          <w:iCs/>
        </w:rPr>
        <w:t xml:space="preserve">hodnota </w:t>
      </w:r>
      <w:r w:rsidRPr="004C1C9C">
        <w:rPr>
          <w:b/>
          <w:bCs/>
          <w:iCs/>
        </w:rPr>
        <w:t>stejná hodnota, jaká byla vykázána v </w:t>
      </w:r>
      <w:proofErr w:type="spellStart"/>
      <w:r w:rsidRPr="004C1C9C">
        <w:rPr>
          <w:b/>
          <w:bCs/>
          <w:iCs/>
        </w:rPr>
        <w:t>Intrastatu</w:t>
      </w:r>
      <w:proofErr w:type="spellEnd"/>
      <w:r w:rsidRPr="004C1C9C">
        <w:rPr>
          <w:b/>
          <w:bCs/>
          <w:iCs/>
        </w:rPr>
        <w:t xml:space="preserve"> při původním přijetí</w:t>
      </w:r>
      <w:r w:rsidRPr="004C1C9C">
        <w:rPr>
          <w:iCs/>
        </w:rPr>
        <w:t xml:space="preserve"> </w:t>
      </w:r>
      <w:r w:rsidRPr="004C1C9C">
        <w:rPr>
          <w:b/>
          <w:iCs/>
        </w:rPr>
        <w:t>nebo odeslání</w:t>
      </w:r>
      <w:r w:rsidRPr="004C1C9C">
        <w:rPr>
          <w:iCs/>
        </w:rPr>
        <w:t xml:space="preserve"> </w:t>
      </w:r>
      <w:r w:rsidRPr="004C1C9C">
        <w:rPr>
          <w:b/>
          <w:iCs/>
        </w:rPr>
        <w:t xml:space="preserve">následně vraceného zboží. </w:t>
      </w:r>
      <w:r w:rsidR="00294A2C">
        <w:rPr>
          <w:iCs/>
        </w:rPr>
        <w:t>To se </w:t>
      </w:r>
      <w:r w:rsidRPr="004C1C9C">
        <w:rPr>
          <w:iCs/>
        </w:rPr>
        <w:t>týká například i zboží přijatého na finanční leasing, pokud je proti původním předpokladům vraceno zpět jeho vlastníkovi nebo zboží vraceného z</w:t>
      </w:r>
      <w:r w:rsidR="007B799A">
        <w:rPr>
          <w:iCs/>
        </w:rPr>
        <w:t> důvodů reklamace jeho kvality.</w:t>
      </w:r>
    </w:p>
    <w:p w14:paraId="0570CA58" w14:textId="77777777" w:rsidR="00BD2BF7" w:rsidRPr="004C1C9C" w:rsidRDefault="00BD2BF7">
      <w:pPr>
        <w:jc w:val="both"/>
        <w:rPr>
          <w:iCs/>
        </w:rPr>
      </w:pPr>
    </w:p>
    <w:p w14:paraId="530F3F13" w14:textId="77777777" w:rsidR="00BD2BF7" w:rsidRPr="004C1C9C" w:rsidRDefault="00BD2BF7">
      <w:pPr>
        <w:jc w:val="both"/>
        <w:rPr>
          <w:iCs/>
        </w:rPr>
      </w:pPr>
      <w:r w:rsidRPr="004C1C9C">
        <w:rPr>
          <w:iCs/>
        </w:rPr>
        <w:t>15</w:t>
      </w:r>
      <w:r w:rsidR="00BF72DF">
        <w:rPr>
          <w:iCs/>
        </w:rPr>
        <w:t>5</w:t>
      </w:r>
      <w:r w:rsidRPr="004C1C9C">
        <w:rPr>
          <w:iCs/>
        </w:rPr>
        <w:t xml:space="preserve">) </w:t>
      </w:r>
      <w:r w:rsidRPr="004C1C9C">
        <w:rPr>
          <w:b/>
          <w:bCs/>
          <w:iCs/>
        </w:rPr>
        <w:t xml:space="preserve">Fakturovaná hodnota vykazovaná do </w:t>
      </w:r>
      <w:proofErr w:type="spellStart"/>
      <w:r w:rsidRPr="004C1C9C">
        <w:rPr>
          <w:b/>
          <w:bCs/>
          <w:iCs/>
        </w:rPr>
        <w:t>Intrastatu</w:t>
      </w:r>
      <w:proofErr w:type="spellEnd"/>
      <w:r w:rsidRPr="004C1C9C">
        <w:rPr>
          <w:b/>
          <w:bCs/>
          <w:iCs/>
        </w:rPr>
        <w:t xml:space="preserve"> o odeslaném nebo přijatém náhradním zboží,</w:t>
      </w:r>
      <w:r w:rsidRPr="004C1C9C">
        <w:rPr>
          <w:iCs/>
        </w:rPr>
        <w:t xml:space="preserve"> je-li stejného druhu a provedení jako zboží původní, musí být také totožná s hodnotou uvedenou do Výkazu pro </w:t>
      </w:r>
      <w:proofErr w:type="spellStart"/>
      <w:r w:rsidRPr="004C1C9C">
        <w:rPr>
          <w:iCs/>
        </w:rPr>
        <w:t>Intrastat</w:t>
      </w:r>
      <w:proofErr w:type="spellEnd"/>
      <w:r w:rsidRPr="004C1C9C">
        <w:rPr>
          <w:iCs/>
        </w:rPr>
        <w:t xml:space="preserve"> při původní dodávce zboží, z</w:t>
      </w:r>
      <w:r w:rsidR="007B799A">
        <w:rPr>
          <w:iCs/>
        </w:rPr>
        <w:t>a které je náhrada poskytována.</w:t>
      </w:r>
    </w:p>
    <w:p w14:paraId="0AF3A315" w14:textId="77777777" w:rsidR="00BD2BF7" w:rsidRPr="004C1C9C" w:rsidRDefault="00BD2BF7">
      <w:pPr>
        <w:jc w:val="both"/>
        <w:rPr>
          <w:iCs/>
        </w:rPr>
      </w:pPr>
    </w:p>
    <w:p w14:paraId="3FC414AD" w14:textId="77777777" w:rsidR="00BD2BF7" w:rsidRPr="004C1C9C" w:rsidRDefault="00BD2BF7">
      <w:pPr>
        <w:pStyle w:val="Zkladntext3"/>
        <w:rPr>
          <w:b/>
          <w:iCs w:val="0"/>
        </w:rPr>
      </w:pPr>
      <w:r w:rsidRPr="004C1C9C">
        <w:rPr>
          <w:b/>
          <w:iCs w:val="0"/>
        </w:rPr>
        <w:t>Poznámka:</w:t>
      </w:r>
    </w:p>
    <w:p w14:paraId="605A0597"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 xml:space="preserve">provedení než bylo zboží původně dodané (například za vadné chladničky dodá náhradou v jejich hodnotě nové pračky), náhradní zboží je třeba do </w:t>
      </w:r>
      <w:proofErr w:type="spellStart"/>
      <w:r w:rsidRPr="004C1C9C">
        <w:rPr>
          <w:iCs w:val="0"/>
        </w:rPr>
        <w:t>Intrastatu</w:t>
      </w:r>
      <w:proofErr w:type="spellEnd"/>
      <w:r w:rsidRPr="004C1C9C">
        <w:rPr>
          <w:iCs w:val="0"/>
        </w:rPr>
        <w:t xml:space="preserve"> vykázat s kódem povahy tr</w:t>
      </w:r>
      <w:r w:rsidR="007B799A">
        <w:rPr>
          <w:iCs w:val="0"/>
        </w:rPr>
        <w:t>ansakce začínajícím číslem „1“.</w:t>
      </w:r>
    </w:p>
    <w:p w14:paraId="78955C66" w14:textId="77777777" w:rsidR="00BD2BF7" w:rsidRPr="004C1C9C" w:rsidRDefault="00BD2BF7">
      <w:pPr>
        <w:jc w:val="both"/>
        <w:rPr>
          <w:iCs/>
        </w:rPr>
      </w:pPr>
    </w:p>
    <w:p w14:paraId="1506C080" w14:textId="77777777" w:rsidR="00BD2BF7" w:rsidRPr="004C1C9C" w:rsidRDefault="00BD2BF7">
      <w:pPr>
        <w:jc w:val="both"/>
        <w:rPr>
          <w:iCs/>
        </w:rPr>
      </w:pPr>
      <w:r w:rsidRPr="004C1C9C">
        <w:rPr>
          <w:iCs/>
        </w:rPr>
        <w:t>15</w:t>
      </w:r>
      <w:r w:rsidR="00BF72DF">
        <w:rPr>
          <w:iCs/>
        </w:rPr>
        <w:t>6</w:t>
      </w:r>
      <w:r w:rsidRPr="004C1C9C">
        <w:rPr>
          <w:iCs/>
        </w:rPr>
        <w:t xml:space="preserve">) </w:t>
      </w:r>
      <w:r w:rsidRPr="004C1C9C">
        <w:rPr>
          <w:b/>
          <w:bCs/>
          <w:iCs/>
        </w:rPr>
        <w:t>Při odesílání nebo přijetí nosičů informací</w:t>
      </w:r>
      <w:r w:rsidRPr="004C1C9C">
        <w:rPr>
          <w:iCs/>
        </w:rPr>
        <w:t>, obsah</w:t>
      </w:r>
      <w:r w:rsidR="007B799A">
        <w:rPr>
          <w:iCs/>
        </w:rPr>
        <w:t>ujících data nebo instrukce, je </w:t>
      </w:r>
      <w:r w:rsidRPr="004C1C9C">
        <w:rPr>
          <w:iCs/>
        </w:rPr>
        <w:t xml:space="preserve">součástí fakturované hodnoty vykazované do </w:t>
      </w:r>
      <w:proofErr w:type="spellStart"/>
      <w:r w:rsidRPr="004C1C9C">
        <w:rPr>
          <w:iCs/>
        </w:rPr>
        <w:t>Intrastatu</w:t>
      </w:r>
      <w:proofErr w:type="spellEnd"/>
      <w:r w:rsidRPr="004C1C9C">
        <w:rPr>
          <w:iCs/>
        </w:rPr>
        <w:t xml:space="preserve">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Pr="004C1C9C">
        <w:rPr>
          <w:iCs/>
        </w:rPr>
        <w:t xml:space="preserve">zpracování dat, ale například i plány a filmy obsahující informace nebo diskety a pásky s audionahrávkami </w:t>
      </w:r>
      <w:r w:rsidR="00BE6135">
        <w:rPr>
          <w:iCs/>
        </w:rPr>
        <w:t>(</w:t>
      </w:r>
      <w:r w:rsidRPr="004C1C9C">
        <w:rPr>
          <w:iCs/>
        </w:rPr>
        <w:t>viz též část 6.12. této příručky</w:t>
      </w:r>
      <w:r w:rsidR="00BE6135">
        <w:rPr>
          <w:iCs/>
        </w:rPr>
        <w:t>)</w:t>
      </w:r>
      <w:r w:rsidRPr="004C1C9C">
        <w:rPr>
          <w:iCs/>
        </w:rPr>
        <w:t>.</w:t>
      </w:r>
    </w:p>
    <w:p w14:paraId="3F13A353" w14:textId="77777777" w:rsidR="00BD2BF7" w:rsidRPr="004C1C9C" w:rsidRDefault="00BD2BF7">
      <w:pPr>
        <w:jc w:val="both"/>
        <w:rPr>
          <w:iCs/>
        </w:rPr>
      </w:pPr>
    </w:p>
    <w:p w14:paraId="6F6D8329" w14:textId="77777777" w:rsidR="00BD2BF7" w:rsidRPr="004C1C9C" w:rsidRDefault="00BD2BF7">
      <w:pPr>
        <w:jc w:val="both"/>
      </w:pPr>
      <w:r w:rsidRPr="004C1C9C">
        <w:t>15</w:t>
      </w:r>
      <w:r w:rsidR="00BF72DF">
        <w:t>7</w:t>
      </w:r>
      <w:r w:rsidRPr="004C1C9C">
        <w:t xml:space="preserve">) V případě, že zásilka zboží, o kterém se vykazují údaje do </w:t>
      </w:r>
      <w:proofErr w:type="spellStart"/>
      <w:r w:rsidRPr="004C1C9C">
        <w:t>Intrastatu</w:t>
      </w:r>
      <w:proofErr w:type="spellEnd"/>
      <w:r w:rsidRPr="004C1C9C">
        <w:t xml:space="preserve">, obsahuje více druhů zboží, jejichž hodnota je vyjádřena na jedné faktuře </w:t>
      </w:r>
      <w:r w:rsidRPr="004C1C9C">
        <w:rPr>
          <w:b/>
          <w:bCs/>
        </w:rPr>
        <w:t>bez podrobného rozdělení na hodnoty jednotlivých druhů zboží,</w:t>
      </w:r>
      <w:r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574DBE32" w14:textId="77777777" w:rsidR="00BD2BF7" w:rsidRPr="004C1C9C" w:rsidRDefault="00BD2BF7">
      <w:pPr>
        <w:jc w:val="both"/>
      </w:pPr>
    </w:p>
    <w:p w14:paraId="5C865935" w14:textId="77777777" w:rsidR="00BD2BF7" w:rsidRPr="004C1C9C" w:rsidRDefault="00BD2BF7">
      <w:pPr>
        <w:jc w:val="both"/>
      </w:pPr>
      <w:r w:rsidRPr="004C1C9C">
        <w:t>1</w:t>
      </w:r>
      <w:r w:rsidR="00C93434" w:rsidRPr="004C1C9C">
        <w:t>5</w:t>
      </w:r>
      <w:r w:rsidR="00BF72DF">
        <w:t>8</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w:t>
      </w:r>
      <w:r w:rsidRPr="004C1C9C">
        <w:lastRenderedPageBreak/>
        <w:t>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29192650" w14:textId="77777777" w:rsidR="00BD2BF7" w:rsidRPr="004C1C9C" w:rsidRDefault="00BD2BF7">
      <w:pPr>
        <w:jc w:val="both"/>
        <w:rPr>
          <w:b/>
          <w:bCs/>
        </w:rPr>
      </w:pPr>
    </w:p>
    <w:p w14:paraId="44DF9FA8" w14:textId="77777777" w:rsidR="00BD2BF7" w:rsidRPr="004C1C9C" w:rsidRDefault="00BD2BF7">
      <w:pPr>
        <w:pStyle w:val="Zpat"/>
        <w:tabs>
          <w:tab w:val="clear" w:pos="4536"/>
          <w:tab w:val="clear" w:pos="9072"/>
        </w:tabs>
        <w:jc w:val="both"/>
      </w:pPr>
      <w:r w:rsidRPr="004C1C9C">
        <w:t>1</w:t>
      </w:r>
      <w:r w:rsidR="00BF72DF">
        <w:t>59</w:t>
      </w:r>
      <w:r w:rsidRPr="004C1C9C">
        <w:t xml:space="preserve">) Fakturovaná hodnota zboží se do Výkazu pro </w:t>
      </w:r>
      <w:proofErr w:type="spellStart"/>
      <w:r w:rsidRPr="004C1C9C">
        <w:t>Intrastat</w:t>
      </w:r>
      <w:proofErr w:type="spellEnd"/>
      <w:r w:rsidRPr="004C1C9C">
        <w:t xml:space="preserve">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w:t>
      </w:r>
      <w:proofErr w:type="spellStart"/>
      <w:r w:rsidRPr="004C1C9C">
        <w:t>Intrastat</w:t>
      </w:r>
      <w:proofErr w:type="spellEnd"/>
      <w:r w:rsidRPr="004C1C9C">
        <w:t>, tak i v celkovém součtu takových podkladů pro jejich uvedení v celkové jedné</w:t>
      </w:r>
      <w:r w:rsidR="007B799A">
        <w:t xml:space="preserve"> větě nebo řádku tohoto výkazu.</w:t>
      </w:r>
    </w:p>
    <w:p w14:paraId="51FCCCA4" w14:textId="77777777" w:rsidR="00BD2BF7" w:rsidRPr="004C1C9C" w:rsidRDefault="00BD2BF7">
      <w:pPr>
        <w:pStyle w:val="Zpat"/>
        <w:tabs>
          <w:tab w:val="clear" w:pos="4536"/>
          <w:tab w:val="clear" w:pos="9072"/>
        </w:tabs>
        <w:jc w:val="both"/>
      </w:pPr>
    </w:p>
    <w:p w14:paraId="6A439CE5" w14:textId="77777777" w:rsidR="00BD2BF7" w:rsidRPr="004C1C9C" w:rsidRDefault="00BD2BF7">
      <w:pPr>
        <w:pStyle w:val="Zpat"/>
        <w:tabs>
          <w:tab w:val="clear" w:pos="4536"/>
          <w:tab w:val="clear" w:pos="9072"/>
        </w:tabs>
        <w:jc w:val="both"/>
      </w:pPr>
      <w:r w:rsidRPr="004C1C9C">
        <w:t>16</w:t>
      </w:r>
      <w:r w:rsidR="00BF72DF">
        <w:t>0</w:t>
      </w:r>
      <w:r w:rsidRPr="004C1C9C">
        <w:t xml:space="preserve">) </w:t>
      </w:r>
      <w:r w:rsidRPr="004C1C9C">
        <w:rPr>
          <w:b/>
          <w:bCs/>
        </w:rPr>
        <w:t>Pro přepočet fakturované hodnoty v cizí měně na Kč</w:t>
      </w:r>
      <w:r w:rsidRPr="004C1C9C">
        <w:t xml:space="preserve"> </w:t>
      </w:r>
      <w:r w:rsidR="00803BF8">
        <w:t>je nutné použít</w:t>
      </w:r>
      <w:r w:rsidR="00BA1861">
        <w:t xml:space="preserve"> kurz, který zpravodajská jednotka používá pro DPH v kalendářním měsíci, za který vykazuje data </w:t>
      </w:r>
      <w:proofErr w:type="spellStart"/>
      <w:r w:rsidR="00BA1861">
        <w:t>Intrastatu</w:t>
      </w:r>
      <w:proofErr w:type="spellEnd"/>
      <w:r w:rsidR="00BA1861">
        <w:t>.</w:t>
      </w:r>
      <w:r w:rsidRPr="004C1C9C">
        <w:t xml:space="preserve"> K použití kurzů pro přepočet hodnot viz též část 9. této příručky.</w:t>
      </w:r>
    </w:p>
    <w:p w14:paraId="3EE6FDEB" w14:textId="77777777" w:rsidR="00BD2BF7" w:rsidRPr="004C1C9C" w:rsidRDefault="00BD2BF7">
      <w:pPr>
        <w:pStyle w:val="Zpat"/>
        <w:tabs>
          <w:tab w:val="clear" w:pos="4536"/>
          <w:tab w:val="clear" w:pos="9072"/>
        </w:tabs>
        <w:jc w:val="both"/>
      </w:pPr>
    </w:p>
    <w:p w14:paraId="3EA7FC75" w14:textId="1090FC4A" w:rsidR="00BD2BF7" w:rsidRPr="004C1C9C" w:rsidRDefault="00BD2BF7">
      <w:pPr>
        <w:pStyle w:val="Zpat"/>
        <w:tabs>
          <w:tab w:val="clear" w:pos="4536"/>
          <w:tab w:val="clear" w:pos="9072"/>
        </w:tabs>
        <w:jc w:val="both"/>
      </w:pPr>
      <w:r w:rsidRPr="004C1C9C">
        <w:t>16</w:t>
      </w:r>
      <w:r w:rsidR="00BF72DF">
        <w:t>1</w:t>
      </w:r>
      <w:r w:rsidRPr="004C1C9C">
        <w:t xml:space="preserve">) Fakturovaná hodnota uváděná do Výkazu pro </w:t>
      </w:r>
      <w:proofErr w:type="spellStart"/>
      <w:r w:rsidRPr="004C1C9C">
        <w:t>Intrastat</w:t>
      </w:r>
      <w:proofErr w:type="spellEnd"/>
      <w:r w:rsidRPr="004C1C9C">
        <w:t xml:space="preserve"> </w:t>
      </w:r>
      <w:r w:rsidRPr="004C1C9C">
        <w:rPr>
          <w:b/>
          <w:bCs/>
        </w:rPr>
        <w:t>nemůže být nikdy minusová</w:t>
      </w:r>
      <w:r w:rsidRPr="004C1C9C">
        <w:t xml:space="preserve">. </w:t>
      </w:r>
      <w:r w:rsidRPr="004C1C9C">
        <w:rPr>
          <w:b/>
        </w:rPr>
        <w:t>Nulu</w:t>
      </w:r>
      <w:r w:rsidR="00450D6A">
        <w:rPr>
          <w:b/>
        </w:rPr>
        <w:t>,</w:t>
      </w:r>
      <w:r w:rsidRPr="004C1C9C">
        <w:rPr>
          <w:b/>
        </w:rPr>
        <w:t xml:space="preserve"> namísto fakturované hodnoty</w:t>
      </w:r>
      <w:r w:rsidR="00450D6A">
        <w:rPr>
          <w:b/>
        </w:rPr>
        <w:t>,</w:t>
      </w:r>
      <w:r w:rsidRPr="004C1C9C">
        <w:rPr>
          <w:b/>
        </w:rPr>
        <w:t xml:space="preserve"> </w:t>
      </w:r>
      <w:r w:rsidRPr="004C1C9C">
        <w:t xml:space="preserve">připadá v úvahu vykázat do </w:t>
      </w:r>
      <w:proofErr w:type="spellStart"/>
      <w:r w:rsidRPr="004C1C9C">
        <w:t>Intrastatu</w:t>
      </w:r>
      <w:proofErr w:type="spellEnd"/>
      <w:r w:rsidRPr="004C1C9C">
        <w:t xml:space="preserve"> jen za zboží prodávané s opačnou platbou (viz odst. 15</w:t>
      </w:r>
      <w:r w:rsidR="00536DE5">
        <w:t>3</w:t>
      </w:r>
      <w:r w:rsidRPr="004C1C9C">
        <w:t xml:space="preserve"> této příručky) nebo v souvislosti s vyznačením kódu povahy transakce začínajícího číslem „8“ (viz část 11. této příručky)</w:t>
      </w:r>
      <w:r w:rsidR="00A048E9">
        <w:t>.</w:t>
      </w:r>
    </w:p>
    <w:p w14:paraId="4D8CF769" w14:textId="77777777" w:rsidR="00BD2BF7" w:rsidRPr="004C1C9C" w:rsidRDefault="00A7668C" w:rsidP="00B91A13">
      <w:pPr>
        <w:pStyle w:val="Nadpis1"/>
      </w:pPr>
      <w:bookmarkStart w:id="59" w:name="_Toc472076847"/>
      <w:r>
        <w:t>9. Kurz pro přepočet h</w:t>
      </w:r>
      <w:r w:rsidR="00BD2BF7" w:rsidRPr="004C1C9C">
        <w:t>odnoty</w:t>
      </w:r>
      <w:bookmarkEnd w:id="59"/>
    </w:p>
    <w:p w14:paraId="33FC47FE" w14:textId="77777777" w:rsidR="00A3246A" w:rsidRDefault="00BD2BF7" w:rsidP="00165A06">
      <w:pPr>
        <w:pStyle w:val="Zpat"/>
        <w:tabs>
          <w:tab w:val="clear" w:pos="4536"/>
          <w:tab w:val="clear" w:pos="9072"/>
        </w:tabs>
        <w:jc w:val="both"/>
        <w:rPr>
          <w:szCs w:val="17"/>
        </w:rPr>
      </w:pPr>
      <w:r w:rsidRPr="004C1C9C">
        <w:rPr>
          <w:szCs w:val="17"/>
        </w:rPr>
        <w:t>16</w:t>
      </w:r>
      <w:r w:rsidR="00BF72DF">
        <w:rPr>
          <w:szCs w:val="17"/>
        </w:rPr>
        <w:t>2</w:t>
      </w:r>
      <w:r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proofErr w:type="spellStart"/>
      <w:r w:rsidR="00294A2C">
        <w:rPr>
          <w:szCs w:val="17"/>
        </w:rPr>
        <w:t>Intrastat</w:t>
      </w:r>
      <w:proofErr w:type="spellEnd"/>
      <w:r w:rsidR="00294A2C">
        <w:rPr>
          <w:szCs w:val="17"/>
        </w:rPr>
        <w:t>, se </w:t>
      </w:r>
      <w:r w:rsidRPr="004C1C9C">
        <w:rPr>
          <w:szCs w:val="17"/>
        </w:rPr>
        <w:t>určují dle</w:t>
      </w:r>
      <w:r w:rsidR="00E51C05">
        <w:rPr>
          <w:szCs w:val="17"/>
        </w:rPr>
        <w:t xml:space="preserve"> </w:t>
      </w:r>
      <w:r w:rsidR="00E51C05">
        <w:t>Nařízení Komise (ES) č. 1982/2004, kterým se provádí nařízení Evropského parlamentu a Rady (ES) č. 638/2004 o statistice Společenství obchodu se zbožím mezi členskými státy a o zrušení nařízení Komise (ES) č. 1901/2000 a (EHS) č. 3590/92, v platném znění</w:t>
      </w:r>
      <w:r w:rsidR="00C80DFD">
        <w:t>.</w:t>
      </w:r>
    </w:p>
    <w:p w14:paraId="7062B4BC" w14:textId="77777777" w:rsidR="007D33E1" w:rsidRDefault="007D33E1" w:rsidP="007D33E1">
      <w:pPr>
        <w:pStyle w:val="Zpat"/>
        <w:tabs>
          <w:tab w:val="clear" w:pos="4536"/>
          <w:tab w:val="clear" w:pos="9072"/>
        </w:tabs>
        <w:jc w:val="both"/>
      </w:pPr>
    </w:p>
    <w:p w14:paraId="15BC8BDB" w14:textId="77777777" w:rsidR="007A089D" w:rsidRPr="005C6762" w:rsidRDefault="007A089D" w:rsidP="007A089D">
      <w:pPr>
        <w:jc w:val="both"/>
      </w:pPr>
      <w:r w:rsidRPr="005C6762">
        <w:t>16</w:t>
      </w:r>
      <w:r w:rsidR="00BF72DF">
        <w:t>3</w:t>
      </w:r>
      <w:r w:rsidRPr="005C6762">
        <w:t xml:space="preserve">) </w:t>
      </w:r>
      <w:r w:rsidR="005C6762" w:rsidRPr="005C6762">
        <w:t>Pro přepočet cizí měny na českou korunu zpravodajská jednotka vždy použije kurz, který používá jako plátce DPH pro referenční období, ve kterém předmětné zboží vykáže v </w:t>
      </w:r>
      <w:proofErr w:type="spellStart"/>
      <w:r w:rsidR="005C6762" w:rsidRPr="005C6762">
        <w:t>Intrastatu</w:t>
      </w:r>
      <w:proofErr w:type="spellEnd"/>
      <w:r w:rsidR="005C6762" w:rsidRPr="005C6762">
        <w:t xml:space="preserve"> a to buď kurz z okamžiku odeslání/přijetí zboží nebo kurz z okamžiku vzniku povinnosti přiznat zboží k DPH (uskutečnění zdanitelného plnění), a to podle zvoleného principu vykazování zboží v </w:t>
      </w:r>
      <w:proofErr w:type="spellStart"/>
      <w:r w:rsidR="005C6762" w:rsidRPr="005C6762">
        <w:t>Intrastatu</w:t>
      </w:r>
      <w:proofErr w:type="spellEnd"/>
      <w:r w:rsidR="005C6762" w:rsidRPr="005C6762">
        <w:t>.</w:t>
      </w:r>
    </w:p>
    <w:p w14:paraId="7D4E1843" w14:textId="77777777" w:rsidR="007A089D" w:rsidRPr="005C6762" w:rsidRDefault="007A089D" w:rsidP="007D33E1">
      <w:pPr>
        <w:pStyle w:val="Zpat"/>
        <w:tabs>
          <w:tab w:val="clear" w:pos="4536"/>
          <w:tab w:val="clear" w:pos="9072"/>
        </w:tabs>
        <w:jc w:val="both"/>
        <w:rPr>
          <w:rStyle w:val="Siln"/>
          <w:b w:val="0"/>
          <w:bCs w:val="0"/>
          <w:color w:val="333333"/>
        </w:rPr>
      </w:pPr>
    </w:p>
    <w:p w14:paraId="3805BC06" w14:textId="77777777" w:rsidR="005C6762" w:rsidRPr="005C6762" w:rsidRDefault="00761F73" w:rsidP="005C6762">
      <w:pPr>
        <w:jc w:val="both"/>
      </w:pPr>
      <w:r w:rsidRPr="005C6762">
        <w:rPr>
          <w:rStyle w:val="Siln"/>
          <w:b w:val="0"/>
          <w:iCs/>
        </w:rPr>
        <w:t>16</w:t>
      </w:r>
      <w:r w:rsidR="00BF72DF">
        <w:rPr>
          <w:rStyle w:val="Siln"/>
          <w:b w:val="0"/>
          <w:iCs/>
        </w:rPr>
        <w:t>4</w:t>
      </w:r>
      <w:r w:rsidRPr="005C6762">
        <w:rPr>
          <w:rStyle w:val="Siln"/>
          <w:b w:val="0"/>
          <w:iCs/>
        </w:rPr>
        <w:t xml:space="preserve">) </w:t>
      </w:r>
      <w:r w:rsidR="005C6762" w:rsidRPr="005C6762">
        <w:t>Pokud se některá přijetí nebo odeslání zboží do Přiznání k DPH neuvádějí, použije se pro ně také kurz používaný plátcem DPH v referenčním období reálného pohybu předmětného zboží. Tímto obdobím může být jen kalendářní měsíc jeho přijetí nebo odeslání. To platí například pro:</w:t>
      </w:r>
    </w:p>
    <w:p w14:paraId="4F0B0B6B" w14:textId="77777777" w:rsidR="005C6762" w:rsidRPr="005C6762" w:rsidRDefault="005C6762" w:rsidP="005C6762">
      <w:pPr>
        <w:jc w:val="both"/>
      </w:pPr>
    </w:p>
    <w:p w14:paraId="75C1EE85" w14:textId="77777777" w:rsidR="005C6762" w:rsidRPr="005C6762" w:rsidRDefault="005C6762" w:rsidP="005C6762">
      <w:pPr>
        <w:ind w:left="142" w:hanging="142"/>
        <w:jc w:val="both"/>
      </w:pPr>
      <w:r w:rsidRPr="005C6762">
        <w:t>- přijetí nebo odeslání zboží za účelem zpracování podle smlouvy, kdy se zboží nestává majetkem zpravodajské jednotky,</w:t>
      </w:r>
    </w:p>
    <w:p w14:paraId="2BE85EAD" w14:textId="77777777" w:rsidR="005C6762" w:rsidRPr="005C6762" w:rsidRDefault="005C6762" w:rsidP="005C6762">
      <w:pPr>
        <w:spacing w:before="120"/>
        <w:jc w:val="both"/>
      </w:pPr>
      <w:r w:rsidRPr="005C6762">
        <w:t>- zboží dodané nebo odeslané zdarma,</w:t>
      </w:r>
    </w:p>
    <w:p w14:paraId="0C84DE27" w14:textId="77777777" w:rsidR="005C6762" w:rsidRPr="005C6762" w:rsidRDefault="005C6762" w:rsidP="005C6762">
      <w:pPr>
        <w:spacing w:before="120"/>
        <w:jc w:val="both"/>
      </w:pPr>
      <w:r w:rsidRPr="005C6762">
        <w:t>- dodání nebo přijetí zboží na/z konsignačního skladu.</w:t>
      </w:r>
    </w:p>
    <w:p w14:paraId="604B46B2" w14:textId="77777777" w:rsidR="002D32B7" w:rsidRPr="005C6762" w:rsidRDefault="002D32B7" w:rsidP="00710065">
      <w:pPr>
        <w:jc w:val="both"/>
      </w:pPr>
    </w:p>
    <w:p w14:paraId="42E41446" w14:textId="5F217B68" w:rsidR="00B14FE2" w:rsidRDefault="00D0555A" w:rsidP="00710065">
      <w:pPr>
        <w:jc w:val="both"/>
      </w:pPr>
      <w:r w:rsidRPr="00D0555A">
        <w:t>16</w:t>
      </w:r>
      <w:r w:rsidR="00BF72DF">
        <w:t>5</w:t>
      </w:r>
      <w:r w:rsidRPr="00D0555A">
        <w:t xml:space="preserve">) </w:t>
      </w:r>
      <w:r w:rsidRPr="00710065">
        <w:t>Pokud se</w:t>
      </w:r>
      <w:r w:rsidR="00536DE5">
        <w:t xml:space="preserve"> přepočet cizí měny</w:t>
      </w:r>
      <w:r w:rsidRPr="00710065">
        <w:t xml:space="preserve"> týká oprav, zpravodajská jednotka vždy použije kurz pro DPH, kterým přepočítala hodnotu zboží vykázaného v </w:t>
      </w:r>
      <w:proofErr w:type="spellStart"/>
      <w:r w:rsidRPr="00710065">
        <w:t>I</w:t>
      </w:r>
      <w:r w:rsidR="007B799A">
        <w:t>ntrastatu</w:t>
      </w:r>
      <w:proofErr w:type="spellEnd"/>
      <w:r w:rsidR="007B799A">
        <w:t xml:space="preserve"> v opravovaném měsíci.</w:t>
      </w:r>
    </w:p>
    <w:p w14:paraId="42EA93B3" w14:textId="77777777" w:rsidR="00B14FE2" w:rsidRDefault="00B14FE2" w:rsidP="00710065">
      <w:pPr>
        <w:jc w:val="both"/>
      </w:pPr>
    </w:p>
    <w:p w14:paraId="3C3124CD" w14:textId="77777777" w:rsidR="00B14FE2" w:rsidRDefault="00450D6A" w:rsidP="00710065">
      <w:pPr>
        <w:jc w:val="both"/>
        <w:rPr>
          <w:b/>
          <w:i/>
        </w:rPr>
      </w:pPr>
      <w:r>
        <w:rPr>
          <w:b/>
          <w:i/>
        </w:rPr>
        <w:t>Příklad:</w:t>
      </w:r>
    </w:p>
    <w:p w14:paraId="445DA018" w14:textId="77777777" w:rsidR="00450D6A" w:rsidRPr="00450D6A" w:rsidRDefault="00450D6A" w:rsidP="00710065">
      <w:pPr>
        <w:jc w:val="both"/>
        <w:rPr>
          <w:b/>
          <w:i/>
          <w:sz w:val="8"/>
        </w:rPr>
      </w:pPr>
    </w:p>
    <w:p w14:paraId="56D38778" w14:textId="77777777" w:rsidR="00D0555A" w:rsidRPr="00710065" w:rsidRDefault="00B14FE2" w:rsidP="00710065">
      <w:pPr>
        <w:jc w:val="both"/>
        <w:rPr>
          <w:i/>
        </w:rPr>
      </w:pPr>
      <w:r w:rsidRPr="00710065">
        <w:rPr>
          <w:i/>
        </w:rPr>
        <w:lastRenderedPageBreak/>
        <w:t>P</w:t>
      </w:r>
      <w:r w:rsidR="00D0555A" w:rsidRPr="00710065">
        <w:rPr>
          <w:i/>
        </w:rPr>
        <w:t>okud</w:t>
      </w:r>
      <w:r w:rsidRPr="00710065">
        <w:rPr>
          <w:i/>
        </w:rPr>
        <w:t xml:space="preserve"> zpravodajská jednotka</w:t>
      </w:r>
      <w:r w:rsidR="00D0555A" w:rsidRPr="00710065">
        <w:rPr>
          <w:i/>
        </w:rPr>
        <w:t xml:space="preserve"> v březnu přijala zboží,</w:t>
      </w:r>
      <w:r w:rsidRPr="00710065">
        <w:rPr>
          <w:i/>
        </w:rPr>
        <w:t xml:space="preserve"> které následně</w:t>
      </w:r>
      <w:r w:rsidR="00D0555A" w:rsidRPr="00710065">
        <w:rPr>
          <w:i/>
        </w:rPr>
        <w:t xml:space="preserve"> v dub</w:t>
      </w:r>
      <w:r w:rsidR="007B799A">
        <w:rPr>
          <w:i/>
        </w:rPr>
        <w:t>nu zaplatila a </w:t>
      </w:r>
      <w:r w:rsidR="00D0555A" w:rsidRPr="00710065">
        <w:rPr>
          <w:i/>
        </w:rPr>
        <w:t>v</w:t>
      </w:r>
      <w:r w:rsidRPr="00710065">
        <w:rPr>
          <w:i/>
        </w:rPr>
        <w:t> </w:t>
      </w:r>
      <w:r w:rsidR="00D0555A" w:rsidRPr="00710065">
        <w:rPr>
          <w:i/>
        </w:rPr>
        <w:t>prosinci</w:t>
      </w:r>
      <w:r w:rsidRPr="00710065">
        <w:rPr>
          <w:i/>
        </w:rPr>
        <w:t xml:space="preserve"> k němu</w:t>
      </w:r>
      <w:r w:rsidR="00D0555A" w:rsidRPr="00710065">
        <w:rPr>
          <w:i/>
        </w:rPr>
        <w:t xml:space="preserve"> obdržela dobropis – pro opravu použije kurz z března (oprava data toho měsíce).</w:t>
      </w:r>
    </w:p>
    <w:p w14:paraId="0C00DCC4" w14:textId="77777777" w:rsidR="00EA33FA" w:rsidRDefault="00EA33FA" w:rsidP="00165A06">
      <w:pPr>
        <w:jc w:val="both"/>
      </w:pPr>
    </w:p>
    <w:p w14:paraId="1821FA56" w14:textId="77777777" w:rsidR="00582F8C" w:rsidRDefault="00EA33FA" w:rsidP="00582F8C">
      <w:pPr>
        <w:jc w:val="both"/>
      </w:pPr>
      <w:r>
        <w:t>16</w:t>
      </w:r>
      <w:r w:rsidR="00BF72DF">
        <w:t>6</w:t>
      </w:r>
      <w:r>
        <w:t>)</w:t>
      </w:r>
      <w:r w:rsidR="009C0874">
        <w:t xml:space="preserve"> </w:t>
      </w:r>
      <w:r w:rsidR="00582F8C" w:rsidRPr="00710065">
        <w:t xml:space="preserve">Vzhledem k rozdílům ve vykazování údajů k DPH a pro </w:t>
      </w:r>
      <w:proofErr w:type="spellStart"/>
      <w:r w:rsidR="00582F8C" w:rsidRPr="00710065">
        <w:t>Intrastat</w:t>
      </w:r>
      <w:proofErr w:type="spellEnd"/>
      <w:r w:rsidR="00582F8C" w:rsidRPr="00710065">
        <w:t xml:space="preserve"> se nemusí vždy shodovat celková částka uváděná pro účely DPH a v </w:t>
      </w:r>
      <w:proofErr w:type="spellStart"/>
      <w:r w:rsidR="00582F8C" w:rsidRPr="00710065">
        <w:t>Intrastatu</w:t>
      </w:r>
      <w:proofErr w:type="spellEnd"/>
      <w:r w:rsidR="007B799A">
        <w:t>.</w:t>
      </w:r>
    </w:p>
    <w:p w14:paraId="6A8D7262" w14:textId="77777777" w:rsidR="00BD2BF7" w:rsidRPr="004C1C9C" w:rsidRDefault="00BD2BF7" w:rsidP="00B91A13">
      <w:pPr>
        <w:pStyle w:val="Nadpis1"/>
      </w:pPr>
      <w:bookmarkStart w:id="60" w:name="_Toc472076848"/>
      <w:r w:rsidRPr="004C1C9C">
        <w:t>10. Zpracování dle smlouvy</w:t>
      </w:r>
      <w:bookmarkEnd w:id="60"/>
    </w:p>
    <w:p w14:paraId="4F69FBD5" w14:textId="77777777" w:rsidR="00BD2BF7" w:rsidRPr="004C1C9C" w:rsidRDefault="00BD2BF7">
      <w:pPr>
        <w:pStyle w:val="Zkladntext2"/>
        <w:tabs>
          <w:tab w:val="left" w:pos="8170"/>
          <w:tab w:val="left" w:pos="10343"/>
        </w:tabs>
      </w:pPr>
      <w:r w:rsidRPr="004C1C9C">
        <w:t>16</w:t>
      </w:r>
      <w:r w:rsidR="00BF72DF">
        <w:t>7</w:t>
      </w:r>
      <w:r w:rsidRPr="004C1C9C">
        <w:t xml:space="preserve">) Zpracováním dle smlouvy se rozumí dočasné přijetí nebo odeslání zboží za účelem jeho přepracování. S přijetím nebo odesláním zboží ke zpracování dle smlouvy, které se často nepřesně označuje jako zušlechtění, není spojena změna jeho vlastníka. Podle předpisů o DPH je takové přijetí nebo odeslání zboží ke zpracování dle smlouvy uskutečňováno za účelem poskytnutí služby, kterou je </w:t>
      </w:r>
      <w:r w:rsidR="007B799A">
        <w:t>provedení práce na movité věci.</w:t>
      </w:r>
    </w:p>
    <w:p w14:paraId="2FEEF93D" w14:textId="77777777" w:rsidR="00BD2BF7" w:rsidRPr="004C1C9C" w:rsidRDefault="00BD2BF7">
      <w:pPr>
        <w:tabs>
          <w:tab w:val="left" w:pos="8170"/>
          <w:tab w:val="left" w:pos="10343"/>
        </w:tabs>
        <w:jc w:val="both"/>
      </w:pPr>
    </w:p>
    <w:p w14:paraId="7DDC7159" w14:textId="77777777" w:rsidR="00BD2BF7" w:rsidRPr="004C1C9C" w:rsidRDefault="00BD2BF7">
      <w:pPr>
        <w:tabs>
          <w:tab w:val="left" w:pos="8170"/>
          <w:tab w:val="left" w:pos="10343"/>
        </w:tabs>
        <w:jc w:val="both"/>
      </w:pPr>
      <w:r w:rsidRPr="004C1C9C">
        <w:t>1</w:t>
      </w:r>
      <w:r w:rsidR="00C93434" w:rsidRPr="004C1C9C">
        <w:t>6</w:t>
      </w:r>
      <w:r w:rsidR="00BF72DF">
        <w:t>8</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0CF55B85" w14:textId="77777777" w:rsidR="00BD2BF7" w:rsidRPr="004C1C9C" w:rsidRDefault="00BD2BF7">
      <w:pPr>
        <w:tabs>
          <w:tab w:val="left" w:pos="8170"/>
          <w:tab w:val="left" w:pos="10343"/>
        </w:tabs>
        <w:jc w:val="both"/>
      </w:pPr>
    </w:p>
    <w:p w14:paraId="3BC4BE48" w14:textId="77777777" w:rsidR="00BD2BF7" w:rsidRPr="004C1C9C" w:rsidRDefault="00BD2BF7" w:rsidP="007B799A">
      <w:pPr>
        <w:jc w:val="both"/>
      </w:pPr>
      <w:r w:rsidRPr="004C1C9C">
        <w:t>1</w:t>
      </w:r>
      <w:r w:rsidR="00BF72DF">
        <w:t>69</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 operace.</w:t>
      </w:r>
    </w:p>
    <w:p w14:paraId="05C49625" w14:textId="77777777" w:rsidR="00BD2BF7" w:rsidRPr="004C1C9C" w:rsidRDefault="00BD2BF7">
      <w:pPr>
        <w:jc w:val="both"/>
      </w:pPr>
    </w:p>
    <w:p w14:paraId="61C0AF94" w14:textId="77777777" w:rsidR="00BD2BF7" w:rsidRPr="004C1C9C" w:rsidRDefault="00BD2BF7">
      <w:pPr>
        <w:pStyle w:val="Zkladntext2"/>
      </w:pPr>
      <w:r w:rsidRPr="004C1C9C">
        <w:t>17</w:t>
      </w:r>
      <w:r w:rsidR="00BF72DF">
        <w:t>0</w:t>
      </w:r>
      <w:r w:rsidRPr="004C1C9C">
        <w:t>) Při dočasném odeslání nebo dočasném přijetí zbo</w:t>
      </w:r>
      <w:r w:rsidR="007B799A">
        <w:t>ží ke zpracování dle smlouvy se </w:t>
      </w:r>
      <w:r w:rsidRPr="004C1C9C">
        <w:t>předpokládá, že zpracované výrobky nezůstanou v j</w:t>
      </w:r>
      <w:r w:rsidR="007B799A">
        <w:t>iném členském státě nebo v ČR a </w:t>
      </w:r>
      <w:r w:rsidRPr="004C1C9C">
        <w:t>nezmění se vlastník dočasně odeslaného nebo přijatého zboží.</w:t>
      </w:r>
    </w:p>
    <w:p w14:paraId="381CAC10" w14:textId="77777777" w:rsidR="00BD2BF7" w:rsidRPr="004C1C9C" w:rsidRDefault="00BD2BF7">
      <w:pPr>
        <w:jc w:val="both"/>
      </w:pPr>
    </w:p>
    <w:p w14:paraId="3F01BFD9" w14:textId="77777777" w:rsidR="00BD2BF7" w:rsidRPr="004C1C9C" w:rsidRDefault="00BD2BF7">
      <w:pPr>
        <w:pStyle w:val="Zkladntext2"/>
      </w:pPr>
      <w:r w:rsidRPr="004C1C9C">
        <w:t>17</w:t>
      </w:r>
      <w:r w:rsidR="00BF72DF">
        <w:t>1</w:t>
      </w:r>
      <w:r w:rsidRPr="004C1C9C">
        <w:t xml:space="preserve">) </w:t>
      </w:r>
      <w:r w:rsidRPr="004C1C9C">
        <w:rPr>
          <w:b/>
          <w:bCs/>
        </w:rPr>
        <w:t>Za zpracování dle smlouvy se ale nepovažuje</w:t>
      </w:r>
      <w:r w:rsidRPr="004C1C9C">
        <w:t xml:space="preserve"> dočasné přijetí nebo odeslání </w:t>
      </w:r>
      <w:r w:rsidR="007B799A">
        <w:t>zboží za </w:t>
      </w:r>
      <w:r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Pr="004C1C9C">
        <w:t xml:space="preserve">úplatu. Mezi takové operace patří například i ostření, kalibrace nebo seřízení, pokud není součástí výroby nového nebo </w:t>
      </w:r>
      <w:r w:rsidR="007B799A">
        <w:t>skutečně vylepšovaného výrobku.</w:t>
      </w:r>
    </w:p>
    <w:p w14:paraId="4129C019" w14:textId="77777777" w:rsidR="00BD2BF7" w:rsidRPr="004C1C9C" w:rsidRDefault="00BD2BF7">
      <w:pPr>
        <w:pStyle w:val="Zkladntext2"/>
        <w:rPr>
          <w:i/>
          <w:iCs/>
        </w:rPr>
      </w:pPr>
    </w:p>
    <w:p w14:paraId="79BB57DE" w14:textId="77777777" w:rsidR="00BD2BF7" w:rsidRPr="004C1C9C" w:rsidRDefault="00BD2BF7">
      <w:pPr>
        <w:pStyle w:val="Zkladntext2"/>
        <w:rPr>
          <w:b/>
          <w:i/>
          <w:iCs/>
        </w:rPr>
      </w:pPr>
      <w:r w:rsidRPr="004C1C9C">
        <w:rPr>
          <w:b/>
          <w:i/>
          <w:iCs/>
        </w:rPr>
        <w:t>Příklad:</w:t>
      </w:r>
    </w:p>
    <w:p w14:paraId="2326E938" w14:textId="77777777"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14:paraId="26CDCFB4" w14:textId="77777777" w:rsidR="00BD2BF7" w:rsidRPr="004C1C9C" w:rsidRDefault="00BD2BF7">
      <w:pPr>
        <w:jc w:val="both"/>
        <w:rPr>
          <w:i/>
        </w:rPr>
      </w:pPr>
    </w:p>
    <w:p w14:paraId="40A5F55F" w14:textId="3B9B03B0"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2</w:t>
      </w:r>
      <w:r w:rsidRPr="004C1C9C">
        <w:rPr>
          <w:iCs/>
          <w:szCs w:val="24"/>
        </w:rPr>
        <w:t xml:space="preserve">) Zboží přijaté nebo odeslané ke zpracování dle smlouvy se vykazuje do </w:t>
      </w:r>
      <w:proofErr w:type="spellStart"/>
      <w:r w:rsidRPr="004C1C9C">
        <w:rPr>
          <w:iCs/>
          <w:szCs w:val="24"/>
        </w:rPr>
        <w:t>Intrastatu</w:t>
      </w:r>
      <w:proofErr w:type="spellEnd"/>
      <w:r w:rsidRPr="004C1C9C">
        <w:rPr>
          <w:iCs/>
          <w:szCs w:val="24"/>
        </w:rPr>
        <w:t xml:space="preserve"> s kódem povahy transakce „41“ nebo „42“ a s hodnotou určenou stejně jako u jiného bezúplatně přijatého nebo o</w:t>
      </w:r>
      <w:r w:rsidR="0060561B">
        <w:rPr>
          <w:iCs/>
          <w:szCs w:val="24"/>
        </w:rPr>
        <w:t>deslaného zboží (viz odstavec 149</w:t>
      </w:r>
      <w:r w:rsidRPr="004C1C9C">
        <w:rPr>
          <w:iCs/>
          <w:szCs w:val="24"/>
        </w:rPr>
        <w:t xml:space="preserve"> této příručky). Výběr kódu „41“ nebo „42“ se odvozuje od předpokladu, zda se dočasně přijaté zbo</w:t>
      </w:r>
      <w:r w:rsidR="00294A2C">
        <w:rPr>
          <w:iCs/>
          <w:szCs w:val="24"/>
        </w:rPr>
        <w:t>ží ke zpracování dle smlouvy po </w:t>
      </w:r>
      <w:r w:rsidRPr="004C1C9C">
        <w:rPr>
          <w:iCs/>
          <w:szCs w:val="24"/>
        </w:rPr>
        <w:t>provedení zpracovatelské operace nebo operací má vrát</w:t>
      </w:r>
      <w:r w:rsidR="00294A2C">
        <w:rPr>
          <w:iCs/>
          <w:szCs w:val="24"/>
        </w:rPr>
        <w:t>it zpět do státu, odkud bylo ke </w:t>
      </w:r>
      <w:r w:rsidRPr="004C1C9C">
        <w:rPr>
          <w:iCs/>
          <w:szCs w:val="24"/>
        </w:rPr>
        <w:t xml:space="preserve">zpracování přijato nebo se mají zpracované výrobky odeslat </w:t>
      </w:r>
      <w:r w:rsidR="00294A2C">
        <w:rPr>
          <w:iCs/>
          <w:szCs w:val="24"/>
        </w:rPr>
        <w:t>do státu, který není totožný se </w:t>
      </w:r>
      <w:r w:rsidRPr="004C1C9C">
        <w:rPr>
          <w:iCs/>
          <w:szCs w:val="24"/>
        </w:rPr>
        <w:t>státem odeslání zboží určeného ke zpracování.</w:t>
      </w:r>
    </w:p>
    <w:p w14:paraId="39C31434" w14:textId="77777777" w:rsidR="00BD2BF7" w:rsidRPr="004C1C9C" w:rsidRDefault="00BD2BF7">
      <w:pPr>
        <w:pStyle w:val="Formuledadoption"/>
        <w:overflowPunct/>
        <w:autoSpaceDE/>
        <w:autoSpaceDN/>
        <w:adjustRightInd/>
        <w:spacing w:before="0" w:after="0"/>
        <w:textAlignment w:val="auto"/>
        <w:rPr>
          <w:iCs/>
          <w:szCs w:val="24"/>
        </w:rPr>
      </w:pPr>
    </w:p>
    <w:p w14:paraId="0BEAEECD" w14:textId="77777777"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3</w:t>
      </w:r>
      <w:r w:rsidRPr="004C1C9C">
        <w:rPr>
          <w:iCs/>
          <w:szCs w:val="24"/>
        </w:rPr>
        <w:t xml:space="preserve">) Zboží vracené zpět po zpracování dle smlouvy, které prošlo jednou nebo více zpracovatelskými operacemi, se do </w:t>
      </w:r>
      <w:proofErr w:type="spellStart"/>
      <w:r w:rsidRPr="004C1C9C">
        <w:rPr>
          <w:iCs/>
          <w:szCs w:val="24"/>
        </w:rPr>
        <w:t>Intrastatu</w:t>
      </w:r>
      <w:proofErr w:type="spellEnd"/>
      <w:r w:rsidRPr="004C1C9C">
        <w:rPr>
          <w:iCs/>
          <w:szCs w:val="24"/>
        </w:rPr>
        <w:t xml:space="preserve"> vykazuje s kódem povahy transakce „51“ nebo „52“ a s celkovou hodnotou, kterou má zpracovaný výrobek. Vykazovaná hodnota by se tak </w:t>
      </w:r>
      <w:r w:rsidRPr="004C1C9C">
        <w:rPr>
          <w:iCs/>
          <w:szCs w:val="24"/>
        </w:rPr>
        <w:lastRenderedPageBreak/>
        <w:t>měla rovnat součtu hodnoty dočasně přijatého nebo dočasně o</w:t>
      </w:r>
      <w:r w:rsidR="0006224A">
        <w:rPr>
          <w:iCs/>
          <w:szCs w:val="24"/>
        </w:rPr>
        <w:t>deslaného zboží ke zpracování a </w:t>
      </w:r>
      <w:r w:rsidRPr="004C1C9C">
        <w:rPr>
          <w:iCs/>
          <w:szCs w:val="24"/>
        </w:rPr>
        <w:t>hodnoty, kterou zpracovatel fakturuje odběrateli zpracované</w:t>
      </w:r>
      <w:r w:rsidR="00294A2C">
        <w:rPr>
          <w:iCs/>
          <w:szCs w:val="24"/>
        </w:rPr>
        <w:t>ho výrobku za jeho zpracování a </w:t>
      </w:r>
      <w:r w:rsidRPr="004C1C9C">
        <w:rPr>
          <w:iCs/>
          <w:szCs w:val="24"/>
        </w:rPr>
        <w:t>případné jím poskytnuté přídavky ke zboží. Výběr kódu „51“ nebo „52“ je dán skutečností, zda se zpracovaný výrobek vrací zpět do státu, odku</w:t>
      </w:r>
      <w:r w:rsidR="0006224A">
        <w:rPr>
          <w:iCs/>
          <w:szCs w:val="24"/>
        </w:rPr>
        <w:t>d bylo dočasně přijato zboží ke </w:t>
      </w:r>
      <w:r w:rsidRPr="004C1C9C">
        <w:rPr>
          <w:iCs/>
          <w:szCs w:val="24"/>
        </w:rPr>
        <w:t>zpracování dle smlouvy nebo se odesílá do státu jiného.</w:t>
      </w:r>
    </w:p>
    <w:p w14:paraId="4ED7F521" w14:textId="77777777" w:rsidR="00BD2BF7" w:rsidRPr="004C1C9C" w:rsidRDefault="00BD2BF7"/>
    <w:p w14:paraId="4DE3D7D7"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38DC3FAD"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Jak kódu povahy transakce „51“ tak i „52“ může proto předcházet, jako kód povahy transakce zboží přijatého ke zpracován</w:t>
      </w:r>
      <w:r w:rsidR="0006224A">
        <w:rPr>
          <w:i/>
          <w:iCs/>
          <w:szCs w:val="24"/>
        </w:rPr>
        <w:t>í dle smlouvy, kód „41“ i „42“.</w:t>
      </w:r>
    </w:p>
    <w:p w14:paraId="7483B140" w14:textId="77777777" w:rsidR="00BD2BF7" w:rsidRPr="004C1C9C" w:rsidRDefault="00BD2BF7">
      <w:pPr>
        <w:pStyle w:val="Formuledadoption"/>
        <w:overflowPunct/>
        <w:autoSpaceDE/>
        <w:autoSpaceDN/>
        <w:adjustRightInd/>
        <w:spacing w:before="0" w:after="0"/>
        <w:textAlignment w:val="auto"/>
        <w:rPr>
          <w:iCs/>
          <w:szCs w:val="24"/>
        </w:rPr>
      </w:pPr>
    </w:p>
    <w:p w14:paraId="7B33E98B" w14:textId="45ECE4F6" w:rsidR="00BD2BF7"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4</w:t>
      </w:r>
      <w:r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proofErr w:type="spellStart"/>
      <w:r w:rsidRPr="004C1C9C">
        <w:rPr>
          <w:iCs/>
          <w:szCs w:val="24"/>
        </w:rPr>
        <w:t>Intrastatu</w:t>
      </w:r>
      <w:proofErr w:type="spellEnd"/>
      <w:r w:rsidRPr="004C1C9C">
        <w:rPr>
          <w:iCs/>
          <w:szCs w:val="24"/>
        </w:rPr>
        <w:t xml:space="preserve"> vykazuje s kódem povahy transakce „49“, a stejně jako jiné vracené zboží s hodnotou, se kterou bylo do </w:t>
      </w:r>
      <w:proofErr w:type="spellStart"/>
      <w:r w:rsidRPr="004C1C9C">
        <w:rPr>
          <w:iCs/>
          <w:szCs w:val="24"/>
        </w:rPr>
        <w:t>Intrastatu</w:t>
      </w:r>
      <w:proofErr w:type="spellEnd"/>
      <w:r w:rsidRPr="004C1C9C">
        <w:rPr>
          <w:iCs/>
          <w:szCs w:val="24"/>
        </w:rPr>
        <w:t xml:space="preserve"> vykázáno při přijetí nebo odeslání ke zpracování dle smlouvy (viz též odst. 15</w:t>
      </w:r>
      <w:r w:rsidR="007854C6">
        <w:rPr>
          <w:iCs/>
          <w:szCs w:val="24"/>
        </w:rPr>
        <w:t>4</w:t>
      </w:r>
      <w:r w:rsidR="0006224A">
        <w:rPr>
          <w:iCs/>
          <w:szCs w:val="24"/>
        </w:rPr>
        <w:t xml:space="preserve"> a část 12.2. této příručky).</w:t>
      </w:r>
    </w:p>
    <w:p w14:paraId="11937F19" w14:textId="77777777" w:rsidR="009136E1" w:rsidRPr="009136E1" w:rsidRDefault="009136E1" w:rsidP="009136E1"/>
    <w:p w14:paraId="627F9076" w14:textId="77777777" w:rsidR="00BD2BF7" w:rsidRPr="004C1C9C" w:rsidRDefault="00BD2BF7" w:rsidP="00B91A13">
      <w:pPr>
        <w:pStyle w:val="Nadpis1"/>
      </w:pPr>
      <w:bookmarkStart w:id="61" w:name="_Toc472076849"/>
      <w:r w:rsidRPr="004C1C9C">
        <w:t>11. Dodávky celků se souhrnnou fakturací</w:t>
      </w:r>
      <w:bookmarkEnd w:id="61"/>
    </w:p>
    <w:p w14:paraId="52D5E96A" w14:textId="77777777" w:rsidR="00BD2BF7" w:rsidRPr="004C1C9C" w:rsidRDefault="0006224A" w:rsidP="0006224A">
      <w:pPr>
        <w:tabs>
          <w:tab w:val="left" w:pos="567"/>
        </w:tabs>
        <w:jc w:val="both"/>
        <w:rPr>
          <w:b/>
          <w:bCs/>
          <w:caps/>
          <w:sz w:val="32"/>
        </w:rPr>
      </w:pPr>
      <w:r>
        <w:rPr>
          <w:b/>
          <w:bCs/>
          <w:caps/>
          <w:sz w:val="32"/>
        </w:rPr>
        <w:tab/>
        <w:t>(kód povahy transakce „80“)</w:t>
      </w:r>
    </w:p>
    <w:p w14:paraId="73686C95" w14:textId="77777777" w:rsidR="00BD2BF7" w:rsidRPr="004C1C9C" w:rsidRDefault="00BD2BF7">
      <w:pPr>
        <w:tabs>
          <w:tab w:val="left" w:pos="8170"/>
          <w:tab w:val="left" w:pos="10343"/>
        </w:tabs>
        <w:jc w:val="both"/>
      </w:pPr>
    </w:p>
    <w:p w14:paraId="081A919C" w14:textId="77777777" w:rsidR="00BD2BF7" w:rsidRPr="004C1C9C" w:rsidRDefault="00BD2BF7">
      <w:pPr>
        <w:tabs>
          <w:tab w:val="left" w:pos="8170"/>
          <w:tab w:val="left" w:pos="10343"/>
        </w:tabs>
        <w:jc w:val="both"/>
      </w:pPr>
      <w:r w:rsidRPr="004C1C9C">
        <w:t>17</w:t>
      </w:r>
      <w:r w:rsidR="00BF72DF">
        <w:t>5</w:t>
      </w:r>
      <w:r w:rsidRPr="004C1C9C">
        <w:t xml:space="preserve">) Kódem povahy transakce „80“ se označuje odeslání nebo přijetí stavebního materiálu </w:t>
      </w:r>
      <w:r w:rsidR="0006224A">
        <w:t>a </w:t>
      </w:r>
      <w:r w:rsidRPr="004C1C9C">
        <w:t>zařízení, které jsou součástí dodávky celé stavby a ne</w:t>
      </w:r>
      <w:r w:rsidR="0006224A">
        <w:t>jsou samostatně fakturovány. To </w:t>
      </w:r>
      <w:r w:rsidRPr="004C1C9C">
        <w:t xml:space="preserve">znamená, že je pro ně vystavena souhrnná faktura zahrnující celkovou hodnotu zboží zařazovaného do různých kódů kombinované nomenklatury a </w:t>
      </w:r>
      <w:r w:rsidR="0006224A">
        <w:t>dopravovaného většinou ve </w:t>
      </w:r>
      <w:r w:rsidRPr="004C1C9C">
        <w:t>více zásilkách i v průběhu několika sledovaných období. Jedná se o případy, ve kterých za</w:t>
      </w:r>
      <w:r w:rsidR="0006224A">
        <w:t> </w:t>
      </w:r>
      <w:r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Pr="004C1C9C">
        <w:t>část dodaného celku (např. po ukončení dodávek na hrubou stavbu, t</w:t>
      </w:r>
      <w:r w:rsidR="0006224A">
        <w:t>echnologického zařízení apod.).</w:t>
      </w:r>
    </w:p>
    <w:p w14:paraId="7E50BC59" w14:textId="77777777" w:rsidR="00BD2BF7" w:rsidRPr="004C1C9C" w:rsidRDefault="00BD2BF7">
      <w:pPr>
        <w:tabs>
          <w:tab w:val="left" w:pos="8170"/>
          <w:tab w:val="left" w:pos="10343"/>
        </w:tabs>
        <w:jc w:val="both"/>
      </w:pPr>
    </w:p>
    <w:p w14:paraId="7A56A8C0" w14:textId="77777777" w:rsidR="00BD2BF7" w:rsidRPr="004C1C9C" w:rsidRDefault="00BD2BF7">
      <w:pPr>
        <w:tabs>
          <w:tab w:val="left" w:pos="8170"/>
          <w:tab w:val="left" w:pos="10343"/>
        </w:tabs>
        <w:jc w:val="both"/>
      </w:pPr>
      <w:r w:rsidRPr="004C1C9C">
        <w:t>17</w:t>
      </w:r>
      <w:r w:rsidR="00BF72DF">
        <w:t>6</w:t>
      </w:r>
      <w:r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Pr="004C1C9C">
        <w:t>vykazováno odeslání nebo přijetí zboží z této transakce. U ostatních kódů kombinované nomenklatury a</w:t>
      </w:r>
      <w:r w:rsidR="00294A2C">
        <w:t> </w:t>
      </w:r>
      <w:r w:rsidRPr="004C1C9C">
        <w:t xml:space="preserve">v jiných sledovaných obdobích se uvádějí do Výkazů namísto údajů </w:t>
      </w:r>
      <w:r w:rsidR="0006224A">
        <w:t>o fakturovaných hodnotách nuly.</w:t>
      </w:r>
    </w:p>
    <w:p w14:paraId="6994C8DB" w14:textId="77777777" w:rsidR="00BD2BF7" w:rsidRPr="004C1C9C" w:rsidRDefault="00BD2BF7">
      <w:pPr>
        <w:tabs>
          <w:tab w:val="left" w:pos="8170"/>
          <w:tab w:val="left" w:pos="10343"/>
        </w:tabs>
        <w:jc w:val="both"/>
      </w:pPr>
    </w:p>
    <w:p w14:paraId="0BEA642F" w14:textId="77777777" w:rsidR="00BD2BF7" w:rsidRPr="004C1C9C" w:rsidRDefault="00BD2BF7">
      <w:pPr>
        <w:tabs>
          <w:tab w:val="left" w:pos="8170"/>
          <w:tab w:val="left" w:pos="10343"/>
        </w:tabs>
        <w:jc w:val="both"/>
      </w:pPr>
      <w:r w:rsidRPr="004C1C9C">
        <w:t>17</w:t>
      </w:r>
      <w:r w:rsidR="00BF72DF">
        <w:t>7</w:t>
      </w:r>
      <w:r w:rsidRPr="004C1C9C">
        <w:t>) Zjednodušený a souhrnný způsob vykazování hodnot o odeslaném nebo přijatém 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14:paraId="3A1224C2" w14:textId="77777777" w:rsidR="00BD2BF7" w:rsidRPr="004C1C9C" w:rsidRDefault="00BD2BF7">
      <w:pPr>
        <w:tabs>
          <w:tab w:val="left" w:pos="8170"/>
          <w:tab w:val="left" w:pos="10343"/>
        </w:tabs>
        <w:jc w:val="both"/>
      </w:pPr>
    </w:p>
    <w:p w14:paraId="6518FD77" w14:textId="77777777" w:rsidR="00BD2BF7" w:rsidRPr="004C1C9C" w:rsidRDefault="00BD2BF7">
      <w:pPr>
        <w:tabs>
          <w:tab w:val="left" w:pos="8170"/>
          <w:tab w:val="left" w:pos="10343"/>
        </w:tabs>
        <w:jc w:val="both"/>
      </w:pPr>
      <w:r w:rsidRPr="004C1C9C">
        <w:t>1</w:t>
      </w:r>
      <w:r w:rsidR="00C93434" w:rsidRPr="004C1C9C">
        <w:t>7</w:t>
      </w:r>
      <w:r w:rsidR="00BF72DF">
        <w:t>8</w:t>
      </w:r>
      <w:r w:rsidRPr="004C1C9C">
        <w:t xml:space="preserve">) Údaje o vráceném zboží, vykázaném do </w:t>
      </w:r>
      <w:proofErr w:type="spellStart"/>
      <w:r w:rsidRPr="004C1C9C">
        <w:t>Intrastatu</w:t>
      </w:r>
      <w:proofErr w:type="spellEnd"/>
      <w:r w:rsidRPr="004C1C9C">
        <w:t xml:space="preserve"> při jeho původním odeslání nebo přijetí s kódem povahy transakce „80“, se uvádějí do Výkazu s kódem povahy transakce „82“, údaje o poskytnutí náhradního zboží za to, které bylo p</w:t>
      </w:r>
      <w:r w:rsidR="0006224A">
        <w:t>ůvodně vykázáno s kódem „80“ se </w:t>
      </w:r>
      <w:r w:rsidRPr="004C1C9C">
        <w:t xml:space="preserve">označují kódem „83“. I při použití kódů „82“ a „83“ je možné do Výkazu uvést jako </w:t>
      </w:r>
      <w:r w:rsidRPr="004C1C9C">
        <w:lastRenderedPageBreak/>
        <w:t>fakturovanou hodnotu zboží nulu, pokud s ohledem n</w:t>
      </w:r>
      <w:r w:rsidR="0006224A">
        <w:t>a souhrnnou fakturaci nelze pro </w:t>
      </w:r>
      <w:r w:rsidRPr="004C1C9C">
        <w:t>jednotlivé druhy vráceného nebo náhradníh</w:t>
      </w:r>
      <w:r w:rsidR="0006224A">
        <w:t>o zboží určit jejich hodnotu.</w:t>
      </w:r>
    </w:p>
    <w:p w14:paraId="0AC0BA04" w14:textId="77777777" w:rsidR="00BD2BF7" w:rsidRPr="004C1C9C" w:rsidRDefault="00BD2BF7">
      <w:pPr>
        <w:tabs>
          <w:tab w:val="left" w:pos="8170"/>
          <w:tab w:val="left" w:pos="10343"/>
        </w:tabs>
        <w:jc w:val="both"/>
      </w:pPr>
    </w:p>
    <w:p w14:paraId="1EACE1A1" w14:textId="77777777" w:rsidR="00BD2BF7" w:rsidRPr="004C1C9C" w:rsidRDefault="00BD2BF7">
      <w:pPr>
        <w:tabs>
          <w:tab w:val="left" w:pos="8170"/>
          <w:tab w:val="left" w:pos="10343"/>
        </w:tabs>
        <w:jc w:val="both"/>
        <w:rPr>
          <w:b/>
          <w:bCs/>
          <w:sz w:val="28"/>
        </w:rPr>
      </w:pPr>
      <w:r w:rsidRPr="004C1C9C">
        <w:t>1</w:t>
      </w:r>
      <w:r w:rsidR="00BF72DF">
        <w:t>79</w:t>
      </w:r>
      <w:r w:rsidRPr="004C1C9C">
        <w:t>) Kódem povahy transakce „80“, to je zjednodušeným souhrnným vykazováním údajů o hodnotách zboží, nelze označovat odeslání nebo přijetí 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69589D7A" w14:textId="77777777" w:rsidR="00BD2BF7" w:rsidRPr="004C1C9C" w:rsidRDefault="00BD2BF7" w:rsidP="00B91A13">
      <w:pPr>
        <w:pStyle w:val="Nadpis1"/>
      </w:pPr>
      <w:bookmarkStart w:id="62" w:name="_Toc472076850"/>
      <w:r w:rsidRPr="004C1C9C">
        <w:t>12. Vykazování údajů o vráceném a náhradním</w:t>
      </w:r>
      <w:r w:rsidR="0006224A">
        <w:t xml:space="preserve"> </w:t>
      </w:r>
      <w:r w:rsidRPr="004C1C9C">
        <w:t>zboží</w:t>
      </w:r>
      <w:bookmarkEnd w:id="62"/>
      <w:r w:rsidRPr="004C1C9C">
        <w:t xml:space="preserve"> </w:t>
      </w:r>
    </w:p>
    <w:p w14:paraId="079E2FCF" w14:textId="77777777" w:rsidR="00BD2BF7" w:rsidRPr="004C1C9C" w:rsidRDefault="00BD2BF7" w:rsidP="00B91A13">
      <w:pPr>
        <w:pStyle w:val="Nadpis2"/>
      </w:pPr>
      <w:bookmarkStart w:id="63" w:name="_Toc472076851"/>
      <w:r w:rsidRPr="004C1C9C">
        <w:t>12.1. Vracené a náhradní zboží v rámci jeho nákupu a prodeje</w:t>
      </w:r>
      <w:bookmarkEnd w:id="63"/>
    </w:p>
    <w:p w14:paraId="5A9CCD8C" w14:textId="77777777" w:rsidR="00BD2BF7" w:rsidRPr="004C1C9C" w:rsidRDefault="00BD2BF7">
      <w:pPr>
        <w:pStyle w:val="Zkladntext3"/>
        <w:tabs>
          <w:tab w:val="left" w:pos="8170"/>
          <w:tab w:val="left" w:pos="10343"/>
        </w:tabs>
        <w:spacing w:before="120"/>
        <w:rPr>
          <w:i w:val="0"/>
          <w:iCs w:val="0"/>
        </w:rPr>
      </w:pPr>
      <w:r w:rsidRPr="004C1C9C">
        <w:rPr>
          <w:i w:val="0"/>
          <w:iCs w:val="0"/>
        </w:rPr>
        <w:t>18</w:t>
      </w:r>
      <w:r w:rsidR="00BF72DF">
        <w:rPr>
          <w:i w:val="0"/>
          <w:iCs w:val="0"/>
        </w:rPr>
        <w:t>0</w:t>
      </w:r>
      <w:r w:rsidRPr="004C1C9C">
        <w:rPr>
          <w:i w:val="0"/>
          <w:iCs w:val="0"/>
        </w:rPr>
        <w:t xml:space="preserve">) Pokud se zboží odeslané z ČR a vykázané do </w:t>
      </w:r>
      <w:proofErr w:type="spellStart"/>
      <w:r w:rsidRPr="004C1C9C">
        <w:rPr>
          <w:i w:val="0"/>
          <w:iCs w:val="0"/>
        </w:rPr>
        <w:t>Intrastatu</w:t>
      </w:r>
      <w:proofErr w:type="spellEnd"/>
      <w:r w:rsidRPr="004C1C9C">
        <w:rPr>
          <w:i w:val="0"/>
          <w:iCs w:val="0"/>
        </w:rPr>
        <w:t xml:space="preserve"> s kódem transakce začínajícím číslem „1“, vrací z jakýchkoliv důvodů zpět jeho dodavateli v rámci jedné obchodní operace, například ho kupující odmítá (chybný výrobek, nepříslušná dodávka, neschopnost poskytnutí náhrady apod.), zpětné přijetí zboží se do </w:t>
      </w:r>
      <w:proofErr w:type="spellStart"/>
      <w:r w:rsidRPr="004C1C9C">
        <w:rPr>
          <w:i w:val="0"/>
          <w:iCs w:val="0"/>
        </w:rPr>
        <w:t>Intrastatu</w:t>
      </w:r>
      <w:proofErr w:type="spellEnd"/>
      <w:r w:rsidRPr="004C1C9C">
        <w:rPr>
          <w:i w:val="0"/>
          <w:iCs w:val="0"/>
        </w:rPr>
        <w:t xml:space="preserve"> </w:t>
      </w:r>
      <w:r w:rsidR="0006224A">
        <w:rPr>
          <w:i w:val="0"/>
          <w:iCs w:val="0"/>
        </w:rPr>
        <w:t>vykáže s kódem transakce „21“ a </w:t>
      </w:r>
      <w:r w:rsidRPr="004C1C9C">
        <w:rPr>
          <w:i w:val="0"/>
          <w:iCs w:val="0"/>
        </w:rPr>
        <w:t xml:space="preserve">s původní fakturovanou hodnotou, která byla vykázána při </w:t>
      </w:r>
      <w:r w:rsidR="0006224A">
        <w:rPr>
          <w:i w:val="0"/>
          <w:iCs w:val="0"/>
        </w:rPr>
        <w:t>odeslání zboží. Původní Výkaz o </w:t>
      </w:r>
      <w:r w:rsidRPr="004C1C9C">
        <w:rPr>
          <w:i w:val="0"/>
          <w:iCs w:val="0"/>
        </w:rPr>
        <w:t>odeslání s kódem transakce začínajícím číslem „1“ se při vrácení zboží neo</w:t>
      </w:r>
      <w:r w:rsidR="0006224A">
        <w:rPr>
          <w:i w:val="0"/>
          <w:iCs w:val="0"/>
        </w:rPr>
        <w:t>pravuje, i když je </w:t>
      </w:r>
      <w:r w:rsidRPr="004C1C9C">
        <w:rPr>
          <w:i w:val="0"/>
          <w:iCs w:val="0"/>
        </w:rPr>
        <w:t>vr</w:t>
      </w:r>
      <w:r w:rsidR="00E80AB9">
        <w:rPr>
          <w:i w:val="0"/>
          <w:iCs w:val="0"/>
        </w:rPr>
        <w:t>á</w:t>
      </w:r>
      <w:r w:rsidRPr="004C1C9C">
        <w:rPr>
          <w:i w:val="0"/>
          <w:iCs w:val="0"/>
        </w:rPr>
        <w:t>cena pouze část odeslané zásilky nebo je uskutečněn dobropis za vráce</w:t>
      </w:r>
      <w:r w:rsidR="00294A2C">
        <w:rPr>
          <w:i w:val="0"/>
          <w:iCs w:val="0"/>
        </w:rPr>
        <w:t>né zboží (viz též části 19.4. a </w:t>
      </w:r>
      <w:r w:rsidRPr="004C1C9C">
        <w:rPr>
          <w:i w:val="0"/>
          <w:iCs w:val="0"/>
        </w:rPr>
        <w:t>19.5. této příručky).</w:t>
      </w:r>
    </w:p>
    <w:p w14:paraId="4C865A49" w14:textId="77777777" w:rsidR="00BD2BF7" w:rsidRPr="004C1C9C" w:rsidRDefault="00BD2BF7">
      <w:pPr>
        <w:pStyle w:val="Zkladntext3"/>
        <w:tabs>
          <w:tab w:val="left" w:pos="8170"/>
          <w:tab w:val="left" w:pos="10343"/>
        </w:tabs>
        <w:rPr>
          <w:i w:val="0"/>
          <w:iCs w:val="0"/>
        </w:rPr>
      </w:pPr>
    </w:p>
    <w:p w14:paraId="594287F9" w14:textId="77777777" w:rsidR="00BD2BF7" w:rsidRPr="004C1C9C" w:rsidRDefault="00BD2BF7">
      <w:pPr>
        <w:pStyle w:val="Zkladntext3"/>
        <w:tabs>
          <w:tab w:val="left" w:pos="8170"/>
          <w:tab w:val="left" w:pos="10343"/>
        </w:tabs>
        <w:rPr>
          <w:i w:val="0"/>
          <w:iCs w:val="0"/>
        </w:rPr>
      </w:pPr>
      <w:r w:rsidRPr="004C1C9C">
        <w:rPr>
          <w:i w:val="0"/>
          <w:iCs w:val="0"/>
        </w:rPr>
        <w:t>18</w:t>
      </w:r>
      <w:r w:rsidR="00BF72DF">
        <w:rPr>
          <w:i w:val="0"/>
          <w:iCs w:val="0"/>
        </w:rPr>
        <w:t>1</w:t>
      </w:r>
      <w:r w:rsidRPr="004C1C9C">
        <w:rPr>
          <w:i w:val="0"/>
          <w:iCs w:val="0"/>
        </w:rPr>
        <w:t xml:space="preserve">) Vrací-li se z jakýchkoliv důvodů zpět zboží vyvezené z ČR mimo území EU a vykázané do </w:t>
      </w:r>
      <w:proofErr w:type="spellStart"/>
      <w:r w:rsidRPr="004C1C9C">
        <w:rPr>
          <w:i w:val="0"/>
          <w:iCs w:val="0"/>
        </w:rPr>
        <w:t>Intrastatu</w:t>
      </w:r>
      <w:proofErr w:type="spellEnd"/>
      <w:r w:rsidRPr="004C1C9C">
        <w:rPr>
          <w:i w:val="0"/>
          <w:iCs w:val="0"/>
        </w:rPr>
        <w:t xml:space="preserve"> při jeho odeslání s kódem povahy transakce „91“, do výkazu pro </w:t>
      </w:r>
      <w:proofErr w:type="spellStart"/>
      <w:r w:rsidRPr="004C1C9C">
        <w:rPr>
          <w:i w:val="0"/>
          <w:iCs w:val="0"/>
        </w:rPr>
        <w:t>Intrastat</w:t>
      </w:r>
      <w:proofErr w:type="spellEnd"/>
      <w:r w:rsidRPr="004C1C9C">
        <w:rPr>
          <w:i w:val="0"/>
          <w:iCs w:val="0"/>
        </w:rPr>
        <w:t xml:space="preserve"> o přijetí zboží se vykáže s kódem povahy transakce „29“. To</w:t>
      </w:r>
      <w:r w:rsidR="0006224A">
        <w:rPr>
          <w:i w:val="0"/>
          <w:iCs w:val="0"/>
        </w:rPr>
        <w:t xml:space="preserve"> samozřejmě pouze v případě, že </w:t>
      </w:r>
      <w:r w:rsidRPr="004C1C9C">
        <w:rPr>
          <w:i w:val="0"/>
          <w:iCs w:val="0"/>
        </w:rPr>
        <w:t>i při zpětném dovozu bylo propuštěno před jeho přijetím v ČR do celního režimu volného oběhu celními or</w:t>
      </w:r>
      <w:r w:rsidR="0006224A">
        <w:rPr>
          <w:i w:val="0"/>
          <w:iCs w:val="0"/>
        </w:rPr>
        <w:t>gány v jiném členském státě EU.</w:t>
      </w:r>
    </w:p>
    <w:p w14:paraId="6867330C" w14:textId="77777777" w:rsidR="00BD2BF7" w:rsidRPr="004C1C9C" w:rsidRDefault="00BD2BF7">
      <w:pPr>
        <w:pStyle w:val="Zkladntext3"/>
        <w:tabs>
          <w:tab w:val="left" w:pos="8170"/>
          <w:tab w:val="left" w:pos="10343"/>
        </w:tabs>
        <w:rPr>
          <w:i w:val="0"/>
          <w:iCs w:val="0"/>
        </w:rPr>
      </w:pPr>
    </w:p>
    <w:p w14:paraId="5A1E3A29" w14:textId="77777777" w:rsidR="0006224A" w:rsidRDefault="0006224A" w:rsidP="0006224A">
      <w:pPr>
        <w:pStyle w:val="Zkladntext3"/>
        <w:tabs>
          <w:tab w:val="left" w:pos="8170"/>
          <w:tab w:val="left" w:pos="10343"/>
        </w:tabs>
        <w:rPr>
          <w:b/>
          <w:iCs w:val="0"/>
        </w:rPr>
      </w:pPr>
      <w:r>
        <w:rPr>
          <w:b/>
          <w:iCs w:val="0"/>
        </w:rPr>
        <w:t>Poznámky:</w:t>
      </w:r>
    </w:p>
    <w:p w14:paraId="54AA18D3" w14:textId="77777777" w:rsidR="00BD2BF7" w:rsidRPr="0006224A" w:rsidRDefault="00BD2BF7" w:rsidP="0006224A">
      <w:pPr>
        <w:pStyle w:val="Zkladntext3"/>
        <w:tabs>
          <w:tab w:val="left" w:pos="8170"/>
          <w:tab w:val="left" w:pos="10343"/>
        </w:tabs>
        <w:rPr>
          <w:iCs w:val="0"/>
        </w:rPr>
      </w:pPr>
      <w:r w:rsidRPr="0006224A">
        <w:rPr>
          <w:bCs/>
          <w:iCs w:val="0"/>
          <w:szCs w:val="17"/>
        </w:rPr>
        <w:t xml:space="preserve">1. S kódem povahy transakce „29“ se do výkazu pro </w:t>
      </w:r>
      <w:proofErr w:type="spellStart"/>
      <w:r w:rsidRPr="0006224A">
        <w:rPr>
          <w:bCs/>
          <w:iCs w:val="0"/>
          <w:szCs w:val="17"/>
        </w:rPr>
        <w:t>Intrastat</w:t>
      </w:r>
      <w:proofErr w:type="spellEnd"/>
      <w:r w:rsidRPr="0006224A">
        <w:rPr>
          <w:bCs/>
          <w:iCs w:val="0"/>
          <w:szCs w:val="17"/>
        </w:rPr>
        <w:t xml:space="preserve"> uvede vrácení zboží, které zpravodajská jednotka vyvážela mimo území EU (do státu, který není členem EU), do výkazu pro </w:t>
      </w:r>
      <w:proofErr w:type="spellStart"/>
      <w:r w:rsidRPr="0006224A">
        <w:rPr>
          <w:bCs/>
          <w:iCs w:val="0"/>
          <w:szCs w:val="17"/>
        </w:rPr>
        <w:t>Intrastat</w:t>
      </w:r>
      <w:proofErr w:type="spellEnd"/>
      <w:r w:rsidRPr="0006224A">
        <w:rPr>
          <w:bCs/>
          <w:iCs w:val="0"/>
          <w:szCs w:val="17"/>
        </w:rPr>
        <w:t xml:space="preserve"> vykázala tento vývoz s kódem povahy transakce „91“ a ke zpětnému přijetí takového zboží došlo před jeho přechodem přes vnější hranici EU (faktic</w:t>
      </w:r>
      <w:r w:rsidR="0006224A">
        <w:rPr>
          <w:bCs/>
          <w:iCs w:val="0"/>
          <w:szCs w:val="17"/>
        </w:rPr>
        <w:t>ky nebylo z EU ještě vyvezeno).</w:t>
      </w:r>
    </w:p>
    <w:p w14:paraId="1C874001"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ale použije kód povahy transakce „29“ v případě vykáz</w:t>
      </w:r>
      <w:r w:rsidR="00E80AB9" w:rsidRPr="0006224A">
        <w:rPr>
          <w:bCs/>
          <w:iCs w:val="0"/>
          <w:szCs w:val="17"/>
        </w:rPr>
        <w:t>á</w:t>
      </w:r>
      <w:r w:rsidRPr="0006224A">
        <w:rPr>
          <w:bCs/>
          <w:iCs w:val="0"/>
          <w:szCs w:val="17"/>
        </w:rPr>
        <w:t xml:space="preserve">ní údajů o zpět dovezeném zboží, které bylo při vývozu vykázáno do </w:t>
      </w:r>
      <w:proofErr w:type="spellStart"/>
      <w:r w:rsidRPr="0006224A">
        <w:rPr>
          <w:bCs/>
          <w:iCs w:val="0"/>
          <w:szCs w:val="17"/>
        </w:rPr>
        <w:t>Intrastatu</w:t>
      </w:r>
      <w:proofErr w:type="spellEnd"/>
      <w:r w:rsidRPr="0006224A">
        <w:rPr>
          <w:bCs/>
          <w:iCs w:val="0"/>
          <w:szCs w:val="17"/>
        </w:rPr>
        <w:t xml:space="preserve"> s kódem povahy transakce „91“, dopraveno mimo území EU (překročilo vnější hranici EU) a při zpětném dovozu bylo do celního režimu volného oběhu propuštěno celními orgány v jiném členském státě EU před jeho zpětném přijetí do ČR.</w:t>
      </w:r>
    </w:p>
    <w:p w14:paraId="0BAF28AE"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 xml:space="preserve">celního režimu volného oběhu je celními orgány v ČR se do </w:t>
      </w:r>
      <w:proofErr w:type="spellStart"/>
      <w:r w:rsidRPr="0006224A">
        <w:rPr>
          <w:bCs/>
          <w:iCs w:val="0"/>
          <w:szCs w:val="17"/>
        </w:rPr>
        <w:t>Intrastatu</w:t>
      </w:r>
      <w:proofErr w:type="spellEnd"/>
      <w:r w:rsidRPr="0006224A">
        <w:rPr>
          <w:bCs/>
          <w:iCs w:val="0"/>
          <w:szCs w:val="17"/>
        </w:rPr>
        <w:t xml:space="preserve"> nevykazuje.</w:t>
      </w:r>
    </w:p>
    <w:p w14:paraId="59B8452B" w14:textId="77777777" w:rsidR="00BD2BF7" w:rsidRPr="004C1C9C" w:rsidRDefault="00BD2BF7"/>
    <w:p w14:paraId="0D42780A" w14:textId="77777777" w:rsidR="00BD2BF7" w:rsidRPr="004C1C9C" w:rsidRDefault="00BD2BF7">
      <w:pPr>
        <w:pStyle w:val="Zkladntext3"/>
        <w:tabs>
          <w:tab w:val="left" w:pos="8170"/>
          <w:tab w:val="left" w:pos="10343"/>
        </w:tabs>
        <w:rPr>
          <w:i w:val="0"/>
        </w:rPr>
      </w:pPr>
      <w:r w:rsidRPr="004C1C9C">
        <w:rPr>
          <w:i w:val="0"/>
        </w:rPr>
        <w:t>18</w:t>
      </w:r>
      <w:r w:rsidR="00B01FFB">
        <w:rPr>
          <w:i w:val="0"/>
        </w:rPr>
        <w:t>2</w:t>
      </w:r>
      <w:r w:rsidRPr="004C1C9C">
        <w:rPr>
          <w:i w:val="0"/>
        </w:rPr>
        <w:t xml:space="preserve">) Vrácení zboží, které bylo přijato z jiného členského státu a vykázáno do </w:t>
      </w:r>
      <w:proofErr w:type="spellStart"/>
      <w:r w:rsidRPr="004C1C9C">
        <w:rPr>
          <w:i w:val="0"/>
        </w:rPr>
        <w:t>Intrastatu</w:t>
      </w:r>
      <w:proofErr w:type="spellEnd"/>
      <w:r w:rsidRPr="004C1C9C">
        <w:rPr>
          <w:i w:val="0"/>
        </w:rPr>
        <w:t xml:space="preserve"> s kódem transakce začínajícím číslem „1“, se uvádí do Výkazu o odeslaném zboží s kódem transakce „21“ a s hodnotou, která byla hlášena do </w:t>
      </w:r>
      <w:proofErr w:type="spellStart"/>
      <w:r w:rsidRPr="004C1C9C">
        <w:rPr>
          <w:i w:val="0"/>
        </w:rPr>
        <w:t>Intrastatu</w:t>
      </w:r>
      <w:proofErr w:type="spellEnd"/>
      <w:r w:rsidRPr="004C1C9C">
        <w:rPr>
          <w:i w:val="0"/>
        </w:rPr>
        <w:t xml:space="preserve"> o přijetí tohoto zboží. Není přitom rozhodující z jakých důvodů je zboží kupujícím vr</w:t>
      </w:r>
      <w:r w:rsidR="00E80AB9">
        <w:rPr>
          <w:i w:val="0"/>
        </w:rPr>
        <w:t>á</w:t>
      </w:r>
      <w:r w:rsidRPr="004C1C9C">
        <w:rPr>
          <w:i w:val="0"/>
        </w:rPr>
        <w:t xml:space="preserve">ceno (vadná dodávka, zboží kupujícímu nepatřící apod.). Při vykazování údajů do </w:t>
      </w:r>
      <w:proofErr w:type="spellStart"/>
      <w:r w:rsidRPr="004C1C9C">
        <w:rPr>
          <w:i w:val="0"/>
        </w:rPr>
        <w:t>Intrastatu</w:t>
      </w:r>
      <w:proofErr w:type="spellEnd"/>
      <w:r w:rsidRPr="004C1C9C">
        <w:rPr>
          <w:i w:val="0"/>
        </w:rPr>
        <w:t xml:space="preserve"> o vráceném zboží musí být jeho hodnota totožná s tou, která byla vykázána při jeho pů</w:t>
      </w:r>
      <w:r w:rsidR="0006224A">
        <w:rPr>
          <w:i w:val="0"/>
        </w:rPr>
        <w:t>vodním odeslání nebo přijetí, i </w:t>
      </w:r>
      <w:r w:rsidRPr="004C1C9C">
        <w:rPr>
          <w:i w:val="0"/>
        </w:rPr>
        <w:t>když ve skutečnosti například vr</w:t>
      </w:r>
      <w:r w:rsidR="00E80AB9">
        <w:rPr>
          <w:i w:val="0"/>
        </w:rPr>
        <w:t>á</w:t>
      </w:r>
      <w:r w:rsidRPr="004C1C9C">
        <w:rPr>
          <w:i w:val="0"/>
        </w:rPr>
        <w:t>cené reklamované zboží má skutečnou hodnotu podstatn</w:t>
      </w:r>
      <w:r w:rsidR="00294A2C">
        <w:rPr>
          <w:i w:val="0"/>
        </w:rPr>
        <w:t>ě nižší. Původní Výkaz o </w:t>
      </w:r>
      <w:r w:rsidRPr="004C1C9C">
        <w:rPr>
          <w:i w:val="0"/>
        </w:rPr>
        <w:t xml:space="preserve">přijetí zboží s kódem transakce začínajícím číslem „1“ se na základě </w:t>
      </w:r>
      <w:r w:rsidRPr="004C1C9C">
        <w:rPr>
          <w:i w:val="0"/>
        </w:rPr>
        <w:lastRenderedPageBreak/>
        <w:t>skutečného vrácení zboží neopravuje, a to ani když je zpět přijata pouze část dříve odeslané zásilky nebo je za vrácené zboží zpět dobropis</w:t>
      </w:r>
      <w:r w:rsidR="0006224A">
        <w:rPr>
          <w:i w:val="0"/>
        </w:rPr>
        <w:t>ována jeho fakturovaná hodnota.</w:t>
      </w:r>
    </w:p>
    <w:p w14:paraId="4A03BCF2" w14:textId="77777777" w:rsidR="00BD2BF7" w:rsidRPr="004C1C9C" w:rsidRDefault="00BD2BF7">
      <w:pPr>
        <w:pStyle w:val="Zkladntext3"/>
        <w:tabs>
          <w:tab w:val="left" w:pos="8170"/>
          <w:tab w:val="left" w:pos="10343"/>
        </w:tabs>
        <w:rPr>
          <w:i w:val="0"/>
          <w:iCs w:val="0"/>
        </w:rPr>
      </w:pPr>
    </w:p>
    <w:p w14:paraId="0C747B4A" w14:textId="77777777"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3</w:t>
      </w:r>
      <w:r w:rsidRPr="004C1C9C">
        <w:rPr>
          <w:i w:val="0"/>
          <w:iCs w:val="0"/>
        </w:rPr>
        <w:t xml:space="preserve">) Vrací-li se z jakýchkoliv důvodů zpět zboží dovezené do ČR ze státu, který není členem EU a přijetí takového zboží bylo vykázané do </w:t>
      </w:r>
      <w:proofErr w:type="spellStart"/>
      <w:r w:rsidRPr="004C1C9C">
        <w:rPr>
          <w:i w:val="0"/>
          <w:iCs w:val="0"/>
        </w:rPr>
        <w:t>Intrastatu</w:t>
      </w:r>
      <w:proofErr w:type="spellEnd"/>
      <w:r w:rsidRPr="004C1C9C">
        <w:rPr>
          <w:i w:val="0"/>
          <w:iCs w:val="0"/>
        </w:rPr>
        <w:t xml:space="preserve"> s </w:t>
      </w:r>
      <w:r w:rsidR="0006224A">
        <w:rPr>
          <w:i w:val="0"/>
          <w:iCs w:val="0"/>
        </w:rPr>
        <w:t>kódem povahy transakce „91“ (do </w:t>
      </w:r>
      <w:r w:rsidRPr="004C1C9C">
        <w:rPr>
          <w:i w:val="0"/>
          <w:iCs w:val="0"/>
        </w:rPr>
        <w:t xml:space="preserve">celního režimu volného oběhu bylo před jeho přijetím do ČR propuštěno celními orgány v jiném členském státě EU), do výkazu pro </w:t>
      </w:r>
      <w:proofErr w:type="spellStart"/>
      <w:r w:rsidRPr="004C1C9C">
        <w:rPr>
          <w:i w:val="0"/>
          <w:iCs w:val="0"/>
        </w:rPr>
        <w:t>Intrastat</w:t>
      </w:r>
      <w:proofErr w:type="spellEnd"/>
      <w:r w:rsidRPr="004C1C9C">
        <w:rPr>
          <w:i w:val="0"/>
          <w:iCs w:val="0"/>
        </w:rPr>
        <w:t xml:space="preserve"> o zpětném odeslání zboží z ČR se vykáže s kódem povahy transakce „29“. Pouze však v případě, že ke zpětném</w:t>
      </w:r>
      <w:r w:rsidR="00E80AB9">
        <w:rPr>
          <w:i w:val="0"/>
          <w:iCs w:val="0"/>
        </w:rPr>
        <w:t>u</w:t>
      </w:r>
      <w:r w:rsidRPr="004C1C9C">
        <w:rPr>
          <w:i w:val="0"/>
          <w:iCs w:val="0"/>
        </w:rPr>
        <w:t xml:space="preserve"> vývozu bylo nebo bude předmětné zboží propuštěno celními orgány v jiném členském </w:t>
      </w:r>
      <w:r w:rsidR="0006224A">
        <w:rPr>
          <w:i w:val="0"/>
          <w:iCs w:val="0"/>
        </w:rPr>
        <w:t>státě EU po jeho odeslání z ČR.</w:t>
      </w:r>
    </w:p>
    <w:p w14:paraId="6BAA8485" w14:textId="77777777" w:rsidR="00BD2BF7" w:rsidRPr="004C1C9C" w:rsidRDefault="00BD2BF7">
      <w:pPr>
        <w:pStyle w:val="Zkladntext3"/>
        <w:tabs>
          <w:tab w:val="left" w:pos="8170"/>
          <w:tab w:val="left" w:pos="10343"/>
        </w:tabs>
        <w:rPr>
          <w:i w:val="0"/>
          <w:iCs w:val="0"/>
        </w:rPr>
      </w:pPr>
    </w:p>
    <w:p w14:paraId="07AADCD4" w14:textId="77777777" w:rsidR="0006224A" w:rsidRDefault="0006224A" w:rsidP="0006224A">
      <w:pPr>
        <w:pStyle w:val="Zkladntext3"/>
        <w:tabs>
          <w:tab w:val="left" w:pos="8170"/>
          <w:tab w:val="left" w:pos="10343"/>
        </w:tabs>
        <w:rPr>
          <w:b/>
          <w:iCs w:val="0"/>
        </w:rPr>
      </w:pPr>
      <w:r>
        <w:rPr>
          <w:b/>
          <w:iCs w:val="0"/>
        </w:rPr>
        <w:t>Poznámka:</w:t>
      </w:r>
    </w:p>
    <w:p w14:paraId="40E663E4"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 xml:space="preserve">se do </w:t>
      </w:r>
      <w:proofErr w:type="spellStart"/>
      <w:r w:rsidRPr="0006224A">
        <w:t>Intrastatu</w:t>
      </w:r>
      <w:proofErr w:type="spellEnd"/>
      <w:r w:rsidRPr="0006224A">
        <w:t xml:space="preserve"> nevykazuje.</w:t>
      </w:r>
    </w:p>
    <w:p w14:paraId="6193087A" w14:textId="77777777" w:rsidR="0006224A" w:rsidRDefault="0006224A" w:rsidP="0006224A">
      <w:pPr>
        <w:pStyle w:val="Zkladntext3"/>
        <w:tabs>
          <w:tab w:val="left" w:pos="8170"/>
          <w:tab w:val="left" w:pos="10343"/>
        </w:tabs>
      </w:pPr>
    </w:p>
    <w:p w14:paraId="60B92AAD" w14:textId="77777777" w:rsidR="00BD2BF7" w:rsidRPr="0006224A" w:rsidRDefault="00BD2BF7" w:rsidP="0006224A">
      <w:pPr>
        <w:pStyle w:val="Zkladntext3"/>
        <w:tabs>
          <w:tab w:val="left" w:pos="8170"/>
          <w:tab w:val="left" w:pos="10343"/>
        </w:tabs>
        <w:rPr>
          <w:i w:val="0"/>
        </w:rPr>
      </w:pPr>
      <w:r w:rsidRPr="0006224A">
        <w:rPr>
          <w:i w:val="0"/>
        </w:rPr>
        <w:t>18</w:t>
      </w:r>
      <w:r w:rsidR="00B01FFB">
        <w:rPr>
          <w:i w:val="0"/>
        </w:rPr>
        <w:t>4</w:t>
      </w:r>
      <w:r w:rsidRPr="0006224A">
        <w:rPr>
          <w:i w:val="0"/>
        </w:rPr>
        <w:t xml:space="preserve">) Zboží vyvážené do státu, který není členským státem EU, nebo dovážené z takového státu, o kterém se údaje do </w:t>
      </w:r>
      <w:proofErr w:type="spellStart"/>
      <w:r w:rsidRPr="0006224A">
        <w:rPr>
          <w:i w:val="0"/>
        </w:rPr>
        <w:t>Intrastatu</w:t>
      </w:r>
      <w:proofErr w:type="spellEnd"/>
      <w:r w:rsidRPr="0006224A">
        <w:rPr>
          <w:i w:val="0"/>
        </w:rPr>
        <w:t xml:space="preserve"> nevykazovaly, protože o propuštění takového zboží bylo rozhodnuto celními orgány v ČR, se při jeho zpětném přijetí nebo zpětném odeslání vykazuje do </w:t>
      </w:r>
      <w:proofErr w:type="spellStart"/>
      <w:r w:rsidRPr="0006224A">
        <w:rPr>
          <w:i w:val="0"/>
        </w:rPr>
        <w:t>Intrastatu</w:t>
      </w:r>
      <w:proofErr w:type="spellEnd"/>
      <w:r w:rsidRPr="0006224A">
        <w:rPr>
          <w:i w:val="0"/>
        </w:rPr>
        <w:t xml:space="preserve"> s kódem povahy transakce „99“. To samozřejmě </w:t>
      </w:r>
      <w:r w:rsidR="00294A2C">
        <w:rPr>
          <w:i w:val="0"/>
        </w:rPr>
        <w:t>za podmínky, že se mají údaje o </w:t>
      </w:r>
      <w:r w:rsidRPr="0006224A">
        <w:rPr>
          <w:i w:val="0"/>
        </w:rPr>
        <w:t xml:space="preserve">takovém vrácení do </w:t>
      </w:r>
      <w:proofErr w:type="spellStart"/>
      <w:r w:rsidRPr="0006224A">
        <w:rPr>
          <w:i w:val="0"/>
        </w:rPr>
        <w:t>Intrastatu</w:t>
      </w:r>
      <w:proofErr w:type="spellEnd"/>
      <w:r w:rsidRPr="0006224A">
        <w:rPr>
          <w:i w:val="0"/>
        </w:rPr>
        <w:t xml:space="preserve"> uvádět, protože k propuštění zboží celními orgány dochází mimo území ČR.</w:t>
      </w:r>
    </w:p>
    <w:p w14:paraId="3AA72071" w14:textId="77777777" w:rsidR="00BD2BF7" w:rsidRPr="004C1C9C" w:rsidRDefault="00BD2BF7"/>
    <w:p w14:paraId="3894509D" w14:textId="77777777" w:rsidR="00BD2BF7" w:rsidRPr="004C1C9C" w:rsidRDefault="00BD2BF7">
      <w:pPr>
        <w:pStyle w:val="Zkladntext3"/>
        <w:tabs>
          <w:tab w:val="left" w:pos="8170"/>
          <w:tab w:val="left" w:pos="10343"/>
        </w:tabs>
        <w:rPr>
          <w:i w:val="0"/>
        </w:rPr>
      </w:pPr>
      <w:r w:rsidRPr="004C1C9C">
        <w:rPr>
          <w:i w:val="0"/>
        </w:rPr>
        <w:t>18</w:t>
      </w:r>
      <w:r w:rsidR="00B01FFB">
        <w:rPr>
          <w:i w:val="0"/>
        </w:rPr>
        <w:t>5</w:t>
      </w:r>
      <w:r w:rsidR="00C93434" w:rsidRPr="004C1C9C">
        <w:rPr>
          <w:i w:val="0"/>
        </w:rPr>
        <w:t>)</w:t>
      </w:r>
      <w:r w:rsidRPr="004C1C9C">
        <w:rPr>
          <w:i w:val="0"/>
        </w:rPr>
        <w:t xml:space="preserve"> Pro vykázání údajů do </w:t>
      </w:r>
      <w:proofErr w:type="spellStart"/>
      <w:r w:rsidRPr="004C1C9C">
        <w:rPr>
          <w:i w:val="0"/>
        </w:rPr>
        <w:t>Intrastatu</w:t>
      </w:r>
      <w:proofErr w:type="spellEnd"/>
      <w:r w:rsidRPr="004C1C9C">
        <w:rPr>
          <w:i w:val="0"/>
        </w:rPr>
        <w:t xml:space="preserve"> o vráceném nebo náhradním zboží v případech, pro které není určen některý z kódů povahy transakce označující toto vrácení nebo poskytnutí náhradního zboží (21, 22, 23, 29, 49, 51, 52, 59, 82, 83)</w:t>
      </w:r>
      <w:r w:rsidR="005453E0">
        <w:rPr>
          <w:i w:val="0"/>
        </w:rPr>
        <w:t xml:space="preserve"> se používá stejný kód jako při </w:t>
      </w:r>
      <w:r w:rsidRPr="004C1C9C">
        <w:rPr>
          <w:i w:val="0"/>
        </w:rPr>
        <w:t>původní transakci, například označené kódem „30“ neb</w:t>
      </w:r>
      <w:r w:rsidR="005453E0">
        <w:rPr>
          <w:i w:val="0"/>
        </w:rPr>
        <w:t>o kódem začínajícím číslem 9. I </w:t>
      </w:r>
      <w:r w:rsidRPr="004C1C9C">
        <w:rPr>
          <w:i w:val="0"/>
        </w:rPr>
        <w:t xml:space="preserve">když se samotné vrácení zboží do </w:t>
      </w:r>
      <w:proofErr w:type="spellStart"/>
      <w:r w:rsidRPr="004C1C9C">
        <w:rPr>
          <w:i w:val="0"/>
        </w:rPr>
        <w:t>Intrastatu</w:t>
      </w:r>
      <w:proofErr w:type="spellEnd"/>
      <w:r w:rsidRPr="004C1C9C">
        <w:rPr>
          <w:i w:val="0"/>
        </w:rPr>
        <w:t xml:space="preserve"> vykazuje pod stejným kódem povahy transakce jako původní odeslání nebo přijetí zboží (stejně jako následné zboží náhradní), úda</w:t>
      </w:r>
      <w:r w:rsidR="00294A2C">
        <w:rPr>
          <w:i w:val="0"/>
        </w:rPr>
        <w:t>je uvedené v původním výkazu se </w:t>
      </w:r>
      <w:r w:rsidRPr="004C1C9C">
        <w:rPr>
          <w:i w:val="0"/>
        </w:rPr>
        <w:t xml:space="preserve">v důsledku vrácení zboží anebo poskytnutí náhradního zboží neopravují. Rovněž musí být v těchto případech při vykazování údajů do </w:t>
      </w:r>
      <w:proofErr w:type="spellStart"/>
      <w:r w:rsidRPr="004C1C9C">
        <w:rPr>
          <w:i w:val="0"/>
        </w:rPr>
        <w:t>Intrastatu</w:t>
      </w:r>
      <w:proofErr w:type="spellEnd"/>
      <w:r w:rsidRPr="004C1C9C">
        <w:rPr>
          <w:i w:val="0"/>
        </w:rPr>
        <w:t xml:space="preserve"> o vráceném zboží jeho hodnota totožná s tou, která byla vykázána při jeho původním odeslání nebo přijetí, i když ve skutečnosti například vr</w:t>
      </w:r>
      <w:r w:rsidR="00E80AB9">
        <w:rPr>
          <w:i w:val="0"/>
        </w:rPr>
        <w:t>á</w:t>
      </w:r>
      <w:r w:rsidRPr="004C1C9C">
        <w:rPr>
          <w:i w:val="0"/>
        </w:rPr>
        <w:t>cené reklamované zboží má skutečnou hodnotu podstatně nižší.</w:t>
      </w:r>
    </w:p>
    <w:p w14:paraId="2CE56E67" w14:textId="77777777" w:rsidR="00BD2BF7" w:rsidRPr="004C1C9C" w:rsidRDefault="00BD2BF7">
      <w:pPr>
        <w:pStyle w:val="Zkladntext3"/>
        <w:tabs>
          <w:tab w:val="left" w:pos="8170"/>
          <w:tab w:val="left" w:pos="10343"/>
        </w:tabs>
      </w:pPr>
    </w:p>
    <w:p w14:paraId="78C93750" w14:textId="77777777" w:rsidR="00BD2BF7" w:rsidRPr="004C1C9C" w:rsidRDefault="00BD2BF7">
      <w:pPr>
        <w:pStyle w:val="Zkladntext3"/>
        <w:tabs>
          <w:tab w:val="left" w:pos="8170"/>
          <w:tab w:val="left" w:pos="10343"/>
        </w:tabs>
        <w:rPr>
          <w:iCs w:val="0"/>
        </w:rPr>
      </w:pPr>
      <w:r w:rsidRPr="004C1C9C">
        <w:rPr>
          <w:b/>
          <w:iCs w:val="0"/>
        </w:rPr>
        <w:t>Poznámk</w:t>
      </w:r>
      <w:r w:rsidRPr="004C1C9C">
        <w:rPr>
          <w:iCs w:val="0"/>
        </w:rPr>
        <w:t>a:</w:t>
      </w:r>
    </w:p>
    <w:p w14:paraId="5A5BE65B" w14:textId="77777777" w:rsidR="00BD2BF7" w:rsidRPr="004C1C9C" w:rsidRDefault="00BD2BF7">
      <w:pPr>
        <w:pStyle w:val="Zkladntext3"/>
        <w:tabs>
          <w:tab w:val="left" w:pos="8170"/>
          <w:tab w:val="left" w:pos="10343"/>
        </w:tabs>
        <w:spacing w:before="120"/>
        <w:rPr>
          <w:iCs w:val="0"/>
        </w:rPr>
      </w:pPr>
      <w:r w:rsidRPr="004C1C9C">
        <w:rPr>
          <w:iCs w:val="0"/>
        </w:rPr>
        <w:t xml:space="preserve">Vrácení zboží, jehož odeslání nebo přijetí bylo v předchozích letech vykázáno do </w:t>
      </w:r>
      <w:proofErr w:type="spellStart"/>
      <w:r w:rsidRPr="004C1C9C">
        <w:rPr>
          <w:iCs w:val="0"/>
        </w:rPr>
        <w:t>Intrastatu</w:t>
      </w:r>
      <w:proofErr w:type="spellEnd"/>
      <w:r w:rsidRPr="004C1C9C">
        <w:rPr>
          <w:iCs w:val="0"/>
        </w:rPr>
        <w:t xml:space="preserve"> s kódem povahy transakce „93“ nebo „95“ se do výkazu pro </w:t>
      </w:r>
      <w:proofErr w:type="spellStart"/>
      <w:r w:rsidRPr="004C1C9C">
        <w:rPr>
          <w:iCs w:val="0"/>
        </w:rPr>
        <w:t>Intrastat</w:t>
      </w:r>
      <w:proofErr w:type="spellEnd"/>
      <w:r w:rsidRPr="004C1C9C">
        <w:rPr>
          <w:iCs w:val="0"/>
        </w:rPr>
        <w:t xml:space="preserve"> uvádí s kódem povahy transakce „21“.</w:t>
      </w:r>
    </w:p>
    <w:p w14:paraId="12A11949" w14:textId="77777777" w:rsidR="00BD2BF7" w:rsidRPr="004C1C9C" w:rsidRDefault="00BD2BF7">
      <w:pPr>
        <w:pStyle w:val="Zkladntext3"/>
        <w:tabs>
          <w:tab w:val="left" w:pos="8170"/>
          <w:tab w:val="left" w:pos="10343"/>
        </w:tabs>
        <w:rPr>
          <w:i w:val="0"/>
          <w:iCs w:val="0"/>
        </w:rPr>
      </w:pPr>
    </w:p>
    <w:p w14:paraId="4953D265" w14:textId="77777777"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6</w:t>
      </w:r>
      <w:r w:rsidRPr="004C1C9C">
        <w:rPr>
          <w:i w:val="0"/>
          <w:iCs w:val="0"/>
        </w:rPr>
        <w:t xml:space="preserve">) Zboží odesílané nebo přijímané náhradou za zboží vrácené a vykázané do </w:t>
      </w:r>
      <w:proofErr w:type="spellStart"/>
      <w:r w:rsidRPr="004C1C9C">
        <w:rPr>
          <w:i w:val="0"/>
          <w:iCs w:val="0"/>
        </w:rPr>
        <w:t>Intrastatu</w:t>
      </w:r>
      <w:proofErr w:type="spellEnd"/>
      <w:r w:rsidRPr="004C1C9C">
        <w:rPr>
          <w:i w:val="0"/>
          <w:iCs w:val="0"/>
        </w:rPr>
        <w:t xml:space="preserve"> s kódem povahy transakce „21“ se vykazuje jak při odeslání, tak při přijetí, s kódem transakce „22“ a se stále stejnou hodnotou, která byla vykázána do </w:t>
      </w:r>
      <w:proofErr w:type="spellStart"/>
      <w:r w:rsidRPr="004C1C9C">
        <w:rPr>
          <w:i w:val="0"/>
          <w:iCs w:val="0"/>
        </w:rPr>
        <w:t>Intrastatu</w:t>
      </w:r>
      <w:proofErr w:type="spellEnd"/>
      <w:r w:rsidRPr="004C1C9C">
        <w:rPr>
          <w:i w:val="0"/>
          <w:iCs w:val="0"/>
        </w:rPr>
        <w:t xml:space="preserve"> při původní dodávce zboží (vykázané s kódem transakce začínajícím číslem „1“), tak i při jeho vrácení (s kódem transakce „21“).</w:t>
      </w:r>
    </w:p>
    <w:p w14:paraId="2FBB5478" w14:textId="77777777" w:rsidR="00BD2BF7" w:rsidRPr="004C1C9C" w:rsidRDefault="00BD2BF7">
      <w:pPr>
        <w:pStyle w:val="Zkladntext3"/>
        <w:tabs>
          <w:tab w:val="left" w:pos="8170"/>
          <w:tab w:val="left" w:pos="10343"/>
        </w:tabs>
        <w:spacing w:before="120"/>
        <w:rPr>
          <w:iCs w:val="0"/>
        </w:rPr>
      </w:pPr>
      <w:r w:rsidRPr="004C1C9C">
        <w:rPr>
          <w:iCs w:val="0"/>
        </w:rPr>
        <w:t>Poznámky:</w:t>
      </w:r>
    </w:p>
    <w:p w14:paraId="40A44906" w14:textId="77777777" w:rsidR="00BD2BF7" w:rsidRPr="004C1C9C" w:rsidRDefault="00BD2BF7">
      <w:pPr>
        <w:pStyle w:val="Zkladntext3"/>
        <w:tabs>
          <w:tab w:val="left" w:pos="8170"/>
          <w:tab w:val="left" w:pos="10343"/>
        </w:tabs>
        <w:spacing w:before="120"/>
        <w:rPr>
          <w:iCs w:val="0"/>
        </w:rPr>
      </w:pPr>
      <w:r w:rsidRPr="004C1C9C">
        <w:rPr>
          <w:iCs w:val="0"/>
        </w:rPr>
        <w:t>1. Odeslání nebo přijetí náhradního zboží za zboží, jehož odes</w:t>
      </w:r>
      <w:r w:rsidR="005453E0">
        <w:rPr>
          <w:iCs w:val="0"/>
        </w:rPr>
        <w:t>lání nebo přijetí bylo dříve do </w:t>
      </w:r>
      <w:proofErr w:type="spellStart"/>
      <w:r w:rsidRPr="004C1C9C">
        <w:rPr>
          <w:iCs w:val="0"/>
        </w:rPr>
        <w:t>Intrastatu</w:t>
      </w:r>
      <w:proofErr w:type="spellEnd"/>
      <w:r w:rsidRPr="004C1C9C">
        <w:rPr>
          <w:iCs w:val="0"/>
        </w:rPr>
        <w:t xml:space="preserve"> vykázáno s kódem povahy transakce „93“ nebo „95“, se do výkazu pro </w:t>
      </w:r>
      <w:proofErr w:type="spellStart"/>
      <w:r w:rsidRPr="004C1C9C">
        <w:rPr>
          <w:iCs w:val="0"/>
        </w:rPr>
        <w:t>Intrastat</w:t>
      </w:r>
      <w:proofErr w:type="spellEnd"/>
      <w:r w:rsidRPr="004C1C9C">
        <w:rPr>
          <w:iCs w:val="0"/>
        </w:rPr>
        <w:t xml:space="preserve"> uvádí s kódem povahy transakce „22“ nebo „23“.</w:t>
      </w:r>
    </w:p>
    <w:p w14:paraId="79924551" w14:textId="77777777" w:rsidR="00BD2BF7" w:rsidRPr="004C1C9C" w:rsidRDefault="00BD2BF7">
      <w:pPr>
        <w:pStyle w:val="Zkladntext3"/>
        <w:tabs>
          <w:tab w:val="left" w:pos="8170"/>
          <w:tab w:val="left" w:pos="10343"/>
        </w:tabs>
        <w:spacing w:before="120"/>
        <w:rPr>
          <w:iCs w:val="0"/>
        </w:rPr>
      </w:pPr>
      <w:r w:rsidRPr="004C1C9C">
        <w:rPr>
          <w:iCs w:val="0"/>
        </w:rPr>
        <w:lastRenderedPageBreak/>
        <w:t>2. Odeslání nebo přijetí náhradního zboží za zboží, jehož odes</w:t>
      </w:r>
      <w:r w:rsidR="005453E0">
        <w:rPr>
          <w:iCs w:val="0"/>
        </w:rPr>
        <w:t>lání nebo přijetí bylo dříve do </w:t>
      </w:r>
      <w:proofErr w:type="spellStart"/>
      <w:r w:rsidRPr="004C1C9C">
        <w:rPr>
          <w:iCs w:val="0"/>
        </w:rPr>
        <w:t>Intrastatu</w:t>
      </w:r>
      <w:proofErr w:type="spellEnd"/>
      <w:r w:rsidRPr="004C1C9C">
        <w:rPr>
          <w:iCs w:val="0"/>
        </w:rPr>
        <w:t xml:space="preserve"> vykázáno s kódem povahy transakce „91“, se d</w:t>
      </w:r>
      <w:r w:rsidR="005453E0">
        <w:rPr>
          <w:iCs w:val="0"/>
        </w:rPr>
        <w:t xml:space="preserve">o výkazu pro </w:t>
      </w:r>
      <w:proofErr w:type="spellStart"/>
      <w:r w:rsidR="005453E0">
        <w:rPr>
          <w:iCs w:val="0"/>
        </w:rPr>
        <w:t>Intrastat</w:t>
      </w:r>
      <w:proofErr w:type="spellEnd"/>
      <w:r w:rsidR="005453E0">
        <w:rPr>
          <w:iCs w:val="0"/>
        </w:rPr>
        <w:t xml:space="preserve"> uvádí se </w:t>
      </w:r>
      <w:r w:rsidRPr="004C1C9C">
        <w:rPr>
          <w:iCs w:val="0"/>
        </w:rPr>
        <w:t>stejným kódem povahy transakce „91“.</w:t>
      </w:r>
    </w:p>
    <w:p w14:paraId="7B7A21F8" w14:textId="77777777" w:rsidR="00BD2BF7" w:rsidRPr="004C1C9C" w:rsidRDefault="00BD2BF7">
      <w:pPr>
        <w:pStyle w:val="Zkladntext3"/>
        <w:tabs>
          <w:tab w:val="left" w:pos="8170"/>
          <w:tab w:val="left" w:pos="10343"/>
        </w:tabs>
        <w:rPr>
          <w:i w:val="0"/>
          <w:iCs w:val="0"/>
        </w:rPr>
      </w:pPr>
    </w:p>
    <w:p w14:paraId="17761684" w14:textId="55F06532"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7</w:t>
      </w:r>
      <w:r w:rsidRPr="004C1C9C">
        <w:rPr>
          <w:i w:val="0"/>
          <w:iCs w:val="0"/>
        </w:rPr>
        <w:t>) V případech, kdy je zboží vr</w:t>
      </w:r>
      <w:r w:rsidR="00E80AB9">
        <w:rPr>
          <w:i w:val="0"/>
          <w:iCs w:val="0"/>
        </w:rPr>
        <w:t>á</w:t>
      </w:r>
      <w:r w:rsidRPr="004C1C9C">
        <w:rPr>
          <w:i w:val="0"/>
          <w:iCs w:val="0"/>
        </w:rPr>
        <w:t>cené zpět, většinou z důvod</w:t>
      </w:r>
      <w:r w:rsidR="00E80AB9">
        <w:rPr>
          <w:i w:val="0"/>
          <w:iCs w:val="0"/>
        </w:rPr>
        <w:t>u</w:t>
      </w:r>
      <w:r w:rsidR="005453E0">
        <w:rPr>
          <w:i w:val="0"/>
          <w:iCs w:val="0"/>
        </w:rPr>
        <w:t xml:space="preserve"> reklamace jeho vady, do </w:t>
      </w:r>
      <w:proofErr w:type="spellStart"/>
      <w:r w:rsidRPr="004C1C9C">
        <w:rPr>
          <w:i w:val="0"/>
          <w:iCs w:val="0"/>
        </w:rPr>
        <w:t>Intrastatu</w:t>
      </w:r>
      <w:proofErr w:type="spellEnd"/>
      <w:r w:rsidRPr="004C1C9C">
        <w:rPr>
          <w:i w:val="0"/>
          <w:iCs w:val="0"/>
        </w:rPr>
        <w:t xml:space="preserve"> vykázané s kódem transakce „21“ a </w:t>
      </w:r>
      <w:r w:rsidRPr="0023580A">
        <w:rPr>
          <w:b/>
          <w:i w:val="0"/>
          <w:iCs w:val="0"/>
        </w:rPr>
        <w:t>prodávající následně vyřídí danou reklamaci opravou vráceného výrobku</w:t>
      </w:r>
      <w:r w:rsidRPr="004C1C9C">
        <w:rPr>
          <w:i w:val="0"/>
          <w:iCs w:val="0"/>
        </w:rPr>
        <w:t xml:space="preserve">, je nutné přijetí nebo odeslání takového zboží po jeho opravě vykázat do </w:t>
      </w:r>
      <w:proofErr w:type="spellStart"/>
      <w:r w:rsidRPr="004C1C9C">
        <w:rPr>
          <w:i w:val="0"/>
          <w:iCs w:val="0"/>
        </w:rPr>
        <w:t>Intrastatu</w:t>
      </w:r>
      <w:proofErr w:type="spellEnd"/>
      <w:r w:rsidRPr="004C1C9C">
        <w:rPr>
          <w:i w:val="0"/>
          <w:iCs w:val="0"/>
        </w:rPr>
        <w:t xml:space="preserve"> s kódem povahy transakce „22“. I když s</w:t>
      </w:r>
      <w:r w:rsidR="005453E0">
        <w:rPr>
          <w:i w:val="0"/>
          <w:iCs w:val="0"/>
        </w:rPr>
        <w:t>e vlastně zpět odesílá zboží po </w:t>
      </w:r>
      <w:r w:rsidRPr="004C1C9C">
        <w:rPr>
          <w:i w:val="0"/>
          <w:iCs w:val="0"/>
        </w:rPr>
        <w:t xml:space="preserve">jeho opravě, vykazuje se jako zboží náhradní, </w:t>
      </w:r>
      <w:r w:rsidR="004936A7">
        <w:rPr>
          <w:i w:val="0"/>
          <w:iCs w:val="0"/>
        </w:rPr>
        <w:t>protože nebylo odběratelem zasíláno 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w:t>
      </w:r>
      <w:proofErr w:type="spellStart"/>
      <w:r w:rsidR="00CC2A3F" w:rsidRPr="004C1C9C">
        <w:rPr>
          <w:i w:val="0"/>
          <w:iCs w:val="0"/>
        </w:rPr>
        <w:t>Intrastatu</w:t>
      </w:r>
      <w:proofErr w:type="spellEnd"/>
      <w:r w:rsidR="00CC2A3F" w:rsidRPr="004C1C9C">
        <w:rPr>
          <w:i w:val="0"/>
          <w:iCs w:val="0"/>
        </w:rPr>
        <w:t xml:space="preserve"> vůbec nevykazuje (viz též část 6.4. této příručky). </w:t>
      </w:r>
    </w:p>
    <w:p w14:paraId="284A7D54" w14:textId="77777777" w:rsidR="00BD2BF7" w:rsidRPr="004C1C9C" w:rsidRDefault="00BD2BF7">
      <w:pPr>
        <w:pStyle w:val="Zkladntext3"/>
        <w:tabs>
          <w:tab w:val="left" w:pos="8170"/>
          <w:tab w:val="left" w:pos="10343"/>
        </w:tabs>
        <w:rPr>
          <w:i w:val="0"/>
          <w:iCs w:val="0"/>
        </w:rPr>
      </w:pPr>
    </w:p>
    <w:p w14:paraId="4CB6BBE8" w14:textId="77777777" w:rsidR="00BD2BF7" w:rsidRPr="004C1C9C" w:rsidRDefault="00BD2BF7">
      <w:pPr>
        <w:pStyle w:val="Zkladntext3"/>
        <w:tabs>
          <w:tab w:val="left" w:pos="8170"/>
          <w:tab w:val="left" w:pos="10343"/>
        </w:tabs>
        <w:rPr>
          <w:i w:val="0"/>
          <w:iCs w:val="0"/>
        </w:rPr>
      </w:pPr>
      <w:r w:rsidRPr="004C1C9C">
        <w:rPr>
          <w:i w:val="0"/>
          <w:iCs w:val="0"/>
        </w:rPr>
        <w:t>1</w:t>
      </w:r>
      <w:r w:rsidR="00C93434" w:rsidRPr="004C1C9C">
        <w:rPr>
          <w:i w:val="0"/>
          <w:iCs w:val="0"/>
        </w:rPr>
        <w:t>8</w:t>
      </w:r>
      <w:r w:rsidR="00B01FFB">
        <w:rPr>
          <w:i w:val="0"/>
          <w:iCs w:val="0"/>
        </w:rPr>
        <w:t>8</w:t>
      </w:r>
      <w:r w:rsidRPr="004C1C9C">
        <w:rPr>
          <w:i w:val="0"/>
          <w:iCs w:val="0"/>
        </w:rPr>
        <w:t xml:space="preserve">) Dojde-li k odmítnutí vráceného zboží vykázaného již do </w:t>
      </w:r>
      <w:proofErr w:type="spellStart"/>
      <w:r w:rsidRPr="004C1C9C">
        <w:rPr>
          <w:i w:val="0"/>
          <w:iCs w:val="0"/>
        </w:rPr>
        <w:t>Intrastatu</w:t>
      </w:r>
      <w:proofErr w:type="spellEnd"/>
      <w:r w:rsidRPr="004C1C9C">
        <w:rPr>
          <w:i w:val="0"/>
          <w:iCs w:val="0"/>
        </w:rPr>
        <w:t xml:space="preserve"> s kódem transakce „21“ (například nebyla uznána vada zboží, která byla důvodem je</w:t>
      </w:r>
      <w:r w:rsidR="00294A2C">
        <w:rPr>
          <w:i w:val="0"/>
          <w:iCs w:val="0"/>
        </w:rPr>
        <w:t>ho vrácení) a původně prodané a </w:t>
      </w:r>
      <w:r w:rsidRPr="004C1C9C">
        <w:rPr>
          <w:i w:val="0"/>
          <w:iCs w:val="0"/>
        </w:rPr>
        <w:t>následně vrácené zboží je opět odesíláno jeho odběrateli nebo přijímáno 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19539C8F" w14:textId="77777777" w:rsidR="00BD2BF7" w:rsidRPr="004C1C9C" w:rsidRDefault="00BD2BF7">
      <w:pPr>
        <w:pStyle w:val="Zkladntext3"/>
        <w:tabs>
          <w:tab w:val="left" w:pos="8170"/>
          <w:tab w:val="left" w:pos="10343"/>
        </w:tabs>
        <w:rPr>
          <w:i w:val="0"/>
          <w:iCs w:val="0"/>
        </w:rPr>
      </w:pPr>
    </w:p>
    <w:p w14:paraId="37A9D54B" w14:textId="77777777" w:rsidR="00BD2BF7" w:rsidRPr="004C1C9C" w:rsidRDefault="00BD2BF7">
      <w:pPr>
        <w:pStyle w:val="Zkladntext3"/>
        <w:tabs>
          <w:tab w:val="left" w:pos="8170"/>
          <w:tab w:val="left" w:pos="10343"/>
        </w:tabs>
        <w:rPr>
          <w:i w:val="0"/>
          <w:iCs w:val="0"/>
        </w:rPr>
      </w:pPr>
      <w:r w:rsidRPr="004C1C9C">
        <w:rPr>
          <w:i w:val="0"/>
          <w:iCs w:val="0"/>
        </w:rPr>
        <w:t>1</w:t>
      </w:r>
      <w:r w:rsidR="00B01FFB">
        <w:rPr>
          <w:i w:val="0"/>
          <w:iCs w:val="0"/>
        </w:rPr>
        <w:t>8</w:t>
      </w:r>
      <w:r w:rsidRPr="004C1C9C">
        <w:rPr>
          <w:i w:val="0"/>
          <w:iCs w:val="0"/>
        </w:rPr>
        <w:t>9) S kódem transakce „23“ se do Výkazu uvádějí údaje o odeslání nebo přijetí 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096872B2" w14:textId="77777777" w:rsidR="00BD2BF7" w:rsidRPr="004C1C9C" w:rsidRDefault="00BD2BF7">
      <w:pPr>
        <w:pStyle w:val="Zkladntext3"/>
        <w:tabs>
          <w:tab w:val="left" w:pos="8170"/>
          <w:tab w:val="left" w:pos="10343"/>
        </w:tabs>
        <w:rPr>
          <w:i w:val="0"/>
          <w:iCs w:val="0"/>
        </w:rPr>
      </w:pPr>
    </w:p>
    <w:p w14:paraId="0704BEFB" w14:textId="668DC0AA" w:rsidR="00BD2BF7" w:rsidRPr="005453E0" w:rsidRDefault="00BD2BF7">
      <w:pPr>
        <w:pStyle w:val="Zkladntext3"/>
        <w:tabs>
          <w:tab w:val="left" w:pos="8170"/>
          <w:tab w:val="left" w:pos="10343"/>
        </w:tabs>
        <w:rPr>
          <w:i w:val="0"/>
          <w:iCs w:val="0"/>
        </w:rPr>
      </w:pPr>
      <w:r w:rsidRPr="004C1C9C">
        <w:rPr>
          <w:i w:val="0"/>
          <w:iCs w:val="0"/>
        </w:rPr>
        <w:t>19</w:t>
      </w:r>
      <w:r w:rsidR="00B01FFB">
        <w:rPr>
          <w:i w:val="0"/>
          <w:iCs w:val="0"/>
        </w:rPr>
        <w:t>0</w:t>
      </w:r>
      <w:r w:rsidRPr="004C1C9C">
        <w:rPr>
          <w:i w:val="0"/>
          <w:iCs w:val="0"/>
        </w:rPr>
        <w:t xml:space="preserve">) Do Výkazů se neuvádějí údaje o zboží, které bylo vráceno za účelem opravy a je opět odesíláno jeho odběrateli bez provedení zamýšlené opravy (z opravy sešlo). Je-li oprava zajištěna dodávkou zastupitelného zboží stejného druhu, jako by bylo zboží přijaté k opravě po jejím provedení, vrácení takového zboží jeho odběrateli se do </w:t>
      </w:r>
      <w:proofErr w:type="spellStart"/>
      <w:r w:rsidRPr="004C1C9C">
        <w:rPr>
          <w:i w:val="0"/>
          <w:iCs w:val="0"/>
        </w:rPr>
        <w:t>Intrastatu</w:t>
      </w:r>
      <w:proofErr w:type="spellEnd"/>
      <w:r w:rsidRPr="004C1C9C">
        <w:rPr>
          <w:i w:val="0"/>
          <w:iCs w:val="0"/>
        </w:rPr>
        <w:t xml:space="preserve"> také nevykazuje. To </w:t>
      </w:r>
      <w:r w:rsidRPr="005453E0">
        <w:rPr>
          <w:i w:val="0"/>
          <w:iCs w:val="0"/>
        </w:rPr>
        <w:t>pla</w:t>
      </w:r>
      <w:r w:rsidR="005453E0">
        <w:rPr>
          <w:i w:val="0"/>
          <w:iCs w:val="0"/>
        </w:rPr>
        <w:t xml:space="preserve">tí i pro případy, kdy k dodání </w:t>
      </w:r>
      <w:r w:rsidRPr="005453E0">
        <w:rPr>
          <w:i w:val="0"/>
          <w:iCs w:val="0"/>
        </w:rPr>
        <w:t>zastupitelného zboží dojde dříve než k vrácení zboží k</w:t>
      </w:r>
      <w:r w:rsidR="00281843">
        <w:rPr>
          <w:i w:val="0"/>
          <w:iCs w:val="0"/>
        </w:rPr>
        <w:t> </w:t>
      </w:r>
      <w:r w:rsidRPr="005453E0">
        <w:rPr>
          <w:i w:val="0"/>
          <w:iCs w:val="0"/>
        </w:rPr>
        <w:t>opravě</w:t>
      </w:r>
      <w:r w:rsidR="00281843">
        <w:rPr>
          <w:i w:val="0"/>
          <w:iCs w:val="0"/>
        </w:rPr>
        <w:t xml:space="preserve"> </w:t>
      </w:r>
      <w:r w:rsidR="00281843" w:rsidRPr="004C1C9C">
        <w:rPr>
          <w:i w:val="0"/>
          <w:iCs w:val="0"/>
        </w:rPr>
        <w:t>(viz též část 6.4. této příručky)</w:t>
      </w:r>
      <w:r w:rsidRPr="005453E0">
        <w:rPr>
          <w:i w:val="0"/>
          <w:iCs w:val="0"/>
        </w:rPr>
        <w:t>.</w:t>
      </w:r>
    </w:p>
    <w:p w14:paraId="5C1F4C05" w14:textId="77777777" w:rsidR="00BD2BF7" w:rsidRPr="005453E0" w:rsidRDefault="00BD2BF7">
      <w:pPr>
        <w:pStyle w:val="Zkladntext3"/>
        <w:tabs>
          <w:tab w:val="left" w:pos="8170"/>
          <w:tab w:val="left" w:pos="10343"/>
        </w:tabs>
        <w:rPr>
          <w:i w:val="0"/>
          <w:iCs w:val="0"/>
        </w:rPr>
      </w:pPr>
    </w:p>
    <w:p w14:paraId="37B4356E" w14:textId="77777777" w:rsidR="00BD2BF7" w:rsidRPr="004C1C9C" w:rsidRDefault="00BD2BF7">
      <w:pPr>
        <w:pStyle w:val="Zkladntext3"/>
        <w:tabs>
          <w:tab w:val="left" w:pos="8170"/>
          <w:tab w:val="left" w:pos="10343"/>
        </w:tabs>
        <w:rPr>
          <w:i w:val="0"/>
          <w:iCs w:val="0"/>
        </w:rPr>
      </w:pPr>
      <w:r w:rsidRPr="005453E0">
        <w:rPr>
          <w:i w:val="0"/>
          <w:iCs w:val="0"/>
        </w:rPr>
        <w:t>19</w:t>
      </w:r>
      <w:r w:rsidR="00B01FFB">
        <w:rPr>
          <w:i w:val="0"/>
          <w:iCs w:val="0"/>
        </w:rPr>
        <w:t>1</w:t>
      </w:r>
      <w:r w:rsidRPr="005453E0">
        <w:rPr>
          <w:i w:val="0"/>
          <w:iCs w:val="0"/>
        </w:rPr>
        <w:t>) Rozhodující pro nevykázání nebo vykázání údajů o vráceném</w:t>
      </w:r>
      <w:r w:rsidR="005453E0">
        <w:rPr>
          <w:i w:val="0"/>
          <w:iCs w:val="0"/>
        </w:rPr>
        <w:t xml:space="preserve"> zboží do </w:t>
      </w:r>
      <w:proofErr w:type="spellStart"/>
      <w:r w:rsidR="005453E0">
        <w:rPr>
          <w:i w:val="0"/>
          <w:iCs w:val="0"/>
        </w:rPr>
        <w:t>Intrastatu</w:t>
      </w:r>
      <w:proofErr w:type="spellEnd"/>
      <w:r w:rsidR="005453E0">
        <w:rPr>
          <w:i w:val="0"/>
          <w:iCs w:val="0"/>
        </w:rPr>
        <w:t xml:space="preserve"> je </w:t>
      </w:r>
      <w:r w:rsidRPr="004C1C9C">
        <w:rPr>
          <w:i w:val="0"/>
          <w:iCs w:val="0"/>
        </w:rPr>
        <w:t>znalost a předpoklad zpravodajské jednotky o skutečnosti, zda zboží je vr</w:t>
      </w:r>
      <w:r w:rsidR="00E80AB9">
        <w:rPr>
          <w:i w:val="0"/>
          <w:iCs w:val="0"/>
        </w:rPr>
        <w:t>á</w:t>
      </w:r>
      <w:r w:rsidRPr="004C1C9C">
        <w:rPr>
          <w:i w:val="0"/>
          <w:iCs w:val="0"/>
        </w:rPr>
        <w:t>ceno k opravě (nevykazuje se) nebo za účelem jeho výměny za náhradní zboží nebo pro d</w:t>
      </w:r>
      <w:r w:rsidR="00294A2C">
        <w:rPr>
          <w:i w:val="0"/>
          <w:iCs w:val="0"/>
        </w:rPr>
        <w:t>obropis či zrušení fakturace za ně </w:t>
      </w:r>
      <w:r w:rsidRPr="004C1C9C">
        <w:rPr>
          <w:i w:val="0"/>
          <w:iCs w:val="0"/>
        </w:rPr>
        <w:t>(vykazuje se s kódem transakce „21“).</w:t>
      </w:r>
    </w:p>
    <w:p w14:paraId="1772A018" w14:textId="77777777" w:rsidR="00BD2BF7" w:rsidRPr="004C1C9C" w:rsidRDefault="00BD2BF7" w:rsidP="00B91A13">
      <w:pPr>
        <w:pStyle w:val="Nadpis2"/>
      </w:pPr>
      <w:bookmarkStart w:id="64" w:name="_Toc472076852"/>
      <w:r w:rsidRPr="004C1C9C">
        <w:t>12.2. Vr</w:t>
      </w:r>
      <w:r w:rsidR="00E80AB9">
        <w:t>á</w:t>
      </w:r>
      <w:r w:rsidRPr="004C1C9C">
        <w:t>cené a náhradní zboží v rámci zpracování dle smlouvy</w:t>
      </w:r>
      <w:bookmarkEnd w:id="64"/>
    </w:p>
    <w:p w14:paraId="2374781C"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2</w:t>
      </w:r>
      <w:r w:rsidRPr="004C1C9C">
        <w:rPr>
          <w:i w:val="0"/>
          <w:iCs w:val="0"/>
        </w:rPr>
        <w:t>) Zboží přijímané zpět do ČR po zpracování dle smlouvy, tzn. pokud prošlo zpracovatelskou operací, se označuje vždy kódem transakce „51“. Přičemž n</w:t>
      </w:r>
      <w:r w:rsidR="00294A2C">
        <w:rPr>
          <w:i w:val="0"/>
          <w:iCs w:val="0"/>
        </w:rPr>
        <w:t>ení rozhodující, zda se jedná o </w:t>
      </w:r>
      <w:r w:rsidRPr="004C1C9C">
        <w:rPr>
          <w:i w:val="0"/>
          <w:iCs w:val="0"/>
        </w:rPr>
        <w:t>vrácení zboží ve formě zpracovaného výrobku, n</w:t>
      </w:r>
      <w:r w:rsidR="005453E0">
        <w:rPr>
          <w:i w:val="0"/>
          <w:iCs w:val="0"/>
        </w:rPr>
        <w:t>ebo se zpět přijímají odpady či </w:t>
      </w:r>
      <w:r w:rsidRPr="004C1C9C">
        <w:rPr>
          <w:i w:val="0"/>
          <w:iCs w:val="0"/>
        </w:rPr>
        <w:t xml:space="preserve">zbytky vzniklé při zpracování. Stejně tak se do </w:t>
      </w:r>
      <w:proofErr w:type="spellStart"/>
      <w:r w:rsidRPr="004C1C9C">
        <w:rPr>
          <w:i w:val="0"/>
          <w:iCs w:val="0"/>
        </w:rPr>
        <w:t>Intrastatu</w:t>
      </w:r>
      <w:proofErr w:type="spellEnd"/>
      <w:r w:rsidRPr="004C1C9C">
        <w:rPr>
          <w:i w:val="0"/>
          <w:iCs w:val="0"/>
        </w:rPr>
        <w:t xml:space="preserve"> vykazuj</w:t>
      </w:r>
      <w:r w:rsidR="00294A2C">
        <w:rPr>
          <w:i w:val="0"/>
          <w:iCs w:val="0"/>
        </w:rPr>
        <w:t>í odpady, či zbytky vzniklé při </w:t>
      </w:r>
      <w:r w:rsidRPr="004C1C9C">
        <w:rPr>
          <w:i w:val="0"/>
          <w:iCs w:val="0"/>
        </w:rPr>
        <w:t>zpracování pod stejným kódem povahy transakce jako zpracovaný výrobek, pokud se jeho odeslání označuje kódem p</w:t>
      </w:r>
      <w:r w:rsidR="005453E0">
        <w:rPr>
          <w:i w:val="0"/>
          <w:iCs w:val="0"/>
        </w:rPr>
        <w:t>ovahy transakce „51“ nebo „52“.</w:t>
      </w:r>
    </w:p>
    <w:p w14:paraId="46309746" w14:textId="77777777" w:rsidR="00BD2BF7" w:rsidRPr="004C1C9C" w:rsidRDefault="00BD2BF7">
      <w:pPr>
        <w:pStyle w:val="Zkladntext3"/>
        <w:tabs>
          <w:tab w:val="left" w:pos="8170"/>
          <w:tab w:val="left" w:pos="10343"/>
        </w:tabs>
        <w:rPr>
          <w:i w:val="0"/>
          <w:iCs w:val="0"/>
        </w:rPr>
      </w:pPr>
    </w:p>
    <w:p w14:paraId="51282EBF"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3</w:t>
      </w:r>
      <w:r w:rsidRPr="004C1C9C">
        <w:rPr>
          <w:i w:val="0"/>
          <w:iCs w:val="0"/>
        </w:rPr>
        <w:t xml:space="preserve">) Zboží, které bylo odesláno nebo přijato ke zpracování dle smlouvy a do </w:t>
      </w:r>
      <w:proofErr w:type="spellStart"/>
      <w:r w:rsidRPr="004C1C9C">
        <w:rPr>
          <w:i w:val="0"/>
          <w:iCs w:val="0"/>
        </w:rPr>
        <w:t>Intrastatu</w:t>
      </w:r>
      <w:proofErr w:type="spellEnd"/>
      <w:r w:rsidRPr="004C1C9C">
        <w:rPr>
          <w:i w:val="0"/>
          <w:iCs w:val="0"/>
        </w:rPr>
        <w:t xml:space="preserve"> vykázáno s kódem transakce „41“ nebo „42“, se při zpětném přijetí nebo zpětném odeslání, před kterým vůbec neprošlo zpracovatelskou operací, vykazuje do </w:t>
      </w:r>
      <w:proofErr w:type="spellStart"/>
      <w:r w:rsidRPr="004C1C9C">
        <w:rPr>
          <w:i w:val="0"/>
          <w:iCs w:val="0"/>
        </w:rPr>
        <w:t>Intrastatu</w:t>
      </w:r>
      <w:proofErr w:type="spellEnd"/>
      <w:r w:rsidRPr="004C1C9C">
        <w:rPr>
          <w:i w:val="0"/>
          <w:iCs w:val="0"/>
        </w:rPr>
        <w:t xml:space="preserve"> s kódem </w:t>
      </w:r>
      <w:r w:rsidRPr="004C1C9C">
        <w:rPr>
          <w:i w:val="0"/>
          <w:iCs w:val="0"/>
        </w:rPr>
        <w:lastRenderedPageBreak/>
        <w:t>transakce „49“ (například při vrácení suroviny, kterou objednatel zpracová</w:t>
      </w:r>
      <w:r w:rsidR="00294A2C">
        <w:rPr>
          <w:i w:val="0"/>
          <w:iCs w:val="0"/>
        </w:rPr>
        <w:t>ní zaslal zpracovateli a ten ji </w:t>
      </w:r>
      <w:r w:rsidRPr="004C1C9C">
        <w:rPr>
          <w:i w:val="0"/>
          <w:iCs w:val="0"/>
        </w:rPr>
        <w:t xml:space="preserve">s ohledem na její kvalitu při zpracování nemůže použít). </w:t>
      </w:r>
      <w:r w:rsidR="00294A2C">
        <w:rPr>
          <w:i w:val="0"/>
          <w:iCs w:val="0"/>
        </w:rPr>
        <w:t>Kód transakce „41“ nebo „42“ se </w:t>
      </w:r>
      <w:r w:rsidRPr="004C1C9C">
        <w:rPr>
          <w:i w:val="0"/>
          <w:iCs w:val="0"/>
        </w:rPr>
        <w:t>použije také pro vykázání náhradního odeslání nebo přijetí za zboží, které nemohlo být při zpracování použito, a to bez ohledu na to, zda původně odeslané nebo přijaté a ke zpracování nevhodné zboží bylo vráceno zpět nebo ne (například se v místě provádění zpracovatelské operace zlikvidovalo).</w:t>
      </w:r>
    </w:p>
    <w:p w14:paraId="0D9638D2" w14:textId="77777777" w:rsidR="00BD2BF7" w:rsidRPr="004C1C9C" w:rsidRDefault="00BD2BF7">
      <w:pPr>
        <w:pStyle w:val="Zkladntext3"/>
        <w:tabs>
          <w:tab w:val="left" w:pos="8170"/>
          <w:tab w:val="left" w:pos="10343"/>
        </w:tabs>
        <w:rPr>
          <w:i w:val="0"/>
          <w:iCs w:val="0"/>
        </w:rPr>
      </w:pPr>
    </w:p>
    <w:p w14:paraId="570E8530"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4</w:t>
      </w:r>
      <w:r w:rsidRPr="004C1C9C">
        <w:rPr>
          <w:i w:val="0"/>
          <w:iCs w:val="0"/>
        </w:rPr>
        <w:t>) Pokud zboží, které bylo odesláno nebo přijato po proved</w:t>
      </w:r>
      <w:r w:rsidR="005453E0">
        <w:rPr>
          <w:i w:val="0"/>
          <w:iCs w:val="0"/>
        </w:rPr>
        <w:t>ení zpracovatelské operace a do </w:t>
      </w:r>
      <w:proofErr w:type="spellStart"/>
      <w:r w:rsidRPr="004C1C9C">
        <w:rPr>
          <w:i w:val="0"/>
          <w:iCs w:val="0"/>
        </w:rPr>
        <w:t>Intrastatu</w:t>
      </w:r>
      <w:proofErr w:type="spellEnd"/>
      <w:r w:rsidRPr="004C1C9C">
        <w:rPr>
          <w:i w:val="0"/>
          <w:iCs w:val="0"/>
        </w:rPr>
        <w:t xml:space="preserve"> vykázáno s kódem transakce „51“ nebo „52“, je vr</w:t>
      </w:r>
      <w:r w:rsidR="00E80AB9">
        <w:rPr>
          <w:i w:val="0"/>
          <w:iCs w:val="0"/>
        </w:rPr>
        <w:t>á</w:t>
      </w:r>
      <w:r w:rsidRPr="004C1C9C">
        <w:rPr>
          <w:i w:val="0"/>
          <w:iCs w:val="0"/>
        </w:rPr>
        <w:t xml:space="preserve">ceno zpět zpracovateli (například z důvodů reklamace kvality </w:t>
      </w:r>
      <w:r w:rsidR="00E80AB9">
        <w:rPr>
          <w:i w:val="0"/>
          <w:iCs w:val="0"/>
        </w:rPr>
        <w:t>zpracování</w:t>
      </w:r>
      <w:r w:rsidRPr="004C1C9C">
        <w:rPr>
          <w:i w:val="0"/>
          <w:iCs w:val="0"/>
        </w:rPr>
        <w:t>), je</w:t>
      </w:r>
      <w:r w:rsidR="005453E0">
        <w:rPr>
          <w:i w:val="0"/>
          <w:iCs w:val="0"/>
        </w:rPr>
        <w:t>ho zpětné odeslání i přijetí se </w:t>
      </w:r>
      <w:r w:rsidRPr="004C1C9C">
        <w:rPr>
          <w:i w:val="0"/>
          <w:iCs w:val="0"/>
        </w:rPr>
        <w:t>do</w:t>
      </w:r>
      <w:r w:rsidR="005453E0">
        <w:rPr>
          <w:i w:val="0"/>
          <w:iCs w:val="0"/>
        </w:rPr>
        <w:t> </w:t>
      </w:r>
      <w:proofErr w:type="spellStart"/>
      <w:r w:rsidRPr="004C1C9C">
        <w:rPr>
          <w:i w:val="0"/>
          <w:iCs w:val="0"/>
        </w:rPr>
        <w:t>Intrastatu</w:t>
      </w:r>
      <w:proofErr w:type="spellEnd"/>
      <w:r w:rsidRPr="004C1C9C">
        <w:rPr>
          <w:i w:val="0"/>
          <w:iCs w:val="0"/>
        </w:rPr>
        <w:t xml:space="preserve"> uvádí s kódem transakce „59“. Zaslání náhradního zboží za takto vrácené zboží se označuje kódem transakce „51“ nebo „52“. Kód transakce „51“ nebo „52“ se použije rovněž při zaslání náhradního zboží za zboží původně odeslané nebo přijaté po zpracování dle smlouvy s kódem transakce „51“ nebo „52“, i když se původní zboží zpět od ob</w:t>
      </w:r>
      <w:r w:rsidR="005453E0">
        <w:rPr>
          <w:i w:val="0"/>
          <w:iCs w:val="0"/>
        </w:rPr>
        <w:t>jednatele zpracování nevrátilo.</w:t>
      </w:r>
    </w:p>
    <w:p w14:paraId="6318656A" w14:textId="77777777" w:rsidR="00BD2BF7" w:rsidRPr="004C1C9C" w:rsidRDefault="00BD2BF7">
      <w:pPr>
        <w:pStyle w:val="Zkladntext3"/>
        <w:tabs>
          <w:tab w:val="left" w:pos="8170"/>
          <w:tab w:val="left" w:pos="10343"/>
        </w:tabs>
        <w:rPr>
          <w:i w:val="0"/>
          <w:iCs w:val="0"/>
        </w:rPr>
      </w:pPr>
    </w:p>
    <w:p w14:paraId="39F791B0"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5</w:t>
      </w:r>
      <w:r w:rsidRPr="004C1C9C">
        <w:rPr>
          <w:i w:val="0"/>
          <w:iCs w:val="0"/>
        </w:rPr>
        <w:t xml:space="preserve">) Do </w:t>
      </w:r>
      <w:proofErr w:type="spellStart"/>
      <w:r w:rsidRPr="004C1C9C">
        <w:rPr>
          <w:i w:val="0"/>
          <w:iCs w:val="0"/>
        </w:rPr>
        <w:t>Intrastatu</w:t>
      </w:r>
      <w:proofErr w:type="spellEnd"/>
      <w:r w:rsidRPr="004C1C9C">
        <w:rPr>
          <w:i w:val="0"/>
          <w:iCs w:val="0"/>
        </w:rPr>
        <w:t xml:space="preserve"> vykazovaná hodnota zboží určeného ke zpracování dle smlouvy se určuje stejně jako pro jiné bezúplatně dodávané zboží. Jeho hodnota </w:t>
      </w:r>
      <w:r w:rsidR="00294A2C">
        <w:rPr>
          <w:i w:val="0"/>
          <w:iCs w:val="0"/>
        </w:rPr>
        <w:t>se má rovnat hodnotě, kterou by </w:t>
      </w:r>
      <w:r w:rsidRPr="004C1C9C">
        <w:rPr>
          <w:i w:val="0"/>
          <w:iCs w:val="0"/>
        </w:rPr>
        <w:t xml:space="preserve">mělo, pokud by bylo předmětem nákupu nebo prodeje. Se stejnou hodnotou se takové zboží vykazuje do </w:t>
      </w:r>
      <w:proofErr w:type="spellStart"/>
      <w:r w:rsidRPr="004C1C9C">
        <w:rPr>
          <w:i w:val="0"/>
          <w:iCs w:val="0"/>
        </w:rPr>
        <w:t>Intrastatu</w:t>
      </w:r>
      <w:proofErr w:type="spellEnd"/>
      <w:r w:rsidRPr="004C1C9C">
        <w:rPr>
          <w:i w:val="0"/>
          <w:iCs w:val="0"/>
        </w:rPr>
        <w:t xml:space="preserve"> v případě, že je vr</w:t>
      </w:r>
      <w:r w:rsidR="00E80AB9">
        <w:rPr>
          <w:i w:val="0"/>
          <w:iCs w:val="0"/>
        </w:rPr>
        <w:t>á</w:t>
      </w:r>
      <w:r w:rsidRPr="004C1C9C">
        <w:rPr>
          <w:i w:val="0"/>
          <w:iCs w:val="0"/>
        </w:rPr>
        <w:t>ceno zpět (s kódem povahy transakce „49“).</w:t>
      </w:r>
    </w:p>
    <w:p w14:paraId="699CE247" w14:textId="77777777" w:rsidR="00BD2BF7" w:rsidRPr="004C1C9C" w:rsidRDefault="00BD2BF7">
      <w:pPr>
        <w:pStyle w:val="Zkladntext3"/>
        <w:tabs>
          <w:tab w:val="left" w:pos="8170"/>
          <w:tab w:val="left" w:pos="10343"/>
        </w:tabs>
        <w:rPr>
          <w:i w:val="0"/>
          <w:iCs w:val="0"/>
        </w:rPr>
      </w:pPr>
    </w:p>
    <w:p w14:paraId="42A1B9B9"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6</w:t>
      </w:r>
      <w:r w:rsidRPr="004C1C9C">
        <w:rPr>
          <w:i w:val="0"/>
          <w:iCs w:val="0"/>
        </w:rPr>
        <w:t>)</w:t>
      </w:r>
      <w:r w:rsidR="00FC4498">
        <w:rPr>
          <w:i w:val="0"/>
          <w:iCs w:val="0"/>
        </w:rPr>
        <w:t xml:space="preserve"> </w:t>
      </w:r>
      <w:r w:rsidRPr="004C1C9C">
        <w:rPr>
          <w:i w:val="0"/>
          <w:iCs w:val="0"/>
        </w:rPr>
        <w:t xml:space="preserve">Do </w:t>
      </w:r>
      <w:proofErr w:type="spellStart"/>
      <w:r w:rsidRPr="004C1C9C">
        <w:rPr>
          <w:i w:val="0"/>
          <w:iCs w:val="0"/>
        </w:rPr>
        <w:t>Intrastatu</w:t>
      </w:r>
      <w:proofErr w:type="spellEnd"/>
      <w:r w:rsidRPr="004C1C9C">
        <w:rPr>
          <w:i w:val="0"/>
          <w:iCs w:val="0"/>
        </w:rPr>
        <w:t xml:space="preserve"> vykazovaná hodnota zboží, které prošlo jednou nebo více zpracovatelskými operacemi a je vr</w:t>
      </w:r>
      <w:r w:rsidR="00E80AB9">
        <w:rPr>
          <w:i w:val="0"/>
          <w:iCs w:val="0"/>
        </w:rPr>
        <w:t>á</w:t>
      </w:r>
      <w:r w:rsidRPr="004C1C9C">
        <w:rPr>
          <w:i w:val="0"/>
          <w:iCs w:val="0"/>
        </w:rPr>
        <w:t>ceno zpět ve formě tzv. zušlechtěných výrobků (s kódem povahy transakce „51“ nebo „52“), má odpovídat hodnotě zbo</w:t>
      </w:r>
      <w:r w:rsidR="005453E0">
        <w:rPr>
          <w:i w:val="0"/>
          <w:iCs w:val="0"/>
        </w:rPr>
        <w:t>ží po jeho zpracování. Proto je </w:t>
      </w:r>
      <w:r w:rsidRPr="004C1C9C">
        <w:rPr>
          <w:i w:val="0"/>
          <w:iCs w:val="0"/>
        </w:rPr>
        <w:t xml:space="preserve">součtem hodnoty fakturované zpracovatelem za provedení prací a případně jím přidané přídavky a hodnoty vykázané do </w:t>
      </w:r>
      <w:proofErr w:type="spellStart"/>
      <w:r w:rsidRPr="004C1C9C">
        <w:rPr>
          <w:i w:val="0"/>
          <w:iCs w:val="0"/>
        </w:rPr>
        <w:t>Intrastatu</w:t>
      </w:r>
      <w:proofErr w:type="spellEnd"/>
      <w:r w:rsidRPr="004C1C9C">
        <w:rPr>
          <w:i w:val="0"/>
          <w:iCs w:val="0"/>
        </w:rPr>
        <w:t xml:space="preserve"> při odeslání nebo přijetí z</w:t>
      </w:r>
      <w:r w:rsidR="005453E0">
        <w:rPr>
          <w:i w:val="0"/>
          <w:iCs w:val="0"/>
        </w:rPr>
        <w:t>boží ke zpracování dle smlouvy.</w:t>
      </w:r>
    </w:p>
    <w:p w14:paraId="515ED8AE" w14:textId="77777777" w:rsidR="00BD2BF7" w:rsidRPr="004C1C9C" w:rsidRDefault="00BD2BF7">
      <w:pPr>
        <w:pStyle w:val="Zkladntext3"/>
        <w:tabs>
          <w:tab w:val="left" w:pos="8170"/>
          <w:tab w:val="left" w:pos="10343"/>
        </w:tabs>
        <w:rPr>
          <w:i w:val="0"/>
          <w:iCs w:val="0"/>
        </w:rPr>
      </w:pPr>
    </w:p>
    <w:p w14:paraId="3EAB6952" w14:textId="77777777" w:rsidR="00BD2BF7" w:rsidRPr="004C1C9C" w:rsidRDefault="00BD2BF7">
      <w:pPr>
        <w:autoSpaceDE w:val="0"/>
        <w:autoSpaceDN w:val="0"/>
        <w:adjustRightInd w:val="0"/>
        <w:jc w:val="both"/>
        <w:rPr>
          <w:szCs w:val="15"/>
        </w:rPr>
      </w:pPr>
      <w:r w:rsidRPr="004C1C9C">
        <w:rPr>
          <w:iCs/>
        </w:rPr>
        <w:t>19</w:t>
      </w:r>
      <w:r w:rsidR="00B01FFB">
        <w:rPr>
          <w:iCs/>
        </w:rPr>
        <w:t>7</w:t>
      </w:r>
      <w:r w:rsidRPr="004C1C9C">
        <w:rPr>
          <w:iCs/>
        </w:rPr>
        <w:t xml:space="preserve">) Jak je také uvedeno výše v poznámce ke kódům povahy transakce </w:t>
      </w:r>
      <w:r w:rsidRPr="004C1C9C">
        <w:rPr>
          <w:szCs w:val="17"/>
        </w:rPr>
        <w:t xml:space="preserve">41 až 59 (část 8.5. této příručky), zpracování podle smlouvy </w:t>
      </w:r>
      <w:r w:rsidRPr="004C1C9C">
        <w:rPr>
          <w:szCs w:val="15"/>
        </w:rPr>
        <w:t xml:space="preserve">zahrnuje operace (přeměnu, stavbu, montáž, vylepšení, renovaci) </w:t>
      </w:r>
      <w:r w:rsidRPr="004C1C9C">
        <w:t>prováděné s cílem vyrobit nový či</w:t>
      </w:r>
      <w:r w:rsidR="005453E0">
        <w:t xml:space="preserve"> skutečně vylepšený výrobek. To </w:t>
      </w:r>
      <w:r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50F44E06" w14:textId="77777777" w:rsidR="00BD2BF7" w:rsidRPr="004C1C9C" w:rsidRDefault="000A2A33" w:rsidP="00B91A13">
      <w:pPr>
        <w:pStyle w:val="Nadpis1"/>
      </w:pPr>
      <w:bookmarkStart w:id="65" w:name="_Toc472076853"/>
      <w:r>
        <w:t>13. Z</w:t>
      </w:r>
      <w:r w:rsidR="00BD2BF7" w:rsidRPr="004C1C9C">
        <w:t>boží dodávané s instalací nebo montáží</w:t>
      </w:r>
      <w:bookmarkEnd w:id="65"/>
    </w:p>
    <w:p w14:paraId="476210D9" w14:textId="34C3344E" w:rsidR="00BD2BF7" w:rsidRPr="004C1C9C" w:rsidRDefault="00C93434">
      <w:pPr>
        <w:pStyle w:val="Tiret1"/>
        <w:spacing w:before="0" w:after="0"/>
        <w:ind w:left="0" w:firstLine="0"/>
        <w:rPr>
          <w:bCs/>
          <w:sz w:val="28"/>
        </w:rPr>
      </w:pPr>
      <w:r w:rsidRPr="004C1C9C">
        <w:rPr>
          <w:bCs/>
        </w:rPr>
        <w:t>19</w:t>
      </w:r>
      <w:r w:rsidR="00B01FFB">
        <w:rPr>
          <w:bCs/>
        </w:rPr>
        <w:t>8</w:t>
      </w:r>
      <w:r w:rsidR="00BD2BF7" w:rsidRPr="004C1C9C">
        <w:rPr>
          <w:bCs/>
        </w:rPr>
        <w:t xml:space="preserve">) Do Výkazů pro </w:t>
      </w:r>
      <w:proofErr w:type="spellStart"/>
      <w:r w:rsidR="00BD2BF7" w:rsidRPr="004C1C9C">
        <w:rPr>
          <w:bCs/>
        </w:rPr>
        <w:t>Intrastat</w:t>
      </w:r>
      <w:proofErr w:type="spellEnd"/>
      <w:r w:rsidR="00BD2BF7" w:rsidRPr="004C1C9C">
        <w:rPr>
          <w:bCs/>
        </w:rPr>
        <w:t xml:space="preserve"> se uvádějí i údaje o zboží, které je odesíláno nebo přijímáno s instalací nebo montáží. Bez ohledu na způsob jak je ta</w:t>
      </w:r>
      <w:r w:rsidR="005453E0">
        <w:rPr>
          <w:bCs/>
        </w:rPr>
        <w:t>ková obchodní operace uváděna a </w:t>
      </w:r>
      <w:r w:rsidR="00BD2BF7" w:rsidRPr="004C1C9C">
        <w:rPr>
          <w:bCs/>
        </w:rPr>
        <w:t xml:space="preserve">zahrnována do přiznání k DPH, do Výkazů se odeslání i přijetí zboží dodávaného s instalací nebo s montáží vykazuje </w:t>
      </w:r>
      <w:r w:rsidR="00BD2BF7" w:rsidRPr="004C1C9C">
        <w:rPr>
          <w:b/>
          <w:bCs/>
        </w:rPr>
        <w:t>s hodnotou, do které se nezahrnuje cena za instalaci nebo montáž</w:t>
      </w:r>
      <w:r w:rsidR="00BD2BF7" w:rsidRPr="004C1C9C">
        <w:rPr>
          <w:bCs/>
        </w:rPr>
        <w:t xml:space="preserve">. Za fakturovanou hodnotu zboží dodávaného s instalací nebo montáží se pro účely vykazování do </w:t>
      </w:r>
      <w:proofErr w:type="spellStart"/>
      <w:r w:rsidR="00BD2BF7" w:rsidRPr="004C1C9C">
        <w:rPr>
          <w:bCs/>
        </w:rPr>
        <w:t>Intrastatu</w:t>
      </w:r>
      <w:proofErr w:type="spellEnd"/>
      <w:r w:rsidR="00BD2BF7" w:rsidRPr="004C1C9C">
        <w:rPr>
          <w:bCs/>
        </w:rPr>
        <w:t xml:space="preserve"> považuje proto pouze samotná hodnota zboží bez ceny jeho instalace nebo montáže a dalších nákladů spojených s těmito pracemi (viz též odst. 14</w:t>
      </w:r>
      <w:r w:rsidR="009B00FA">
        <w:rPr>
          <w:bCs/>
        </w:rPr>
        <w:t>3</w:t>
      </w:r>
      <w:r w:rsidR="00BD2BF7" w:rsidRPr="004C1C9C">
        <w:rPr>
          <w:bCs/>
        </w:rPr>
        <w:t xml:space="preserve"> této příručky).</w:t>
      </w:r>
    </w:p>
    <w:p w14:paraId="182D386A" w14:textId="77777777" w:rsidR="00BD2BF7" w:rsidRPr="004C1C9C" w:rsidRDefault="000A2A33" w:rsidP="00B91A13">
      <w:pPr>
        <w:pStyle w:val="Nadpis1"/>
      </w:pPr>
      <w:bookmarkStart w:id="66" w:name="_Toc472076854"/>
      <w:r>
        <w:lastRenderedPageBreak/>
        <w:t>14. D</w:t>
      </w:r>
      <w:r w:rsidR="00BD2BF7" w:rsidRPr="004C1C9C">
        <w:t xml:space="preserve">odávky </w:t>
      </w:r>
      <w:r w:rsidR="00A34D5B">
        <w:t>zboží na leasing a n</w:t>
      </w:r>
      <w:r w:rsidR="00B91A13">
        <w:t>a zapůjčení</w:t>
      </w:r>
      <w:bookmarkEnd w:id="66"/>
    </w:p>
    <w:p w14:paraId="19D9FD59" w14:textId="77777777" w:rsidR="00BD2BF7" w:rsidRPr="004C1C9C" w:rsidRDefault="00BD2BF7" w:rsidP="000A2A33">
      <w:pPr>
        <w:pStyle w:val="Nadpis2"/>
      </w:pPr>
      <w:bookmarkStart w:id="67" w:name="_Toc472076855"/>
      <w:r w:rsidRPr="004C1C9C">
        <w:rPr>
          <w:caps/>
        </w:rPr>
        <w:t xml:space="preserve">14.1. </w:t>
      </w:r>
      <w:r w:rsidRPr="004C1C9C">
        <w:t>Operativní leasing a zapůjčen</w:t>
      </w:r>
      <w:r w:rsidR="00B91A13">
        <w:t>í</w:t>
      </w:r>
      <w:bookmarkEnd w:id="67"/>
    </w:p>
    <w:p w14:paraId="5AD8F3B5" w14:textId="2FCDF7ED" w:rsidR="00BD2BF7" w:rsidRPr="004C1C9C" w:rsidRDefault="00B01FFB">
      <w:pPr>
        <w:jc w:val="both"/>
        <w:rPr>
          <w:iCs/>
        </w:rPr>
      </w:pPr>
      <w:r>
        <w:rPr>
          <w:iCs/>
        </w:rPr>
        <w:t>199</w:t>
      </w:r>
      <w:r w:rsidR="00BD2BF7" w:rsidRPr="004C1C9C">
        <w:rPr>
          <w:iCs/>
        </w:rPr>
        <w:t>)</w:t>
      </w:r>
      <w:r w:rsidR="00BD2BF7" w:rsidRPr="004C1C9C">
        <w:rPr>
          <w:i/>
          <w:iCs/>
        </w:rPr>
        <w:t xml:space="preserve"> </w:t>
      </w:r>
      <w:r w:rsidR="00BD2BF7" w:rsidRPr="004C1C9C">
        <w:rPr>
          <w:iCs/>
        </w:rPr>
        <w:t xml:space="preserve">Přijetí nebo odeslání zboží na </w:t>
      </w:r>
      <w:r w:rsidR="00BD2BF7" w:rsidRPr="004C1C9C">
        <w:rPr>
          <w:b/>
          <w:iCs/>
        </w:rPr>
        <w:t>operativní leasing</w:t>
      </w:r>
      <w:r w:rsidR="00BD2BF7" w:rsidRPr="004C1C9C">
        <w:rPr>
          <w:iCs/>
        </w:rPr>
        <w:t xml:space="preserve">, jehož předpokládaná doba není delší než dva roky, se do </w:t>
      </w:r>
      <w:proofErr w:type="spellStart"/>
      <w:r w:rsidR="00BD2BF7" w:rsidRPr="004C1C9C">
        <w:rPr>
          <w:iCs/>
        </w:rPr>
        <w:t>Intrastatu</w:t>
      </w:r>
      <w:proofErr w:type="spellEnd"/>
      <w:r w:rsidR="00BD2BF7" w:rsidRPr="004C1C9C">
        <w:rPr>
          <w:iCs/>
        </w:rPr>
        <w:t xml:space="preserve"> vůbec nevykazuje (viz též část 6.8. této příručky). Přijetí nebo odeslání zboží na operativní leasing s předpokládanou dobou je</w:t>
      </w:r>
      <w:r w:rsidR="005453E0">
        <w:rPr>
          <w:iCs/>
        </w:rPr>
        <w:t>ho trvání delší než dva roky se </w:t>
      </w:r>
      <w:r w:rsidR="00BD2BF7" w:rsidRPr="004C1C9C">
        <w:rPr>
          <w:iCs/>
        </w:rPr>
        <w:t xml:space="preserve">do </w:t>
      </w:r>
      <w:proofErr w:type="spellStart"/>
      <w:r w:rsidR="00BD2BF7" w:rsidRPr="004C1C9C">
        <w:rPr>
          <w:iCs/>
        </w:rPr>
        <w:t>Intrastatu</w:t>
      </w:r>
      <w:proofErr w:type="spellEnd"/>
      <w:r w:rsidR="00BD2BF7" w:rsidRPr="004C1C9C">
        <w:rPr>
          <w:iCs/>
        </w:rPr>
        <w:t xml:space="preserve"> uvádí s kódem povahy transakce „96“. </w:t>
      </w:r>
      <w:r w:rsidR="00BD2BF7" w:rsidRPr="004C1C9C">
        <w:t xml:space="preserve">Fakturovanou hodnotou vykazovanou do </w:t>
      </w:r>
      <w:proofErr w:type="spellStart"/>
      <w:r w:rsidR="00BD2BF7" w:rsidRPr="004C1C9C">
        <w:t>Intrastatu</w:t>
      </w:r>
      <w:proofErr w:type="spellEnd"/>
      <w:r w:rsidR="00BD2BF7" w:rsidRPr="004C1C9C">
        <w:t xml:space="preserve"> při přijetí nebo odeslání zboží na operativn</w:t>
      </w:r>
      <w:r w:rsidR="005453E0">
        <w:t>í leasing delší než dva roky je </w:t>
      </w:r>
      <w:r w:rsidR="00BD2BF7" w:rsidRPr="004C1C9C">
        <w:t xml:space="preserve">hodnota pronajímaného zboží, která by byla dosažena při jeho prodeji nebo koupi, pokud by k nim došlo v době převzetí nebo odeslání 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Pokud při operativním lea</w:t>
      </w:r>
      <w:r w:rsidR="00F479B8">
        <w:rPr>
          <w:iCs/>
        </w:rPr>
        <w:t xml:space="preserve">singu </w:t>
      </w:r>
      <w:r w:rsidR="0023579B">
        <w:rPr>
          <w:iCs/>
        </w:rPr>
        <w:t>s předpokládanou dob</w:t>
      </w:r>
      <w:r w:rsidR="00AE799D">
        <w:rPr>
          <w:iCs/>
        </w:rPr>
        <w:t>o</w:t>
      </w:r>
      <w:r w:rsidR="0023579B">
        <w:rPr>
          <w:iCs/>
        </w:rPr>
        <w:t>u do dvou let dojde ke změně vlastnictví z důvodu dodatečného odkupu nebo prodeje, vykáže se zboží v</w:t>
      </w:r>
      <w:r w:rsidR="00B57EA8">
        <w:rPr>
          <w:iCs/>
        </w:rPr>
        <w:t xml:space="preserve"> </w:t>
      </w:r>
      <w:proofErr w:type="spellStart"/>
      <w:r w:rsidR="0023579B">
        <w:rPr>
          <w:iCs/>
        </w:rPr>
        <w:t>Intrastatu</w:t>
      </w:r>
      <w:proofErr w:type="spellEnd"/>
      <w:r w:rsidR="005D7899">
        <w:rPr>
          <w:iCs/>
        </w:rPr>
        <w:t xml:space="preserve"> ke dni změny vlastnického práva</w:t>
      </w:r>
      <w:r w:rsidR="0023579B">
        <w:rPr>
          <w:iCs/>
        </w:rPr>
        <w:t xml:space="preserve"> s</w:t>
      </w:r>
      <w:r w:rsidR="00024756">
        <w:rPr>
          <w:iCs/>
        </w:rPr>
        <w:t xml:space="preserve"> uvedením</w:t>
      </w:r>
      <w:r w:rsidR="0023579B">
        <w:rPr>
          <w:iCs/>
        </w:rPr>
        <w:t> kód</w:t>
      </w:r>
      <w:r w:rsidR="00024756">
        <w:rPr>
          <w:iCs/>
        </w:rPr>
        <w:t>u</w:t>
      </w:r>
      <w:r w:rsidR="0023579B">
        <w:rPr>
          <w:iCs/>
        </w:rPr>
        <w:t xml:space="preserve"> povahy transakce 11 nebo 12.</w:t>
      </w:r>
    </w:p>
    <w:p w14:paraId="500A3F52" w14:textId="77777777" w:rsidR="00BD2BF7" w:rsidRPr="004C1C9C" w:rsidRDefault="00BD2BF7">
      <w:pPr>
        <w:jc w:val="both"/>
        <w:rPr>
          <w:iCs/>
        </w:rPr>
      </w:pPr>
    </w:p>
    <w:p w14:paraId="342BFB17" w14:textId="7E312702" w:rsidR="00BD2BF7" w:rsidRPr="004C1C9C" w:rsidRDefault="00BD2BF7">
      <w:pPr>
        <w:jc w:val="both"/>
        <w:rPr>
          <w:iCs/>
        </w:rPr>
      </w:pPr>
      <w:r w:rsidRPr="004C1C9C">
        <w:rPr>
          <w:iCs/>
        </w:rPr>
        <w:t>20</w:t>
      </w:r>
      <w:r w:rsidR="00B01FFB">
        <w:rPr>
          <w:iCs/>
        </w:rPr>
        <w:t>0</w:t>
      </w:r>
      <w:r w:rsidRPr="004C1C9C">
        <w:rPr>
          <w:iCs/>
        </w:rPr>
        <w:t xml:space="preserve">) Stejná pravidla jako pro vykazování údajů do </w:t>
      </w:r>
      <w:proofErr w:type="spellStart"/>
      <w:r w:rsidRPr="004C1C9C">
        <w:rPr>
          <w:iCs/>
        </w:rPr>
        <w:t>Intrastatu</w:t>
      </w:r>
      <w:proofErr w:type="spellEnd"/>
      <w:r w:rsidRPr="004C1C9C">
        <w:rPr>
          <w:iCs/>
        </w:rPr>
        <w:t xml:space="preserve"> p</w:t>
      </w:r>
      <w:r w:rsidR="005453E0">
        <w:rPr>
          <w:iCs/>
        </w:rPr>
        <w:t>ři operativním leasingu platí i </w:t>
      </w:r>
      <w:r w:rsidRPr="004C1C9C">
        <w:rPr>
          <w:iCs/>
        </w:rPr>
        <w:t>p</w:t>
      </w:r>
      <w:r w:rsidR="00294A2C">
        <w:rPr>
          <w:iCs/>
        </w:rPr>
        <w:t>ro </w:t>
      </w:r>
      <w:r w:rsidRPr="004C1C9C">
        <w:rPr>
          <w:iCs/>
        </w:rPr>
        <w:t xml:space="preserve">uvádění údajů do Výkazů o </w:t>
      </w:r>
      <w:r w:rsidRPr="004C1C9C">
        <w:rPr>
          <w:b/>
          <w:iCs/>
        </w:rPr>
        <w:t>zboží dočasně přijatém nebo odeslaném v souvislosti s jeho bezplatným zapůjčením.</w:t>
      </w:r>
      <w:r w:rsidRPr="004C1C9C">
        <w:rPr>
          <w:iCs/>
        </w:rPr>
        <w:t xml:space="preserve"> To znamená, že zboží zapůjčené s předpokladem, že doba výpůjčky nepřesáhne dva roky, se do </w:t>
      </w:r>
      <w:proofErr w:type="spellStart"/>
      <w:r w:rsidRPr="004C1C9C">
        <w:rPr>
          <w:iCs/>
        </w:rPr>
        <w:t>Intrastatu</w:t>
      </w:r>
      <w:proofErr w:type="spellEnd"/>
      <w:r w:rsidRPr="004C1C9C">
        <w:rPr>
          <w:iCs/>
        </w:rPr>
        <w:t xml:space="preserve"> vůbec nevykazuje</w:t>
      </w:r>
      <w:r w:rsidR="00B80665">
        <w:rPr>
          <w:iCs/>
        </w:rPr>
        <w:t>.</w:t>
      </w:r>
      <w:r w:rsidRPr="004C1C9C">
        <w:rPr>
          <w:iCs/>
        </w:rPr>
        <w:t xml:space="preserve"> </w:t>
      </w:r>
      <w:r w:rsidR="00B80665">
        <w:rPr>
          <w:iCs/>
        </w:rPr>
        <w:t>Z</w:t>
      </w:r>
      <w:r w:rsidRPr="004C1C9C">
        <w:rPr>
          <w:iCs/>
        </w:rPr>
        <w:t xml:space="preserve">boží, </w:t>
      </w:r>
      <w:r w:rsidR="00965485">
        <w:rPr>
          <w:iCs/>
        </w:rPr>
        <w:t>zapůjčené</w:t>
      </w:r>
      <w:r w:rsidR="00965485" w:rsidRPr="004C1C9C">
        <w:rPr>
          <w:iCs/>
        </w:rPr>
        <w:t xml:space="preserve"> </w:t>
      </w:r>
      <w:r w:rsidRPr="004C1C9C">
        <w:rPr>
          <w:iCs/>
        </w:rPr>
        <w:t>na dobu</w:t>
      </w:r>
      <w:r w:rsidR="00294A2C">
        <w:rPr>
          <w:iCs/>
        </w:rPr>
        <w:t xml:space="preserve"> delší</w:t>
      </w:r>
      <w:r w:rsidR="00B80665">
        <w:rPr>
          <w:iCs/>
        </w:rPr>
        <w:t xml:space="preserve"> než dva roky</w:t>
      </w:r>
      <w:r w:rsidR="00294A2C">
        <w:rPr>
          <w:iCs/>
        </w:rPr>
        <w:t>, se do </w:t>
      </w:r>
      <w:r w:rsidRPr="004C1C9C">
        <w:rPr>
          <w:iCs/>
        </w:rPr>
        <w:t>Výkazu uvede s kódem transakce „97“ a s hodnotou, za kterou by se prodalo nebo nakoupilo v době jeho přijetí nebo odeslání (zahájení zápůjčky).</w:t>
      </w:r>
    </w:p>
    <w:p w14:paraId="164C7414" w14:textId="77777777" w:rsidR="00BD2BF7" w:rsidRPr="004C1C9C" w:rsidRDefault="00BD2BF7">
      <w:pPr>
        <w:jc w:val="both"/>
        <w:rPr>
          <w:iCs/>
        </w:rPr>
      </w:pPr>
    </w:p>
    <w:p w14:paraId="0E0DEB20" w14:textId="1D565153" w:rsidR="00BD2BF7" w:rsidRPr="004C1C9C" w:rsidRDefault="00BD2BF7">
      <w:pPr>
        <w:jc w:val="both"/>
        <w:rPr>
          <w:iCs/>
        </w:rPr>
      </w:pPr>
      <w:r w:rsidRPr="004C1C9C">
        <w:rPr>
          <w:iCs/>
        </w:rPr>
        <w:t>20</w:t>
      </w:r>
      <w:r w:rsidR="00B01FFB">
        <w:rPr>
          <w:iCs/>
        </w:rPr>
        <w:t>1</w:t>
      </w:r>
      <w:r w:rsidRPr="004C1C9C">
        <w:rPr>
          <w:iCs/>
        </w:rPr>
        <w:t xml:space="preserve">) Zpětné odeslání nebo přijetí zboží po skončení jeho operativního leasingu nebo bezplatného zapůjčení se do </w:t>
      </w:r>
      <w:proofErr w:type="spellStart"/>
      <w:r w:rsidRPr="004C1C9C">
        <w:rPr>
          <w:iCs/>
        </w:rPr>
        <w:t>Intrastatu</w:t>
      </w:r>
      <w:proofErr w:type="spellEnd"/>
      <w:r w:rsidRPr="004C1C9C">
        <w:rPr>
          <w:iCs/>
        </w:rPr>
        <w:t xml:space="preserve"> nevykazuje, pokud se nevykazovalo ani jeho přijetí nebo odeslání k tomuto leasingu nebo zapůjčení (nepředpokládala se</w:t>
      </w:r>
      <w:r w:rsidR="00294A2C">
        <w:rPr>
          <w:iCs/>
        </w:rPr>
        <w:t xml:space="preserve"> doba delší než dva roky), a to </w:t>
      </w:r>
      <w:r w:rsidRPr="004C1C9C">
        <w:rPr>
          <w:iCs/>
        </w:rPr>
        <w:t>bez ohledu na případné prodloužení předem dohodnuté a předpoklá</w:t>
      </w:r>
      <w:r w:rsidR="005453E0">
        <w:rPr>
          <w:iCs/>
        </w:rPr>
        <w:t>dané doby na více jak dva roky.</w:t>
      </w:r>
      <w:r w:rsidR="000522B6">
        <w:rPr>
          <w:iCs/>
        </w:rPr>
        <w:t xml:space="preserve"> </w:t>
      </w:r>
      <w:r w:rsidR="000522B6" w:rsidRPr="004C1C9C">
        <w:t xml:space="preserve">Do </w:t>
      </w:r>
      <w:proofErr w:type="spellStart"/>
      <w:r w:rsidR="000522B6" w:rsidRPr="004C1C9C">
        <w:t>Intrastatu</w:t>
      </w:r>
      <w:proofErr w:type="spellEnd"/>
      <w:r w:rsidR="000522B6" w:rsidRPr="004C1C9C">
        <w:t xml:space="preserve"> se </w:t>
      </w:r>
      <w:r w:rsidR="000522B6">
        <w:t xml:space="preserve">však </w:t>
      </w:r>
      <w:r w:rsidR="000522B6" w:rsidRPr="004C1C9C">
        <w:t>zaznamenává následná změna podmínek dočasného přijetí nebo odeslání</w:t>
      </w:r>
      <w:r w:rsidR="005D619E">
        <w:t xml:space="preserve"> zboží k operativnímu leasingu</w:t>
      </w:r>
      <w:r w:rsidR="000522B6" w:rsidRPr="004C1C9C">
        <w:t xml:space="preserve"> na dobu nepřesahující dva roky, </w:t>
      </w:r>
      <w:r w:rsidR="000522B6">
        <w:t>která souvisí se změnou vlastnictví předmětu n</w:t>
      </w:r>
      <w:r w:rsidR="005D619E">
        <w:t xml:space="preserve">ájmu </w:t>
      </w:r>
      <w:r w:rsidR="000522B6">
        <w:t xml:space="preserve">a </w:t>
      </w:r>
      <w:r w:rsidR="000522B6" w:rsidRPr="004C1C9C">
        <w:t>na jej</w:t>
      </w:r>
      <w:r w:rsidR="000522B6">
        <w:t>íž</w:t>
      </w:r>
      <w:r w:rsidR="000522B6" w:rsidRPr="004C1C9C">
        <w:t xml:space="preserve"> základě se zboží zpět nevrací</w:t>
      </w:r>
      <w:r w:rsidR="000522B6">
        <w:t>, a</w:t>
      </w:r>
      <w:r w:rsidR="000522B6" w:rsidRPr="004C1C9C">
        <w:t xml:space="preserve"> dodatečně</w:t>
      </w:r>
      <w:r w:rsidR="000522B6">
        <w:t xml:space="preserve"> se</w:t>
      </w:r>
      <w:r w:rsidR="000522B6" w:rsidRPr="004C1C9C">
        <w:t xml:space="preserve"> dohodne jeho prodej nebo nákup</w:t>
      </w:r>
      <w:r w:rsidR="00B73694">
        <w:t xml:space="preserve"> – takové zboží se vykáže v </w:t>
      </w:r>
      <w:proofErr w:type="spellStart"/>
      <w:r w:rsidR="00B73694">
        <w:t>Intrastatu</w:t>
      </w:r>
      <w:proofErr w:type="spellEnd"/>
      <w:r w:rsidR="00B73694">
        <w:t xml:space="preserve"> ke dni změny vlastnického práva</w:t>
      </w:r>
      <w:r w:rsidR="000522B6">
        <w:t xml:space="preserve"> s uvedením kódu povahy transakce 11 nebo 12.</w:t>
      </w:r>
    </w:p>
    <w:p w14:paraId="4701E585" w14:textId="77777777" w:rsidR="00BD2BF7" w:rsidRPr="004C1C9C" w:rsidRDefault="00BD2BF7">
      <w:pPr>
        <w:jc w:val="both"/>
        <w:rPr>
          <w:iCs/>
        </w:rPr>
      </w:pPr>
    </w:p>
    <w:p w14:paraId="2ECEF051" w14:textId="77777777" w:rsidR="00BD2BF7" w:rsidRPr="004C1C9C" w:rsidRDefault="00BD2BF7">
      <w:pPr>
        <w:jc w:val="both"/>
        <w:rPr>
          <w:iCs/>
        </w:rPr>
      </w:pPr>
      <w:r w:rsidRPr="004C1C9C">
        <w:rPr>
          <w:iCs/>
        </w:rPr>
        <w:t>20</w:t>
      </w:r>
      <w:r w:rsidR="00B01FFB">
        <w:rPr>
          <w:iCs/>
        </w:rPr>
        <w:t>2</w:t>
      </w:r>
      <w:r w:rsidRPr="004C1C9C">
        <w:rPr>
          <w:iCs/>
        </w:rPr>
        <w:t>) Zboží, vr</w:t>
      </w:r>
      <w:r w:rsidR="00965485">
        <w:rPr>
          <w:iCs/>
        </w:rPr>
        <w:t>á</w:t>
      </w:r>
      <w:r w:rsidRPr="004C1C9C">
        <w:rPr>
          <w:iCs/>
        </w:rPr>
        <w:t>cené po operativním leasingu, které bylo při za</w:t>
      </w:r>
      <w:r w:rsidR="00294A2C">
        <w:rPr>
          <w:iCs/>
        </w:rPr>
        <w:t>hájení této operace vykázáno do </w:t>
      </w:r>
      <w:proofErr w:type="spellStart"/>
      <w:r w:rsidRPr="004C1C9C">
        <w:rPr>
          <w:iCs/>
        </w:rPr>
        <w:t>Intrastatu</w:t>
      </w:r>
      <w:proofErr w:type="spellEnd"/>
      <w:r w:rsidRPr="004C1C9C">
        <w:rPr>
          <w:iCs/>
        </w:rPr>
        <w:t xml:space="preserve"> s kódem transakce "96“, se opět uvede do Výk</w:t>
      </w:r>
      <w:r w:rsidR="00294A2C">
        <w:rPr>
          <w:iCs/>
        </w:rPr>
        <w:t>azu s kódem transakce „96“ a se </w:t>
      </w:r>
      <w:r w:rsidRPr="004C1C9C">
        <w:rPr>
          <w:iCs/>
        </w:rPr>
        <w:t>stejnou hodnotou, jaká byla vykázána při jeho přijetí nebo odeslání k operat</w:t>
      </w:r>
      <w:r w:rsidR="005453E0">
        <w:rPr>
          <w:iCs/>
        </w:rPr>
        <w:t>ivnímu leasingu nebo zapůjčení.</w:t>
      </w:r>
    </w:p>
    <w:p w14:paraId="53E61476" w14:textId="77777777" w:rsidR="00BD2BF7" w:rsidRPr="004C1C9C" w:rsidRDefault="00BD2BF7">
      <w:pPr>
        <w:jc w:val="both"/>
        <w:rPr>
          <w:iCs/>
        </w:rPr>
      </w:pPr>
    </w:p>
    <w:p w14:paraId="3CABE62F" w14:textId="77777777" w:rsidR="00BD2BF7" w:rsidRPr="004C1C9C" w:rsidRDefault="00BD2BF7">
      <w:pPr>
        <w:jc w:val="both"/>
        <w:rPr>
          <w:iCs/>
        </w:rPr>
      </w:pPr>
      <w:r w:rsidRPr="004C1C9C">
        <w:rPr>
          <w:iCs/>
        </w:rPr>
        <w:t>20</w:t>
      </w:r>
      <w:r w:rsidR="00B01FFB">
        <w:rPr>
          <w:iCs/>
        </w:rPr>
        <w:t>3</w:t>
      </w:r>
      <w:r w:rsidRPr="004C1C9C">
        <w:rPr>
          <w:iCs/>
        </w:rPr>
        <w:t>) Zboží, vr</w:t>
      </w:r>
      <w:r w:rsidR="00965485">
        <w:rPr>
          <w:iCs/>
        </w:rPr>
        <w:t>á</w:t>
      </w:r>
      <w:r w:rsidRPr="004C1C9C">
        <w:rPr>
          <w:iCs/>
        </w:rPr>
        <w:t xml:space="preserve">cené po jeho bezplatném zapůjčení, které bylo při odeslání nebo přijetí vykázáno do </w:t>
      </w:r>
      <w:proofErr w:type="spellStart"/>
      <w:r w:rsidRPr="004C1C9C">
        <w:rPr>
          <w:iCs/>
        </w:rPr>
        <w:t>Intrastatu</w:t>
      </w:r>
      <w:proofErr w:type="spellEnd"/>
      <w:r w:rsidRPr="004C1C9C">
        <w:rPr>
          <w:iCs/>
        </w:rPr>
        <w:t xml:space="preserve"> s kódem transakce „97“, se uvede do Výkazu o zpětném přijetí nebo zpětném odeslání takového zboží opět s kódem povahy transakce „97“ a se stejnou hodnotou, jaká byla vykázána při jeho přij</w:t>
      </w:r>
      <w:r w:rsidR="00437BC3">
        <w:rPr>
          <w:iCs/>
        </w:rPr>
        <w:t>etí nebo odeslání k</w:t>
      </w:r>
      <w:r w:rsidR="005453E0">
        <w:rPr>
          <w:iCs/>
        </w:rPr>
        <w:t xml:space="preserve"> zapůjčení.</w:t>
      </w:r>
    </w:p>
    <w:p w14:paraId="29AA6175" w14:textId="77777777" w:rsidR="00BD2BF7" w:rsidRPr="004C1C9C" w:rsidRDefault="00BD2BF7">
      <w:pPr>
        <w:jc w:val="both"/>
        <w:rPr>
          <w:iCs/>
        </w:rPr>
      </w:pPr>
    </w:p>
    <w:p w14:paraId="08698AD1" w14:textId="717BD827" w:rsidR="00BD2BF7" w:rsidRPr="004C1C9C" w:rsidRDefault="00BD2BF7">
      <w:pPr>
        <w:jc w:val="both"/>
        <w:rPr>
          <w:iCs/>
        </w:rPr>
      </w:pPr>
      <w:r w:rsidRPr="004C1C9C">
        <w:rPr>
          <w:iCs/>
        </w:rPr>
        <w:t>20</w:t>
      </w:r>
      <w:r w:rsidR="00B01FFB">
        <w:rPr>
          <w:iCs/>
        </w:rPr>
        <w:t>4</w:t>
      </w:r>
      <w:r w:rsidRPr="004C1C9C">
        <w:rPr>
          <w:iCs/>
        </w:rPr>
        <w:t xml:space="preserve">) Změní-li se po vykázání údajů do </w:t>
      </w:r>
      <w:proofErr w:type="spellStart"/>
      <w:r w:rsidRPr="004C1C9C">
        <w:rPr>
          <w:iCs/>
        </w:rPr>
        <w:t>Intrastatu</w:t>
      </w:r>
      <w:proofErr w:type="spellEnd"/>
      <w:r w:rsidRPr="004C1C9C">
        <w:rPr>
          <w:iCs/>
        </w:rPr>
        <w:t xml:space="preserve"> o přijetí nebo odeslání zboží k operativnímu leasingu nebo k bezplatnému zapůjčení podmínky dané operace </w:t>
      </w:r>
      <w:ins w:id="68" w:author="Bc. Veronika Trakalová" w:date="2019-01-02T12:12:00Z">
        <w:r w:rsidR="00D97A10">
          <w:rPr>
            <w:iCs/>
          </w:rPr>
          <w:t xml:space="preserve">tím, že </w:t>
        </w:r>
      </w:ins>
      <w:del w:id="69" w:author="Bc. Veronika Trakalová" w:date="2019-01-02T12:12:00Z">
        <w:r w:rsidRPr="004C1C9C" w:rsidDel="00D97A10">
          <w:rPr>
            <w:iCs/>
          </w:rPr>
          <w:delText xml:space="preserve">(například </w:delText>
        </w:r>
      </w:del>
      <w:r w:rsidRPr="004C1C9C">
        <w:rPr>
          <w:iCs/>
        </w:rPr>
        <w:t>se zkrátí doba pronájmu nebo zápůjčky</w:t>
      </w:r>
      <w:del w:id="70" w:author="Bc. Veronika Trakalová" w:date="2019-01-02T12:12:00Z">
        <w:r w:rsidRPr="004C1C9C" w:rsidDel="00D97A10">
          <w:rPr>
            <w:iCs/>
          </w:rPr>
          <w:delText>, rozhodne se o prodeji či nákupu zboží bez jeho vrácení zpět</w:delText>
        </w:r>
      </w:del>
      <w:r w:rsidRPr="004C1C9C">
        <w:rPr>
          <w:iCs/>
        </w:rPr>
        <w:t xml:space="preserve"> nebo dojde ke změně operativního leasingu na leasing finanční</w:t>
      </w:r>
      <w:del w:id="71" w:author="Bc. Veronika Trakalová" w:date="2019-01-02T12:12:00Z">
        <w:r w:rsidRPr="004C1C9C" w:rsidDel="00D97A10">
          <w:rPr>
            <w:iCs/>
          </w:rPr>
          <w:delText>)</w:delText>
        </w:r>
      </w:del>
      <w:r w:rsidRPr="004C1C9C">
        <w:rPr>
          <w:iCs/>
        </w:rPr>
        <w:t>, do Výkazu se takové dodatečné změny již nijak nepromítají.</w:t>
      </w:r>
    </w:p>
    <w:p w14:paraId="53FF2813" w14:textId="77777777" w:rsidR="00BD2BF7" w:rsidRPr="004C1C9C" w:rsidRDefault="00BD2BF7" w:rsidP="00B91A13">
      <w:pPr>
        <w:pStyle w:val="Nadpis2"/>
      </w:pPr>
      <w:bookmarkStart w:id="72" w:name="_Toc472076856"/>
      <w:r w:rsidRPr="004C1C9C">
        <w:lastRenderedPageBreak/>
        <w:t>14.2. Finanční leasing</w:t>
      </w:r>
      <w:bookmarkEnd w:id="72"/>
    </w:p>
    <w:p w14:paraId="7EB14AEC" w14:textId="77777777" w:rsidR="00BD2BF7" w:rsidRPr="004C1C9C" w:rsidRDefault="00BD2BF7">
      <w:pPr>
        <w:jc w:val="both"/>
        <w:rPr>
          <w:iCs/>
        </w:rPr>
      </w:pPr>
      <w:r w:rsidRPr="004C1C9C">
        <w:rPr>
          <w:iCs/>
        </w:rPr>
        <w:t>20</w:t>
      </w:r>
      <w:r w:rsidR="00B01FFB">
        <w:rPr>
          <w:iCs/>
        </w:rPr>
        <w:t>5</w:t>
      </w:r>
      <w:r w:rsidRPr="004C1C9C">
        <w:rPr>
          <w:iCs/>
        </w:rPr>
        <w:t xml:space="preserve">) Přijetí nebo odeslání zboží na </w:t>
      </w:r>
      <w:r w:rsidRPr="004C1C9C">
        <w:rPr>
          <w:b/>
          <w:iCs/>
        </w:rPr>
        <w:t>finanční leasing,</w:t>
      </w:r>
      <w:r w:rsidRPr="004C1C9C">
        <w:rPr>
          <w:iCs/>
        </w:rPr>
        <w:t xml:space="preserve"> bez ohledu na jeho předpokládanou dobu trvání, se do </w:t>
      </w:r>
      <w:proofErr w:type="spellStart"/>
      <w:r w:rsidRPr="004C1C9C">
        <w:rPr>
          <w:iCs/>
        </w:rPr>
        <w:t>Intrastatu</w:t>
      </w:r>
      <w:proofErr w:type="spellEnd"/>
      <w:r w:rsidRPr="004C1C9C">
        <w:rPr>
          <w:iCs/>
        </w:rPr>
        <w:t xml:space="preserve"> </w:t>
      </w:r>
      <w:r w:rsidRPr="004C1C9C">
        <w:rPr>
          <w:b/>
          <w:bCs/>
          <w:iCs/>
        </w:rPr>
        <w:t>vykazuje vždy</w:t>
      </w:r>
      <w:r w:rsidRPr="004C1C9C">
        <w:rPr>
          <w:iCs/>
        </w:rPr>
        <w:t xml:space="preserve">, a to s kódem povahy transakce „14“, </w:t>
      </w:r>
      <w:r w:rsidR="005453E0">
        <w:t>za </w:t>
      </w:r>
      <w:r w:rsidRPr="004C1C9C">
        <w:t>referenční období skutečného přijetí nebo odeslání zboží a s hodnotovými údaji, které vycházejí z ceny zboží, za kterou by se nakoupilo nebo prodalo v době jeho přijetí nebo odeslání.</w:t>
      </w:r>
    </w:p>
    <w:p w14:paraId="729440C2" w14:textId="77777777" w:rsidR="00BD2BF7" w:rsidRPr="004C1C9C" w:rsidRDefault="00BD2BF7">
      <w:pPr>
        <w:pStyle w:val="Tiret1"/>
        <w:spacing w:before="0" w:after="0"/>
        <w:ind w:left="0" w:firstLine="0"/>
      </w:pPr>
    </w:p>
    <w:p w14:paraId="3C854A96" w14:textId="77777777" w:rsidR="00BD2BF7" w:rsidRPr="004C1C9C" w:rsidRDefault="00BD2BF7">
      <w:pPr>
        <w:pStyle w:val="Tiret1"/>
        <w:spacing w:before="0" w:after="0"/>
        <w:ind w:left="0" w:firstLine="0"/>
        <w:rPr>
          <w:iCs/>
        </w:rPr>
      </w:pPr>
      <w:r w:rsidRPr="004C1C9C">
        <w:t>20</w:t>
      </w:r>
      <w:r w:rsidR="00B01FFB">
        <w:t>6</w:t>
      </w:r>
      <w:r w:rsidRPr="004C1C9C">
        <w:t xml:space="preserve">) Následná změna vlastníka zboží po skončení finančního leasingu se již do </w:t>
      </w:r>
      <w:proofErr w:type="spellStart"/>
      <w:r w:rsidRPr="004C1C9C">
        <w:t>Intrastatu</w:t>
      </w:r>
      <w:proofErr w:type="spellEnd"/>
      <w:r w:rsidRPr="004C1C9C">
        <w:t xml:space="preserve"> nevykazuje. Nemění se ani původně vykázaná hodnota zboží přijatého nebo odeslaného k finančnímu leasingu, byla-li při jeho ukončení a změně vlastníka předmětného zboží dosažena cena jiná a zboží se tak vlastně prodalo za cenu n</w:t>
      </w:r>
      <w:r w:rsidR="005453E0">
        <w:t>ižší nebo vyšší než byla ta, na </w:t>
      </w:r>
      <w:r w:rsidRPr="004C1C9C">
        <w:t xml:space="preserve">jejímž základě se určila fakturovaná hodnota při přijetí nebo odeslání zboží. Fakturovanou hodnotou vykazovanou do </w:t>
      </w:r>
      <w:proofErr w:type="spellStart"/>
      <w:r w:rsidRPr="004C1C9C">
        <w:t>Intrastatu</w:t>
      </w:r>
      <w:proofErr w:type="spellEnd"/>
      <w:r w:rsidRPr="004C1C9C">
        <w:t xml:space="preserve"> při přijetí nebo odeslá</w:t>
      </w:r>
      <w:r w:rsidR="003E6F35">
        <w:t>ní zboží na finanční leasing je </w:t>
      </w:r>
      <w:r w:rsidR="00294A2C">
        <w:t>stejně jako u </w:t>
      </w:r>
      <w:r w:rsidRPr="004C1C9C">
        <w:t xml:space="preserve">operativního leasingu hodnota pronajímaného zboží, která se předpokládá jako dosažitelná při jeho prodeji nebo koupi, pokud by k němu došlo v době převzetí nebo odeslání zboží k pronájmu. </w:t>
      </w:r>
      <w:r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Pr="004C1C9C">
        <w:rPr>
          <w:iCs/>
        </w:rPr>
        <w:t>pronajímatele obvykle také rizika a výnosy spojené s vlastnictvím pronajatého zboží.</w:t>
      </w:r>
    </w:p>
    <w:p w14:paraId="608B3CEC" w14:textId="77777777" w:rsidR="00BD2BF7" w:rsidRPr="004C1C9C" w:rsidRDefault="00BD2BF7" w:rsidP="00B91A13">
      <w:pPr>
        <w:pStyle w:val="Nadpis1"/>
      </w:pPr>
      <w:bookmarkStart w:id="73" w:name="_Toc472076857"/>
      <w:r w:rsidRPr="004C1C9C">
        <w:t xml:space="preserve">15. </w:t>
      </w:r>
      <w:r w:rsidR="000A2A33">
        <w:t>D</w:t>
      </w:r>
      <w:r w:rsidRPr="004C1C9C">
        <w:t xml:space="preserve">odávky </w:t>
      </w:r>
      <w:r w:rsidR="00B91A13">
        <w:t>na konsignační a podobné sklady</w:t>
      </w:r>
      <w:bookmarkEnd w:id="73"/>
    </w:p>
    <w:p w14:paraId="58AD212B" w14:textId="79A87343" w:rsidR="00BD2BF7" w:rsidRPr="004C1C9C" w:rsidRDefault="00BD2BF7">
      <w:pPr>
        <w:pStyle w:val="Tiret1"/>
        <w:spacing w:before="0" w:after="0"/>
        <w:ind w:left="0" w:firstLine="0"/>
      </w:pPr>
      <w:r w:rsidRPr="004C1C9C">
        <w:t>20</w:t>
      </w:r>
      <w:r w:rsidR="00C02A8E">
        <w:t>7</w:t>
      </w:r>
      <w:r w:rsidRPr="004C1C9C">
        <w:t xml:space="preserve">) Odesílá-li zpravodajská jednotka, která není registrována </w:t>
      </w:r>
      <w:r w:rsidR="005515A9">
        <w:t xml:space="preserve">k DPH </w:t>
      </w:r>
      <w:r w:rsidRPr="004C1C9C">
        <w:t>ve státě určení, zboží k uskladnění v konsignačním skladu (nazývaném také call-</w:t>
      </w:r>
      <w:proofErr w:type="spellStart"/>
      <w:r w:rsidRPr="004C1C9C">
        <w:t>off</w:t>
      </w:r>
      <w:proofErr w:type="spellEnd"/>
      <w:r w:rsidRPr="004C1C9C">
        <w:t>-</w:t>
      </w:r>
      <w:proofErr w:type="spellStart"/>
      <w:r w:rsidRPr="004C1C9C">
        <w:t>stock</w:t>
      </w:r>
      <w:proofErr w:type="spellEnd"/>
      <w:r w:rsidRPr="004C1C9C">
        <w:t xml:space="preserve">), v němž uskladněné zboží zůstává v majetku zpravodajské jednotky, ale je určeno k následnému prodeji jen jednomu odběrateli, do Výkazu se označuje kódem povahy transakce „12“. Fakturovanou hodnotou uváděnou do </w:t>
      </w:r>
      <w:proofErr w:type="spellStart"/>
      <w:r w:rsidRPr="004C1C9C">
        <w:t>Intrastatu</w:t>
      </w:r>
      <w:proofErr w:type="spellEnd"/>
      <w:r w:rsidRPr="004C1C9C">
        <w:t xml:space="preserve"> je hodnota, za kterou se předpokládá, že by se zboží prodalo v době jeho o</w:t>
      </w:r>
      <w:r w:rsidR="003E6F35">
        <w:t>deslání do příslušného skladu.</w:t>
      </w:r>
    </w:p>
    <w:p w14:paraId="04DE5CFF" w14:textId="77777777" w:rsidR="00BD2BF7" w:rsidRPr="004C1C9C" w:rsidRDefault="00BD2BF7">
      <w:pPr>
        <w:pStyle w:val="Tiret1"/>
        <w:spacing w:before="0" w:after="0"/>
        <w:ind w:left="0" w:firstLine="0"/>
      </w:pPr>
    </w:p>
    <w:p w14:paraId="61A2451A" w14:textId="77777777" w:rsidR="00BD2BF7" w:rsidRPr="004C1C9C" w:rsidRDefault="00BD2BF7">
      <w:pPr>
        <w:pStyle w:val="Tiret1"/>
        <w:spacing w:before="0" w:after="0"/>
        <w:ind w:left="0" w:firstLine="0"/>
      </w:pPr>
      <w:r w:rsidRPr="004C1C9C">
        <w:t>20</w:t>
      </w:r>
      <w:r w:rsidR="00C02A8E">
        <w:t>8</w:t>
      </w:r>
      <w:r w:rsidRPr="004C1C9C">
        <w:t>) Přijímá-li zpravodajská jednotka zboží k uskladnění na konsignačním skladu (nazývaném také call-</w:t>
      </w:r>
      <w:proofErr w:type="spellStart"/>
      <w:r w:rsidRPr="004C1C9C">
        <w:t>off</w:t>
      </w:r>
      <w:proofErr w:type="spellEnd"/>
      <w:r w:rsidRPr="004C1C9C">
        <w:t>-</w:t>
      </w:r>
      <w:proofErr w:type="spellStart"/>
      <w:r w:rsidRPr="004C1C9C">
        <w:t>stock</w:t>
      </w:r>
      <w:proofErr w:type="spellEnd"/>
      <w:r w:rsidRPr="004C1C9C">
        <w:t xml:space="preserve">), při kterém zboží zůstává v majetku jejího obchodního partnera neregistrovaného v ČR k DPH a toto zboží je určeno k následnému prodeji jedinému odběrateli, to je dané zpravodajské jednotce, do Výkazu se označuje také kódem povahy transakce „12“. Fakturovanou hodnotou uváděnou do </w:t>
      </w:r>
      <w:proofErr w:type="spellStart"/>
      <w:r w:rsidRPr="004C1C9C">
        <w:t>Intr</w:t>
      </w:r>
      <w:r w:rsidR="003E6F35">
        <w:t>astatu</w:t>
      </w:r>
      <w:proofErr w:type="spellEnd"/>
      <w:r w:rsidR="003E6F35">
        <w:t xml:space="preserve"> je hodnota, za kterou se </w:t>
      </w:r>
      <w:r w:rsidR="00294A2C">
        <w:t>předpokládá, že by se </w:t>
      </w:r>
      <w:r w:rsidRPr="004C1C9C">
        <w:t>zboží nakoupilo v době jeho</w:t>
      </w:r>
      <w:r w:rsidR="003E6F35">
        <w:t xml:space="preserve"> přijetí do příslušného skladu.</w:t>
      </w:r>
    </w:p>
    <w:p w14:paraId="2941E591" w14:textId="77777777" w:rsidR="00BD2BF7" w:rsidRPr="004C1C9C" w:rsidRDefault="00BD2BF7">
      <w:pPr>
        <w:pStyle w:val="Tiret1"/>
        <w:spacing w:before="0" w:after="0"/>
        <w:ind w:left="0" w:firstLine="0"/>
      </w:pPr>
    </w:p>
    <w:p w14:paraId="6010AD76" w14:textId="77777777" w:rsidR="00BD2BF7" w:rsidRPr="004C1C9C" w:rsidRDefault="00BD2BF7">
      <w:pPr>
        <w:pStyle w:val="Tiret1"/>
        <w:spacing w:before="0" w:after="0"/>
        <w:ind w:left="0" w:firstLine="0"/>
      </w:pPr>
      <w:r w:rsidRPr="004C1C9C">
        <w:t>2</w:t>
      </w:r>
      <w:r w:rsidR="00C93434" w:rsidRPr="004C1C9C">
        <w:t>0</w:t>
      </w:r>
      <w:r w:rsidR="00C02A8E">
        <w:t>9</w:t>
      </w:r>
      <w:r w:rsidRPr="004C1C9C">
        <w:t xml:space="preserve">) Následná změna vlastníka zboží, které bylo do </w:t>
      </w:r>
      <w:proofErr w:type="spellStart"/>
      <w:r w:rsidRPr="004C1C9C">
        <w:t>Intrastatu</w:t>
      </w:r>
      <w:proofErr w:type="spellEnd"/>
      <w:r w:rsidRPr="004C1C9C">
        <w:t xml:space="preserve"> vykázáno s kódem povahy transakce „12“, se po skončení skladování v konsignačním </w:t>
      </w:r>
      <w:r w:rsidR="0048274F">
        <w:t>nebo</w:t>
      </w:r>
      <w:r w:rsidRPr="004C1C9C">
        <w:t xml:space="preserve"> podobném prodejním skladu popsaném v předchozích dvou odstavcích, do </w:t>
      </w:r>
      <w:proofErr w:type="spellStart"/>
      <w:r w:rsidRPr="004C1C9C">
        <w:t>Intrastatu</w:t>
      </w:r>
      <w:proofErr w:type="spellEnd"/>
      <w:r w:rsidRPr="004C1C9C">
        <w:t xml:space="preserve"> již nevykazuje. I když při ukončení skladování a změně vlastníka předmětného zboží byla dosažena cena jiná a zboží se tak vlastně prodalo za cenu nižší nebo vyšší než byla ta, na jejímž základě se určila fakturovaná hodnota při přijetí nebo odeslání zboží, původně vykázaná hodnota zboží přijatého nebo odeslaného k umístění do skladu se nemění. Vrácení zboží po jeho uskladnění v některém z výše uvedených skladů zpět, například z důvodů, že </w:t>
      </w:r>
      <w:r w:rsidR="003E6F35">
        <w:t>se obchod s ním nezdařil, se do </w:t>
      </w:r>
      <w:proofErr w:type="spellStart"/>
      <w:r w:rsidRPr="004C1C9C">
        <w:t>Intrastatu</w:t>
      </w:r>
      <w:proofErr w:type="spellEnd"/>
      <w:r w:rsidRPr="004C1C9C">
        <w:t xml:space="preserve"> vykazuje s kódem povahy transakce „21“ a se</w:t>
      </w:r>
      <w:r w:rsidR="003E6F35">
        <w:t xml:space="preserve"> stejnou hodnotou, jaká byla do </w:t>
      </w:r>
      <w:proofErr w:type="spellStart"/>
      <w:r w:rsidRPr="004C1C9C">
        <w:t>Intrastatu</w:t>
      </w:r>
      <w:proofErr w:type="spellEnd"/>
      <w:r w:rsidRPr="004C1C9C">
        <w:t xml:space="preserve"> vykázána při jeho přijetí nebo odeslání na sklad.</w:t>
      </w:r>
    </w:p>
    <w:p w14:paraId="7ADB7423" w14:textId="77777777" w:rsidR="00BD2BF7" w:rsidRPr="004C1C9C" w:rsidRDefault="00BD2BF7">
      <w:pPr>
        <w:pStyle w:val="Tiret1"/>
        <w:spacing w:before="0" w:after="0"/>
        <w:ind w:left="0" w:firstLine="0"/>
        <w:rPr>
          <w:bCs/>
          <w:caps/>
          <w:szCs w:val="24"/>
        </w:rPr>
      </w:pPr>
    </w:p>
    <w:p w14:paraId="50034E9C" w14:textId="77777777" w:rsidR="00BD2BF7" w:rsidRPr="004C1C9C" w:rsidRDefault="00BD2BF7">
      <w:pPr>
        <w:pStyle w:val="Tiret1"/>
        <w:spacing w:before="0" w:after="0"/>
        <w:ind w:left="0" w:firstLine="0"/>
        <w:rPr>
          <w:bCs/>
          <w:szCs w:val="24"/>
        </w:rPr>
      </w:pPr>
      <w:r w:rsidRPr="004C1C9C">
        <w:rPr>
          <w:bCs/>
          <w:szCs w:val="24"/>
        </w:rPr>
        <w:t>21</w:t>
      </w:r>
      <w:r w:rsidR="00C02A8E">
        <w:rPr>
          <w:bCs/>
          <w:szCs w:val="24"/>
        </w:rPr>
        <w:t>0</w:t>
      </w:r>
      <w:r w:rsidRPr="004C1C9C">
        <w:rPr>
          <w:bCs/>
          <w:szCs w:val="24"/>
        </w:rPr>
        <w:t xml:space="preserve">) Pokud si však zboží přijímá nebo odesílá (přemísťuje) z jiného nebo do jiného členského státu sám vlastník tohoto zboží, který je zaregistrován k DPH jak v ČR, tak i ve státě odeslání </w:t>
      </w:r>
      <w:r w:rsidRPr="004C1C9C">
        <w:rPr>
          <w:bCs/>
          <w:szCs w:val="24"/>
        </w:rPr>
        <w:lastRenderedPageBreak/>
        <w:t>nebo ve státě přijetí, do Výkazu se taková operace vykazuje s kódem transakce „92“. To platí pro případy, ve kterých bude vlastník přijatého zboží toto následně prodávat v ČR tuzemskému kupujícímu s daňovým dokladem pro DPH vystaveným s jeho českým DIČ nebo bude odeslané zboží v jiném členském státě prodávat a dodávat kupujícímu z tohoto státu s daňovým dokladem vystaveným s jeho DIČ přiděleným p</w:t>
      </w:r>
      <w:r w:rsidR="003E6F35">
        <w:rPr>
          <w:bCs/>
          <w:szCs w:val="24"/>
        </w:rPr>
        <w:t>říslušnými orgány státu určení.</w:t>
      </w:r>
    </w:p>
    <w:p w14:paraId="29EBA618" w14:textId="77777777" w:rsidR="00BD2BF7" w:rsidRPr="004C1C9C" w:rsidRDefault="00BD2BF7">
      <w:pPr>
        <w:pStyle w:val="Tiret1"/>
        <w:spacing w:before="0" w:after="0"/>
        <w:ind w:left="0" w:firstLine="0"/>
        <w:rPr>
          <w:bCs/>
          <w:i/>
          <w:iCs/>
          <w:szCs w:val="24"/>
        </w:rPr>
      </w:pPr>
    </w:p>
    <w:p w14:paraId="504F9E04"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196DDB3E" w14:textId="77777777" w:rsidR="00BD2BF7" w:rsidRPr="004C1C9C" w:rsidRDefault="00BD2BF7">
      <w:pPr>
        <w:pStyle w:val="Tiret1"/>
        <w:spacing w:after="0"/>
        <w:ind w:left="0" w:firstLine="0"/>
        <w:rPr>
          <w:bCs/>
          <w:i/>
          <w:iCs/>
          <w:szCs w:val="24"/>
        </w:rPr>
      </w:pPr>
      <w:r w:rsidRPr="004C1C9C">
        <w:rPr>
          <w:i/>
          <w:iCs/>
        </w:rPr>
        <w:t xml:space="preserve">Jedná se o případy, ve kterých není odeslání nebo přijetí zboží přímo spojeno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14:paraId="2680A08F" w14:textId="77777777" w:rsidR="00BD2BF7" w:rsidRPr="004C1C9C" w:rsidRDefault="000A2A33" w:rsidP="00B91A13">
      <w:pPr>
        <w:pStyle w:val="Nadpis1"/>
        <w:rPr>
          <w:sz w:val="28"/>
        </w:rPr>
      </w:pPr>
      <w:bookmarkStart w:id="74" w:name="_Toc472076858"/>
      <w:r>
        <w:t>16. D</w:t>
      </w:r>
      <w:r w:rsidR="00BD2BF7" w:rsidRPr="004C1C9C">
        <w:t>odávky elektrické energie a plynu</w:t>
      </w:r>
      <w:bookmarkEnd w:id="74"/>
    </w:p>
    <w:p w14:paraId="2F9C48EB" w14:textId="77777777" w:rsidR="00BD2BF7" w:rsidRPr="004C1C9C" w:rsidRDefault="00BD2BF7">
      <w:pPr>
        <w:pStyle w:val="Tiret1"/>
        <w:spacing w:before="0" w:after="0"/>
        <w:ind w:left="0" w:firstLine="0"/>
      </w:pPr>
      <w:r w:rsidRPr="004C1C9C">
        <w:t>21</w:t>
      </w:r>
      <w:r w:rsidR="00C02A8E">
        <w:t>1</w:t>
      </w:r>
      <w:r w:rsidRPr="004C1C9C">
        <w:t xml:space="preserve">) Do </w:t>
      </w:r>
      <w:proofErr w:type="spellStart"/>
      <w:r w:rsidRPr="004C1C9C">
        <w:t>Intrastatu</w:t>
      </w:r>
      <w:proofErr w:type="spellEnd"/>
      <w:r w:rsidRPr="004C1C9C">
        <w:t xml:space="preserve"> se vykazují údaje o elektrické energii a plynu dopravovanými vedením nebo potrubím do ČR z jiného členského státu EU nebo z ČR do takového státu. Zpravodajskou jednotkou, která vykazuje odeslání nebo přijetí elektrické energ</w:t>
      </w:r>
      <w:r w:rsidR="00294A2C">
        <w:t xml:space="preserve">ie nebo plynu do </w:t>
      </w:r>
      <w:proofErr w:type="spellStart"/>
      <w:r w:rsidR="00294A2C">
        <w:t>Intrastatu</w:t>
      </w:r>
      <w:proofErr w:type="spellEnd"/>
      <w:r w:rsidR="00294A2C">
        <w:t>, je </w:t>
      </w:r>
      <w:r w:rsidRPr="004C1C9C">
        <w:t>osoba, která prodává nebo dodává elektřinu nebo plyn odběrateli z jiného členského stát</w:t>
      </w:r>
      <w:r w:rsidR="00294A2C">
        <w:t>u či </w:t>
      </w:r>
      <w:r w:rsidRPr="004C1C9C">
        <w:t xml:space="preserve">odebírá nebo nakupuje elektřinu nebo plyn z jiného členského státu. Dodání nebo pořízení elektrické energie a plynu bez přechodu tohoto </w:t>
      </w:r>
      <w:r w:rsidR="003E6F35">
        <w:t>zboží přes státní hranice ČR se </w:t>
      </w:r>
      <w:r w:rsidRPr="004C1C9C">
        <w:t xml:space="preserve">do </w:t>
      </w:r>
      <w:proofErr w:type="spellStart"/>
      <w:r w:rsidRPr="004C1C9C">
        <w:t>Intrastatu</w:t>
      </w:r>
      <w:proofErr w:type="spellEnd"/>
      <w:r w:rsidRPr="004C1C9C">
        <w:t xml:space="preserve"> nezaznamenává.</w:t>
      </w:r>
    </w:p>
    <w:p w14:paraId="19A63757" w14:textId="77777777" w:rsidR="00BD2BF7" w:rsidRPr="004C1C9C" w:rsidRDefault="00BD2BF7">
      <w:pPr>
        <w:pStyle w:val="Tiret1"/>
        <w:spacing w:before="0" w:after="0"/>
        <w:ind w:left="0" w:firstLine="0"/>
      </w:pPr>
    </w:p>
    <w:p w14:paraId="18A5C186" w14:textId="77777777" w:rsidR="00BD2BF7" w:rsidRPr="004C1C9C" w:rsidRDefault="00BD2BF7">
      <w:pPr>
        <w:jc w:val="both"/>
        <w:rPr>
          <w:color w:val="000000"/>
        </w:rPr>
      </w:pPr>
      <w:r w:rsidRPr="004C1C9C">
        <w:t>21</w:t>
      </w:r>
      <w:r w:rsidR="00C02A8E">
        <w:t>2</w:t>
      </w:r>
      <w:r w:rsidRPr="004C1C9C">
        <w:t xml:space="preserve">) Údaje o odeslání </w:t>
      </w:r>
      <w:r w:rsidRPr="004C1C9C">
        <w:rPr>
          <w:color w:val="000000"/>
        </w:rPr>
        <w:t xml:space="preserve">a přijetí elektrické energie a plynu dopravovaného potrubím vykazuje zpravodajská jednotka do </w:t>
      </w:r>
      <w:proofErr w:type="spellStart"/>
      <w:r w:rsidRPr="004C1C9C">
        <w:rPr>
          <w:color w:val="000000"/>
        </w:rPr>
        <w:t>Intrastatu</w:t>
      </w:r>
      <w:proofErr w:type="spellEnd"/>
      <w:r w:rsidRPr="004C1C9C">
        <w:rPr>
          <w:color w:val="000000"/>
        </w:rPr>
        <w:t xml:space="preserve"> dle jej</w:t>
      </w:r>
      <w:r w:rsidR="0048274F">
        <w:rPr>
          <w:color w:val="000000"/>
        </w:rPr>
        <w:t>i</w:t>
      </w:r>
      <w:r w:rsidRPr="004C1C9C">
        <w:rPr>
          <w:color w:val="000000"/>
        </w:rPr>
        <w:t>ch realizovaných požadavků na operátory přenosových sítí (vedení nebo potrubí) k přepravě elektrick</w:t>
      </w:r>
      <w:r w:rsidR="003E6F35">
        <w:rPr>
          <w:color w:val="000000"/>
        </w:rPr>
        <w:t>é energie nebo plynu do nebo z </w:t>
      </w:r>
      <w:r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výkazu pro </w:t>
      </w:r>
      <w:proofErr w:type="spellStart"/>
      <w:r w:rsidRPr="004C1C9C">
        <w:rPr>
          <w:color w:val="000000"/>
        </w:rPr>
        <w:t>Intrastat</w:t>
      </w:r>
      <w:proofErr w:type="spellEnd"/>
      <w:r w:rsidRPr="004C1C9C">
        <w:rPr>
          <w:color w:val="000000"/>
        </w:rPr>
        <w:t xml:space="preserve"> kód státu sousedícího s Českou republikou. Pokud zpravodajská jednotka nezná v době vykazování do </w:t>
      </w:r>
      <w:proofErr w:type="spellStart"/>
      <w:r w:rsidRPr="004C1C9C">
        <w:rPr>
          <w:color w:val="000000"/>
        </w:rPr>
        <w:t>Intrastatu</w:t>
      </w:r>
      <w:proofErr w:type="spellEnd"/>
      <w:r w:rsidRPr="004C1C9C">
        <w:rPr>
          <w:color w:val="000000"/>
        </w:rPr>
        <w:t xml:space="preserve"> přesnou fakturovanou hodnotu elektrické energie a plynu dopravovaného potrubím, může ji nahradit</w:t>
      </w:r>
      <w:r w:rsidR="003E6F35">
        <w:rPr>
          <w:color w:val="000000"/>
        </w:rPr>
        <w:t xml:space="preserve"> průměrnou dopočtenou hodnotou.</w:t>
      </w:r>
    </w:p>
    <w:p w14:paraId="29FDFF02" w14:textId="77777777" w:rsidR="00BD2BF7" w:rsidRPr="004C1C9C" w:rsidRDefault="00BD2BF7">
      <w:pPr>
        <w:jc w:val="both"/>
        <w:rPr>
          <w:color w:val="000000"/>
        </w:rPr>
      </w:pPr>
    </w:p>
    <w:p w14:paraId="102CB497" w14:textId="77777777" w:rsidR="00BD2BF7" w:rsidRPr="004C1C9C" w:rsidRDefault="00BD2BF7">
      <w:pPr>
        <w:jc w:val="both"/>
        <w:rPr>
          <w:b/>
          <w:i/>
          <w:iCs/>
          <w:color w:val="000000"/>
        </w:rPr>
      </w:pPr>
      <w:r w:rsidRPr="004C1C9C">
        <w:rPr>
          <w:b/>
          <w:i/>
          <w:iCs/>
          <w:color w:val="000000"/>
        </w:rPr>
        <w:t>Poznámka:</w:t>
      </w:r>
    </w:p>
    <w:p w14:paraId="1E18B590" w14:textId="1554F9FF"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w:t>
      </w:r>
      <w:proofErr w:type="spellStart"/>
      <w:r w:rsidRPr="004C1C9C">
        <w:rPr>
          <w:i/>
          <w:iCs/>
          <w:color w:val="000000"/>
        </w:rPr>
        <w:t>Intrastatu</w:t>
      </w:r>
      <w:proofErr w:type="spellEnd"/>
      <w:r w:rsidRPr="004C1C9C">
        <w:rPr>
          <w:i/>
          <w:iCs/>
          <w:color w:val="000000"/>
        </w:rPr>
        <w:t xml:space="preserve"> vykazované přijaté </w:t>
      </w:r>
      <w:r w:rsidRPr="004C1C9C">
        <w:rPr>
          <w:rFonts w:hint="eastAsia"/>
          <w:i/>
          <w:iCs/>
          <w:color w:val="000000"/>
        </w:rPr>
        <w:t>elektrické</w:t>
      </w:r>
      <w:r w:rsidRPr="004C1C9C">
        <w:rPr>
          <w:i/>
          <w:iCs/>
          <w:color w:val="000000"/>
        </w:rPr>
        <w:t xml:space="preserve"> </w:t>
      </w:r>
      <w:r w:rsidR="00294A2C">
        <w:rPr>
          <w:i/>
          <w:iCs/>
          <w:color w:val="000000"/>
        </w:rPr>
        <w:t>energie či plynu, do výkazu pro </w:t>
      </w:r>
      <w:proofErr w:type="spellStart"/>
      <w:r w:rsidRPr="004C1C9C">
        <w:rPr>
          <w:i/>
          <w:iCs/>
          <w:color w:val="000000"/>
        </w:rPr>
        <w:t>Intrastat</w:t>
      </w:r>
      <w:proofErr w:type="spellEnd"/>
      <w:r w:rsidRPr="004C1C9C">
        <w:rPr>
          <w:i/>
          <w:iCs/>
          <w:color w:val="000000"/>
        </w:rPr>
        <w:t xml:space="preserve">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w:t>
      </w:r>
      <w:proofErr w:type="spellStart"/>
      <w:r w:rsidR="00C557A4" w:rsidRPr="00C557A4">
        <w:rPr>
          <w:i/>
        </w:rPr>
        <w:t>Intrastat</w:t>
      </w:r>
      <w:proofErr w:type="spellEnd"/>
      <w:r w:rsidR="00C557A4" w:rsidRPr="00C557A4">
        <w:rPr>
          <w:i/>
        </w:rPr>
        <w:t xml:space="preserve"> namísto kódu státu původu kód </w:t>
      </w:r>
      <w:r w:rsidR="00C557A4" w:rsidRPr="00C557A4">
        <w:rPr>
          <w:b/>
          <w:bCs/>
          <w:i/>
        </w:rPr>
        <w:t>„QV“</w:t>
      </w:r>
      <w:r w:rsidR="00C557A4" w:rsidRPr="00C557A4">
        <w:rPr>
          <w:i/>
        </w:rPr>
        <w:t>.</w:t>
      </w:r>
    </w:p>
    <w:p w14:paraId="34FA0B56" w14:textId="77777777" w:rsidR="00BD2BF7" w:rsidRPr="004C1C9C" w:rsidRDefault="00BD2BF7" w:rsidP="00B91A13">
      <w:pPr>
        <w:pStyle w:val="Nadpis1"/>
      </w:pPr>
      <w:bookmarkStart w:id="75" w:name="_Toc472076859"/>
      <w:r w:rsidRPr="004C1C9C">
        <w:t>17.</w:t>
      </w:r>
      <w:r w:rsidR="000A2A33">
        <w:t xml:space="preserve"> M</w:t>
      </w:r>
      <w:r w:rsidR="003E6F35">
        <w:t>éně obvyklé obchodní operace</w:t>
      </w:r>
      <w:bookmarkEnd w:id="75"/>
    </w:p>
    <w:p w14:paraId="7791BAA8" w14:textId="77777777" w:rsidR="00BD2BF7" w:rsidRPr="004C1C9C" w:rsidRDefault="00BD2BF7" w:rsidP="00B91A13">
      <w:pPr>
        <w:pStyle w:val="Nadpis2"/>
      </w:pPr>
      <w:bookmarkStart w:id="76" w:name="_Toc472076860"/>
      <w:r w:rsidRPr="004C1C9C">
        <w:t>17.1. Třístranné obchody mezi osobami ze tří členských států</w:t>
      </w:r>
      <w:bookmarkEnd w:id="76"/>
    </w:p>
    <w:p w14:paraId="2CB2A5C2" w14:textId="77777777" w:rsidR="00BD2BF7" w:rsidRPr="004C1C9C" w:rsidRDefault="00BD2BF7">
      <w:pPr>
        <w:pStyle w:val="Zkladntext"/>
        <w:jc w:val="both"/>
      </w:pPr>
      <w:r w:rsidRPr="004C1C9C">
        <w:t>21</w:t>
      </w:r>
      <w:r w:rsidR="00C02A8E">
        <w:t>3</w:t>
      </w:r>
      <w:r w:rsidRPr="004C1C9C">
        <w:t xml:space="preserve">) Obchodní případ, při kterém </w:t>
      </w:r>
      <w:r w:rsidRPr="004C1C9C">
        <w:rPr>
          <w:b/>
          <w:bCs/>
        </w:rPr>
        <w:t>osoba A z jednoho čl</w:t>
      </w:r>
      <w:r w:rsidR="003E6F35">
        <w:rPr>
          <w:b/>
          <w:bCs/>
        </w:rPr>
        <w:t>enského státu nakupuje zboží od </w:t>
      </w:r>
      <w:r w:rsidRPr="004C1C9C">
        <w:rPr>
          <w:b/>
          <w:bCs/>
        </w:rPr>
        <w:t>osoby B z druhého členského státu a prodává ho osobě C do třetího členského státu</w:t>
      </w:r>
      <w:r w:rsidRPr="004C1C9C">
        <w:t xml:space="preserve">, </w:t>
      </w:r>
      <w:r w:rsidRPr="004C1C9C">
        <w:rPr>
          <w:b/>
          <w:bCs/>
        </w:rPr>
        <w:t>přičemž zboží je dopravováno přímo od prvního prodávajícího - osoby B ke konečnému odběrateli či kupujícímu osobě C,</w:t>
      </w:r>
      <w:r w:rsidRPr="004C1C9C">
        <w:t xml:space="preserve"> vykazuje do </w:t>
      </w:r>
      <w:proofErr w:type="spellStart"/>
      <w:r w:rsidRPr="004C1C9C">
        <w:t>Intrastatu</w:t>
      </w:r>
      <w:proofErr w:type="spellEnd"/>
      <w:r w:rsidRPr="004C1C9C">
        <w:t xml:space="preserve"> oso</w:t>
      </w:r>
      <w:r w:rsidR="003E6F35">
        <w:t xml:space="preserve">ba B z druhého členského státu </w:t>
      </w:r>
      <w:r w:rsidRPr="004C1C9C">
        <w:t>jako zboží prodané do třetího státu, který je vykázán jako stát určení. Nakupující z třetího státu osoba C vykazuje toto zboží jako přijaté z druhého státu. Os</w:t>
      </w:r>
      <w:r w:rsidR="00294A2C">
        <w:t xml:space="preserve">oba A z prvního státu, která </w:t>
      </w:r>
      <w:r w:rsidR="00294A2C">
        <w:lastRenderedPageBreak/>
        <w:t>je </w:t>
      </w:r>
      <w:r w:rsidRPr="004C1C9C">
        <w:t xml:space="preserve">vlastně přímým obchodním partnerem osob B i C, ale přes jejíž stát zboží maximálně tranzituje, údaje o takovém zboží do </w:t>
      </w:r>
      <w:proofErr w:type="spellStart"/>
      <w:r w:rsidRPr="004C1C9C">
        <w:t>Intrastatu</w:t>
      </w:r>
      <w:proofErr w:type="spellEnd"/>
      <w:r w:rsidRPr="004C1C9C">
        <w:t xml:space="preserve">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yjádřením státu jeho odeslání a </w:t>
      </w:r>
      <w:r w:rsidRPr="004C1C9C">
        <w:t>přijetí, ne platba za ně nebo stát, ve kterém je u</w:t>
      </w:r>
      <w:r w:rsidR="003E6F35">
        <w:t>sazena osoba, v jejímž zájmu se </w:t>
      </w:r>
      <w:r w:rsidRPr="004C1C9C">
        <w:t>daná transakce uskutečňuje, i když zainteresované osoby ze státu odeslání a přijetí nejsou</w:t>
      </w:r>
      <w:r w:rsidR="003E6F35">
        <w:t xml:space="preserve"> spolu vůbec v žádném kontaktu.</w:t>
      </w:r>
    </w:p>
    <w:p w14:paraId="5C8DDE83" w14:textId="77777777" w:rsidR="00BD2BF7" w:rsidRPr="004C1C9C" w:rsidRDefault="00BD2BF7">
      <w:pPr>
        <w:pStyle w:val="Zkladntext3"/>
      </w:pPr>
    </w:p>
    <w:p w14:paraId="499E3C07" w14:textId="77777777" w:rsidR="00BD2BF7" w:rsidRPr="004C1C9C" w:rsidRDefault="00BD2BF7">
      <w:pPr>
        <w:pStyle w:val="Zkladntext3"/>
        <w:rPr>
          <w:b/>
        </w:rPr>
      </w:pPr>
      <w:r w:rsidRPr="004C1C9C">
        <w:rPr>
          <w:b/>
        </w:rPr>
        <w:t>Příklady:</w:t>
      </w:r>
    </w:p>
    <w:p w14:paraId="5671BCB9" w14:textId="77777777"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odesíláno, osoba A je do </w:t>
      </w:r>
      <w:proofErr w:type="spellStart"/>
      <w:r w:rsidRPr="004C1C9C">
        <w:rPr>
          <w:i/>
          <w:iCs/>
        </w:rPr>
        <w:t>Intrastatu</w:t>
      </w:r>
      <w:proofErr w:type="spellEnd"/>
      <w:r w:rsidRPr="004C1C9C">
        <w:rPr>
          <w:i/>
          <w:iCs/>
        </w:rPr>
        <w:t xml:space="preserve"> vůbec nevykazuje. Údaj</w:t>
      </w:r>
      <w:r w:rsidR="003E6F35">
        <w:rPr>
          <w:i/>
          <w:iCs/>
        </w:rPr>
        <w:t>e o zboží se případně objeví ve </w:t>
      </w:r>
      <w:r w:rsidRPr="004C1C9C">
        <w:rPr>
          <w:i/>
          <w:iCs/>
        </w:rPr>
        <w:t>Výkazu o odeslání ve Francii a na Výkazu o přijetí v Německu.</w:t>
      </w:r>
    </w:p>
    <w:p w14:paraId="6461D96D" w14:textId="422E8F26" w:rsidR="00BD2BF7" w:rsidRPr="004C1C9C" w:rsidRDefault="00BD2BF7">
      <w:pPr>
        <w:pStyle w:val="Zkladntext"/>
        <w:spacing w:before="120"/>
        <w:jc w:val="both"/>
        <w:rPr>
          <w:i/>
          <w:iCs/>
        </w:rPr>
      </w:pPr>
      <w:r w:rsidRPr="004C1C9C">
        <w:rPr>
          <w:i/>
          <w:iCs/>
        </w:rPr>
        <w:t>2. Osoba v ČR A nakupuje zboží od osoby C v Německu, která</w:t>
      </w:r>
      <w:r w:rsidR="00294A2C">
        <w:rPr>
          <w:i/>
          <w:iCs/>
        </w:rPr>
        <w:t xml:space="preserve"> ji 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zřejmé také mezi Německem a </w:t>
      </w:r>
      <w:r w:rsidRPr="004C1C9C">
        <w:rPr>
          <w:i/>
          <w:iCs/>
        </w:rPr>
        <w:t xml:space="preserve">Slovenskem. Zboží zaznamená osoba A v ČR jako přijaté,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proofErr w:type="spellStart"/>
      <w:r w:rsidRPr="004C1C9C">
        <w:rPr>
          <w:i/>
          <w:iCs/>
        </w:rPr>
        <w:t>Intrast</w:t>
      </w:r>
      <w:r w:rsidR="003E6F35">
        <w:rPr>
          <w:i/>
          <w:iCs/>
        </w:rPr>
        <w:t>atu</w:t>
      </w:r>
      <w:proofErr w:type="spellEnd"/>
      <w:r w:rsidR="003E6F35">
        <w:rPr>
          <w:i/>
          <w:iCs/>
        </w:rPr>
        <w:t xml:space="preserve"> jako odeslané do ČR.</w:t>
      </w:r>
    </w:p>
    <w:p w14:paraId="18DF0ABC" w14:textId="77777777" w:rsidR="00BD2BF7" w:rsidRPr="004C1C9C" w:rsidRDefault="00BD2BF7">
      <w:pPr>
        <w:pStyle w:val="Zkladntext"/>
        <w:jc w:val="both"/>
        <w:rPr>
          <w:i/>
          <w:iCs/>
        </w:rPr>
      </w:pPr>
    </w:p>
    <w:p w14:paraId="3FAB837F" w14:textId="77777777"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4</w:t>
      </w:r>
      <w:r w:rsidRPr="004C1C9C">
        <w:rPr>
          <w:i w:val="0"/>
          <w:iCs w:val="0"/>
        </w:rPr>
        <w:t xml:space="preserve">) </w:t>
      </w:r>
      <w:r w:rsidRPr="004C1C9C">
        <w:rPr>
          <w:b/>
          <w:bCs/>
          <w:i w:val="0"/>
          <w:iCs w:val="0"/>
        </w:rPr>
        <w:t>Zboží obdržené z jednoho členského státu ke zpracování dle smlouvy</w:t>
      </w:r>
      <w:r w:rsidRPr="004C1C9C">
        <w:rPr>
          <w:i w:val="0"/>
          <w:iCs w:val="0"/>
        </w:rPr>
        <w:t xml:space="preserve"> s požadavkem objednatele zpracování na odeslání výrobku po provedení zpracovatelské operace zpracovatelem do jiného členského státu, než ze kterého bylo </w:t>
      </w:r>
      <w:r w:rsidR="003E6F35">
        <w:rPr>
          <w:i w:val="0"/>
          <w:iCs w:val="0"/>
        </w:rPr>
        <w:t>zboží ke zpracování přijato, se </w:t>
      </w:r>
      <w:r w:rsidRPr="004C1C9C">
        <w:rPr>
          <w:i w:val="0"/>
          <w:iCs w:val="0"/>
        </w:rPr>
        <w:t xml:space="preserve">vykazuje do </w:t>
      </w:r>
      <w:proofErr w:type="spellStart"/>
      <w:r w:rsidRPr="004C1C9C">
        <w:rPr>
          <w:i w:val="0"/>
          <w:iCs w:val="0"/>
        </w:rPr>
        <w:t>Intrastatu</w:t>
      </w:r>
      <w:proofErr w:type="spellEnd"/>
      <w:r w:rsidRPr="004C1C9C">
        <w:rPr>
          <w:i w:val="0"/>
          <w:iCs w:val="0"/>
        </w:rPr>
        <w:t xml:space="preserve"> při přijetí ke zpracování s kódem transakce „4</w:t>
      </w:r>
      <w:r w:rsidR="003E6F35">
        <w:rPr>
          <w:i w:val="0"/>
          <w:iCs w:val="0"/>
        </w:rPr>
        <w:t>2“ a při odeslání po </w:t>
      </w:r>
      <w:r w:rsidRPr="004C1C9C">
        <w:rPr>
          <w:i w:val="0"/>
          <w:iCs w:val="0"/>
        </w:rPr>
        <w:t>zpracování s kódem transakce „52“.</w:t>
      </w:r>
    </w:p>
    <w:p w14:paraId="31E077A1" w14:textId="77777777" w:rsidR="00BD2BF7" w:rsidRPr="004C1C9C" w:rsidRDefault="00BD2BF7">
      <w:pPr>
        <w:pStyle w:val="Zkladntext3"/>
        <w:tabs>
          <w:tab w:val="left" w:pos="8170"/>
          <w:tab w:val="left" w:pos="10343"/>
        </w:tabs>
      </w:pPr>
    </w:p>
    <w:p w14:paraId="0B5A22D3" w14:textId="77777777" w:rsidR="00BD2BF7" w:rsidRPr="004C1C9C" w:rsidRDefault="00BD2BF7">
      <w:pPr>
        <w:pStyle w:val="Zkladntext3"/>
        <w:tabs>
          <w:tab w:val="left" w:pos="8170"/>
          <w:tab w:val="left" w:pos="10343"/>
        </w:tabs>
        <w:rPr>
          <w:b/>
        </w:rPr>
      </w:pPr>
      <w:r w:rsidRPr="004C1C9C">
        <w:rPr>
          <w:b/>
        </w:rPr>
        <w:t>Příklad:</w:t>
      </w:r>
    </w:p>
    <w:p w14:paraId="1BF6A922" w14:textId="77777777" w:rsidR="00BD2BF7" w:rsidRPr="004C1C9C"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přijetí zboží ze Slovenska s kódem transakce „42“ a odeslání zboží po zpracování do </w:t>
      </w:r>
      <w:r w:rsidR="003E6F35">
        <w:t>Francie s kódem transakce „52“.</w:t>
      </w:r>
    </w:p>
    <w:p w14:paraId="60C344D5" w14:textId="77777777" w:rsidR="00BD2BF7" w:rsidRPr="004C1C9C" w:rsidRDefault="00BD2BF7">
      <w:pPr>
        <w:pStyle w:val="Zkladntext3"/>
        <w:tabs>
          <w:tab w:val="left" w:pos="8170"/>
          <w:tab w:val="left" w:pos="10343"/>
        </w:tabs>
      </w:pPr>
    </w:p>
    <w:p w14:paraId="3E348428" w14:textId="77777777"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5</w:t>
      </w:r>
      <w:r w:rsidRPr="004C1C9C">
        <w:rPr>
          <w:i w:val="0"/>
          <w:iCs w:val="0"/>
        </w:rPr>
        <w:t xml:space="preserve">) </w:t>
      </w:r>
      <w:r w:rsidRPr="004C1C9C">
        <w:rPr>
          <w:b/>
          <w:i w:val="0"/>
          <w:iCs w:val="0"/>
        </w:rPr>
        <w:t>Zboží prodávané do jiného členského státu, které je c</w:t>
      </w:r>
      <w:r w:rsidR="00294A2C">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Cs/>
          <w:i w:val="0"/>
          <w:iCs w:val="0"/>
        </w:rPr>
        <w:t>tzv. zušlechtění na </w:t>
      </w:r>
      <w:r w:rsidRPr="004C1C9C">
        <w:rPr>
          <w:bCs/>
          <w:i w:val="0"/>
          <w:iCs w:val="0"/>
        </w:rPr>
        <w:t>cestě</w:t>
      </w:r>
      <w:r w:rsidRPr="004C1C9C">
        <w:rPr>
          <w:i w:val="0"/>
          <w:iCs w:val="0"/>
        </w:rPr>
        <w:t xml:space="preserve">), je prodávajícím vykazováno do </w:t>
      </w:r>
      <w:proofErr w:type="spellStart"/>
      <w:r w:rsidRPr="004C1C9C">
        <w:rPr>
          <w:i w:val="0"/>
          <w:iCs w:val="0"/>
        </w:rPr>
        <w:t>Intrastatu</w:t>
      </w:r>
      <w:proofErr w:type="spellEnd"/>
      <w:r w:rsidRPr="004C1C9C">
        <w:rPr>
          <w:i w:val="0"/>
          <w:iCs w:val="0"/>
        </w:rPr>
        <w:t xml:space="preserve"> jako zboží odeslané (prodané) do státu určení, ve kterém bude zpracováno do konečné podoby. Údaje o takovém zboží se do Výkazu uvedou podle stavu zboží, ve kterém se nachází v době o</w:t>
      </w:r>
      <w:r w:rsidR="003E6F35">
        <w:rPr>
          <w:i w:val="0"/>
          <w:iCs w:val="0"/>
        </w:rPr>
        <w:t>deslání a s hodnotou, kterou má </w:t>
      </w:r>
      <w:r w:rsidRPr="004C1C9C">
        <w:rPr>
          <w:i w:val="0"/>
          <w:iCs w:val="0"/>
        </w:rPr>
        <w:t>v době odeslání (bez ceny za zpracování či zušlechtění po opuštění státu prodávajícího).</w:t>
      </w:r>
    </w:p>
    <w:p w14:paraId="7FBED821" w14:textId="77777777" w:rsidR="00BD2BF7" w:rsidRPr="004C1C9C" w:rsidRDefault="00BD2BF7">
      <w:pPr>
        <w:pStyle w:val="Zkladntext3"/>
        <w:tabs>
          <w:tab w:val="left" w:pos="8170"/>
          <w:tab w:val="left" w:pos="10343"/>
        </w:tabs>
      </w:pPr>
    </w:p>
    <w:p w14:paraId="577675E1" w14:textId="77777777" w:rsidR="00BD2BF7" w:rsidRPr="004C1C9C" w:rsidRDefault="00BD2BF7">
      <w:pPr>
        <w:pStyle w:val="Zkladntext3"/>
        <w:tabs>
          <w:tab w:val="left" w:pos="8170"/>
          <w:tab w:val="left" w:pos="10343"/>
        </w:tabs>
        <w:rPr>
          <w:b/>
        </w:rPr>
      </w:pPr>
      <w:r w:rsidRPr="004C1C9C">
        <w:rPr>
          <w:b/>
        </w:rPr>
        <w:t>Příklad:</w:t>
      </w:r>
    </w:p>
    <w:p w14:paraId="7695175F"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odeslání 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proofErr w:type="spellStart"/>
      <w:r w:rsidRPr="004C1C9C">
        <w:t>Intrastatu</w:t>
      </w:r>
      <w:proofErr w:type="spellEnd"/>
      <w:r w:rsidRPr="004C1C9C">
        <w:t xml:space="preserve"> v ČR jako zboží odeslané s kódem transakce „12“, do státu určení Francie. </w:t>
      </w:r>
      <w:r w:rsidRPr="004C1C9C">
        <w:lastRenderedPageBreak/>
        <w:t>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50AE8129" w14:textId="77777777" w:rsidR="00BD2BF7" w:rsidRPr="003E6F35" w:rsidRDefault="00BD2BF7">
      <w:pPr>
        <w:pStyle w:val="Zkladntext3"/>
        <w:tabs>
          <w:tab w:val="left" w:pos="8170"/>
          <w:tab w:val="left" w:pos="10343"/>
        </w:tabs>
        <w:rPr>
          <w:b/>
          <w:i w:val="0"/>
          <w:iCs w:val="0"/>
        </w:rPr>
      </w:pPr>
    </w:p>
    <w:p w14:paraId="519DE03A" w14:textId="0F367CA0" w:rsidR="00BD2BF7" w:rsidRPr="004C1C9C" w:rsidRDefault="00BD2BF7">
      <w:pPr>
        <w:pStyle w:val="Zkladntext3"/>
        <w:tabs>
          <w:tab w:val="left" w:pos="8170"/>
          <w:tab w:val="left" w:pos="10343"/>
        </w:tabs>
        <w:rPr>
          <w:i w:val="0"/>
          <w:iCs w:val="0"/>
        </w:rPr>
      </w:pPr>
      <w:r w:rsidRPr="003E6F35">
        <w:rPr>
          <w:i w:val="0"/>
          <w:iCs w:val="0"/>
        </w:rPr>
        <w:t>21</w:t>
      </w:r>
      <w:r w:rsidR="00C02A8E">
        <w:rPr>
          <w:i w:val="0"/>
          <w:iCs w:val="0"/>
        </w:rPr>
        <w:t>6</w:t>
      </w:r>
      <w:r w:rsidRPr="003E6F35">
        <w:rPr>
          <w:b/>
          <w:i w:val="0"/>
          <w:iCs w:val="0"/>
        </w:rPr>
        <w:t>) Zboží</w:t>
      </w:r>
      <w:r w:rsidRPr="004C1C9C">
        <w:rPr>
          <w:b/>
          <w:i w:val="0"/>
          <w:iCs w:val="0"/>
        </w:rPr>
        <w:t xml:space="preserve"> nakoupené v jiném členském státě, které je c</w:t>
      </w:r>
      <w:r w:rsidR="003E6F35">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
          <w:bCs/>
          <w:i w:val="0"/>
          <w:iCs w:val="0"/>
        </w:rPr>
        <w:t>tzv. zušlechtění na </w:t>
      </w:r>
      <w:r w:rsidRPr="004C1C9C">
        <w:rPr>
          <w:b/>
          <w:bCs/>
          <w:i w:val="0"/>
          <w:iCs w:val="0"/>
        </w:rPr>
        <w:t>cestě</w:t>
      </w:r>
      <w:r w:rsidRPr="004C1C9C">
        <w:rPr>
          <w:i w:val="0"/>
          <w:iCs w:val="0"/>
        </w:rPr>
        <w:t xml:space="preserve">), je kupujícím vykázané do </w:t>
      </w:r>
      <w:proofErr w:type="spellStart"/>
      <w:r w:rsidRPr="004C1C9C">
        <w:rPr>
          <w:i w:val="0"/>
          <w:iCs w:val="0"/>
        </w:rPr>
        <w:t>Intrastatu</w:t>
      </w:r>
      <w:proofErr w:type="spellEnd"/>
      <w:r w:rsidRPr="004C1C9C">
        <w:rPr>
          <w:i w:val="0"/>
          <w:iCs w:val="0"/>
        </w:rPr>
        <w:t xml:space="preserve"> jako zboží nakoupené (přijaté) ze státu odeslání, ve kterém bylo zpracováváno do konečné podo</w:t>
      </w:r>
      <w:r w:rsidR="003E6F35">
        <w:rPr>
          <w:i w:val="0"/>
          <w:iCs w:val="0"/>
        </w:rPr>
        <w:t>by. Údaje o takovém zboží se do </w:t>
      </w:r>
      <w:r w:rsidRPr="004C1C9C">
        <w:rPr>
          <w:i w:val="0"/>
          <w:iCs w:val="0"/>
        </w:rPr>
        <w:t xml:space="preserve">Výkazu </w:t>
      </w:r>
      <w:r w:rsidR="003E6F35">
        <w:rPr>
          <w:i w:val="0"/>
          <w:iCs w:val="0"/>
        </w:rPr>
        <w:t xml:space="preserve">uvedou </w:t>
      </w:r>
      <w:r w:rsidRPr="004C1C9C">
        <w:rPr>
          <w:i w:val="0"/>
          <w:iCs w:val="0"/>
        </w:rPr>
        <w:t>podle stavu zboží, ve kterém se nachází v době přijetí a s hodnotou, kterou má v době přijetí (včetně hodnoty hrazené za z</w:t>
      </w:r>
      <w:r w:rsidR="003E6F35">
        <w:rPr>
          <w:i w:val="0"/>
          <w:iCs w:val="0"/>
        </w:rPr>
        <w:t>pracování provedené cestou). Do </w:t>
      </w:r>
      <w:proofErr w:type="spellStart"/>
      <w:r w:rsidRPr="004C1C9C">
        <w:rPr>
          <w:i w:val="0"/>
          <w:iCs w:val="0"/>
        </w:rPr>
        <w:t>Intrastatu</w:t>
      </w:r>
      <w:proofErr w:type="spellEnd"/>
      <w:r w:rsidRPr="004C1C9C">
        <w:rPr>
          <w:i w:val="0"/>
          <w:iCs w:val="0"/>
        </w:rPr>
        <w:t xml:space="preserve"> vykazovaná fakturovaná hodnota se tak bude </w:t>
      </w:r>
      <w:r w:rsidR="003E6F35">
        <w:rPr>
          <w:i w:val="0"/>
          <w:iCs w:val="0"/>
        </w:rPr>
        <w:t>rovnat součtu ceny zaplacené za </w:t>
      </w:r>
      <w:r w:rsidRPr="004C1C9C">
        <w:rPr>
          <w:i w:val="0"/>
          <w:iCs w:val="0"/>
        </w:rPr>
        <w:t>zboží jeho prodávajícímu a</w:t>
      </w:r>
      <w:r w:rsidR="00294A2C">
        <w:rPr>
          <w:i w:val="0"/>
          <w:iCs w:val="0"/>
        </w:rPr>
        <w:t> </w:t>
      </w:r>
      <w:r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přijetí.</w:t>
      </w:r>
    </w:p>
    <w:p w14:paraId="30B00536" w14:textId="77777777" w:rsidR="00BD2BF7" w:rsidRPr="004C1C9C" w:rsidRDefault="00BD2BF7">
      <w:pPr>
        <w:pStyle w:val="Zkladntext3"/>
        <w:tabs>
          <w:tab w:val="left" w:pos="8170"/>
          <w:tab w:val="left" w:pos="10343"/>
        </w:tabs>
      </w:pPr>
    </w:p>
    <w:p w14:paraId="6BC4B0EC" w14:textId="77777777" w:rsidR="00BD2BF7" w:rsidRPr="004C1C9C" w:rsidRDefault="00BD2BF7">
      <w:pPr>
        <w:pStyle w:val="Zkladntext3"/>
        <w:tabs>
          <w:tab w:val="left" w:pos="8170"/>
          <w:tab w:val="left" w:pos="10343"/>
        </w:tabs>
        <w:rPr>
          <w:b/>
        </w:rPr>
      </w:pPr>
      <w:r w:rsidRPr="004C1C9C">
        <w:rPr>
          <w:b/>
        </w:rPr>
        <w:t>Příklad:</w:t>
      </w:r>
    </w:p>
    <w:p w14:paraId="73C4326F"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w:t>
      </w:r>
      <w:proofErr w:type="spellStart"/>
      <w:r w:rsidRPr="004C1C9C">
        <w:t>Intrastatu</w:t>
      </w:r>
      <w:proofErr w:type="spellEnd"/>
      <w:r w:rsidRPr="004C1C9C">
        <w:t xml:space="preserve"> jako zboží přijaté do ČR, s</w:t>
      </w:r>
      <w:r w:rsidR="0048274F">
        <w:t> </w:t>
      </w:r>
      <w:r w:rsidRPr="004C1C9C">
        <w:t>kódem</w:t>
      </w:r>
      <w:r w:rsidR="0048274F">
        <w:t xml:space="preserve"> povahy</w:t>
      </w:r>
      <w:r w:rsidRPr="004C1C9C">
        <w:t xml:space="preserve"> transakce „12“,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8CFD152" w14:textId="77777777" w:rsidR="00BD2BF7" w:rsidRPr="004C1C9C" w:rsidRDefault="00BD2BF7" w:rsidP="00B91A13">
      <w:pPr>
        <w:pStyle w:val="Nadpis2"/>
      </w:pPr>
      <w:bookmarkStart w:id="77" w:name="_Toc472076861"/>
      <w:r w:rsidRPr="004C1C9C">
        <w:t>17.2. Třístranné obchody mezi osobami ze dvou členských států</w:t>
      </w:r>
      <w:bookmarkEnd w:id="77"/>
    </w:p>
    <w:p w14:paraId="679E2083" w14:textId="77777777" w:rsidR="00BD2BF7" w:rsidRPr="004C1C9C" w:rsidRDefault="00BD2BF7">
      <w:pPr>
        <w:jc w:val="both"/>
      </w:pPr>
      <w:r w:rsidRPr="004C1C9C">
        <w:t>21</w:t>
      </w:r>
      <w:r w:rsidR="00C02A8E">
        <w:t>7</w:t>
      </w:r>
      <w:r w:rsidRPr="004C1C9C">
        <w:t xml:space="preserve">) </w:t>
      </w:r>
      <w:r w:rsidRPr="004C1C9C">
        <w:rPr>
          <w:b/>
          <w:bCs/>
        </w:rPr>
        <w:t>Zbožovou transakci, při níž osoba A nakupuje zboží od osoby B ze stejného členského státu a prodává ho třetí osobě C z jiného členského státu</w:t>
      </w:r>
      <w:r w:rsidRPr="004C1C9C">
        <w:t xml:space="preserve">, do </w:t>
      </w:r>
      <w:proofErr w:type="spellStart"/>
      <w:r w:rsidRPr="004C1C9C">
        <w:t>Intrastatu</w:t>
      </w:r>
      <w:proofErr w:type="spellEnd"/>
      <w:r w:rsidRPr="004C1C9C">
        <w:t xml:space="preserve"> vykazuje jako zboží odeslané osob</w:t>
      </w:r>
      <w:r w:rsidR="00082D45">
        <w:t>a</w:t>
      </w:r>
      <w:r w:rsidRPr="004C1C9C">
        <w:t xml:space="preserve"> A. Zpravodajskou jednotko</w:t>
      </w:r>
      <w:r w:rsidR="003E6F35">
        <w:t>u je tak osoba, která zboží do </w:t>
      </w:r>
      <w:r w:rsidRPr="004C1C9C">
        <w:t>jiného členského státu prodává, přiznává ho k DPH jako dodané do jiného členského státu a uvádí o něm informace do souhrnného hlášení k DPH (tzv. VIES). To platí i v případech, kdy zboží osobě C v jiném členském státě odesílá přímo osoba B. Není totiž rozhodující, zda zboží do jiného členského státu bylo odesláno anebo d</w:t>
      </w:r>
      <w:r w:rsidR="003E6F35">
        <w:t>opraveno přímo osobou, která je </w:t>
      </w:r>
      <w:r w:rsidRPr="004C1C9C">
        <w:t>prodala partnerovi ve s</w:t>
      </w:r>
      <w:r w:rsidR="00294A2C">
        <w:t>vé zemi a </w:t>
      </w:r>
      <w:r w:rsidRPr="004C1C9C">
        <w:t>v daňovém přiznání uvádí transakci jako vnitrostátní plnění nebo bylo kupujícímu z jiného členského státu dopravováno přímo jeho obchodním partne</w:t>
      </w:r>
      <w:r w:rsidR="00294A2C">
        <w:t>rem. Podobně se postupuje i při </w:t>
      </w:r>
      <w:r w:rsidRPr="004C1C9C">
        <w:t>bezúplatných dodávkách zboží nebo obchodních transakcích</w:t>
      </w:r>
      <w:r w:rsidR="00082D45">
        <w:t>,</w:t>
      </w:r>
      <w:r w:rsidRPr="004C1C9C">
        <w:t xml:space="preserve"> jejichž účelem je zpracování zboží dle smlouvy. Osobou, která má povinnost uvést údaje o</w:t>
      </w:r>
      <w:r w:rsidR="00294A2C">
        <w:t xml:space="preserve"> takové transakci do Výkazu pro </w:t>
      </w:r>
      <w:proofErr w:type="spellStart"/>
      <w:r w:rsidRPr="004C1C9C">
        <w:t>Intrastat</w:t>
      </w:r>
      <w:proofErr w:type="spellEnd"/>
      <w:r w:rsidRPr="004C1C9C">
        <w:t xml:space="preserve"> je jednoznačně vždy ta zpravodajská jednotka, která je obchodním partnerem osoby z jiného členského státu, přičemž není rozhodující, zda je také osobou z jejíž adresy je zásilka zboží do jiného členského státu odesílána.</w:t>
      </w:r>
    </w:p>
    <w:p w14:paraId="385226BE" w14:textId="77777777" w:rsidR="009136E1" w:rsidRDefault="009136E1">
      <w:pPr>
        <w:pStyle w:val="Zkladntext3"/>
      </w:pPr>
    </w:p>
    <w:p w14:paraId="42A5291B" w14:textId="77777777" w:rsidR="009136E1" w:rsidRPr="004C1C9C" w:rsidRDefault="009136E1">
      <w:pPr>
        <w:pStyle w:val="Zkladntext3"/>
      </w:pPr>
    </w:p>
    <w:p w14:paraId="5526C1BB" w14:textId="77777777" w:rsidR="00BD2BF7" w:rsidRPr="004C1C9C" w:rsidRDefault="00BD2BF7">
      <w:pPr>
        <w:pStyle w:val="Zkladntext3"/>
        <w:rPr>
          <w:b/>
        </w:rPr>
      </w:pPr>
      <w:r w:rsidRPr="004C1C9C">
        <w:rPr>
          <w:b/>
        </w:rPr>
        <w:t>Příklad:</w:t>
      </w:r>
    </w:p>
    <w:p w14:paraId="4AE3035E" w14:textId="77777777" w:rsidR="00BD2BF7" w:rsidRPr="004C1C9C" w:rsidRDefault="00BD2BF7">
      <w:pPr>
        <w:pStyle w:val="Zkladntext3"/>
        <w:spacing w:before="120"/>
      </w:pPr>
      <w:r w:rsidRPr="004C1C9C">
        <w:t>Osoba v ČR (A) nakupuje zboží od jiné osoby v ČR (B) a prodává ho osobě (C) do Německa. Bez ohledu na skutečnost, zda zboží odesílá do Německa osoba A nebo B, jako zboží odeslané, bude vždy d</w:t>
      </w:r>
      <w:r w:rsidR="003E6F35">
        <w:t>o Výkazu deklarováno osobou A.</w:t>
      </w:r>
    </w:p>
    <w:p w14:paraId="0204FE3A" w14:textId="77777777" w:rsidR="00BD2BF7" w:rsidRPr="004C1C9C" w:rsidRDefault="00BD2BF7">
      <w:pPr>
        <w:pStyle w:val="Zkladntext3"/>
      </w:pPr>
    </w:p>
    <w:p w14:paraId="149998B7" w14:textId="77777777" w:rsidR="00BD2BF7" w:rsidRPr="004C1C9C" w:rsidRDefault="00BD2BF7" w:rsidP="000E39CD">
      <w:pPr>
        <w:jc w:val="both"/>
      </w:pPr>
      <w:r w:rsidRPr="004C1C9C">
        <w:t>2</w:t>
      </w:r>
      <w:r w:rsidR="00C93434" w:rsidRPr="004C1C9C">
        <w:t>1</w:t>
      </w:r>
      <w:r w:rsidR="00C02A8E">
        <w:t>8</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w:t>
      </w:r>
      <w:proofErr w:type="spellStart"/>
      <w:r w:rsidRPr="004C1C9C">
        <w:t>Intrastatu</w:t>
      </w:r>
      <w:proofErr w:type="spellEnd"/>
      <w:r w:rsidRPr="004C1C9C">
        <w:t xml:space="preserve"> ve státě přijetí ta osoba, která zboží v ji</w:t>
      </w:r>
      <w:r w:rsidR="00F00E75">
        <w:t>ném členském státě pořídila, to </w:t>
      </w:r>
      <w:r w:rsidR="00294A2C">
        <w:t>je </w:t>
      </w:r>
      <w:r w:rsidRPr="004C1C9C">
        <w:t xml:space="preserve">osoba B. To znamená ta osoba, která přiznala k DPH pořízení zboží z jiného členského státu a na níž byl prodávajícím vyhotoven daňový doklad při dodání zboží do jiného </w:t>
      </w:r>
      <w:r w:rsidRPr="004C1C9C">
        <w:lastRenderedPageBreak/>
        <w:t xml:space="preserve">členského státu. Skutečný adresát a příjemce zboží, osoba C, která zboží nakupuje od osoby B ve stejném členském státě, zboží do </w:t>
      </w:r>
      <w:proofErr w:type="spellStart"/>
      <w:r w:rsidRPr="004C1C9C">
        <w:t>Intrastatu</w:t>
      </w:r>
      <w:proofErr w:type="spellEnd"/>
      <w:r w:rsidRPr="004C1C9C">
        <w:t xml:space="preserve">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proofErr w:type="spellStart"/>
      <w:r w:rsidR="00294A2C">
        <w:t>Intrastat</w:t>
      </w:r>
      <w:proofErr w:type="spellEnd"/>
      <w:r w:rsidR="00294A2C">
        <w:t xml:space="preserve">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14:paraId="5F2551A9" w14:textId="77777777" w:rsidR="00706F84" w:rsidRDefault="00706F84">
      <w:pPr>
        <w:pStyle w:val="Zkladntext3"/>
        <w:rPr>
          <w:b/>
        </w:rPr>
      </w:pPr>
    </w:p>
    <w:p w14:paraId="63846D50" w14:textId="77777777" w:rsidR="00BD2BF7" w:rsidRPr="004C1C9C" w:rsidRDefault="00BD2BF7">
      <w:pPr>
        <w:pStyle w:val="Zkladntext3"/>
        <w:rPr>
          <w:b/>
        </w:rPr>
      </w:pPr>
      <w:r w:rsidRPr="004C1C9C">
        <w:rPr>
          <w:b/>
        </w:rPr>
        <w:t>Příklad:</w:t>
      </w:r>
    </w:p>
    <w:p w14:paraId="6A6275D2" w14:textId="77777777" w:rsidR="00BD2BF7" w:rsidRPr="004C1C9C" w:rsidRDefault="00BD2BF7">
      <w:pPr>
        <w:pStyle w:val="Zkladntext3"/>
        <w:spacing w:before="120"/>
      </w:pPr>
      <w:r w:rsidRPr="004C1C9C">
        <w:t>Osoba v Německu (C) prodává zboží osobě v ČR (A), ale zasílá ho jiné osobě v ČR (B). Skutečný příjemce zboží, česká osoba B, toto zboží nakupuje od české osoby A. Přijetí zboží v Č</w:t>
      </w:r>
      <w:r w:rsidR="00F00E75">
        <w:t xml:space="preserve">R vykáže do </w:t>
      </w:r>
      <w:proofErr w:type="spellStart"/>
      <w:r w:rsidR="00F00E75">
        <w:t>Intrastatu</w:t>
      </w:r>
      <w:proofErr w:type="spellEnd"/>
      <w:r w:rsidR="00F00E75">
        <w:t xml:space="preserve"> osoba A.</w:t>
      </w:r>
    </w:p>
    <w:p w14:paraId="5E4ED85F" w14:textId="77777777" w:rsidR="00BD2BF7" w:rsidRPr="004C1C9C" w:rsidRDefault="00BD2BF7">
      <w:pPr>
        <w:pStyle w:val="Zkladntext3"/>
        <w:tabs>
          <w:tab w:val="left" w:pos="8170"/>
          <w:tab w:val="left" w:pos="10343"/>
        </w:tabs>
        <w:rPr>
          <w:i w:val="0"/>
          <w:iCs w:val="0"/>
        </w:rPr>
      </w:pPr>
    </w:p>
    <w:p w14:paraId="11CFA19C" w14:textId="3EB78949" w:rsidR="00BD2BF7" w:rsidRPr="004C1C9C" w:rsidRDefault="00BD2BF7">
      <w:pPr>
        <w:pStyle w:val="Zkladntext3"/>
        <w:tabs>
          <w:tab w:val="left" w:pos="8170"/>
          <w:tab w:val="left" w:pos="10343"/>
        </w:tabs>
        <w:rPr>
          <w:i w:val="0"/>
          <w:iCs w:val="0"/>
        </w:rPr>
      </w:pPr>
      <w:r w:rsidRPr="004C1C9C">
        <w:rPr>
          <w:i w:val="0"/>
          <w:iCs w:val="0"/>
        </w:rPr>
        <w:t>2</w:t>
      </w:r>
      <w:r w:rsidR="00C02A8E">
        <w:rPr>
          <w:i w:val="0"/>
          <w:iCs w:val="0"/>
        </w:rPr>
        <w:t>19</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w:t>
      </w:r>
      <w:proofErr w:type="spellStart"/>
      <w:r w:rsidRPr="004C1C9C">
        <w:rPr>
          <w:i w:val="0"/>
          <w:iCs w:val="0"/>
        </w:rPr>
        <w:t>Intrastatu</w:t>
      </w:r>
      <w:proofErr w:type="spellEnd"/>
      <w:r w:rsidRPr="004C1C9C">
        <w:rPr>
          <w:i w:val="0"/>
          <w:iCs w:val="0"/>
        </w:rPr>
        <w:t xml:space="preserve"> první zpr</w:t>
      </w:r>
      <w:r w:rsidR="00F00E75">
        <w:rPr>
          <w:i w:val="0"/>
          <w:iCs w:val="0"/>
        </w:rPr>
        <w:t>acovatel, jako zboží přijaté ke </w:t>
      </w:r>
      <w:r w:rsidRPr="004C1C9C">
        <w:rPr>
          <w:i w:val="0"/>
          <w:iCs w:val="0"/>
        </w:rPr>
        <w:t>zpracování dle smlouvy s kódem povahy transakce „41“ n</w:t>
      </w:r>
      <w:r w:rsidR="00F00E75">
        <w:rPr>
          <w:i w:val="0"/>
          <w:iCs w:val="0"/>
        </w:rPr>
        <w:t>ebo „42“. S kódem „41“ má-li se </w:t>
      </w:r>
      <w:r w:rsidRPr="004C1C9C">
        <w:rPr>
          <w:i w:val="0"/>
          <w:iCs w:val="0"/>
        </w:rPr>
        <w:t>zpracovaný výrobek vrátit do státu, ze kterého bylo odesláno zboží určené ke zpracování nebo s kódem „42“, předpokládá-li se, že zpracované zboží bude odesláno do jiného státu, než ze kterého bylo přijato zboží ke zpracování. Druhý zpracovatel, který na zboží provede další operaci a přepracované zboží odešle (vrátí v</w:t>
      </w:r>
      <w:r w:rsidR="00082D45">
        <w:rPr>
          <w:i w:val="0"/>
          <w:iCs w:val="0"/>
        </w:rPr>
        <w:t>e zpracovaném</w:t>
      </w:r>
      <w:r w:rsidR="00F00E75">
        <w:rPr>
          <w:i w:val="0"/>
          <w:iCs w:val="0"/>
        </w:rPr>
        <w:t xml:space="preserve"> stavu) do členského státu, ze </w:t>
      </w:r>
      <w:r w:rsidRPr="004C1C9C">
        <w:rPr>
          <w:i w:val="0"/>
          <w:iCs w:val="0"/>
        </w:rPr>
        <w:t xml:space="preserve">kterého bylo přijato zboží ke zpracování, vykáže do </w:t>
      </w:r>
      <w:proofErr w:type="spellStart"/>
      <w:r w:rsidRPr="004C1C9C">
        <w:rPr>
          <w:i w:val="0"/>
          <w:iCs w:val="0"/>
        </w:rPr>
        <w:t>Intrastatu</w:t>
      </w:r>
      <w:proofErr w:type="spellEnd"/>
      <w:r w:rsidRPr="004C1C9C">
        <w:rPr>
          <w:i w:val="0"/>
          <w:iCs w:val="0"/>
        </w:rPr>
        <w:t xml:space="preserve"> informace o tomto zboží s kódem transakce „51“, jako zboží po zpracování dle smlouvy s nomenklaturním zbožovým zařazením odpovídajícím stavu zboží při jeho odeslání a s hodnotou odpovídající celkové hodnotě odesílaného výrobku po kompletním zpracování oběma zpracovateli. S kódem povahy transakce „51“ vykáže druhý zpracovatel odeslání zboží po jeho zpracování dle smlouvy v případě, že je odesíláno do stejného státu, ze</w:t>
      </w:r>
      <w:r w:rsidR="00F00E75">
        <w:rPr>
          <w:i w:val="0"/>
          <w:iCs w:val="0"/>
        </w:rPr>
        <w:t xml:space="preserve"> kterého přišlo zboží určené ke </w:t>
      </w:r>
      <w:r w:rsidRPr="004C1C9C">
        <w:rPr>
          <w:i w:val="0"/>
          <w:iCs w:val="0"/>
        </w:rPr>
        <w:t xml:space="preserve">zpracování. </w:t>
      </w:r>
      <w:r w:rsidR="0096730E">
        <w:rPr>
          <w:i w:val="0"/>
          <w:iCs w:val="0"/>
        </w:rPr>
        <w:t>V případě o</w:t>
      </w:r>
      <w:r w:rsidRPr="004C1C9C">
        <w:rPr>
          <w:i w:val="0"/>
          <w:iCs w:val="0"/>
        </w:rPr>
        <w:t xml:space="preserve">deslání zpracovaného výrobku do jiného státu než ze kterého bylo přijato zboží ke zpracování vykáže s kódem povahy transakce „52“. Nemá-li první zpracovatel vůbec žádné informace o tom, kam zboží po zpracování u druhého zpracovatele bude odesláno, vykáže přijetí zboží ke zpracování s kódem povahy transakce „41“. Nemá-li druhý zpracovatel žádné informace o tom, z kterého státu bylo přijato zboží ke zpracování, odeslání zpracovaného výrobku do státu určení totožného se státem, ve kterém má sídlo objednatel zpracování vykáže do </w:t>
      </w:r>
      <w:proofErr w:type="spellStart"/>
      <w:r w:rsidRPr="004C1C9C">
        <w:rPr>
          <w:i w:val="0"/>
          <w:iCs w:val="0"/>
        </w:rPr>
        <w:t>Intrastatu</w:t>
      </w:r>
      <w:proofErr w:type="spellEnd"/>
      <w:r w:rsidRPr="004C1C9C">
        <w:rPr>
          <w:i w:val="0"/>
          <w:iCs w:val="0"/>
        </w:rPr>
        <w:t xml:space="preserve"> s kódem „51“, jinak s kódem „52“.</w:t>
      </w:r>
    </w:p>
    <w:p w14:paraId="6577A321" w14:textId="77777777" w:rsidR="00BD2BF7" w:rsidRPr="004C1C9C" w:rsidRDefault="00BD2BF7">
      <w:pPr>
        <w:pStyle w:val="Zkladntext3"/>
        <w:tabs>
          <w:tab w:val="left" w:pos="8170"/>
          <w:tab w:val="left" w:pos="10343"/>
        </w:tabs>
        <w:jc w:val="right"/>
        <w:rPr>
          <w:i w:val="0"/>
          <w:iCs w:val="0"/>
        </w:rPr>
      </w:pPr>
    </w:p>
    <w:p w14:paraId="39BA1170" w14:textId="77777777" w:rsidR="00BD2BF7" w:rsidRPr="004C1C9C" w:rsidRDefault="00BD2BF7">
      <w:pPr>
        <w:pStyle w:val="Zkladntext3"/>
        <w:tabs>
          <w:tab w:val="left" w:pos="8170"/>
          <w:tab w:val="left" w:pos="10343"/>
        </w:tabs>
        <w:rPr>
          <w:b/>
        </w:rPr>
      </w:pPr>
      <w:r w:rsidRPr="004C1C9C">
        <w:rPr>
          <w:b/>
        </w:rPr>
        <w:t>Příklady:</w:t>
      </w:r>
    </w:p>
    <w:p w14:paraId="323BD778" w14:textId="77777777" w:rsidR="00BD2BF7" w:rsidRPr="004C1C9C" w:rsidRDefault="00BD2BF7">
      <w:pPr>
        <w:pStyle w:val="Zkladntext3"/>
        <w:tabs>
          <w:tab w:val="left" w:pos="8170"/>
          <w:tab w:val="left" w:pos="10343"/>
        </w:tabs>
        <w:spacing w:before="120"/>
      </w:pPr>
      <w:r w:rsidRPr="004C1C9C">
        <w:t>1. Podnikatelský subjekt v ČR (A) na základě smlouvy o zpracování s polskou firmou (B) přijímá zboží z Polska, částečně ho opracovává a dle po</w:t>
      </w:r>
      <w:r w:rsidR="00F00E75">
        <w:t>kynů jeho polského vlastníka ho </w:t>
      </w:r>
      <w:r w:rsidRPr="004C1C9C">
        <w:t>odesílá jiné osobě v ČR (C), která na něm provádí další zpracování</w:t>
      </w:r>
      <w:r w:rsidR="00294A2C">
        <w:t>. Druhý zpracovatel v ČR (C) po </w:t>
      </w:r>
      <w:r w:rsidRPr="004C1C9C">
        <w:t>skončení jím prováděných zpracovatelských operací odesílá zpracovan</w:t>
      </w:r>
      <w:r w:rsidR="00294A2C">
        <w:t>é výrobky zpět do </w:t>
      </w:r>
      <w:r w:rsidRPr="004C1C9C">
        <w:t xml:space="preserve">Polska. Subjekt A vykáže přijetí zboží do </w:t>
      </w:r>
      <w:proofErr w:type="spellStart"/>
      <w:r w:rsidRPr="004C1C9C">
        <w:t>Intrastatu</w:t>
      </w:r>
      <w:proofErr w:type="spellEnd"/>
      <w:r w:rsidRPr="004C1C9C">
        <w:t xml:space="preserve"> s k</w:t>
      </w:r>
      <w:r w:rsidR="00294A2C">
        <w:t>ódem transakce „41“, osoba C do </w:t>
      </w:r>
      <w:r w:rsidRPr="004C1C9C">
        <w:t xml:space="preserve">Výkazu pro </w:t>
      </w:r>
      <w:proofErr w:type="spellStart"/>
      <w:r w:rsidRPr="004C1C9C">
        <w:t>Intrastat</w:t>
      </w:r>
      <w:proofErr w:type="spellEnd"/>
      <w:r w:rsidRPr="004C1C9C">
        <w:t xml:space="preserve"> na odeslání zboží vykáže vrácení zboží do Po</w:t>
      </w:r>
      <w:r w:rsidR="00294A2C">
        <w:t>lska s kódem transakce „51“. Do </w:t>
      </w:r>
      <w:proofErr w:type="spellStart"/>
      <w:r w:rsidRPr="004C1C9C">
        <w:t>Intrastatu</w:t>
      </w:r>
      <w:proofErr w:type="spellEnd"/>
      <w:r w:rsidRPr="004C1C9C">
        <w:t xml:space="preserve"> vykazovaná hodnota odesílaného zboží by se měla rovnat hodnotě zboží přijatého ke zpracování zvýšené o hodnotu fakturovanou za zpracování zboží osobou A i C. Pokud osoba C nezná hodnotu fakturovanou osobou A, musí do Výkazu pro </w:t>
      </w:r>
      <w:proofErr w:type="spellStart"/>
      <w:r w:rsidRPr="004C1C9C">
        <w:t>Intrastat</w:t>
      </w:r>
      <w:proofErr w:type="spellEnd"/>
      <w:r w:rsidRPr="004C1C9C">
        <w:t xml:space="preserve"> uvést odhadní hodnotu celého odesílaného zboží po jeho zpracování.</w:t>
      </w:r>
    </w:p>
    <w:p w14:paraId="3CC5F202" w14:textId="77777777" w:rsidR="00993A79" w:rsidRDefault="00993A79" w:rsidP="00993A79"/>
    <w:p w14:paraId="11BD6294" w14:textId="2DC76EE9" w:rsidR="009813CF" w:rsidRPr="00A579BE" w:rsidRDefault="009813CF" w:rsidP="00A579BE">
      <w:pPr>
        <w:pStyle w:val="Zkladntext3"/>
        <w:tabs>
          <w:tab w:val="left" w:pos="8170"/>
          <w:tab w:val="left" w:pos="10343"/>
        </w:tabs>
        <w:spacing w:before="120"/>
      </w:pPr>
      <w:r w:rsidRPr="004C1C9C">
        <w:t>2</w:t>
      </w:r>
      <w:r w:rsidRPr="00A579BE">
        <w:t xml:space="preserve">. </w:t>
      </w:r>
      <w:r w:rsidR="00A579BE" w:rsidRPr="00A579BE">
        <w:t xml:space="preserve">Česká firma provádějící zpracování uzavřela smlouvu o zpracování s německou firmou, která je zaregistrovaná k DPH také v ČR. Německá firma přijme svoje zboží ke zpracování a </w:t>
      </w:r>
      <w:r w:rsidR="00A579BE" w:rsidRPr="00A579BE">
        <w:lastRenderedPageBreak/>
        <w:t>po dosažení prahu pro vykazování je bude uvádět v </w:t>
      </w:r>
      <w:proofErr w:type="spellStart"/>
      <w:r w:rsidR="00A579BE" w:rsidRPr="00A579BE">
        <w:t>Intrastatu</w:t>
      </w:r>
      <w:proofErr w:type="spellEnd"/>
      <w:r w:rsidR="00A579BE" w:rsidRPr="00A579BE">
        <w:t xml:space="preserve"> CZ s kódem povahy transakce </w:t>
      </w:r>
      <w:r w:rsidR="000D16C4">
        <w:t>„</w:t>
      </w:r>
      <w:r w:rsidR="00A579BE" w:rsidRPr="00A579BE">
        <w:t>92</w:t>
      </w:r>
      <w:r w:rsidR="000D16C4">
        <w:t>“</w:t>
      </w:r>
      <w:r w:rsidR="00A579BE" w:rsidRPr="00A579BE">
        <w:t xml:space="preserve"> jako přemístění vlastního majetku. Toto zboží je určeno ke zpracování a zpracovatelská firma po provedení dohodnutých operací vystaví daňový doklad za poskytnutou službu (fakturu), firmě, která si zpracování objednala na její německé DIČ. Odeslání zboží, také po dosažení prahu pro vykazování, bude zaznamenávat německá firma s českým DIČ, a to buď při jeho navrácení do firmy s kódem </w:t>
      </w:r>
      <w:r w:rsidR="000D16C4">
        <w:t>„</w:t>
      </w:r>
      <w:r w:rsidR="00A579BE" w:rsidRPr="00A579BE">
        <w:t>92</w:t>
      </w:r>
      <w:r w:rsidR="000D16C4">
        <w:t>“</w:t>
      </w:r>
      <w:r w:rsidR="00A579BE" w:rsidRPr="00A579BE">
        <w:t xml:space="preserve">, nebo prodává-li zpracované zboží jinému subjektu v rámci EU, s kódem </w:t>
      </w:r>
      <w:r w:rsidR="000D16C4">
        <w:t>„</w:t>
      </w:r>
      <w:r w:rsidR="00A579BE" w:rsidRPr="00A579BE">
        <w:t>11</w:t>
      </w:r>
      <w:r w:rsidR="000D16C4">
        <w:t>“</w:t>
      </w:r>
      <w:r w:rsidR="00A579BE" w:rsidRPr="00A579BE">
        <w:t xml:space="preserve"> nebo </w:t>
      </w:r>
      <w:r w:rsidR="000D16C4">
        <w:t>„</w:t>
      </w:r>
      <w:r w:rsidR="00A579BE" w:rsidRPr="00A579BE">
        <w:t>12</w:t>
      </w:r>
      <w:r w:rsidR="000D16C4">
        <w:t>“</w:t>
      </w:r>
      <w:bookmarkStart w:id="78" w:name="_GoBack"/>
      <w:bookmarkEnd w:id="78"/>
      <w:r w:rsidR="00A579BE" w:rsidRPr="00A579BE">
        <w:t xml:space="preserve">. Přijetí zboží ke zpracování ani jeho odeslání po zpracování, český zpracovatel do </w:t>
      </w:r>
      <w:proofErr w:type="spellStart"/>
      <w:r w:rsidR="00A579BE" w:rsidRPr="00A579BE">
        <w:t>Intrastatu</w:t>
      </w:r>
      <w:proofErr w:type="spellEnd"/>
      <w:r w:rsidR="00A579BE" w:rsidRPr="00A579BE">
        <w:t xml:space="preserve"> v ČR nevykazuje.</w:t>
      </w:r>
    </w:p>
    <w:p w14:paraId="4957F6BB" w14:textId="77777777" w:rsidR="00993A79" w:rsidRPr="006A5BE3" w:rsidRDefault="00993A79" w:rsidP="00993A79">
      <w:pPr>
        <w:rPr>
          <w:i/>
        </w:rPr>
      </w:pPr>
    </w:p>
    <w:p w14:paraId="4EA13A07" w14:textId="77777777" w:rsidR="00BD2BF7" w:rsidRPr="004C1C9C" w:rsidRDefault="00BD2BF7" w:rsidP="00B91A13">
      <w:pPr>
        <w:pStyle w:val="Nadpis2"/>
        <w:ind w:left="709" w:hanging="709"/>
      </w:pPr>
      <w:bookmarkStart w:id="79" w:name="_Toc472076862"/>
      <w:r w:rsidRPr="004C1C9C">
        <w:t>17.3. Třístranné obchody mezi osoba</w:t>
      </w:r>
      <w:r w:rsidR="00F00E75">
        <w:t xml:space="preserve">mi ze dvou členských a jednoho </w:t>
      </w:r>
      <w:r w:rsidRPr="004C1C9C">
        <w:t>nečlenského státu</w:t>
      </w:r>
      <w:bookmarkEnd w:id="79"/>
    </w:p>
    <w:p w14:paraId="1A3BED12" w14:textId="77777777" w:rsidR="00BD2BF7" w:rsidRPr="004C1C9C" w:rsidRDefault="00BD2BF7">
      <w:pPr>
        <w:jc w:val="both"/>
      </w:pPr>
      <w:r w:rsidRPr="004C1C9C">
        <w:t>22</w:t>
      </w:r>
      <w:r w:rsidR="00C02A8E">
        <w:t>0</w:t>
      </w:r>
      <w:r w:rsidRPr="004C1C9C">
        <w:t xml:space="preserve">) Při </w:t>
      </w:r>
      <w:r w:rsidRPr="004C1C9C">
        <w:rPr>
          <w:b/>
          <w:bCs/>
        </w:rPr>
        <w:t>obchodní transakci dvou osob registrovaných k </w:t>
      </w:r>
      <w:r w:rsidR="00294A2C">
        <w:rPr>
          <w:b/>
          <w:bCs/>
        </w:rPr>
        <w:t>DPH ve dvou členských státech a </w:t>
      </w:r>
      <w:r w:rsidRPr="004C1C9C">
        <w:rPr>
          <w:b/>
          <w:bCs/>
        </w:rPr>
        <w:t xml:space="preserve">jedné osoby z třetí země </w:t>
      </w:r>
      <w:r w:rsidRPr="004C1C9C">
        <w:rPr>
          <w:bCs/>
        </w:rPr>
        <w:t>p</w:t>
      </w:r>
      <w:r w:rsidRPr="004C1C9C">
        <w:t>rvní osoba A vyváží zboží z č</w:t>
      </w:r>
      <w:r w:rsidR="00F00E75">
        <w:t>lenského státu přímo osobě C do </w:t>
      </w:r>
      <w:r w:rsidRPr="004C1C9C">
        <w:t>třetí země, přičemž je prodává osobě B z jiného členského státu, která toto zboží dále prodává osobě C. Propuštění zboží do vývozního celního r</w:t>
      </w:r>
      <w:r w:rsidR="00F00E75">
        <w:t>ežimu provádějí celní orgány ve </w:t>
      </w:r>
      <w:r w:rsidRPr="004C1C9C">
        <w:t xml:space="preserve">státě odeslání zboží. Pohyb zboží se do </w:t>
      </w:r>
      <w:proofErr w:type="spellStart"/>
      <w:r w:rsidRPr="004C1C9C">
        <w:t>Intrastatu</w:t>
      </w:r>
      <w:proofErr w:type="spellEnd"/>
      <w:r w:rsidRPr="004C1C9C">
        <w:t xml:space="preserve"> vůbec nezaznamenává, musí být vyvezeno do třetí země na základě rozhodnutí o jeho propuštění příslušnými </w:t>
      </w:r>
      <w:r w:rsidR="00F00E75">
        <w:t>celními orgány.</w:t>
      </w:r>
    </w:p>
    <w:p w14:paraId="08028CCE" w14:textId="77777777" w:rsidR="00BD2BF7" w:rsidRPr="004C1C9C" w:rsidRDefault="00BD2BF7">
      <w:pPr>
        <w:jc w:val="both"/>
      </w:pPr>
    </w:p>
    <w:p w14:paraId="64E07654" w14:textId="77777777" w:rsidR="00BD2BF7" w:rsidRPr="004C1C9C" w:rsidRDefault="00BD2BF7">
      <w:pPr>
        <w:pStyle w:val="Zkladntext3"/>
        <w:rPr>
          <w:b/>
        </w:rPr>
      </w:pPr>
      <w:r w:rsidRPr="004C1C9C">
        <w:rPr>
          <w:b/>
        </w:rPr>
        <w:t>Příklad:</w:t>
      </w:r>
    </w:p>
    <w:p w14:paraId="122856E6"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 xml:space="preserve">(C). Na základě požadavku německé osoby (B) je zboží propuštěno do celního režimu vývozu v ČR a dopravováno přímo z ČR do Ruska. Vývoz do Ruska se do </w:t>
      </w:r>
      <w:proofErr w:type="spellStart"/>
      <w:r w:rsidRPr="004C1C9C">
        <w:rPr>
          <w:i/>
          <w:iCs/>
        </w:rPr>
        <w:t>Intrastatu</w:t>
      </w:r>
      <w:proofErr w:type="spellEnd"/>
      <w:r w:rsidRPr="004C1C9C">
        <w:rPr>
          <w:i/>
          <w:iCs/>
        </w:rPr>
        <w:t xml:space="preserve"> nevykazuje, zboží musí být vyvezeno na základě rozhodnut</w:t>
      </w:r>
      <w:r w:rsidR="00F00E75">
        <w:rPr>
          <w:i/>
          <w:iCs/>
        </w:rPr>
        <w:t xml:space="preserve">í celního úřadu. </w:t>
      </w:r>
    </w:p>
    <w:p w14:paraId="309A7BFD" w14:textId="77777777" w:rsidR="00BD2BF7" w:rsidRPr="004C1C9C" w:rsidRDefault="00BD2BF7">
      <w:pPr>
        <w:jc w:val="both"/>
        <w:rPr>
          <w:i/>
          <w:iCs/>
        </w:rPr>
      </w:pPr>
    </w:p>
    <w:p w14:paraId="319368DC" w14:textId="77777777" w:rsidR="00BD2BF7" w:rsidRPr="004C1C9C" w:rsidRDefault="00BD2BF7">
      <w:pPr>
        <w:tabs>
          <w:tab w:val="left" w:pos="8170"/>
          <w:tab w:val="left" w:pos="10343"/>
        </w:tabs>
        <w:jc w:val="both"/>
      </w:pPr>
      <w:r w:rsidRPr="004C1C9C">
        <w:t>22</w:t>
      </w:r>
      <w:r w:rsidR="00C02A8E">
        <w:t>1</w:t>
      </w:r>
      <w:r w:rsidRPr="004C1C9C">
        <w:t xml:space="preserve">) Jinak je to s vykazováním do </w:t>
      </w:r>
      <w:proofErr w:type="spellStart"/>
      <w:r w:rsidRPr="004C1C9C">
        <w:t>Intrastatu</w:t>
      </w:r>
      <w:proofErr w:type="spellEnd"/>
      <w:r w:rsidRPr="004C1C9C">
        <w:t xml:space="preserve"> </w:t>
      </w:r>
      <w:r w:rsidRPr="004C1C9C">
        <w:rPr>
          <w:b/>
          <w:bCs/>
        </w:rPr>
        <w:t>při obchodní zbožové tran</w:t>
      </w:r>
      <w:r w:rsidR="00F00E75">
        <w:rPr>
          <w:b/>
          <w:bCs/>
        </w:rPr>
        <w:t xml:space="preserve">sakci dvou osob registrovaných </w:t>
      </w:r>
      <w:r w:rsidRPr="004C1C9C">
        <w:rPr>
          <w:b/>
          <w:bCs/>
        </w:rPr>
        <w:t>k DPH ve dvou členských státech a jedné osoby z třetí země,</w:t>
      </w:r>
      <w:r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Pr="004C1C9C">
        <w:t xml:space="preserve">druhého členského státu. Odeslání zboží osoba A do Výkazu pro </w:t>
      </w:r>
      <w:proofErr w:type="spellStart"/>
      <w:r w:rsidRPr="004C1C9C">
        <w:t>Intrastat</w:t>
      </w:r>
      <w:proofErr w:type="spellEnd"/>
      <w:r w:rsidRPr="004C1C9C">
        <w:t xml:space="preserve"> zaznamená, přestože zboží prodává osobě, která není registr</w:t>
      </w:r>
      <w:r w:rsidR="00F00E75">
        <w:t>ována v členském státě k DPH, a </w:t>
      </w:r>
      <w:r w:rsidRPr="004C1C9C">
        <w:t>to vzhledem k tomu, že zboží dopravuje sám prodávající a může prokázat, že zboží nezůstalo v členském státě prvního prodeje, ale bylo prokazatelně dopraveno do jiného členského státu.</w:t>
      </w:r>
    </w:p>
    <w:p w14:paraId="7F2A927D" w14:textId="77777777" w:rsidR="00BD2BF7" w:rsidRPr="004C1C9C" w:rsidRDefault="00BD2BF7">
      <w:pPr>
        <w:tabs>
          <w:tab w:val="left" w:pos="8170"/>
          <w:tab w:val="left" w:pos="10343"/>
        </w:tabs>
        <w:jc w:val="both"/>
      </w:pPr>
    </w:p>
    <w:p w14:paraId="1F42CC0F" w14:textId="77777777" w:rsidR="00BD2BF7" w:rsidRPr="004C1C9C" w:rsidRDefault="00BD2BF7">
      <w:pPr>
        <w:pStyle w:val="Zkladntext3"/>
        <w:rPr>
          <w:b/>
        </w:rPr>
      </w:pPr>
      <w:r w:rsidRPr="004C1C9C">
        <w:rPr>
          <w:b/>
        </w:rPr>
        <w:t>Příklad:</w:t>
      </w:r>
    </w:p>
    <w:p w14:paraId="609B1EA9"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w:t>
      </w:r>
      <w:proofErr w:type="spellStart"/>
      <w:r w:rsidRPr="004C1C9C">
        <w:t>Intrastatu</w:t>
      </w:r>
      <w:proofErr w:type="spellEnd"/>
      <w:r w:rsidRPr="004C1C9C">
        <w:t xml:space="preserve"> vykázáno osobou v ČR (A) jako zboží odeslané do Německa (ve Výkazu pro </w:t>
      </w:r>
      <w:proofErr w:type="spellStart"/>
      <w:r w:rsidRPr="004C1C9C">
        <w:t>Intrastat</w:t>
      </w:r>
      <w:proofErr w:type="spellEnd"/>
      <w:r w:rsidRPr="004C1C9C">
        <w:t xml:space="preserve">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„19“).</w:t>
      </w:r>
    </w:p>
    <w:p w14:paraId="39F4109D" w14:textId="77777777" w:rsidR="00BD2BF7" w:rsidRPr="00F00E75" w:rsidRDefault="00BD2BF7">
      <w:pPr>
        <w:pStyle w:val="Zkladntext3"/>
        <w:tabs>
          <w:tab w:val="left" w:pos="8170"/>
          <w:tab w:val="left" w:pos="10343"/>
        </w:tabs>
        <w:rPr>
          <w:b/>
        </w:rPr>
      </w:pPr>
    </w:p>
    <w:p w14:paraId="632E1AFE" w14:textId="77777777" w:rsidR="00BD2BF7" w:rsidRPr="004C1C9C" w:rsidRDefault="00BD2BF7">
      <w:pPr>
        <w:tabs>
          <w:tab w:val="left" w:pos="8170"/>
          <w:tab w:val="left" w:pos="10343"/>
        </w:tabs>
        <w:jc w:val="both"/>
      </w:pPr>
      <w:r w:rsidRPr="00F00E75">
        <w:t>22</w:t>
      </w:r>
      <w:r w:rsidR="00C02A8E">
        <w:t>2</w:t>
      </w:r>
      <w:r w:rsidRPr="00F00E75">
        <w:t>) Přijetí zboží</w:t>
      </w:r>
      <w:r w:rsidRPr="004C1C9C">
        <w:t xml:space="preserve"> vykáže do </w:t>
      </w:r>
      <w:proofErr w:type="spellStart"/>
      <w:r w:rsidRPr="004C1C9C">
        <w:t>Intrastatu</w:t>
      </w:r>
      <w:proofErr w:type="spellEnd"/>
      <w:r w:rsidRPr="004C1C9C">
        <w:t xml:space="preserve"> osoba A z jednoho členského státu, pokud takové zboží má status </w:t>
      </w:r>
      <w:r w:rsidR="00172872">
        <w:t xml:space="preserve">Unie </w:t>
      </w:r>
      <w:r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7ACE78CF" w14:textId="77777777" w:rsidR="00BD2BF7" w:rsidRPr="004C1C9C" w:rsidRDefault="00BD2BF7" w:rsidP="00B91A13">
      <w:pPr>
        <w:pStyle w:val="Nadpis2"/>
      </w:pPr>
      <w:bookmarkStart w:id="80" w:name="_Toc472076863"/>
      <w:r w:rsidRPr="004C1C9C">
        <w:lastRenderedPageBreak/>
        <w:t xml:space="preserve">17.4. Ostatní méně </w:t>
      </w:r>
      <w:r w:rsidR="00B91A13">
        <w:t>obvyklé obchodní a jiné operace</w:t>
      </w:r>
      <w:bookmarkEnd w:id="80"/>
    </w:p>
    <w:p w14:paraId="5DFD84AC" w14:textId="77777777"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3</w:t>
      </w:r>
      <w:r w:rsidRPr="004C1C9C">
        <w:rPr>
          <w:i w:val="0"/>
          <w:iCs w:val="0"/>
        </w:rPr>
        <w:t xml:space="preserve">) Zboží, u kterého se nemění jeho vlastník a které si </w:t>
      </w:r>
      <w:r w:rsidRPr="004C1C9C">
        <w:rPr>
          <w:b/>
          <w:bCs/>
          <w:i w:val="0"/>
          <w:iCs w:val="0"/>
        </w:rPr>
        <w:t>kupující pošle prodávajícímu s požadavkem, aby takové zboží bylo použito při výrobě kupovaného finálního výrobku</w:t>
      </w:r>
      <w:r w:rsidR="00294A2C">
        <w:rPr>
          <w:i w:val="0"/>
          <w:iCs w:val="0"/>
        </w:rPr>
        <w:t xml:space="preserve"> a </w:t>
      </w:r>
      <w:r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proofErr w:type="spellStart"/>
      <w:r w:rsidRPr="004C1C9C">
        <w:rPr>
          <w:i w:val="0"/>
          <w:iCs w:val="0"/>
        </w:rPr>
        <w:t>Intrastatu</w:t>
      </w:r>
      <w:proofErr w:type="spellEnd"/>
      <w:r w:rsidRPr="004C1C9C">
        <w:rPr>
          <w:i w:val="0"/>
          <w:iCs w:val="0"/>
        </w:rPr>
        <w:t xml:space="preserve"> pouze při odeslání do státu prodávajícího, a to</w:t>
      </w:r>
      <w:r w:rsidR="00F00E75">
        <w:rPr>
          <w:i w:val="0"/>
          <w:iCs w:val="0"/>
        </w:rPr>
        <w:t xml:space="preserve"> s kódem povahy transakce „94“.</w:t>
      </w:r>
    </w:p>
    <w:p w14:paraId="61D7B4D7" w14:textId="77777777" w:rsidR="00BD2BF7" w:rsidRPr="004C1C9C" w:rsidRDefault="00BD2BF7">
      <w:pPr>
        <w:pStyle w:val="Zkladntext3"/>
        <w:tabs>
          <w:tab w:val="left" w:pos="8170"/>
          <w:tab w:val="left" w:pos="10343"/>
        </w:tabs>
        <w:rPr>
          <w:i w:val="0"/>
          <w:iCs w:val="0"/>
        </w:rPr>
      </w:pPr>
      <w:r w:rsidRPr="004C1C9C">
        <w:rPr>
          <w:i w:val="0"/>
          <w:iCs w:val="0"/>
        </w:rPr>
        <w:t xml:space="preserve">Prodávající celého výrobku přijetí komponentu, nebo jiného zboží, které použije při výrobě následně prodávaného zboží, vykáže do </w:t>
      </w:r>
      <w:proofErr w:type="spellStart"/>
      <w:r w:rsidRPr="004C1C9C">
        <w:rPr>
          <w:i w:val="0"/>
          <w:iCs w:val="0"/>
        </w:rPr>
        <w:t>Intrastatu</w:t>
      </w:r>
      <w:proofErr w:type="spellEnd"/>
      <w:r w:rsidRPr="004C1C9C">
        <w:rPr>
          <w:i w:val="0"/>
          <w:iCs w:val="0"/>
        </w:rPr>
        <w:t xml:space="preserve"> jako zboží přijaté také s kódem transakce „94“ (nestává se vlastníkem tohoto zboží a nemá uzavřenou smlouvu o zpracování). Odeslání prodávaného výrobku se vykazuje s kódem transakce začínající</w:t>
      </w:r>
      <w:r w:rsidR="00F00E75">
        <w:rPr>
          <w:i w:val="0"/>
          <w:iCs w:val="0"/>
        </w:rPr>
        <w:t>m číslem „1“ a s hodnotou, za </w:t>
      </w:r>
      <w:r w:rsidRPr="004C1C9C">
        <w:rPr>
          <w:i w:val="0"/>
          <w:iCs w:val="0"/>
        </w:rPr>
        <w:t xml:space="preserve">kterou je kupujícímu prodávajícím dodáván. Vrácení zboží, použitého při výrobě prodávaného výrobku, se zvlášť do </w:t>
      </w:r>
      <w:proofErr w:type="spellStart"/>
      <w:r w:rsidRPr="004C1C9C">
        <w:rPr>
          <w:i w:val="0"/>
          <w:iCs w:val="0"/>
        </w:rPr>
        <w:t>Intrastatu</w:t>
      </w:r>
      <w:proofErr w:type="spellEnd"/>
      <w:r w:rsidRPr="004C1C9C">
        <w:rPr>
          <w:i w:val="0"/>
          <w:iCs w:val="0"/>
        </w:rPr>
        <w:t xml:space="preserve"> nevykazuje. Případné vrácení zboží nepoužitého při výrobě prodávaného výrobku jeho vlastníkovi se vyka</w:t>
      </w:r>
      <w:r w:rsidR="00F00E75">
        <w:rPr>
          <w:i w:val="0"/>
          <w:iCs w:val="0"/>
        </w:rPr>
        <w:t>zuje s kódem transakce „94“ a </w:t>
      </w:r>
      <w:r w:rsidRPr="004C1C9C">
        <w:rPr>
          <w:i w:val="0"/>
          <w:iCs w:val="0"/>
        </w:rPr>
        <w:t>s hodnotou i kódem kombinované nomenklatury stejnými jako při jeho přijetí.</w:t>
      </w:r>
    </w:p>
    <w:p w14:paraId="2B418DB3" w14:textId="77777777" w:rsidR="00BD2BF7" w:rsidRPr="004C1C9C" w:rsidRDefault="00BD2BF7">
      <w:pPr>
        <w:pStyle w:val="Zkladntext3"/>
        <w:tabs>
          <w:tab w:val="left" w:pos="8170"/>
          <w:tab w:val="left" w:pos="10343"/>
        </w:tabs>
        <w:rPr>
          <w:i w:val="0"/>
          <w:iCs w:val="0"/>
        </w:rPr>
      </w:pPr>
    </w:p>
    <w:p w14:paraId="0CE5CD98" w14:textId="77777777" w:rsidR="00BD2BF7" w:rsidRPr="004C1C9C" w:rsidRDefault="00BD2BF7">
      <w:pPr>
        <w:pStyle w:val="Zkladntext3"/>
        <w:tabs>
          <w:tab w:val="left" w:pos="8170"/>
          <w:tab w:val="left" w:pos="10343"/>
        </w:tabs>
        <w:rPr>
          <w:b/>
        </w:rPr>
      </w:pPr>
      <w:r w:rsidRPr="004C1C9C">
        <w:rPr>
          <w:b/>
        </w:rPr>
        <w:t>Příklady:</w:t>
      </w:r>
    </w:p>
    <w:p w14:paraId="670CF138" w14:textId="77777777" w:rsidR="00BD2BF7" w:rsidRPr="004C1C9C" w:rsidRDefault="00BD2BF7">
      <w:pPr>
        <w:pStyle w:val="Zkladntext3"/>
        <w:tabs>
          <w:tab w:val="left" w:pos="8170"/>
          <w:tab w:val="left" w:pos="10343"/>
        </w:tabs>
        <w:spacing w:before="120"/>
      </w:pPr>
      <w:r w:rsidRPr="004C1C9C">
        <w:t>1. Osoba v ČR (A) prodává osobě v Rakousku (B) automobil, který chce mít rakouský kupující (B) obutý pneumatikami, které vlastní a dodá české osobě (A) k namontování na kupované auto. Přijaté pneu</w:t>
      </w:r>
      <w:r w:rsidR="00F00E75">
        <w:t>matiky</w:t>
      </w:r>
      <w:r w:rsidRPr="004C1C9C">
        <w:t xml:space="preserve"> česká osoba (A) vykáže do </w:t>
      </w:r>
      <w:proofErr w:type="spellStart"/>
      <w:r w:rsidRPr="004C1C9C">
        <w:t>Intr</w:t>
      </w:r>
      <w:r w:rsidR="00F00E75">
        <w:t>astatu</w:t>
      </w:r>
      <w:proofErr w:type="spellEnd"/>
      <w:r w:rsidR="00F00E75">
        <w:t xml:space="preserve"> s kódem transakce „94“ a </w:t>
      </w:r>
      <w:r w:rsidRPr="004C1C9C">
        <w:t>odeslání celého automobilu s namontovanými pneuma</w:t>
      </w:r>
      <w:r w:rsidR="00F00E75">
        <w:t>tikami rakouského odběratele se </w:t>
      </w:r>
      <w:r w:rsidR="00294A2C">
        <w:t>vykáže do </w:t>
      </w:r>
      <w:proofErr w:type="spellStart"/>
      <w:r w:rsidRPr="004C1C9C">
        <w:t>Intrastatu</w:t>
      </w:r>
      <w:proofErr w:type="spellEnd"/>
      <w:r w:rsidRPr="004C1C9C">
        <w:t xml:space="preserve"> na odeslání zboží s kódem transakce </w:t>
      </w:r>
      <w:r w:rsidRPr="004C1C9C">
        <w:rPr>
          <w:iCs w:val="0"/>
        </w:rPr>
        <w:t>začínajícím číslem „1“ (většinou kódem „11“),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Výkazu pro odeslání zboží z ČR v tomto případě vůbec nevykážou, protože zpět nejsou odesílány samostatně, odesíláno je celé auto a to, že obsahuje dočasně přijaté pneumatiky, které nezměnily svého vlastníka, není vůbec rozhodující.</w:t>
      </w:r>
    </w:p>
    <w:p w14:paraId="768EE99A" w14:textId="77777777" w:rsidR="00BD2BF7" w:rsidRPr="004C1C9C" w:rsidRDefault="00BD2BF7">
      <w:pPr>
        <w:pStyle w:val="Zkladntext3"/>
        <w:tabs>
          <w:tab w:val="left" w:pos="8170"/>
          <w:tab w:val="left" w:pos="10343"/>
        </w:tabs>
        <w:spacing w:before="120"/>
      </w:pPr>
      <w:r w:rsidRPr="004C1C9C">
        <w:t>2. Osoba v ČR (A) kupuje od italské osoby (B) automobil, který chce mít obutý do pneumatik, které si odešle do Itálie s požadavkem, aby byly použity při výrobě objednaného auta, přičemž tyto pneumatiky neprodává a zůstávají jejím vlastnictvím. Odeslání takových pneu</w:t>
      </w:r>
      <w:r w:rsidR="00105DC9">
        <w:t>matik</w:t>
      </w:r>
      <w:r w:rsidR="00F00E75">
        <w:t xml:space="preserve"> se </w:t>
      </w:r>
      <w:r w:rsidRPr="004C1C9C">
        <w:t xml:space="preserve">vykáže do </w:t>
      </w:r>
      <w:proofErr w:type="spellStart"/>
      <w:r w:rsidRPr="004C1C9C">
        <w:t>Intrastatu</w:t>
      </w:r>
      <w:proofErr w:type="spellEnd"/>
      <w:r w:rsidRPr="004C1C9C">
        <w:t xml:space="preserve"> s kódem transakce „94“, jejich vr</w:t>
      </w:r>
      <w:r w:rsidR="00294A2C">
        <w:t>ácení na koupeném autě se už </w:t>
      </w:r>
      <w:r w:rsidR="00F00E75">
        <w:t>do </w:t>
      </w:r>
      <w:proofErr w:type="spellStart"/>
      <w:r w:rsidRPr="004C1C9C">
        <w:t>Intrastatu</w:t>
      </w:r>
      <w:proofErr w:type="spellEnd"/>
      <w:r w:rsidRPr="004C1C9C">
        <w:t xml:space="preserve"> nezaznamená a přijatý automobil se vykáže s kódem transakce začínajícím číslem „1“ (většinou kódem „11“)</w:t>
      </w:r>
      <w:r w:rsidRPr="004C1C9C">
        <w:rPr>
          <w:iCs w:val="0"/>
        </w:rPr>
        <w:t xml:space="preserve"> </w:t>
      </w:r>
      <w:r w:rsidRPr="004C1C9C">
        <w:t>a s fakturovanou hodnotou, za kterou byl</w:t>
      </w:r>
      <w:r w:rsidR="00F00E75">
        <w:t xml:space="preserve"> od italské osoby (B) nakoupen.</w:t>
      </w:r>
    </w:p>
    <w:p w14:paraId="63A4A73D" w14:textId="77777777" w:rsidR="00BD2BF7" w:rsidRPr="004C1C9C" w:rsidRDefault="00BD2BF7">
      <w:pPr>
        <w:pStyle w:val="Zkladntext3"/>
        <w:tabs>
          <w:tab w:val="left" w:pos="8170"/>
          <w:tab w:val="left" w:pos="10343"/>
        </w:tabs>
      </w:pPr>
    </w:p>
    <w:p w14:paraId="3EB0B763" w14:textId="77777777"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4</w:t>
      </w:r>
      <w:r w:rsidRPr="004C1C9C">
        <w:rPr>
          <w:i w:val="0"/>
          <w:iCs w:val="0"/>
        </w:rPr>
        <w:t xml:space="preserve">) Zboží, které si jeho vlastník, registrovaný k DPH v členském státě odeslání i v členském státě přijetí, zasílá z jednoho členského státu do druhého (sám sobě), jako </w:t>
      </w:r>
      <w:r w:rsidRPr="004C1C9C">
        <w:rPr>
          <w:b/>
          <w:bCs/>
          <w:i w:val="0"/>
          <w:iCs w:val="0"/>
        </w:rPr>
        <w:t>přemístění svého obchodního majetku</w:t>
      </w:r>
      <w:r w:rsidRPr="004C1C9C">
        <w:rPr>
          <w:i w:val="0"/>
          <w:iCs w:val="0"/>
        </w:rPr>
        <w:t xml:space="preserve"> za účelem uskutečňování ekonomických činností v jiném členském státě, se do </w:t>
      </w:r>
      <w:proofErr w:type="spellStart"/>
      <w:r w:rsidRPr="004C1C9C">
        <w:rPr>
          <w:i w:val="0"/>
          <w:iCs w:val="0"/>
        </w:rPr>
        <w:t>Intrastatu</w:t>
      </w:r>
      <w:proofErr w:type="spellEnd"/>
      <w:r w:rsidRPr="004C1C9C">
        <w:rPr>
          <w:i w:val="0"/>
          <w:iCs w:val="0"/>
        </w:rPr>
        <w:t xml:space="preserve"> vykazuje</w:t>
      </w:r>
      <w:r w:rsidR="00F00E75">
        <w:rPr>
          <w:i w:val="0"/>
          <w:iCs w:val="0"/>
        </w:rPr>
        <w:t xml:space="preserve"> s kódem povahy transakce „92“.</w:t>
      </w:r>
    </w:p>
    <w:p w14:paraId="1C781DD8" w14:textId="77777777" w:rsidR="00BD2BF7" w:rsidRPr="004C1C9C" w:rsidRDefault="00BD2BF7">
      <w:pPr>
        <w:pStyle w:val="Zkladntext3"/>
        <w:tabs>
          <w:tab w:val="left" w:pos="8170"/>
          <w:tab w:val="left" w:pos="10343"/>
        </w:tabs>
      </w:pPr>
    </w:p>
    <w:p w14:paraId="471DA8E2" w14:textId="77777777" w:rsidR="00BD2BF7" w:rsidRPr="004C1C9C" w:rsidRDefault="00BD2BF7">
      <w:pPr>
        <w:pStyle w:val="Zkladntext3"/>
        <w:tabs>
          <w:tab w:val="left" w:pos="8170"/>
          <w:tab w:val="left" w:pos="10343"/>
        </w:tabs>
        <w:rPr>
          <w:b/>
        </w:rPr>
      </w:pPr>
      <w:r w:rsidRPr="004C1C9C">
        <w:rPr>
          <w:b/>
        </w:rPr>
        <w:t>Příklady:</w:t>
      </w:r>
    </w:p>
    <w:p w14:paraId="57E4AF88" w14:textId="77777777" w:rsidR="00BD2BF7" w:rsidRPr="004C1C9C" w:rsidRDefault="00BD2BF7">
      <w:pPr>
        <w:pStyle w:val="Zkladntext3"/>
        <w:tabs>
          <w:tab w:val="left" w:pos="8170"/>
          <w:tab w:val="left" w:pos="10343"/>
        </w:tabs>
        <w:spacing w:before="120"/>
      </w:pPr>
      <w:r w:rsidRPr="004C1C9C">
        <w:t>1. Německá firma s německým i českým DIČ, která má v ČR pobočný výrobní závod svého hlavního závodu v Německu, si přemísťuje do tuzemska své stroje k zajištění nové výrobní činnosti v ČR, kterou zatím prováděla ve svém hlavním závodě v Německu. Přijetí takového zboží se do Výkazu uvede s kódem transakce „92“ a s hodnotou, za kterou by se dané zboží prodalo, pokud by bylo předmětem prodeje, stejně jako u jiného bezúplatně přijatého zboží nebo zboží, které nemění svého vlastníka. Odpovídajícím kódem skupin</w:t>
      </w:r>
      <w:r w:rsidR="00294A2C">
        <w:t>y dodacích podmínek je </w:t>
      </w:r>
      <w:r w:rsidR="00F00E75">
        <w:t>kód „N“.</w:t>
      </w:r>
    </w:p>
    <w:p w14:paraId="7B2ECE8B" w14:textId="77777777" w:rsidR="00BD2BF7" w:rsidRPr="004C1C9C" w:rsidRDefault="00BD2BF7">
      <w:pPr>
        <w:pStyle w:val="Zkladntext3"/>
        <w:tabs>
          <w:tab w:val="left" w:pos="8170"/>
          <w:tab w:val="left" w:pos="10343"/>
        </w:tabs>
        <w:spacing w:before="120"/>
      </w:pPr>
      <w:r w:rsidRPr="004C1C9C">
        <w:lastRenderedPageBreak/>
        <w:t>2. Slovenská firma se slovenským i českým DIČ dodává do ČR</w:t>
      </w:r>
      <w:r w:rsidR="002D0498">
        <w:t xml:space="preserve"> zboží na konsignační sklad, ze </w:t>
      </w:r>
      <w:r w:rsidRPr="004C1C9C">
        <w:t>kterého následně bude toto zboží prodávat několika českým odběratelům s tím, že daňové doklady na tyto kupující bude vystavovat se svým českým DIČ a s českou DPH. Př</w:t>
      </w:r>
      <w:r w:rsidR="00294A2C">
        <w:t>ijetí zboží do </w:t>
      </w:r>
      <w:r w:rsidRPr="004C1C9C">
        <w:t xml:space="preserve">ČR vykáže slovenská firma s českým DIČ s kódem transakce „92“ (v referenčním období přijetí zboží do ČR a s hodnotou, kterou v této době zboží má – v případě následného prodeje za jinou hodnotu, se původně do </w:t>
      </w:r>
      <w:proofErr w:type="spellStart"/>
      <w:r w:rsidRPr="004C1C9C">
        <w:t>Intrastatu</w:t>
      </w:r>
      <w:proofErr w:type="spellEnd"/>
      <w:r w:rsidRPr="004C1C9C">
        <w:t xml:space="preserve"> vykázaný údaj dodatečně neopravuje).</w:t>
      </w:r>
    </w:p>
    <w:p w14:paraId="4DB6980A" w14:textId="77777777" w:rsidR="00BD2BF7" w:rsidRPr="004C1C9C" w:rsidRDefault="00BD2BF7">
      <w:pPr>
        <w:pStyle w:val="Zkladntext3"/>
        <w:tabs>
          <w:tab w:val="left" w:pos="8170"/>
          <w:tab w:val="left" w:pos="10343"/>
        </w:tabs>
      </w:pPr>
    </w:p>
    <w:p w14:paraId="70F3A70C" w14:textId="77777777"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5</w:t>
      </w:r>
      <w:r w:rsidRPr="004C1C9C">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w:t>
      </w:r>
      <w:proofErr w:type="spellStart"/>
      <w:r w:rsidRPr="004C1C9C">
        <w:rPr>
          <w:i w:val="0"/>
          <w:iCs w:val="0"/>
        </w:rPr>
        <w:t>Intrastatu</w:t>
      </w:r>
      <w:proofErr w:type="spellEnd"/>
      <w:r w:rsidRPr="004C1C9C">
        <w:rPr>
          <w:i w:val="0"/>
          <w:iCs w:val="0"/>
        </w:rPr>
        <w:t xml:space="preserve"> nevykazuje. Údaje o přijatém zboží musí do </w:t>
      </w:r>
      <w:proofErr w:type="spellStart"/>
      <w:r w:rsidRPr="004C1C9C">
        <w:rPr>
          <w:i w:val="0"/>
          <w:iCs w:val="0"/>
        </w:rPr>
        <w:t>Intrastatu</w:t>
      </w:r>
      <w:proofErr w:type="spellEnd"/>
      <w:r w:rsidRPr="004C1C9C">
        <w:rPr>
          <w:i w:val="0"/>
          <w:iCs w:val="0"/>
        </w:rPr>
        <w:t xml:space="preserve"> vykázat prodáva</w:t>
      </w:r>
      <w:r w:rsidR="00294A2C">
        <w:rPr>
          <w:i w:val="0"/>
          <w:iCs w:val="0"/>
        </w:rPr>
        <w:t>jící s kódem transakce „92“ pod </w:t>
      </w:r>
      <w:r w:rsidRPr="004C1C9C">
        <w:rPr>
          <w:i w:val="0"/>
          <w:iCs w:val="0"/>
        </w:rPr>
        <w:t>svým českým DIČ, jako přemístění svého majetku z jiného čle</w:t>
      </w:r>
      <w:r w:rsidR="00294A2C">
        <w:rPr>
          <w:i w:val="0"/>
          <w:iCs w:val="0"/>
        </w:rPr>
        <w:t>nského státu, protože prodej se </w:t>
      </w:r>
      <w:r w:rsidRPr="004C1C9C">
        <w:rPr>
          <w:i w:val="0"/>
          <w:iCs w:val="0"/>
        </w:rPr>
        <w:t xml:space="preserve">uskutečňuje až následně jako operace mezi dvěma subjekty s českými DIČ (obdoba případu uvedeného v předchozím odstavci). Kupující do </w:t>
      </w:r>
      <w:proofErr w:type="spellStart"/>
      <w:r w:rsidRPr="004C1C9C">
        <w:rPr>
          <w:i w:val="0"/>
          <w:iCs w:val="0"/>
        </w:rPr>
        <w:t>Intrastatu</w:t>
      </w:r>
      <w:proofErr w:type="spellEnd"/>
      <w:r w:rsidRPr="004C1C9C">
        <w:rPr>
          <w:i w:val="0"/>
          <w:iCs w:val="0"/>
        </w:rPr>
        <w:t xml:space="preserve"> nic o této operaci nevykazuje, vzhledem k tomu, že i k DPH toto obdržení zboží nepřiznává jako pořízení </w:t>
      </w:r>
      <w:r w:rsidR="002D0498">
        <w:rPr>
          <w:i w:val="0"/>
          <w:iCs w:val="0"/>
        </w:rPr>
        <w:t>zboží z jiného členského státu.</w:t>
      </w:r>
    </w:p>
    <w:p w14:paraId="4E5C7B62" w14:textId="77777777" w:rsidR="00BD2BF7" w:rsidRPr="004C1C9C" w:rsidRDefault="00BD2BF7">
      <w:pPr>
        <w:pStyle w:val="Zkladntext3"/>
        <w:tabs>
          <w:tab w:val="left" w:pos="8170"/>
          <w:tab w:val="left" w:pos="10343"/>
        </w:tabs>
        <w:rPr>
          <w:i w:val="0"/>
          <w:iCs w:val="0"/>
        </w:rPr>
      </w:pPr>
    </w:p>
    <w:p w14:paraId="4CF63A8A" w14:textId="77777777" w:rsidR="00BD2BF7" w:rsidRPr="004C1C9C" w:rsidRDefault="00BD2BF7">
      <w:pPr>
        <w:pStyle w:val="Zkladntext3"/>
        <w:tabs>
          <w:tab w:val="left" w:pos="8170"/>
          <w:tab w:val="left" w:pos="10343"/>
        </w:tabs>
        <w:rPr>
          <w:b/>
        </w:rPr>
      </w:pPr>
      <w:r w:rsidRPr="004C1C9C">
        <w:rPr>
          <w:b/>
        </w:rPr>
        <w:t>Příklad:</w:t>
      </w:r>
    </w:p>
    <w:p w14:paraId="1D30951B" w14:textId="77777777" w:rsidR="00BD2BF7" w:rsidRPr="004C1C9C" w:rsidRDefault="00BD2BF7">
      <w:pPr>
        <w:pStyle w:val="Zkladntext3"/>
        <w:tabs>
          <w:tab w:val="left" w:pos="8170"/>
          <w:tab w:val="left" w:pos="10343"/>
        </w:tabs>
        <w:spacing w:before="120"/>
        <w:rPr>
          <w:i w:val="0"/>
          <w:iCs w:val="0"/>
        </w:rPr>
      </w:pPr>
      <w:r w:rsidRPr="004C1C9C">
        <w:t>Česká firma „A“ si objedná zboží u německé firmy „B“, která ji objednané zboží přímo dodá z Německa na její adresu v ČR, ovšem bez daňového dokladu pro pořízení zboží z jiného členského státu. Daňový doklad kupující obdrží od něme</w:t>
      </w:r>
      <w:r w:rsidR="002D0498">
        <w:t>ckého dodavatele s českým DIČ a </w:t>
      </w:r>
      <w:r w:rsidRPr="004C1C9C">
        <w:t>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w:t>
      </w:r>
      <w:r w:rsidR="002D0498">
        <w:t> </w:t>
      </w:r>
      <w:r w:rsidRPr="004C1C9C">
        <w:t xml:space="preserve">tom, kam a komu je zasílána platba za koupené zboží. Do </w:t>
      </w:r>
      <w:proofErr w:type="spellStart"/>
      <w:r w:rsidRPr="004C1C9C">
        <w:t>Intrastatu</w:t>
      </w:r>
      <w:proofErr w:type="spellEnd"/>
      <w:r w:rsidRPr="004C1C9C">
        <w:t xml:space="preserve"> údaje o takto přijatém zboží musí vykázat s kódem povahy transakce „92“ německý prodávající „B“ a česká firma „A“ žádné údaje o této trans</w:t>
      </w:r>
      <w:r w:rsidR="002D0498">
        <w:t xml:space="preserve">akci do </w:t>
      </w:r>
      <w:proofErr w:type="spellStart"/>
      <w:r w:rsidR="002D0498">
        <w:t>Intrastatu</w:t>
      </w:r>
      <w:proofErr w:type="spellEnd"/>
      <w:r w:rsidR="002D0498">
        <w:t xml:space="preserve"> nevykazuje.</w:t>
      </w:r>
    </w:p>
    <w:p w14:paraId="6BD4DF88" w14:textId="77777777" w:rsidR="00BD2BF7" w:rsidRPr="004C1C9C" w:rsidRDefault="000A2A33" w:rsidP="00B91A13">
      <w:pPr>
        <w:pStyle w:val="Nadpis1"/>
      </w:pPr>
      <w:bookmarkStart w:id="81" w:name="_Toc472076864"/>
      <w:r>
        <w:t>18. Z</w:t>
      </w:r>
      <w:r w:rsidR="00BD2BF7" w:rsidRPr="004C1C9C">
        <w:t>vláštní zboží a pohyby</w:t>
      </w:r>
      <w:bookmarkEnd w:id="81"/>
    </w:p>
    <w:p w14:paraId="6090637C" w14:textId="77777777" w:rsidR="00BD2BF7" w:rsidRPr="004C1C9C" w:rsidRDefault="00BD2BF7" w:rsidP="00B91A13">
      <w:pPr>
        <w:pStyle w:val="Nadpis2"/>
      </w:pPr>
      <w:bookmarkStart w:id="82" w:name="_Toc472076865"/>
      <w:r w:rsidRPr="004C1C9C">
        <w:t>18.1. Vysvětlení pojmu</w:t>
      </w:r>
      <w:bookmarkEnd w:id="82"/>
    </w:p>
    <w:p w14:paraId="1E456849" w14:textId="77777777" w:rsidR="00BD2BF7" w:rsidRPr="004C1C9C" w:rsidRDefault="00BD2BF7">
      <w:pPr>
        <w:pStyle w:val="Zkladntext2"/>
        <w:tabs>
          <w:tab w:val="left" w:pos="8170"/>
          <w:tab w:val="left" w:pos="10343"/>
        </w:tabs>
      </w:pPr>
      <w:r w:rsidRPr="004C1C9C">
        <w:t>22</w:t>
      </w:r>
      <w:r w:rsidR="00C02A8E">
        <w:t>6</w:t>
      </w:r>
      <w:r w:rsidRPr="004C1C9C">
        <w:t>) Zvláštním zbožím a zvláštními pohyby zboží se pro úče</w:t>
      </w:r>
      <w:r w:rsidR="002D0498">
        <w:t xml:space="preserve">ly </w:t>
      </w:r>
      <w:proofErr w:type="spellStart"/>
      <w:r w:rsidR="002D0498">
        <w:t>Intrastatu</w:t>
      </w:r>
      <w:proofErr w:type="spellEnd"/>
      <w:r w:rsidR="002D0498">
        <w:t xml:space="preserve"> rozumí odeslání a </w:t>
      </w:r>
      <w:r w:rsidRPr="004C1C9C">
        <w:t>přijetí zboží, která jsou s ohledem na svou zvlášt</w:t>
      </w:r>
      <w:r w:rsidR="002D0498">
        <w:t>ní charakteristiku významná pro </w:t>
      </w:r>
      <w:r w:rsidRPr="004C1C9C">
        <w:t>vykazování údajů, a to s ohledem na samotný pohyb zboží nebo jeho povahu. Vykazování údajů o odeslání nebo přijetí zvláštního zboží nebo zvláštních pohybů zbo</w:t>
      </w:r>
      <w:r w:rsidR="00294A2C">
        <w:t>ží se provádí, nebo je možné je </w:t>
      </w:r>
      <w:r w:rsidRPr="004C1C9C">
        <w:t xml:space="preserve">provádět, s určitými výjimkami proti obecně stanoveným pravidlům. </w:t>
      </w:r>
      <w:r w:rsidR="006D4728">
        <w:t>Jedná se o:</w:t>
      </w:r>
    </w:p>
    <w:p w14:paraId="67BE82FF"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12B45F9C" w14:textId="77777777" w:rsidR="00BD2BF7" w:rsidRPr="004C1C9C" w:rsidRDefault="00BD2BF7">
      <w:pPr>
        <w:numPr>
          <w:ilvl w:val="0"/>
          <w:numId w:val="4"/>
        </w:numPr>
        <w:jc w:val="both"/>
      </w:pPr>
      <w:r w:rsidRPr="004C1C9C">
        <w:t>rozložené zásilky</w:t>
      </w:r>
    </w:p>
    <w:p w14:paraId="2CC49786" w14:textId="77777777" w:rsidR="00BD2BF7" w:rsidRPr="004C1C9C" w:rsidRDefault="00BD2BF7">
      <w:pPr>
        <w:numPr>
          <w:ilvl w:val="0"/>
          <w:numId w:val="4"/>
        </w:numPr>
        <w:jc w:val="both"/>
      </w:pPr>
      <w:r w:rsidRPr="004C1C9C">
        <w:t>zboží s opačným směrem platby (například dodávky odpadu)</w:t>
      </w:r>
    </w:p>
    <w:p w14:paraId="0CF5BDD5"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4A80592A" w14:textId="77777777" w:rsidR="00BD2BF7" w:rsidRPr="004C1C9C" w:rsidRDefault="00BD2BF7">
      <w:pPr>
        <w:numPr>
          <w:ilvl w:val="0"/>
          <w:numId w:val="4"/>
        </w:numPr>
        <w:jc w:val="both"/>
      </w:pPr>
      <w:r w:rsidRPr="004C1C9C">
        <w:t>lodě</w:t>
      </w:r>
    </w:p>
    <w:p w14:paraId="38E9705B" w14:textId="77777777" w:rsidR="00BD2BF7" w:rsidRPr="004C1C9C" w:rsidRDefault="00BD2BF7">
      <w:pPr>
        <w:numPr>
          <w:ilvl w:val="0"/>
          <w:numId w:val="4"/>
        </w:numPr>
        <w:jc w:val="both"/>
      </w:pPr>
      <w:r w:rsidRPr="004C1C9C">
        <w:t>letadla</w:t>
      </w:r>
    </w:p>
    <w:p w14:paraId="6E883390" w14:textId="77777777" w:rsidR="00BD2BF7" w:rsidRPr="004C1C9C" w:rsidRDefault="00BD2BF7">
      <w:pPr>
        <w:numPr>
          <w:ilvl w:val="0"/>
          <w:numId w:val="4"/>
        </w:numPr>
        <w:jc w:val="both"/>
      </w:pPr>
      <w:r w:rsidRPr="004C1C9C">
        <w:t>zboží dodávané do lodí a letadel</w:t>
      </w:r>
    </w:p>
    <w:p w14:paraId="7A2F19B7" w14:textId="77777777" w:rsidR="006D4728" w:rsidRDefault="00BD2BF7" w:rsidP="006D4728">
      <w:pPr>
        <w:numPr>
          <w:ilvl w:val="0"/>
          <w:numId w:val="4"/>
        </w:numPr>
        <w:jc w:val="both"/>
      </w:pPr>
      <w:r w:rsidRPr="004C1C9C">
        <w:t>zboží odesílané na zařízení na volném moři nebo přijímané z</w:t>
      </w:r>
      <w:r w:rsidR="006D4728">
        <w:t> nich</w:t>
      </w:r>
    </w:p>
    <w:p w14:paraId="7BFA6BCD"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51068E15"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0385AA27" w14:textId="77777777" w:rsidR="00BD2BF7" w:rsidRPr="004C1C9C" w:rsidRDefault="00BD2BF7">
      <w:pPr>
        <w:pStyle w:val="Zkladntext3"/>
      </w:pPr>
    </w:p>
    <w:p w14:paraId="39DD4A93" w14:textId="77777777" w:rsidR="00BD2BF7" w:rsidRPr="004C1C9C" w:rsidRDefault="00BD2BF7">
      <w:pPr>
        <w:pStyle w:val="Zkladntext3"/>
        <w:rPr>
          <w:b/>
        </w:rPr>
      </w:pPr>
      <w:r w:rsidRPr="004C1C9C">
        <w:rPr>
          <w:b/>
        </w:rPr>
        <w:t>Poznámka:</w:t>
      </w:r>
    </w:p>
    <w:p w14:paraId="7982A9EA" w14:textId="77777777" w:rsidR="00BD2BF7" w:rsidRPr="004C1C9C" w:rsidRDefault="00BD2BF7">
      <w:pPr>
        <w:spacing w:before="120"/>
        <w:jc w:val="both"/>
        <w:rPr>
          <w:i/>
          <w:iCs/>
        </w:rPr>
      </w:pPr>
      <w:r w:rsidRPr="004C1C9C">
        <w:rPr>
          <w:i/>
          <w:iCs/>
        </w:rPr>
        <w:lastRenderedPageBreak/>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24BD5EE9" w14:textId="77777777" w:rsidR="00BD2BF7" w:rsidRPr="004C1C9C" w:rsidRDefault="00BD2BF7">
      <w:pPr>
        <w:pStyle w:val="Formuledadoption"/>
        <w:overflowPunct/>
        <w:autoSpaceDE/>
        <w:autoSpaceDN/>
        <w:adjustRightInd/>
        <w:spacing w:before="0" w:after="0"/>
        <w:textAlignment w:val="auto"/>
        <w:rPr>
          <w:szCs w:val="24"/>
        </w:rPr>
      </w:pPr>
    </w:p>
    <w:p w14:paraId="0FEECF83" w14:textId="77777777" w:rsidR="00BD2BF7" w:rsidRPr="004C1C9C" w:rsidRDefault="00BD2BF7">
      <w:pPr>
        <w:pStyle w:val="Zkladntext2"/>
      </w:pPr>
      <w:r w:rsidRPr="004C1C9C">
        <w:t>22</w:t>
      </w:r>
      <w:r w:rsidR="00C02A8E">
        <w:t>7</w:t>
      </w:r>
      <w:r w:rsidRPr="004C1C9C">
        <w:t>) Pokud se při vykazování údajů o zvláštním zboží a pohybech do Výkazu některé údaje nevykazují</w:t>
      </w:r>
      <w:r w:rsidR="00105DC9">
        <w:t>, aplikace pro zasílání hlášení neumožní vyplnění tohoto pole</w:t>
      </w:r>
      <w:r w:rsidR="002D0498">
        <w:t>.</w:t>
      </w:r>
    </w:p>
    <w:p w14:paraId="579B9746" w14:textId="77777777" w:rsidR="00BD2BF7" w:rsidRPr="004C1C9C" w:rsidRDefault="00BD2BF7" w:rsidP="00B91A13">
      <w:pPr>
        <w:pStyle w:val="Nadpis2"/>
      </w:pPr>
      <w:bookmarkStart w:id="83" w:name="_Toc472076866"/>
      <w:r w:rsidRPr="004C1C9C">
        <w:t>18.2. Malé zásilky</w:t>
      </w:r>
      <w:bookmarkEnd w:id="83"/>
    </w:p>
    <w:p w14:paraId="07074B99" w14:textId="221A809A" w:rsidR="00BD2BF7" w:rsidRPr="004C1C9C" w:rsidRDefault="00BD2BF7">
      <w:pPr>
        <w:pStyle w:val="Zkladntext2"/>
        <w:tabs>
          <w:tab w:val="left" w:pos="8170"/>
          <w:tab w:val="left" w:pos="10343"/>
        </w:tabs>
      </w:pPr>
      <w:r w:rsidRPr="004C1C9C">
        <w:t>2</w:t>
      </w:r>
      <w:r w:rsidR="00C93434" w:rsidRPr="004C1C9C">
        <w:t>2</w:t>
      </w:r>
      <w:r w:rsidR="00C02A8E">
        <w:t>8</w:t>
      </w:r>
      <w:r w:rsidRPr="004C1C9C">
        <w:t xml:space="preserve">) Malé zásilky odeslaného nebo přijatého zboží, které je možné vykazovat do </w:t>
      </w:r>
      <w:proofErr w:type="spellStart"/>
      <w:r w:rsidRPr="004C1C9C">
        <w:t>Intrastatu</w:t>
      </w:r>
      <w:proofErr w:type="spellEnd"/>
      <w:r w:rsidRPr="004C1C9C">
        <w:t xml:space="preserve"> zjednodušeným </w:t>
      </w:r>
      <w:r w:rsidR="003A44D5">
        <w:t>(</w:t>
      </w:r>
      <w:r w:rsidRPr="004C1C9C">
        <w:t>dále uvedeným</w:t>
      </w:r>
      <w:r w:rsidR="003A44D5">
        <w:t>)</w:t>
      </w:r>
      <w:r w:rsidRPr="004C1C9C">
        <w:t xml:space="preserve"> způsobem, jsou </w:t>
      </w:r>
      <w:r w:rsidRPr="004C1C9C">
        <w:rPr>
          <w:b/>
          <w:bCs/>
        </w:rPr>
        <w:t>zásilky, jejichž fakturovaná hodnota nepřesahuje 200 EUR.</w:t>
      </w:r>
      <w:r w:rsidRPr="004C1C9C">
        <w:t xml:space="preserve"> Za jednu zásilku je považováno zboží dopravované na jednu přepravní listinu (například jedna poštovní zásilka, jedna </w:t>
      </w:r>
      <w:proofErr w:type="spellStart"/>
      <w:r w:rsidRPr="004C1C9C">
        <w:t>celokamiónová</w:t>
      </w:r>
      <w:proofErr w:type="spellEnd"/>
      <w:r w:rsidR="00294A2C">
        <w:t xml:space="preserve"> zásilka, jednotlivá zásilka ve </w:t>
      </w:r>
      <w:r w:rsidRPr="004C1C9C">
        <w:t>sběrn</w:t>
      </w:r>
      <w:r w:rsidR="002D0498">
        <w:t>ém kamiónu nebo vagónu apod.).</w:t>
      </w:r>
    </w:p>
    <w:p w14:paraId="3DEBE707" w14:textId="77777777" w:rsidR="00BD2BF7" w:rsidRPr="004C1C9C" w:rsidRDefault="00BD2BF7">
      <w:pPr>
        <w:pStyle w:val="Zkladntext2"/>
        <w:tabs>
          <w:tab w:val="left" w:pos="8170"/>
          <w:tab w:val="left" w:pos="10343"/>
        </w:tabs>
      </w:pPr>
    </w:p>
    <w:p w14:paraId="1E0AC519" w14:textId="77777777" w:rsidR="00BD2BF7" w:rsidRPr="004C1C9C" w:rsidRDefault="00BD2BF7">
      <w:pPr>
        <w:pStyle w:val="Zkladntext2"/>
        <w:tabs>
          <w:tab w:val="left" w:pos="8170"/>
          <w:tab w:val="left" w:pos="10343"/>
        </w:tabs>
      </w:pPr>
      <w:r w:rsidRPr="004C1C9C">
        <w:t>2</w:t>
      </w:r>
      <w:r w:rsidR="00C02A8E">
        <w:t>29</w:t>
      </w:r>
      <w:r w:rsidRPr="004C1C9C">
        <w:t>) Pokud je hodnota odeslané nebo přijaté zásilky zboží</w:t>
      </w:r>
      <w:r w:rsidR="002D0498">
        <w:t xml:space="preserve"> známa pouze v jiné měně než je </w:t>
      </w:r>
      <w:r w:rsidRPr="004C1C9C">
        <w:t xml:space="preserve">EUR, k určení jedná-li se o malou zásilku s jednoduchým vykazováním údajů do </w:t>
      </w:r>
      <w:proofErr w:type="spellStart"/>
      <w:r w:rsidRPr="004C1C9C">
        <w:t>Intrastatu</w:t>
      </w:r>
      <w:proofErr w:type="spellEnd"/>
      <w:r w:rsidRPr="004C1C9C">
        <w:t xml:space="preserve"> nebo ne (tzn. pro stanovení hranice 200 EUR),</w:t>
      </w:r>
      <w:r w:rsidR="00AE0D68">
        <w:t xml:space="preserve"> zpravodajská jednotka použije kurz v rámci DPH</w:t>
      </w:r>
      <w:r w:rsidRPr="004C1C9C">
        <w:t xml:space="preserve"> </w:t>
      </w:r>
      <w:r w:rsidR="002D0498">
        <w:t>(viz též část 9 této příručky).</w:t>
      </w:r>
    </w:p>
    <w:p w14:paraId="1E38037C" w14:textId="77777777" w:rsidR="00BD2BF7" w:rsidRPr="004C1C9C" w:rsidRDefault="00BD2BF7">
      <w:pPr>
        <w:pStyle w:val="Zkladntext2"/>
        <w:tabs>
          <w:tab w:val="left" w:pos="8170"/>
          <w:tab w:val="left" w:pos="10343"/>
        </w:tabs>
      </w:pPr>
    </w:p>
    <w:p w14:paraId="65EA76C0" w14:textId="77777777" w:rsidR="00BD2BF7" w:rsidRPr="004C1C9C" w:rsidRDefault="002D0498">
      <w:pPr>
        <w:pStyle w:val="Zkladntext2"/>
        <w:tabs>
          <w:tab w:val="left" w:pos="2865"/>
        </w:tabs>
        <w:rPr>
          <w:b/>
          <w:i/>
        </w:rPr>
      </w:pPr>
      <w:r>
        <w:rPr>
          <w:b/>
          <w:i/>
        </w:rPr>
        <w:t>Vysvětlivky:</w:t>
      </w:r>
    </w:p>
    <w:p w14:paraId="6EDA8142"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proofErr w:type="spellStart"/>
      <w:r w:rsidR="00294A2C">
        <w:rPr>
          <w:i/>
        </w:rPr>
        <w:t>Intrastat</w:t>
      </w:r>
      <w:proofErr w:type="spellEnd"/>
      <w:r w:rsidR="00294A2C">
        <w:rPr>
          <w:i/>
        </w:rPr>
        <w:t xml:space="preserve"> se </w:t>
      </w:r>
      <w:r w:rsidRPr="004C1C9C">
        <w:rPr>
          <w:i/>
        </w:rPr>
        <w:t>jako fakturovaná hodnota samozřejmě uvede hodnota v Kč.</w:t>
      </w:r>
    </w:p>
    <w:p w14:paraId="4F9DB531" w14:textId="77777777" w:rsidR="00BD2BF7" w:rsidRPr="004C1C9C" w:rsidRDefault="00BD2BF7">
      <w:pPr>
        <w:pStyle w:val="Zkladntext2"/>
        <w:tabs>
          <w:tab w:val="left" w:pos="8170"/>
          <w:tab w:val="left" w:pos="10343"/>
        </w:tabs>
        <w:spacing w:before="120"/>
        <w:rPr>
          <w:i/>
        </w:rPr>
      </w:pPr>
      <w:r w:rsidRPr="004C1C9C">
        <w:rPr>
          <w:i/>
        </w:rPr>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w:t>
      </w:r>
      <w:proofErr w:type="spellStart"/>
      <w:r w:rsidRPr="004C1C9C">
        <w:rPr>
          <w:i/>
        </w:rPr>
        <w:t>Intrastat</w:t>
      </w:r>
      <w:proofErr w:type="spellEnd"/>
      <w:r w:rsidRPr="004C1C9C">
        <w:rPr>
          <w:i/>
        </w:rPr>
        <w:t xml:space="preserve"> následně uvede jako fakturovanou hodnotu zboží jeho hodnotu v Kč.</w:t>
      </w:r>
    </w:p>
    <w:p w14:paraId="703CE826" w14:textId="77777777" w:rsidR="00BD2BF7" w:rsidRPr="004C1C9C" w:rsidRDefault="00BD2BF7">
      <w:pPr>
        <w:pStyle w:val="Zkladntext2"/>
        <w:tabs>
          <w:tab w:val="left" w:pos="2865"/>
        </w:tabs>
        <w:rPr>
          <w:i/>
        </w:rPr>
      </w:pPr>
    </w:p>
    <w:p w14:paraId="6BA2E15A" w14:textId="77777777" w:rsidR="00BD2BF7" w:rsidRPr="004C1C9C" w:rsidRDefault="00BD2BF7">
      <w:pPr>
        <w:pStyle w:val="moje"/>
        <w:spacing w:after="0"/>
        <w:ind w:firstLine="0"/>
      </w:pPr>
      <w:r w:rsidRPr="004C1C9C">
        <w:t>23</w:t>
      </w:r>
      <w:r w:rsidR="00C02A8E">
        <w:t>0</w:t>
      </w:r>
      <w:r w:rsidRPr="004C1C9C">
        <w:t xml:space="preserve">) Do Výkazu </w:t>
      </w:r>
      <w:r w:rsidR="00105DC9">
        <w:t xml:space="preserve">se </w:t>
      </w:r>
      <w:r w:rsidRPr="004C1C9C">
        <w:t>o malých zásilkách přijatého nebo odeslaného zboží</w:t>
      </w:r>
      <w:r w:rsidR="00105DC9">
        <w:t xml:space="preserve"> uvádí</w:t>
      </w:r>
      <w:r w:rsidRPr="004C1C9C">
        <w:t xml:space="preserve"> pouze tyto údaje:</w:t>
      </w:r>
    </w:p>
    <w:p w14:paraId="62AC3B18"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0463FC3C" w14:textId="77777777" w:rsidR="00BD2BF7" w:rsidRPr="004C1C9C" w:rsidRDefault="00BD2BF7">
      <w:pPr>
        <w:pStyle w:val="moje"/>
        <w:numPr>
          <w:ilvl w:val="0"/>
          <w:numId w:val="6"/>
        </w:numPr>
        <w:spacing w:after="0"/>
      </w:pPr>
      <w:r w:rsidRPr="004C1C9C">
        <w:t>kód členského státu odeslání při přijetí zboží nebo</w:t>
      </w:r>
      <w:r w:rsidR="002D0498">
        <w:t xml:space="preserve"> kód členského státu určení při </w:t>
      </w:r>
      <w:r w:rsidRPr="004C1C9C">
        <w:t>odeslání zboží</w:t>
      </w:r>
      <w:r w:rsidR="002D0498">
        <w:t>,</w:t>
      </w:r>
    </w:p>
    <w:p w14:paraId="0AD04E96" w14:textId="77777777" w:rsidR="00BD2BF7" w:rsidRPr="004C1C9C" w:rsidRDefault="00BD2BF7">
      <w:pPr>
        <w:pStyle w:val="moje"/>
        <w:numPr>
          <w:ilvl w:val="0"/>
          <w:numId w:val="6"/>
        </w:numPr>
        <w:spacing w:after="0"/>
      </w:pPr>
      <w:r w:rsidRPr="004C1C9C">
        <w:t>výši fakturované hodnoty</w:t>
      </w:r>
      <w:r w:rsidR="00105DC9">
        <w:t>,</w:t>
      </w:r>
    </w:p>
    <w:p w14:paraId="74637A39" w14:textId="77777777" w:rsidR="00BD2BF7" w:rsidRPr="004C1C9C"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r w:rsidR="00105DC9">
        <w:rPr>
          <w:b/>
          <w:bCs/>
        </w:rPr>
        <w:t>.</w:t>
      </w:r>
    </w:p>
    <w:p w14:paraId="2754E394" w14:textId="77777777" w:rsidR="00BD2BF7" w:rsidRPr="004C1C9C" w:rsidRDefault="00BD2BF7">
      <w:pPr>
        <w:tabs>
          <w:tab w:val="left" w:pos="8170"/>
          <w:tab w:val="left" w:pos="10343"/>
        </w:tabs>
        <w:ind w:left="360"/>
        <w:jc w:val="both"/>
      </w:pPr>
    </w:p>
    <w:p w14:paraId="7EAB7CCE" w14:textId="77777777" w:rsidR="00BD2BF7" w:rsidRPr="004C1C9C" w:rsidRDefault="00BD2BF7">
      <w:pPr>
        <w:pStyle w:val="Textbodu"/>
        <w:tabs>
          <w:tab w:val="clear" w:pos="850"/>
          <w:tab w:val="num" w:pos="0"/>
        </w:tabs>
        <w:ind w:left="0" w:firstLine="0"/>
        <w:jc w:val="both"/>
      </w:pPr>
      <w:r w:rsidRPr="004C1C9C">
        <w:t>23</w:t>
      </w:r>
      <w:r w:rsidR="00C02A8E">
        <w:t>1</w:t>
      </w:r>
      <w:r w:rsidRPr="004C1C9C">
        <w:t xml:space="preserve">) </w:t>
      </w:r>
      <w:r w:rsidR="0047395F">
        <w:t>Pokud se uplatní toto pravidlo, j</w:t>
      </w:r>
      <w:r w:rsidRPr="004C1C9C">
        <w:t>iné údaje než uvedené v předchozím odstavci</w:t>
      </w:r>
      <w:r w:rsidR="0047395F">
        <w:t>,</w:t>
      </w:r>
      <w:r w:rsidR="002D0498">
        <w:t xml:space="preserve"> se </w:t>
      </w:r>
      <w:r w:rsidRPr="004C1C9C">
        <w:t>do</w:t>
      </w:r>
      <w:r w:rsidR="002D0498">
        <w:t> </w:t>
      </w:r>
      <w:r w:rsidRPr="004C1C9C">
        <w:t>Výkazu o odeslání nebo o přijetí zboží s vyznačeným kódem „MZ“ neuvádějí</w:t>
      </w:r>
      <w:r w:rsidR="00105DC9">
        <w:t>, aplikace pro zasílání hlášení neumožní vyplnění těchto polí</w:t>
      </w:r>
      <w:r w:rsidRPr="004C1C9C">
        <w:t xml:space="preserve">. </w:t>
      </w:r>
      <w:r w:rsidR="00105DC9">
        <w:t xml:space="preserve">Pokud chce subjekt do Výkazu vyplnit </w:t>
      </w:r>
      <w:r w:rsidR="002D0498">
        <w:t>i u </w:t>
      </w:r>
      <w:r w:rsidRPr="004C1C9C">
        <w:t xml:space="preserve">malých zásilek všechny údaje stejným způsobem a ve stejném rozsahu jako při odeslání nebo přijetí jiného zboží, které není zasíláno v malé zásilce, kód </w:t>
      </w:r>
      <w:r w:rsidRPr="004C1C9C">
        <w:rPr>
          <w:bCs/>
        </w:rPr>
        <w:t>zvláštního druhu nebo pohybu zboží</w:t>
      </w:r>
      <w:r w:rsidRPr="004C1C9C">
        <w:rPr>
          <w:b/>
          <w:bCs/>
        </w:rPr>
        <w:t xml:space="preserve"> </w:t>
      </w:r>
      <w:r w:rsidRPr="002D0498">
        <w:rPr>
          <w:bCs/>
        </w:rPr>
        <w:t>„</w:t>
      </w:r>
      <w:r w:rsidRPr="004C1C9C">
        <w:rPr>
          <w:bCs/>
        </w:rPr>
        <w:t xml:space="preserve">MZ“ se do Výkazu pro </w:t>
      </w:r>
      <w:proofErr w:type="spellStart"/>
      <w:r w:rsidRPr="004C1C9C">
        <w:rPr>
          <w:bCs/>
        </w:rPr>
        <w:t>Intrastat</w:t>
      </w:r>
      <w:proofErr w:type="spellEnd"/>
      <w:r w:rsidRPr="004C1C9C">
        <w:rPr>
          <w:bCs/>
        </w:rPr>
        <w:t xml:space="preserve"> neuvádí.</w:t>
      </w:r>
    </w:p>
    <w:p w14:paraId="13DFD516" w14:textId="77777777" w:rsidR="00BD2BF7" w:rsidRPr="004C1C9C" w:rsidRDefault="00BD2BF7">
      <w:pPr>
        <w:pStyle w:val="Zkladntext2"/>
        <w:tabs>
          <w:tab w:val="left" w:pos="8170"/>
          <w:tab w:val="left" w:pos="10343"/>
        </w:tabs>
      </w:pPr>
    </w:p>
    <w:p w14:paraId="0CFE765A" w14:textId="77777777" w:rsidR="00BD2BF7" w:rsidRPr="004C1C9C" w:rsidRDefault="00BD2BF7">
      <w:pPr>
        <w:pStyle w:val="Zkladntext2"/>
        <w:tabs>
          <w:tab w:val="left" w:pos="8170"/>
          <w:tab w:val="left" w:pos="10343"/>
        </w:tabs>
      </w:pPr>
      <w:r w:rsidRPr="004C1C9C">
        <w:t>23</w:t>
      </w:r>
      <w:r w:rsidR="00C02A8E">
        <w:t>2</w:t>
      </w:r>
      <w:r w:rsidRPr="004C1C9C">
        <w:t>) Údaje o více malých zásilkách dopravovaných v jednom referenčním období do jednoho stejného státu určení nebo z jednoho stejného státu odeslání lze do Výkazu o odeslání zboží nebo o přijetí zboží za dané referenční období sečíst a vykázat souhrnně do jednoho řádku nebo věty.</w:t>
      </w:r>
    </w:p>
    <w:p w14:paraId="190F0781" w14:textId="77777777" w:rsidR="00BD2BF7" w:rsidRPr="004C1C9C" w:rsidRDefault="00BD2BF7">
      <w:pPr>
        <w:pStyle w:val="Zkladntext2"/>
        <w:tabs>
          <w:tab w:val="left" w:pos="8170"/>
          <w:tab w:val="left" w:pos="10343"/>
        </w:tabs>
      </w:pPr>
    </w:p>
    <w:p w14:paraId="709FAB2A" w14:textId="77777777" w:rsidR="00BD2BF7" w:rsidRPr="004C1C9C" w:rsidRDefault="00BD2BF7">
      <w:pPr>
        <w:pStyle w:val="Zkladntext2"/>
        <w:tabs>
          <w:tab w:val="left" w:pos="8170"/>
          <w:tab w:val="left" w:pos="10343"/>
        </w:tabs>
        <w:rPr>
          <w:b/>
          <w:i/>
          <w:iCs/>
        </w:rPr>
      </w:pPr>
      <w:r w:rsidRPr="004C1C9C">
        <w:rPr>
          <w:b/>
          <w:i/>
          <w:iCs/>
        </w:rPr>
        <w:lastRenderedPageBreak/>
        <w:t>Příklad:</w:t>
      </w:r>
    </w:p>
    <w:p w14:paraId="38765927" w14:textId="77777777" w:rsidR="00BD2BF7" w:rsidRPr="004C1C9C" w:rsidRDefault="00BD2BF7">
      <w:pPr>
        <w:pStyle w:val="Zkladntext2"/>
        <w:tabs>
          <w:tab w:val="left" w:pos="8170"/>
          <w:tab w:val="left" w:pos="10343"/>
        </w:tabs>
        <w:spacing w:before="120"/>
        <w:rPr>
          <w:i/>
          <w:iCs/>
        </w:rPr>
      </w:pPr>
      <w:r w:rsidRPr="004C1C9C">
        <w:rPr>
          <w:i/>
          <w:iCs/>
        </w:rPr>
        <w:t>Sto stejných malých zásilek s různými druhy zboží, určených pro sto různých německých odběratelů je odesláno v různých dnech jednoho kalendářního měsíce do Německa. Pro</w:t>
      </w:r>
      <w:r w:rsidR="00437BC3">
        <w:rPr>
          <w:i/>
          <w:iCs/>
        </w:rPr>
        <w:t xml:space="preserve">tože každá z těchto zásilek má </w:t>
      </w:r>
      <w:r w:rsidR="00956852">
        <w:rPr>
          <w:i/>
          <w:iCs/>
        </w:rPr>
        <w:t>hodnotu 3.</w:t>
      </w:r>
      <w:r w:rsidRPr="004C1C9C">
        <w:rPr>
          <w:i/>
          <w:iCs/>
        </w:rPr>
        <w:t>000 Kč (zcela zřejmě méně než 20</w:t>
      </w:r>
      <w:r w:rsidR="00294A2C">
        <w:rPr>
          <w:i/>
          <w:iCs/>
        </w:rPr>
        <w:t>0 EUR) a totožný údaj o </w:t>
      </w:r>
      <w:r w:rsidRPr="004C1C9C">
        <w:rPr>
          <w:i/>
          <w:iCs/>
        </w:rPr>
        <w:t xml:space="preserve">státu určení, lze všechny vykázat do </w:t>
      </w:r>
      <w:proofErr w:type="spellStart"/>
      <w:r w:rsidRPr="004C1C9C">
        <w:rPr>
          <w:i/>
          <w:iCs/>
        </w:rPr>
        <w:t>Intrastatu</w:t>
      </w:r>
      <w:proofErr w:type="spellEnd"/>
      <w:r w:rsidRPr="004C1C9C">
        <w:rPr>
          <w:i/>
          <w:iCs/>
        </w:rPr>
        <w:t xml:space="preserve"> souhrnně jako zboží podpoložky „99500000“ do státu určení </w:t>
      </w:r>
      <w:r w:rsidR="00956852">
        <w:rPr>
          <w:i/>
          <w:iCs/>
        </w:rPr>
        <w:t>„DE“ ve fakturované hodnotě 300.</w:t>
      </w:r>
      <w:r w:rsidRPr="004C1C9C">
        <w:rPr>
          <w:i/>
          <w:iCs/>
        </w:rPr>
        <w:t>000 Kč s kódem „MZ“.</w:t>
      </w:r>
    </w:p>
    <w:p w14:paraId="2F47006A" w14:textId="77777777" w:rsidR="00BD2BF7" w:rsidRPr="004C1C9C" w:rsidRDefault="00BD2BF7" w:rsidP="00B91A13">
      <w:pPr>
        <w:pStyle w:val="Nadpis2"/>
      </w:pPr>
      <w:bookmarkStart w:id="84" w:name="_Toc472076867"/>
      <w:r w:rsidRPr="004C1C9C">
        <w:t>18.3. Rozložené zásilky</w:t>
      </w:r>
      <w:bookmarkEnd w:id="84"/>
    </w:p>
    <w:p w14:paraId="51E7B4C7" w14:textId="77777777" w:rsidR="00BD2BF7" w:rsidRPr="004C1C9C" w:rsidRDefault="00BD2BF7">
      <w:pPr>
        <w:pStyle w:val="Zkladntext"/>
        <w:jc w:val="both"/>
      </w:pPr>
      <w:r w:rsidRPr="004C1C9C">
        <w:t>23</w:t>
      </w:r>
      <w:r w:rsidR="00C02A8E">
        <w:t>3</w:t>
      </w:r>
      <w:r w:rsidRPr="004C1C9C">
        <w:t xml:space="preserve">) Za rozložené zásilky jsou považovány přijaté nebo odeslané zásilky </w:t>
      </w:r>
      <w:r w:rsidR="0047395F">
        <w:t>kompletní položky</w:t>
      </w:r>
      <w:r w:rsidRPr="004C1C9C">
        <w:t xml:space="preserve"> v nesmontovaném nebo v demontovaném (rozebraném) stavu z obchodních nebo dopravních důvodů. Rozumí se jimi však pouze takové části rozebran</w:t>
      </w:r>
      <w:r w:rsidR="002D0498">
        <w:t>ého zboží, které se zařazují do </w:t>
      </w:r>
      <w:r w:rsidRPr="004C1C9C">
        <w:t xml:space="preserve">jednoho kódu kombinované nomenklatury a jsou postupně dodávány v průběhu více jak jednoho referenčního období. Do Výkazu se údaje o jednotlivých rozložených zásilkách, uvádějí souhrnně za referenční období, ve kterém byla odeslána nebo přijata poslední částečná (dílčí) zásilka </w:t>
      </w:r>
      <w:r w:rsidR="0047395F">
        <w:t>kompletní položky</w:t>
      </w:r>
      <w:r w:rsidR="002D0498">
        <w:t>.</w:t>
      </w:r>
    </w:p>
    <w:p w14:paraId="410F2111" w14:textId="77777777" w:rsidR="00BD2BF7" w:rsidRPr="004C1C9C" w:rsidRDefault="00BD2BF7">
      <w:pPr>
        <w:pStyle w:val="Zkladntext"/>
        <w:jc w:val="both"/>
      </w:pPr>
    </w:p>
    <w:p w14:paraId="7C745CCB" w14:textId="77777777" w:rsidR="00BD2BF7" w:rsidRPr="004C1C9C" w:rsidRDefault="00BD2BF7">
      <w:pPr>
        <w:pStyle w:val="Zkladntext"/>
        <w:jc w:val="both"/>
      </w:pPr>
      <w:r w:rsidRPr="004C1C9C">
        <w:t>23</w:t>
      </w:r>
      <w:r w:rsidR="00C02A8E">
        <w:t>4</w:t>
      </w:r>
      <w:r w:rsidRPr="004C1C9C">
        <w:t>) Údaje o odeslaném nebo přijatém zboží v časově rozlože</w:t>
      </w:r>
      <w:r w:rsidR="00294A2C">
        <w:t>ných zásilkách se do Výkazů pro </w:t>
      </w:r>
      <w:proofErr w:type="spellStart"/>
      <w:r w:rsidRPr="004C1C9C">
        <w:t>Intrastat</w:t>
      </w:r>
      <w:proofErr w:type="spellEnd"/>
      <w:r w:rsidRPr="004C1C9C">
        <w:t xml:space="preserve"> uvádějí ve stejném rozsahu a stejným způsobem jako u běžných zbožových zásilek. Navíc se však musí označit </w:t>
      </w:r>
      <w:r w:rsidRPr="004C1C9C">
        <w:rPr>
          <w:b/>
        </w:rPr>
        <w:t xml:space="preserve">kódem </w:t>
      </w:r>
      <w:r w:rsidRPr="004C1C9C">
        <w:rPr>
          <w:b/>
          <w:bCs/>
        </w:rPr>
        <w:t>zvláštního druhu nebo pohybu zboží „ZR“.</w:t>
      </w:r>
    </w:p>
    <w:p w14:paraId="1718CCDD" w14:textId="77777777" w:rsidR="00BD2BF7" w:rsidRPr="004C1C9C" w:rsidRDefault="00BD2BF7">
      <w:pPr>
        <w:pStyle w:val="Zkladntext"/>
        <w:jc w:val="both"/>
      </w:pPr>
    </w:p>
    <w:p w14:paraId="2D77EA2A" w14:textId="77777777" w:rsidR="00BD2BF7" w:rsidRPr="004C1C9C" w:rsidRDefault="00BD2BF7">
      <w:pPr>
        <w:pStyle w:val="Zkladntext"/>
        <w:jc w:val="both"/>
      </w:pPr>
      <w:r w:rsidRPr="004C1C9C">
        <w:t>23</w:t>
      </w:r>
      <w:r w:rsidR="00C02A8E">
        <w:t>5</w:t>
      </w:r>
      <w:r w:rsidRPr="004C1C9C">
        <w:t>) Při použití různých druhů dopravy, různých dodacích</w:t>
      </w:r>
      <w:r w:rsidR="00294A2C">
        <w:t xml:space="preserve"> podmínek anebo výjimečně i při </w:t>
      </w:r>
      <w:r w:rsidRPr="004C1C9C">
        <w:t>různém státu odeslání, přijetí i původu jednotlivých dílčích zásilek zboží dodávaného v</w:t>
      </w:r>
      <w:r w:rsidR="00F92E01">
        <w:t> </w:t>
      </w:r>
      <w:r w:rsidRPr="004C1C9C">
        <w:t xml:space="preserve">rozebraném stavu, se do Výkazů pro </w:t>
      </w:r>
      <w:proofErr w:type="spellStart"/>
      <w:r w:rsidRPr="004C1C9C">
        <w:t>Intrastat</w:t>
      </w:r>
      <w:proofErr w:type="spellEnd"/>
      <w:r w:rsidRPr="004C1C9C">
        <w:t xml:space="preserve"> vyznačuje kód druhu dopravy a kód druhu dodací podmínky, případně stát odeslání, přijetí nebo původu, odpovídající poslední zásilce. V případě, že poslední zásilka zboží v rozebraném stavu bude dopravována poštou, která zřejmě nemohla dopravovat většinu ostatních dílčích zásilek, </w:t>
      </w:r>
      <w:r w:rsidR="00F92E01">
        <w:t xml:space="preserve">se </w:t>
      </w:r>
      <w:r w:rsidRPr="004C1C9C">
        <w:t>vyznačí t</w:t>
      </w:r>
      <w:r w:rsidR="00294A2C">
        <w:t>en druh dopravy, který se </w:t>
      </w:r>
      <w:r w:rsidRPr="004C1C9C">
        <w:t xml:space="preserve">použil u předchozích dílčích zásilek převážně nebo odpovídá druhu dopravy hlavní části </w:t>
      </w:r>
      <w:r w:rsidR="00F92E01">
        <w:t>kompletní položky</w:t>
      </w:r>
      <w:r w:rsidRPr="004C1C9C">
        <w:t>. Ostatní údaje o odeslaných nebo přijat</w:t>
      </w:r>
      <w:r w:rsidR="00294A2C">
        <w:t>ých rozložených zásilkách se do </w:t>
      </w:r>
      <w:r w:rsidRPr="004C1C9C">
        <w:t xml:space="preserve">Výkazu pro </w:t>
      </w:r>
      <w:proofErr w:type="spellStart"/>
      <w:r w:rsidRPr="004C1C9C">
        <w:t>Intrastat</w:t>
      </w:r>
      <w:proofErr w:type="spellEnd"/>
      <w:r w:rsidRPr="004C1C9C">
        <w:t xml:space="preserve"> uvádějí stejně jako při odeslání nebo přijetí jiného zboží, které není zvláštním zbožím, ani se u něj nejedná o zvláštní pohyb.</w:t>
      </w:r>
    </w:p>
    <w:p w14:paraId="6C5F29B8" w14:textId="77777777" w:rsidR="00BD2BF7" w:rsidRPr="004C1C9C" w:rsidRDefault="00BD2BF7" w:rsidP="00B91A13">
      <w:pPr>
        <w:pStyle w:val="Nadpis2"/>
      </w:pPr>
      <w:bookmarkStart w:id="85" w:name="_Toc472076868"/>
      <w:r w:rsidRPr="004C1C9C">
        <w:t>18.4. Zboží s opačným směrem platby (např. odpady)</w:t>
      </w:r>
      <w:bookmarkEnd w:id="85"/>
    </w:p>
    <w:p w14:paraId="19D0573B" w14:textId="77777777" w:rsidR="00BD2BF7" w:rsidRPr="004C1C9C" w:rsidRDefault="00BD2BF7">
      <w:pPr>
        <w:tabs>
          <w:tab w:val="left" w:pos="8170"/>
          <w:tab w:val="left" w:pos="10343"/>
        </w:tabs>
        <w:jc w:val="both"/>
      </w:pPr>
      <w:r w:rsidRPr="004C1C9C">
        <w:t>23</w:t>
      </w:r>
      <w:r w:rsidR="00C02A8E">
        <w:t>6</w:t>
      </w:r>
      <w:r w:rsidRPr="004E2011">
        <w:t>)</w:t>
      </w:r>
      <w:r w:rsidRPr="004C1C9C">
        <w:rPr>
          <w:color w:val="0000FF"/>
        </w:rPr>
        <w:t xml:space="preserve"> </w:t>
      </w:r>
      <w:r w:rsidRPr="004C1C9C">
        <w:t>Zboží s opačným směrem platby se pro účely této části příručky rozumí zboží, za které není odběratelem placeno, ale naopak je za ně od jeho doda</w:t>
      </w:r>
      <w:r w:rsidR="002D0498">
        <w:t>vatele inkasováno. Většinou, ne </w:t>
      </w:r>
      <w:r w:rsidRPr="004C1C9C">
        <w:t>však vždy, jsou takovým zbožím odpady. Někdy se však může jednat o zboží, které odpadem není (například ojeté pneumatiky určené k protektorování). Odeslání nebo přijetí takového zboží s</w:t>
      </w:r>
      <w:r w:rsidR="00294A2C">
        <w:t>e </w:t>
      </w:r>
      <w:r w:rsidRPr="004C1C9C">
        <w:t xml:space="preserve">do Výkazu pro </w:t>
      </w:r>
      <w:proofErr w:type="spellStart"/>
      <w:r w:rsidRPr="004C1C9C">
        <w:t>Intrastat</w:t>
      </w:r>
      <w:proofErr w:type="spellEnd"/>
      <w:r w:rsidRPr="004C1C9C">
        <w:t xml:space="preserve"> označuje </w:t>
      </w:r>
      <w:r w:rsidRPr="004C1C9C">
        <w:rPr>
          <w:b/>
        </w:rPr>
        <w:t xml:space="preserve">kódem </w:t>
      </w:r>
      <w:r w:rsidRPr="004C1C9C">
        <w:rPr>
          <w:b/>
          <w:bCs/>
        </w:rPr>
        <w:t>zvláštního druhu nebo pohybu zboží „ZO“.</w:t>
      </w:r>
    </w:p>
    <w:p w14:paraId="68AF2EC0" w14:textId="77777777" w:rsidR="00BD2BF7" w:rsidRPr="004C1C9C" w:rsidRDefault="00BD2BF7">
      <w:pPr>
        <w:tabs>
          <w:tab w:val="left" w:pos="8170"/>
          <w:tab w:val="left" w:pos="10343"/>
        </w:tabs>
        <w:jc w:val="both"/>
      </w:pPr>
    </w:p>
    <w:p w14:paraId="23A15E0F" w14:textId="77777777" w:rsidR="00BD2BF7" w:rsidRPr="004C1C9C" w:rsidRDefault="00BD2BF7">
      <w:pPr>
        <w:tabs>
          <w:tab w:val="left" w:pos="8170"/>
          <w:tab w:val="left" w:pos="10343"/>
        </w:tabs>
        <w:jc w:val="both"/>
      </w:pPr>
      <w:r w:rsidRPr="004C1C9C">
        <w:t>23</w:t>
      </w:r>
      <w:r w:rsidR="00C02A8E">
        <w:t>7</w:t>
      </w:r>
      <w:r w:rsidRPr="004C1C9C">
        <w:t>) S výjimkou fakturované hodnoty se do Výkazu s uvedeným kódem zvláštního pohybu „ZO“ uvádějí ostatní údaje o odeslaném nebo přijatém zboží s tzv. opačnou platbou stejným způsobem a ve stejném rozsahu jako při odeslání nebo přijetí jiného zboží. Namísto částky fakturované hodnoty se do Výkazu s údaji o zboží dodávaném s opačným směrem platby uvádí vždy nula.</w:t>
      </w:r>
    </w:p>
    <w:p w14:paraId="00A224EB" w14:textId="77777777" w:rsidR="00BD2BF7" w:rsidRPr="004C1C9C" w:rsidRDefault="00BD2BF7">
      <w:pPr>
        <w:tabs>
          <w:tab w:val="left" w:pos="8170"/>
          <w:tab w:val="left" w:pos="10343"/>
        </w:tabs>
        <w:jc w:val="both"/>
      </w:pPr>
    </w:p>
    <w:p w14:paraId="676EF913" w14:textId="77777777" w:rsidR="00BD2BF7" w:rsidRPr="004C1C9C" w:rsidRDefault="00BD2BF7">
      <w:pPr>
        <w:pStyle w:val="Zkladntext2"/>
        <w:tabs>
          <w:tab w:val="left" w:pos="8170"/>
          <w:tab w:val="left" w:pos="10343"/>
        </w:tabs>
      </w:pPr>
      <w:r w:rsidRPr="004C1C9C">
        <w:t>2</w:t>
      </w:r>
      <w:r w:rsidR="00C601FC" w:rsidRPr="004C1C9C">
        <w:t>3</w:t>
      </w:r>
      <w:r w:rsidR="00C02A8E">
        <w:t>8</w:t>
      </w:r>
      <w:r w:rsidRPr="004C1C9C">
        <w:t xml:space="preserve">) Pokud by zboží, jehož hodnota je vlastně záporná a běžně by za ně prodávající kupujícímu platil, bylo dodáváno zcela bezúplatně, do Výkazu se musí uvést s kódem povahy </w:t>
      </w:r>
      <w:r w:rsidRPr="004C1C9C">
        <w:lastRenderedPageBreak/>
        <w:t>transakce „30“, s nulou namísto částky fakturované hodnoty a s kódem zvláštního druhu nebo pohybu zboží „</w:t>
      </w:r>
      <w:r w:rsidRPr="004C1C9C">
        <w:rPr>
          <w:b/>
        </w:rPr>
        <w:t>ZO</w:t>
      </w:r>
      <w:r w:rsidRPr="004C1C9C">
        <w:t>“.</w:t>
      </w:r>
    </w:p>
    <w:p w14:paraId="27564677" w14:textId="77777777" w:rsidR="00BD2BF7" w:rsidRPr="004C1C9C" w:rsidRDefault="00BD2BF7">
      <w:pPr>
        <w:pStyle w:val="Zkladntext2"/>
        <w:tabs>
          <w:tab w:val="left" w:pos="8170"/>
          <w:tab w:val="left" w:pos="10343"/>
        </w:tabs>
      </w:pPr>
    </w:p>
    <w:p w14:paraId="33DA0C23" w14:textId="77777777" w:rsidR="00BD2BF7" w:rsidRPr="004C1C9C" w:rsidRDefault="00BD2BF7">
      <w:pPr>
        <w:pStyle w:val="Zkladntext3"/>
        <w:tabs>
          <w:tab w:val="left" w:pos="8170"/>
          <w:tab w:val="left" w:pos="10343"/>
        </w:tabs>
        <w:rPr>
          <w:b/>
        </w:rPr>
      </w:pPr>
      <w:r w:rsidRPr="004C1C9C">
        <w:rPr>
          <w:b/>
        </w:rPr>
        <w:t>Poznámka:</w:t>
      </w:r>
    </w:p>
    <w:p w14:paraId="4F106A70" w14:textId="77777777" w:rsidR="00BD2BF7" w:rsidRPr="004C1C9C" w:rsidRDefault="00BD2BF7">
      <w:pPr>
        <w:pStyle w:val="Zkladntext3"/>
        <w:tabs>
          <w:tab w:val="left" w:pos="8170"/>
          <w:tab w:val="left" w:pos="10343"/>
        </w:tabs>
        <w:spacing w:before="120"/>
      </w:pPr>
      <w:r w:rsidRPr="004C1C9C">
        <w:t>Odeslání nebo přijetí odpadů (ve smyslu ustanovení zákona č. 185/2001 Sb., o odpadech</w:t>
      </w:r>
      <w:r w:rsidR="002D0498">
        <w:t xml:space="preserve"> a o </w:t>
      </w:r>
      <w:r w:rsidR="00105DC9">
        <w:t>změně některých dalších zákonů, ve znění pozdějších předpisů</w:t>
      </w:r>
      <w:r w:rsidRPr="004C1C9C">
        <w:t xml:space="preserve">), se kterými se neváže opačný směr platby za zboží (například prodej nebo nákup </w:t>
      </w:r>
      <w:r w:rsidR="002D0498">
        <w:t>odpadů za zbytkovou hodnotu) se </w:t>
      </w:r>
      <w:r w:rsidRPr="004C1C9C">
        <w:t>za zvláštní pohyb zboží označovaný kódem „ZO“ nepovažuje a jeho odeslání nebo přijetí se vykazuje stejně jako u jiného prodávaného nebo nakupovaného zboží.</w:t>
      </w:r>
    </w:p>
    <w:p w14:paraId="43D02EB8" w14:textId="77777777" w:rsidR="00BD2BF7" w:rsidRPr="004C1C9C" w:rsidRDefault="00BD2BF7" w:rsidP="00B91A13">
      <w:pPr>
        <w:pStyle w:val="Nadpis2"/>
      </w:pPr>
      <w:bookmarkStart w:id="86" w:name="_Toc472076869"/>
      <w:r w:rsidRPr="004C1C9C">
        <w:t>18.5. Průmyslové celky s po</w:t>
      </w:r>
      <w:r w:rsidR="002D0498">
        <w:t>voleným jiným zařazováním zboží</w:t>
      </w:r>
      <w:bookmarkEnd w:id="86"/>
    </w:p>
    <w:p w14:paraId="249D0F21" w14:textId="77777777" w:rsidR="00BD2BF7" w:rsidRPr="004C1C9C" w:rsidRDefault="00BD2BF7">
      <w:pPr>
        <w:pStyle w:val="Zkladntextodsazen3"/>
        <w:ind w:left="0" w:firstLine="0"/>
        <w:rPr>
          <w:iCs/>
        </w:rPr>
      </w:pPr>
      <w:r w:rsidRPr="004C1C9C">
        <w:rPr>
          <w:iCs/>
        </w:rPr>
        <w:t>2</w:t>
      </w:r>
      <w:r w:rsidR="00C02A8E">
        <w:rPr>
          <w:iCs/>
        </w:rPr>
        <w:t>39</w:t>
      </w:r>
      <w:r w:rsidRPr="004C1C9C">
        <w:rPr>
          <w:iCs/>
        </w:rPr>
        <w:t xml:space="preserve">) </w:t>
      </w:r>
      <w:r w:rsidR="00F92E01">
        <w:rPr>
          <w:iCs/>
        </w:rPr>
        <w:t xml:space="preserve">Při </w:t>
      </w:r>
      <w:r w:rsidRPr="004C1C9C">
        <w:rPr>
          <w:iCs/>
        </w:rPr>
        <w:t xml:space="preserve">odeslání anebo přijetí součástí průmyslových (investičních) celků je možné uvádět údaje do Výkazů pro </w:t>
      </w:r>
      <w:proofErr w:type="spellStart"/>
      <w:r w:rsidRPr="004C1C9C">
        <w:rPr>
          <w:iCs/>
        </w:rPr>
        <w:t>Intrastat</w:t>
      </w:r>
      <w:proofErr w:type="spellEnd"/>
      <w:r w:rsidRPr="004C1C9C">
        <w:rPr>
          <w:iCs/>
        </w:rPr>
        <w:t xml:space="preserve"> </w:t>
      </w:r>
      <w:r w:rsidR="00F92E01" w:rsidRPr="004C1C9C">
        <w:rPr>
          <w:iCs/>
        </w:rPr>
        <w:t xml:space="preserve">zjednodušeným způsobem </w:t>
      </w:r>
      <w:r w:rsidRPr="004C1C9C">
        <w:rPr>
          <w:iCs/>
        </w:rPr>
        <w:t>za určitých stanovených podmínek.</w:t>
      </w:r>
    </w:p>
    <w:p w14:paraId="385A2700" w14:textId="77777777" w:rsidR="00BD2BF7" w:rsidRPr="004C1C9C" w:rsidRDefault="00BD2BF7">
      <w:pPr>
        <w:pStyle w:val="Zkladntextodsazen3"/>
        <w:ind w:hanging="720"/>
        <w:rPr>
          <w:iCs/>
        </w:rPr>
      </w:pPr>
    </w:p>
    <w:p w14:paraId="759705CF" w14:textId="77777777" w:rsidR="00BD2BF7" w:rsidRPr="004C1C9C" w:rsidRDefault="00BD2BF7">
      <w:pPr>
        <w:jc w:val="both"/>
      </w:pPr>
      <w:r w:rsidRPr="004C1C9C">
        <w:t>24</w:t>
      </w:r>
      <w:r w:rsidR="00C02A8E">
        <w:t>0</w:t>
      </w:r>
      <w:r w:rsidRPr="004C1C9C">
        <w:t>) Průmyslovým celkem je kombinace strojů, přístrojů,</w:t>
      </w:r>
      <w:r w:rsidR="002D0498">
        <w:t xml:space="preserve"> zařízení, vybavení, nástrojů a </w:t>
      </w:r>
      <w:r w:rsidRPr="004C1C9C">
        <w:t>materiálů, které spolu tvoří velké stálé jednotky vyrábějící zboží nebo poskytující služby (např. ucelené výrobní linky, stavby „na klíč“ celých výrobních závodů nebo hotelů).</w:t>
      </w:r>
    </w:p>
    <w:p w14:paraId="3DC6DC19" w14:textId="77777777" w:rsidR="00BD2BF7" w:rsidRPr="004C1C9C" w:rsidRDefault="00BD2BF7">
      <w:pPr>
        <w:jc w:val="both"/>
      </w:pPr>
      <w:r w:rsidRPr="004C1C9C">
        <w:t xml:space="preserve"> </w:t>
      </w:r>
    </w:p>
    <w:p w14:paraId="10F67557" w14:textId="77777777" w:rsidR="00BD2BF7" w:rsidRPr="004C1C9C" w:rsidRDefault="00BD2BF7">
      <w:pPr>
        <w:pStyle w:val="Zkladntext"/>
        <w:spacing w:line="240" w:lineRule="atLeast"/>
        <w:jc w:val="both"/>
        <w:rPr>
          <w:szCs w:val="20"/>
        </w:rPr>
      </w:pPr>
      <w:r w:rsidRPr="004C1C9C">
        <w:t>24</w:t>
      </w:r>
      <w:r w:rsidR="00C02A8E">
        <w:t>1</w:t>
      </w:r>
      <w:r w:rsidRPr="004C1C9C">
        <w:t xml:space="preserve">) </w:t>
      </w:r>
      <w:r w:rsidR="00744388" w:rsidRPr="00744388">
        <w:rPr>
          <w:b/>
        </w:rPr>
        <w:t>Pouze n</w:t>
      </w:r>
      <w:r w:rsidRPr="00744388">
        <w:rPr>
          <w:b/>
        </w:rPr>
        <w:t>a základě povolení ČSÚ</w:t>
      </w:r>
      <w:r w:rsidRPr="004C1C9C">
        <w:t xml:space="preserve"> je možné vykazovat</w:t>
      </w:r>
      <w:r w:rsidR="00F9038C">
        <w:t xml:space="preserve"> zjednodušeným způsobem</w:t>
      </w:r>
      <w:r w:rsidRPr="004C1C9C">
        <w:t xml:space="preserve"> do </w:t>
      </w:r>
      <w:proofErr w:type="spellStart"/>
      <w:r w:rsidRPr="004C1C9C">
        <w:t>Intrastatu</w:t>
      </w:r>
      <w:proofErr w:type="spellEnd"/>
      <w:r w:rsidRPr="004C1C9C">
        <w:t xml:space="preserve"> údaje o přijatých nebo odeslaných součástech nového průmyslového celku,</w:t>
      </w:r>
      <w:r w:rsidRPr="004C1C9C">
        <w:rPr>
          <w:szCs w:val="20"/>
        </w:rPr>
        <w:t xml:space="preserve"> pokud jeho souhrnná statistická hodnota přesáhne 3 milióny EUR (cca </w:t>
      </w:r>
      <w:r w:rsidR="00F92E01">
        <w:rPr>
          <w:szCs w:val="20"/>
        </w:rPr>
        <w:t>81</w:t>
      </w:r>
      <w:r w:rsidRPr="004C1C9C">
        <w:rPr>
          <w:szCs w:val="20"/>
        </w:rPr>
        <w:t xml:space="preserve"> miliónů Kč).</w:t>
      </w:r>
    </w:p>
    <w:p w14:paraId="5A003E4E" w14:textId="77777777" w:rsidR="00BD2BF7" w:rsidRPr="004C1C9C" w:rsidRDefault="00BD2BF7">
      <w:pPr>
        <w:pStyle w:val="Zkladntext"/>
        <w:spacing w:line="240" w:lineRule="atLeast"/>
        <w:jc w:val="both"/>
      </w:pPr>
      <w:r w:rsidRPr="004C1C9C">
        <w:rPr>
          <w:szCs w:val="20"/>
        </w:rPr>
        <w:t xml:space="preserve">Přijetí nebo odeslání částí průmyslového celku určeného k opětnému použití může být vykázáno do </w:t>
      </w:r>
      <w:proofErr w:type="spellStart"/>
      <w:r w:rsidRPr="004C1C9C">
        <w:rPr>
          <w:szCs w:val="20"/>
        </w:rPr>
        <w:t>Intrastatu</w:t>
      </w:r>
      <w:proofErr w:type="spellEnd"/>
      <w:r w:rsidRPr="004C1C9C">
        <w:rPr>
          <w:szCs w:val="20"/>
        </w:rPr>
        <w:t xml:space="preserve"> zjednodušeným způsobem bez ohledu na jeho hodnotu. Statistická hodnota je definována v ustanovení bodu 3 písm.</w:t>
      </w:r>
      <w:r w:rsidR="002D0498">
        <w:rPr>
          <w:szCs w:val="20"/>
        </w:rPr>
        <w:t xml:space="preserve"> </w:t>
      </w:r>
      <w:r w:rsidR="00043328">
        <w:rPr>
          <w:szCs w:val="20"/>
        </w:rPr>
        <w:t>b</w:t>
      </w:r>
      <w:r w:rsidRPr="004C1C9C">
        <w:rPr>
          <w:szCs w:val="20"/>
        </w:rPr>
        <w:t xml:space="preserve">) přílohy nařízení </w:t>
      </w:r>
      <w:r w:rsidR="00294A2C">
        <w:t>Evropského parlamentu a </w:t>
      </w:r>
      <w:r w:rsidRPr="004C1C9C">
        <w:t>Rady (ES) č. 638/2004 o statistice Společenství obchodu se zbožím mezi členskými státy a</w:t>
      </w:r>
      <w:r w:rsidR="002D0498">
        <w:t> </w:t>
      </w:r>
      <w:r w:rsidR="00294A2C">
        <w:t>o </w:t>
      </w:r>
      <w:r w:rsidRPr="004C1C9C">
        <w:t>zrušení nařízení Rady (EHS) č. 3330/91, jako hodnota zboží vypočítaná na hranici ČR. Zahrnuje mimo samotnou hodnotu zboží i náklady na jeho dopravné a pojištění vzniklé u</w:t>
      </w:r>
      <w:r w:rsidR="002D0498">
        <w:t> </w:t>
      </w:r>
      <w:r w:rsidRPr="004C1C9C">
        <w:t xml:space="preserve">přijatého zboží mimo území ČR, </w:t>
      </w:r>
      <w:r w:rsidR="002D0498">
        <w:t>u odeslaného zboží na území ČR.</w:t>
      </w:r>
    </w:p>
    <w:p w14:paraId="56631CE9" w14:textId="77777777" w:rsidR="00BD2BF7" w:rsidRPr="004C1C9C" w:rsidRDefault="00BD2BF7">
      <w:pPr>
        <w:pStyle w:val="Zkladntext"/>
        <w:spacing w:line="240" w:lineRule="atLeast"/>
        <w:jc w:val="both"/>
        <w:rPr>
          <w:szCs w:val="20"/>
        </w:rPr>
      </w:pPr>
    </w:p>
    <w:p w14:paraId="33590A09" w14:textId="77777777" w:rsidR="00BD2BF7" w:rsidRPr="004C1C9C" w:rsidRDefault="00BD2BF7">
      <w:pPr>
        <w:pStyle w:val="Zkladntext2"/>
        <w:tabs>
          <w:tab w:val="left" w:pos="8170"/>
          <w:tab w:val="left" w:pos="10343"/>
        </w:tabs>
      </w:pPr>
      <w:r w:rsidRPr="004C1C9C">
        <w:t>24</w:t>
      </w:r>
      <w:r w:rsidR="00C02A8E">
        <w:t>2</w:t>
      </w:r>
      <w:r w:rsidRPr="004C1C9C">
        <w:t xml:space="preserve">) Zjednodušení spočívá v tom, že je možné neuvádět do Výkazu pro </w:t>
      </w:r>
      <w:proofErr w:type="spellStart"/>
      <w:r w:rsidRPr="004C1C9C">
        <w:t>Intrastat</w:t>
      </w:r>
      <w:proofErr w:type="spellEnd"/>
      <w:r w:rsidRPr="004C1C9C">
        <w:t xml:space="preserve"> údaje o vlastní hmotnosti a množství zboží v doplňkových měrných jednotkách a namísto příslušné podpoložky kombinované</w:t>
      </w:r>
      <w:r w:rsidR="00DD4E28">
        <w:t xml:space="preserve"> </w:t>
      </w:r>
      <w:r w:rsidRPr="004C1C9C">
        <w:t>nomenklatury lze všechny odeslané nebo přijaté součásti průmyslového celku zařazovat do určených čísel kapitoly 9</w:t>
      </w:r>
      <w:r w:rsidR="002D0498">
        <w:t xml:space="preserve">8 této nomenklatury. Do Výkazů </w:t>
      </w:r>
      <w:r w:rsidR="00294A2C">
        <w:t>se </w:t>
      </w:r>
      <w:r w:rsidRPr="004C1C9C">
        <w:t>potom vyznačují zvláštní kódy zboží, jejichž první čtyři čísli</w:t>
      </w:r>
      <w:r w:rsidR="00294A2C">
        <w:t>ce zleva jsou vždy 9880, pátá a </w:t>
      </w:r>
      <w:r w:rsidRPr="004C1C9C">
        <w:t>šestá číslice odpovídá označení kapitoly kombinované nomenklatury zboží, do které patří příslušná součást průmyslového celku, a sedmá a osmá čísli</w:t>
      </w:r>
      <w:r w:rsidR="00CF3C2E">
        <w:t>ce je vždy nula. Současně se do </w:t>
      </w:r>
      <w:r w:rsidRPr="004C1C9C">
        <w:t xml:space="preserve">Výkazu pro </w:t>
      </w:r>
      <w:proofErr w:type="spellStart"/>
      <w:r w:rsidRPr="004C1C9C">
        <w:t>Intrastat</w:t>
      </w:r>
      <w:proofErr w:type="spellEnd"/>
      <w:r w:rsidRPr="004C1C9C">
        <w:t xml:space="preserve"> musí uvést kód zvláštního druhu nebo pohybu zboží „</w:t>
      </w:r>
      <w:r w:rsidRPr="004C1C9C">
        <w:rPr>
          <w:b/>
        </w:rPr>
        <w:t>ZI</w:t>
      </w:r>
      <w:r w:rsidRPr="004C1C9C">
        <w:t>“.</w:t>
      </w:r>
    </w:p>
    <w:p w14:paraId="79E2CA9E" w14:textId="77777777" w:rsidR="00BD2BF7" w:rsidRPr="004C1C9C" w:rsidRDefault="00BD2BF7">
      <w:pPr>
        <w:pStyle w:val="Formuledadoption"/>
        <w:overflowPunct/>
        <w:autoSpaceDE/>
        <w:autoSpaceDN/>
        <w:adjustRightInd/>
        <w:spacing w:before="0" w:after="0"/>
        <w:textAlignment w:val="auto"/>
        <w:rPr>
          <w:szCs w:val="24"/>
        </w:rPr>
      </w:pPr>
    </w:p>
    <w:p w14:paraId="0C83F6F4" w14:textId="77777777" w:rsidR="00BD2BF7" w:rsidRPr="004C1C9C" w:rsidRDefault="00BD2BF7">
      <w:pPr>
        <w:pStyle w:val="Typedudocument"/>
        <w:spacing w:before="0" w:line="240" w:lineRule="atLeast"/>
        <w:jc w:val="both"/>
      </w:pPr>
      <w:r w:rsidRPr="004C1C9C">
        <w:rPr>
          <w:b w:val="0"/>
          <w:bCs/>
        </w:rPr>
        <w:t>24</w:t>
      </w:r>
      <w:r w:rsidR="00C02A8E">
        <w:rPr>
          <w:b w:val="0"/>
          <w:bCs/>
        </w:rPr>
        <w:t>3</w:t>
      </w:r>
      <w:r w:rsidRPr="004C1C9C">
        <w:rPr>
          <w:b w:val="0"/>
          <w:bCs/>
        </w:rPr>
        <w:t>) V souladu s ustanovením poznámky ke kapitole 98 kombinované nomenklatury v příloze I nařízení Rady (EHS) č. 2658/87, o celní a statistické nomenklatuře a o společném celním sazebníku, v platném znění, lze zjednodušený způsob zařazování a vykazování součástí průmyslového celku, popsaný</w:t>
      </w:r>
      <w:r w:rsidRPr="004C1C9C">
        <w:t xml:space="preserve"> </w:t>
      </w:r>
      <w:r w:rsidRPr="004C1C9C">
        <w:rPr>
          <w:b w:val="0"/>
          <w:bCs/>
        </w:rPr>
        <w:t xml:space="preserve">v předchozím odstavci, provádět </w:t>
      </w:r>
      <w:r w:rsidR="00CF3C2E">
        <w:t>pouze na základě povolení ČSÚ.</w:t>
      </w:r>
    </w:p>
    <w:p w14:paraId="3DA5A351" w14:textId="77777777" w:rsidR="00BD2BF7" w:rsidRPr="004C1C9C" w:rsidRDefault="00BD2BF7">
      <w:pPr>
        <w:pStyle w:val="Typedudocument"/>
        <w:spacing w:before="0" w:line="240" w:lineRule="atLeast"/>
        <w:jc w:val="both"/>
        <w:rPr>
          <w:b w:val="0"/>
          <w:bCs/>
        </w:rPr>
      </w:pPr>
    </w:p>
    <w:p w14:paraId="16772881" w14:textId="77777777" w:rsidR="00BD2BF7" w:rsidRPr="004C1C9C" w:rsidRDefault="00BD2BF7">
      <w:pPr>
        <w:pStyle w:val="Typedudocument"/>
        <w:spacing w:before="0" w:line="240" w:lineRule="atLeast"/>
        <w:jc w:val="both"/>
      </w:pPr>
      <w:r w:rsidRPr="004C1C9C">
        <w:rPr>
          <w:b w:val="0"/>
          <w:bCs/>
        </w:rPr>
        <w:t>24</w:t>
      </w:r>
      <w:r w:rsidR="00C02A8E">
        <w:rPr>
          <w:b w:val="0"/>
          <w:bCs/>
        </w:rPr>
        <w:t>4</w:t>
      </w:r>
      <w:r w:rsidRPr="004C1C9C">
        <w:rPr>
          <w:b w:val="0"/>
          <w:bCs/>
        </w:rPr>
        <w:t xml:space="preserve">) </w:t>
      </w:r>
      <w:r w:rsidRPr="004C1C9C">
        <w:t>Neúčelné je žádat</w:t>
      </w:r>
      <w:r w:rsidRPr="004C1C9C">
        <w:rPr>
          <w:b w:val="0"/>
          <w:bCs/>
        </w:rPr>
        <w:t xml:space="preserve"> o povolení ke zjednodušenému postupu při zařazování a vykazování součástí průmyslového celku v případech, ve kterých se všec</w:t>
      </w:r>
      <w:r w:rsidR="00CF3C2E">
        <w:rPr>
          <w:b w:val="0"/>
          <w:bCs/>
        </w:rPr>
        <w:t>hny jeho komponenty zařazují do </w:t>
      </w:r>
      <w:r w:rsidRPr="004C1C9C">
        <w:rPr>
          <w:b w:val="0"/>
          <w:bCs/>
        </w:rPr>
        <w:t>jednoho číselného kódu kombinované nomenklatury.</w:t>
      </w:r>
    </w:p>
    <w:p w14:paraId="74599AAD" w14:textId="77777777" w:rsidR="00BD2BF7" w:rsidRPr="004C1C9C" w:rsidRDefault="00BD2BF7">
      <w:pPr>
        <w:pStyle w:val="Zkladntext2"/>
      </w:pPr>
    </w:p>
    <w:p w14:paraId="2C8FD96F" w14:textId="77777777" w:rsidR="00BD2BF7" w:rsidRPr="004C1C9C" w:rsidRDefault="00BD2BF7">
      <w:pPr>
        <w:pStyle w:val="Zkladntext2"/>
      </w:pPr>
      <w:r w:rsidRPr="004C1C9C">
        <w:lastRenderedPageBreak/>
        <w:t>24</w:t>
      </w:r>
      <w:r w:rsidR="00C02A8E">
        <w:t>5</w:t>
      </w:r>
      <w:r w:rsidRPr="004C1C9C">
        <w:t xml:space="preserve">) Žádost o povolení ke zjednodušenému postupu při zařazování a vykazování součástí přijímaného nebo odesílaného průmyslového celku se podává písemně </w:t>
      </w:r>
      <w:r w:rsidR="00F92E01">
        <w:t xml:space="preserve">cca 2 měsíce předem </w:t>
      </w:r>
      <w:r w:rsidR="00294A2C">
        <w:t>na </w:t>
      </w:r>
      <w:r w:rsidRPr="004C1C9C">
        <w:t>adresu „Český statistický úřad, Odbor statistiky zahraničního obchodu, Na padesáté</w:t>
      </w:r>
      <w:r w:rsidR="00CF3C2E">
        <w:t>m č. </w:t>
      </w:r>
      <w:r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Pr="004C1C9C">
        <w:t>fyzické osoby, která může za zpravodajskou jednotku podat</w:t>
      </w:r>
      <w:r w:rsidR="00744388">
        <w:t xml:space="preserve"> </w:t>
      </w:r>
      <w:r w:rsidRPr="004C1C9C">
        <w:t>vysvětlení k podané žádosti), celkový popis a funkce průmyslového celku, předpokládan</w:t>
      </w:r>
      <w:r w:rsidR="007A2BC0">
        <w:t>á</w:t>
      </w:r>
      <w:r w:rsidRPr="004C1C9C">
        <w:t xml:space="preserve"> dat</w:t>
      </w:r>
      <w:r w:rsidR="007A2BC0">
        <w:t>a</w:t>
      </w:r>
      <w:r w:rsidRPr="004C1C9C">
        <w:t xml:space="preserve">, kdy bude zahájeno a kdy bude ukončeno odesílání nebo přijímání jednotlivých komponentů průmyslového celku, </w:t>
      </w:r>
      <w:r w:rsidRPr="007A2BC0">
        <w:rPr>
          <w:b/>
        </w:rPr>
        <w:t>seznam kódů kapitol kombinované nomenklatury</w:t>
      </w:r>
      <w:r w:rsidR="00294A2C">
        <w:t>, do kterých se </w:t>
      </w:r>
      <w:r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Pr="004C1C9C">
        <w:t>nový</w:t>
      </w:r>
      <w:r w:rsidR="00CF3C2E">
        <w:t xml:space="preserve"> nebo použitý průmyslový celek.</w:t>
      </w:r>
    </w:p>
    <w:p w14:paraId="25953119" w14:textId="77777777" w:rsidR="00BD2BF7" w:rsidRPr="004C1C9C" w:rsidRDefault="00BD2BF7">
      <w:pPr>
        <w:pStyle w:val="Zkladntext2"/>
      </w:pPr>
    </w:p>
    <w:p w14:paraId="67894147" w14:textId="77777777" w:rsidR="00BD2BF7" w:rsidRPr="004C1C9C" w:rsidRDefault="00BD2BF7">
      <w:pPr>
        <w:pStyle w:val="Zkladntext2"/>
        <w:rPr>
          <w:b/>
          <w:i/>
        </w:rPr>
      </w:pPr>
      <w:r w:rsidRPr="004C1C9C">
        <w:rPr>
          <w:b/>
          <w:i/>
        </w:rPr>
        <w:t>Poznámka:</w:t>
      </w:r>
    </w:p>
    <w:p w14:paraId="179A3FA6" w14:textId="77777777"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Pr="004C1C9C">
        <w:rPr>
          <w:i/>
        </w:rPr>
        <w:t>přijímaného nebo odesílaného 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(tel. č. 274 052 213 nebo 274 052 802)</w:t>
      </w:r>
      <w:r w:rsidR="00A65555">
        <w:rPr>
          <w:i/>
        </w:rPr>
        <w:t>.</w:t>
      </w:r>
    </w:p>
    <w:p w14:paraId="13888AA4" w14:textId="77777777" w:rsidR="00BD2BF7" w:rsidRPr="004C1C9C" w:rsidRDefault="00BD2BF7" w:rsidP="00B91A13">
      <w:pPr>
        <w:pStyle w:val="Nadpis2"/>
      </w:pPr>
      <w:bookmarkStart w:id="87" w:name="_Toc472076870"/>
      <w:r w:rsidRPr="004C1C9C">
        <w:t xml:space="preserve">18.6. </w:t>
      </w:r>
      <w:r w:rsidR="007A2BC0">
        <w:t>L</w:t>
      </w:r>
      <w:r w:rsidRPr="004C1C9C">
        <w:t>odě</w:t>
      </w:r>
      <w:bookmarkEnd w:id="87"/>
    </w:p>
    <w:p w14:paraId="783B660E" w14:textId="77777777" w:rsidR="00DD4E28" w:rsidRDefault="00BD2BF7">
      <w:pPr>
        <w:autoSpaceDE w:val="0"/>
        <w:autoSpaceDN w:val="0"/>
        <w:adjustRightInd w:val="0"/>
        <w:jc w:val="both"/>
      </w:pPr>
      <w:r w:rsidRPr="004C1C9C">
        <w:t>24</w:t>
      </w:r>
      <w:r w:rsidR="00C02A8E">
        <w:t>6</w:t>
      </w:r>
      <w:r w:rsidRPr="004C1C9C">
        <w:t>) Způsobem uvedeným dále v této části je</w:t>
      </w:r>
      <w:r w:rsidR="00437BC3">
        <w:t xml:space="preserve"> nutné do Výkazu uvádět údaje o</w:t>
      </w:r>
      <w:r w:rsidRPr="004C1C9C">
        <w:t xml:space="preserve"> lodi, u které došlo ve sledovaném období k převodu ekonomického vlastnictví mezi zpravodajskou jednotkou usazenou v ČR a fyzickou nebo právnickou osobou povinnou k </w:t>
      </w:r>
      <w:r w:rsidR="00DD4E28">
        <w:t>dani</w:t>
      </w:r>
      <w:r w:rsidRPr="004C1C9C">
        <w:t xml:space="preserve"> usazenou v </w:t>
      </w:r>
      <w:r w:rsidR="00744388">
        <w:t>jiném</w:t>
      </w:r>
      <w:r w:rsidRPr="004C1C9C">
        <w:t xml:space="preserve"> člensk</w:t>
      </w:r>
      <w:r w:rsidR="00744388">
        <w:t>ém</w:t>
      </w:r>
      <w:r w:rsidRPr="004C1C9C">
        <w:t xml:space="preserve"> stát</w:t>
      </w:r>
      <w:r w:rsidR="00744388">
        <w:t>u</w:t>
      </w:r>
      <w:r w:rsidR="00DD4E28">
        <w:t>.</w:t>
      </w:r>
    </w:p>
    <w:p w14:paraId="19C714EF" w14:textId="77777777" w:rsidR="00DD4E28" w:rsidRDefault="00DD4E28">
      <w:pPr>
        <w:autoSpaceDE w:val="0"/>
        <w:autoSpaceDN w:val="0"/>
        <w:adjustRightInd w:val="0"/>
        <w:jc w:val="both"/>
      </w:pPr>
    </w:p>
    <w:p w14:paraId="057AD365" w14:textId="77777777" w:rsidR="00BD2BF7" w:rsidRPr="004C1C9C" w:rsidRDefault="00BD2BF7">
      <w:pPr>
        <w:autoSpaceDE w:val="0"/>
        <w:autoSpaceDN w:val="0"/>
        <w:adjustRightInd w:val="0"/>
        <w:jc w:val="both"/>
      </w:pPr>
      <w:r w:rsidRPr="004C1C9C">
        <w:t>24</w:t>
      </w:r>
      <w:r w:rsidR="00C02A8E">
        <w:t>7</w:t>
      </w:r>
      <w:r w:rsidRPr="004C1C9C">
        <w:t xml:space="preserve">) Lodí se v takovém případě rozumí, v souladu s kapitolou 89 kombinované nomenklatury, </w:t>
      </w:r>
      <w:r w:rsidRPr="004C1C9C">
        <w:rPr>
          <w:b/>
        </w:rPr>
        <w:t>lo</w:t>
      </w:r>
      <w:r w:rsidR="00744388">
        <w:rPr>
          <w:b/>
        </w:rPr>
        <w:t>ď pro</w:t>
      </w:r>
      <w:r w:rsidRPr="004C1C9C">
        <w:rPr>
          <w:b/>
        </w:rPr>
        <w:t xml:space="preserve"> námořní plavbu, lo</w:t>
      </w:r>
      <w:r w:rsidR="00744388">
        <w:rPr>
          <w:b/>
        </w:rPr>
        <w:t xml:space="preserve">ď </w:t>
      </w:r>
      <w:r w:rsidRPr="004C1C9C">
        <w:rPr>
          <w:b/>
        </w:rPr>
        <w:t>k vlečení, válečn</w:t>
      </w:r>
      <w:r w:rsidR="00744388">
        <w:rPr>
          <w:b/>
        </w:rPr>
        <w:t>á</w:t>
      </w:r>
      <w:r w:rsidRPr="004C1C9C">
        <w:rPr>
          <w:b/>
        </w:rPr>
        <w:t xml:space="preserve"> lo</w:t>
      </w:r>
      <w:r w:rsidR="00744388">
        <w:rPr>
          <w:b/>
        </w:rPr>
        <w:t>ď</w:t>
      </w:r>
      <w:r w:rsidR="00F11892">
        <w:rPr>
          <w:b/>
        </w:rPr>
        <w:t xml:space="preserve"> a</w:t>
      </w:r>
      <w:r w:rsidRPr="004C1C9C">
        <w:rPr>
          <w:b/>
        </w:rPr>
        <w:t xml:space="preserve"> plovoucí konstrukce</w:t>
      </w:r>
      <w:r w:rsidRPr="004C1C9C">
        <w:t>.</w:t>
      </w:r>
    </w:p>
    <w:p w14:paraId="540C7081" w14:textId="77777777" w:rsidR="00BD2BF7" w:rsidRPr="004C1C9C" w:rsidRDefault="00BD2BF7">
      <w:pPr>
        <w:autoSpaceDE w:val="0"/>
        <w:autoSpaceDN w:val="0"/>
        <w:adjustRightInd w:val="0"/>
        <w:jc w:val="both"/>
      </w:pPr>
    </w:p>
    <w:p w14:paraId="7C44E225" w14:textId="77777777" w:rsidR="00BD2BF7" w:rsidRPr="004C1C9C" w:rsidRDefault="00BD2BF7">
      <w:pPr>
        <w:autoSpaceDE w:val="0"/>
        <w:autoSpaceDN w:val="0"/>
        <w:adjustRightInd w:val="0"/>
        <w:jc w:val="both"/>
        <w:rPr>
          <w:b/>
        </w:rPr>
      </w:pPr>
      <w:r w:rsidRPr="004C1C9C">
        <w:t>2</w:t>
      </w:r>
      <w:r w:rsidR="00C601FC" w:rsidRPr="004C1C9C">
        <w:t>4</w:t>
      </w:r>
      <w:r w:rsidR="00C02A8E">
        <w:t>8</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79A4AB1C" w14:textId="77777777" w:rsidR="00BD2BF7" w:rsidRPr="004C1C9C" w:rsidRDefault="00BD2BF7">
      <w:pPr>
        <w:autoSpaceDE w:val="0"/>
        <w:autoSpaceDN w:val="0"/>
        <w:adjustRightInd w:val="0"/>
        <w:jc w:val="both"/>
      </w:pPr>
    </w:p>
    <w:p w14:paraId="3D45532C" w14:textId="77777777" w:rsidR="00BD2BF7" w:rsidRPr="004C1C9C" w:rsidRDefault="00BD2BF7">
      <w:pPr>
        <w:autoSpaceDE w:val="0"/>
        <w:autoSpaceDN w:val="0"/>
        <w:adjustRightInd w:val="0"/>
        <w:jc w:val="both"/>
      </w:pPr>
      <w:r w:rsidRPr="004C1C9C">
        <w:t>2</w:t>
      </w:r>
      <w:r w:rsidR="00C02A8E">
        <w:t>49</w:t>
      </w:r>
      <w:r w:rsidRPr="004C1C9C">
        <w:t xml:space="preserve">) Do výkazu pro </w:t>
      </w:r>
      <w:proofErr w:type="spellStart"/>
      <w:r w:rsidRPr="004C1C9C">
        <w:t>Intrastat</w:t>
      </w:r>
      <w:proofErr w:type="spellEnd"/>
      <w:r w:rsidRPr="004C1C9C">
        <w:t xml:space="preserve"> o přijetí 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p>
    <w:p w14:paraId="27949E85" w14:textId="77777777" w:rsidR="00BD2BF7" w:rsidRPr="004C1C9C" w:rsidRDefault="00BD2BF7">
      <w:pPr>
        <w:autoSpaceDE w:val="0"/>
        <w:autoSpaceDN w:val="0"/>
        <w:adjustRightInd w:val="0"/>
        <w:jc w:val="both"/>
        <w:rPr>
          <w:szCs w:val="20"/>
        </w:rPr>
      </w:pPr>
    </w:p>
    <w:p w14:paraId="0B921E80" w14:textId="77777777" w:rsidR="00BD2BF7" w:rsidRPr="004C1C9C" w:rsidRDefault="00BD2BF7">
      <w:pPr>
        <w:autoSpaceDE w:val="0"/>
        <w:autoSpaceDN w:val="0"/>
        <w:adjustRightInd w:val="0"/>
        <w:jc w:val="both"/>
      </w:pPr>
      <w:r w:rsidRPr="004C1C9C">
        <w:rPr>
          <w:szCs w:val="20"/>
        </w:rPr>
        <w:t>25</w:t>
      </w:r>
      <w:r w:rsidR="00C02A8E">
        <w:rPr>
          <w:szCs w:val="20"/>
        </w:rPr>
        <w:t>0</w:t>
      </w:r>
      <w:r w:rsidRPr="004C1C9C">
        <w:rPr>
          <w:szCs w:val="20"/>
        </w:rPr>
        <w:t xml:space="preserve">) </w:t>
      </w:r>
      <w:r w:rsidRPr="004C1C9C">
        <w:t xml:space="preserve">Do výkazu pro </w:t>
      </w:r>
      <w:proofErr w:type="spellStart"/>
      <w:r w:rsidRPr="004C1C9C">
        <w:t>Intrastat</w:t>
      </w:r>
      <w:proofErr w:type="spellEnd"/>
      <w:r w:rsidRPr="004C1C9C">
        <w:t xml:space="preserve"> o odeslání zboží se uvádějí</w:t>
      </w:r>
      <w:r w:rsidR="00CF3C2E">
        <w:t xml:space="preserve"> údaje o lodi, u které došlo ve </w:t>
      </w:r>
      <w:r w:rsidRPr="004C1C9C">
        <w:t>sledovaném období k převodu ekonomického vlastnictví ze zpravodajské jednotky usazené v Č</w:t>
      </w:r>
      <w:r w:rsidR="00DD4E28">
        <w:t>R</w:t>
      </w:r>
      <w:r w:rsidRPr="004C1C9C">
        <w:t xml:space="preserve"> na osobu povinnou k </w:t>
      </w:r>
      <w:r w:rsidR="00DD4E28">
        <w:t>dani</w:t>
      </w:r>
      <w:r w:rsidRPr="004C1C9C">
        <w:t xml:space="preserve"> usazenou v jiném členské státě</w:t>
      </w:r>
      <w:r w:rsidR="00DD4E28">
        <w:t>.</w:t>
      </w:r>
    </w:p>
    <w:p w14:paraId="7FA8C13B" w14:textId="77777777" w:rsidR="00BD2BF7" w:rsidRPr="004C1C9C" w:rsidRDefault="00BD2BF7" w:rsidP="00625965">
      <w:pPr>
        <w:tabs>
          <w:tab w:val="left" w:pos="8170"/>
          <w:tab w:val="left" w:pos="10343"/>
        </w:tabs>
        <w:jc w:val="both"/>
      </w:pPr>
    </w:p>
    <w:p w14:paraId="0809DF23"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xml:space="preserve">) Do </w:t>
      </w:r>
      <w:proofErr w:type="spellStart"/>
      <w:r w:rsidRPr="00625965">
        <w:rPr>
          <w:szCs w:val="20"/>
        </w:rPr>
        <w:t>Intrastatu</w:t>
      </w:r>
      <w:proofErr w:type="spellEnd"/>
      <w:r w:rsidRPr="00625965">
        <w:rPr>
          <w:szCs w:val="20"/>
        </w:rPr>
        <w:t xml:space="preserve">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7DC1E800" w14:textId="77777777" w:rsidR="00BD2BF7" w:rsidRPr="00CF3C2E" w:rsidRDefault="00BD2BF7">
      <w:pPr>
        <w:tabs>
          <w:tab w:val="left" w:pos="8170"/>
          <w:tab w:val="left" w:pos="10343"/>
        </w:tabs>
        <w:jc w:val="both"/>
        <w:rPr>
          <w:b/>
          <w:bCs/>
        </w:rPr>
      </w:pPr>
    </w:p>
    <w:p w14:paraId="12EE413D"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2</w:t>
      </w:r>
      <w:r w:rsidRPr="00625965">
        <w:rPr>
          <w:szCs w:val="20"/>
        </w:rPr>
        <w:t xml:space="preserve">) Do Výkazu o odeslání nebo přijetí lodě se v souladu s výše uvedenými podmínkami, uvádějí </w:t>
      </w:r>
      <w:r w:rsidR="002725DE">
        <w:rPr>
          <w:szCs w:val="20"/>
        </w:rPr>
        <w:t>údaje</w:t>
      </w:r>
      <w:r w:rsidRPr="00625965">
        <w:rPr>
          <w:szCs w:val="20"/>
        </w:rPr>
        <w:t xml:space="preserve"> </w:t>
      </w:r>
      <w:r w:rsidR="00CF3C2E" w:rsidRPr="00625965">
        <w:rPr>
          <w:szCs w:val="20"/>
        </w:rPr>
        <w:t>s těmito výjimkami:</w:t>
      </w:r>
    </w:p>
    <w:p w14:paraId="594970BD"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7176E99C" w14:textId="77777777" w:rsidR="00BD2BF7" w:rsidRPr="004C1C9C" w:rsidRDefault="00BD2BF7" w:rsidP="00CF3C2E">
      <w:pPr>
        <w:numPr>
          <w:ilvl w:val="0"/>
          <w:numId w:val="6"/>
        </w:numPr>
        <w:jc w:val="both"/>
      </w:pPr>
      <w:r w:rsidRPr="004C1C9C">
        <w:lastRenderedPageBreak/>
        <w:t>fakturovanou hodnotou se rozumí celková částka, která bude fakturována v případě prodeje či nákupu lodi, snížená o případné přepravní</w:t>
      </w:r>
      <w:r w:rsidR="00CF3C2E">
        <w:t xml:space="preserve"> náklady a pojistné (hodnota ze </w:t>
      </w:r>
      <w:r w:rsidRPr="004C1C9C">
        <w:t xml:space="preserve">závodu odpovídající dodací podmínce </w:t>
      </w:r>
      <w:proofErr w:type="spellStart"/>
      <w:r w:rsidRPr="004C1C9C">
        <w:t>Incoterms</w:t>
      </w:r>
      <w:proofErr w:type="spellEnd"/>
      <w:r w:rsidRPr="004C1C9C">
        <w:t xml:space="preserve"> „Ex Works“, a to i když při dané obchodní operaci byla dohodnuta a použita dodací podmínka jiná);</w:t>
      </w:r>
    </w:p>
    <w:p w14:paraId="79ECF589" w14:textId="77777777" w:rsidR="00BD2BF7" w:rsidRPr="004C1C9C" w:rsidRDefault="00BD2BF7">
      <w:pPr>
        <w:numPr>
          <w:ilvl w:val="0"/>
          <w:numId w:val="6"/>
        </w:numPr>
        <w:jc w:val="both"/>
      </w:pPr>
      <w:r w:rsidRPr="004C1C9C">
        <w:t>jako stát odeslání se do Výkazu o přijetí 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12949051" w14:textId="77777777"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14:paraId="68713D87" w14:textId="77777777" w:rsidR="00BD2BF7" w:rsidRPr="004C1C9C" w:rsidRDefault="00BD2BF7">
      <w:pPr>
        <w:numPr>
          <w:ilvl w:val="0"/>
          <w:numId w:val="6"/>
        </w:numPr>
        <w:jc w:val="both"/>
      </w:pPr>
      <w:r w:rsidRPr="004C1C9C">
        <w:t>jako stát určení se ve Výkazu o odeslání zboží uvádí členský stát, ve kterém je usazena fyzická nebo právnická osoba</w:t>
      </w:r>
      <w:r w:rsidR="00B37968">
        <w:t>,</w:t>
      </w:r>
      <w:r w:rsidRPr="004C1C9C">
        <w:t xml:space="preserve"> na níž se převádí ekonomické vlastnictví</w:t>
      </w:r>
      <w:r w:rsidR="00CF3C2E">
        <w:t xml:space="preserve"> lodě;</w:t>
      </w:r>
    </w:p>
    <w:p w14:paraId="5B525688" w14:textId="77777777" w:rsidR="00BD2BF7" w:rsidRPr="004C1C9C" w:rsidRDefault="00BD2BF7">
      <w:pPr>
        <w:numPr>
          <w:ilvl w:val="0"/>
          <w:numId w:val="6"/>
        </w:numPr>
        <w:jc w:val="both"/>
      </w:pPr>
      <w:r w:rsidRPr="004C1C9C">
        <w:t xml:space="preserve">do Výkazu pro </w:t>
      </w:r>
      <w:proofErr w:type="spellStart"/>
      <w:r w:rsidRPr="004C1C9C">
        <w:t>Intrastat</w:t>
      </w:r>
      <w:proofErr w:type="spellEnd"/>
      <w:r w:rsidRPr="004C1C9C">
        <w:t xml:space="preserve"> se musí uvést kód zvláštního druhu nebo pohybu zboží „</w:t>
      </w:r>
      <w:r w:rsidRPr="004C1C9C">
        <w:rPr>
          <w:b/>
        </w:rPr>
        <w:t>ZP</w:t>
      </w:r>
      <w:r w:rsidRPr="004C1C9C">
        <w:t>“.</w:t>
      </w:r>
    </w:p>
    <w:p w14:paraId="00CE8E3B" w14:textId="77777777" w:rsidR="00CF3C2E" w:rsidRDefault="00BD2BF7" w:rsidP="00B91A13">
      <w:pPr>
        <w:pStyle w:val="Nadpis2"/>
      </w:pPr>
      <w:bookmarkStart w:id="88" w:name="_Toc472076871"/>
      <w:r w:rsidRPr="004C1C9C">
        <w:t>18.7. Změna ekonomického vlastnictví letadla</w:t>
      </w:r>
      <w:bookmarkEnd w:id="88"/>
    </w:p>
    <w:p w14:paraId="0F33135A" w14:textId="77777777" w:rsidR="00BD2BF7" w:rsidRPr="00CF3C2E" w:rsidRDefault="00BD2BF7" w:rsidP="00CF3C2E">
      <w:pPr>
        <w:tabs>
          <w:tab w:val="left" w:pos="8170"/>
          <w:tab w:val="left" w:pos="10343"/>
        </w:tabs>
        <w:jc w:val="both"/>
        <w:rPr>
          <w:sz w:val="28"/>
          <w:szCs w:val="28"/>
        </w:rPr>
      </w:pPr>
      <w:r w:rsidRPr="004C1C9C">
        <w:t>25</w:t>
      </w:r>
      <w:r w:rsidR="00AD4908">
        <w:t>3</w:t>
      </w:r>
      <w:r w:rsidRPr="004C1C9C">
        <w:t xml:space="preserve">) </w:t>
      </w:r>
      <w:r w:rsidRPr="004C1C9C">
        <w:rPr>
          <w:b/>
        </w:rPr>
        <w:t>Letadlem,</w:t>
      </w:r>
      <w:r w:rsidRPr="004C1C9C">
        <w:t xml:space="preserve"> o jehož odeslání nebo přijetí se do </w:t>
      </w:r>
      <w:proofErr w:type="spellStart"/>
      <w:r w:rsidRPr="004C1C9C">
        <w:t>Intrastatu</w:t>
      </w:r>
      <w:proofErr w:type="spellEnd"/>
      <w:r w:rsidRPr="004C1C9C">
        <w:t xml:space="preserve"> vykazují údaje způsobem popsaným níže, </w:t>
      </w:r>
      <w:r w:rsidRPr="004C1C9C">
        <w:rPr>
          <w:b/>
        </w:rPr>
        <w:t xml:space="preserve">se rozumí </w:t>
      </w:r>
      <w:r w:rsidRPr="004C1C9C">
        <w:rPr>
          <w:b/>
          <w:color w:val="000000"/>
        </w:rPr>
        <w:t>letadlo zařazované pod kód zbožové kombinované nomenklatury 88023000 a 88024000</w:t>
      </w:r>
      <w:r w:rsidRPr="004C1C9C">
        <w:rPr>
          <w:color w:val="000000"/>
        </w:rPr>
        <w:t xml:space="preserve"> (letouny a ostatní letadla o vlastní hmotnosti převyšující 2 000 kg).</w:t>
      </w:r>
    </w:p>
    <w:p w14:paraId="357A13BA" w14:textId="77777777" w:rsidR="00BD2BF7" w:rsidRPr="004C1C9C" w:rsidRDefault="00BD2BF7"/>
    <w:p w14:paraId="2753961C" w14:textId="77777777" w:rsidR="00BD2BF7" w:rsidRPr="004C1C9C" w:rsidRDefault="00BD2BF7">
      <w:pPr>
        <w:autoSpaceDE w:val="0"/>
        <w:autoSpaceDN w:val="0"/>
        <w:adjustRightInd w:val="0"/>
        <w:jc w:val="both"/>
        <w:rPr>
          <w:b/>
        </w:rPr>
      </w:pPr>
      <w:r w:rsidRPr="004C1C9C">
        <w:t>25</w:t>
      </w:r>
      <w:r w:rsidR="00AD4908">
        <w:t>4</w:t>
      </w:r>
      <w:r w:rsidRPr="004C1C9C">
        <w:t xml:space="preserve">) </w:t>
      </w:r>
      <w:r w:rsidRPr="004C1C9C">
        <w:rPr>
          <w:b/>
        </w:rPr>
        <w:t>Pojem „ekonomické vlastnictví“ znamená právo osoby povinné k </w:t>
      </w:r>
      <w:r w:rsidR="007A2BC0">
        <w:rPr>
          <w:b/>
        </w:rPr>
        <w:t>dani</w:t>
      </w:r>
      <w:r w:rsidRPr="004C1C9C">
        <w:rPr>
          <w:b/>
        </w:rPr>
        <w:t xml:space="preserve"> využívat výhod spojených s používáním letadla v rámci hospodářské činnosti a</w:t>
      </w:r>
      <w:r w:rsidR="00CF3C2E">
        <w:rPr>
          <w:b/>
        </w:rPr>
        <w:t xml:space="preserve"> přijetí s tím spojených rizik.</w:t>
      </w:r>
    </w:p>
    <w:p w14:paraId="4CB26F90" w14:textId="77777777" w:rsidR="00BD2BF7" w:rsidRPr="004C1C9C" w:rsidRDefault="00BD2BF7"/>
    <w:p w14:paraId="746EB469" w14:textId="77777777" w:rsidR="00BD2BF7" w:rsidRPr="004C1C9C" w:rsidRDefault="00BD2BF7">
      <w:pPr>
        <w:autoSpaceDE w:val="0"/>
        <w:autoSpaceDN w:val="0"/>
        <w:adjustRightInd w:val="0"/>
        <w:jc w:val="both"/>
      </w:pPr>
      <w:r w:rsidRPr="004C1C9C">
        <w:t>25</w:t>
      </w:r>
      <w:r w:rsidR="00AD4908">
        <w:t>5</w:t>
      </w:r>
      <w:r w:rsidRPr="004C1C9C">
        <w:t xml:space="preserve">) Do výkazu pro </w:t>
      </w:r>
      <w:proofErr w:type="spellStart"/>
      <w:r w:rsidRPr="004C1C9C">
        <w:t>Intrastat</w:t>
      </w:r>
      <w:proofErr w:type="spellEnd"/>
      <w:r w:rsidRPr="004C1C9C">
        <w:t xml:space="preserve"> o přijetí zboží se uvádějí údaj</w:t>
      </w:r>
      <w:r w:rsidR="00CF3C2E">
        <w:t>e o letadle, u kterého došlo ve </w:t>
      </w:r>
      <w:r w:rsidRPr="004C1C9C">
        <w:t>sledovaném období k převodu ekonomického vlastnictví z osoby povinné k </w:t>
      </w:r>
      <w:r w:rsidR="007A2BC0">
        <w:t>dani</w:t>
      </w:r>
      <w:r w:rsidRPr="004C1C9C">
        <w:t xml:space="preserve"> usazené v jiném členském státě Evropské unie na </w:t>
      </w:r>
      <w:r w:rsidR="00F11892">
        <w:t>osobu povinnou k dani</w:t>
      </w:r>
      <w:r w:rsidRPr="004C1C9C">
        <w:t xml:space="preserve"> usazenou v</w:t>
      </w:r>
      <w:r w:rsidR="007A2BC0">
        <w:t> </w:t>
      </w:r>
      <w:r w:rsidRPr="004C1C9C">
        <w:t>Č</w:t>
      </w:r>
      <w:r w:rsidR="007A2BC0">
        <w:t>R.</w:t>
      </w:r>
    </w:p>
    <w:p w14:paraId="560C1CD3" w14:textId="77777777" w:rsidR="00BD2BF7" w:rsidRPr="004C1C9C" w:rsidRDefault="00BD2BF7">
      <w:pPr>
        <w:autoSpaceDE w:val="0"/>
        <w:autoSpaceDN w:val="0"/>
        <w:adjustRightInd w:val="0"/>
        <w:jc w:val="both"/>
        <w:rPr>
          <w:szCs w:val="20"/>
        </w:rPr>
      </w:pPr>
    </w:p>
    <w:p w14:paraId="29BAAE15" w14:textId="77777777" w:rsidR="00BD2BF7" w:rsidRPr="004C1C9C" w:rsidRDefault="00BD2BF7">
      <w:pPr>
        <w:autoSpaceDE w:val="0"/>
        <w:autoSpaceDN w:val="0"/>
        <w:adjustRightInd w:val="0"/>
        <w:jc w:val="both"/>
      </w:pPr>
      <w:r w:rsidRPr="004C1C9C">
        <w:rPr>
          <w:szCs w:val="20"/>
        </w:rPr>
        <w:t>25</w:t>
      </w:r>
      <w:r w:rsidR="00AD4908">
        <w:rPr>
          <w:szCs w:val="20"/>
        </w:rPr>
        <w:t>6</w:t>
      </w:r>
      <w:r w:rsidRPr="004C1C9C">
        <w:rPr>
          <w:szCs w:val="20"/>
        </w:rPr>
        <w:t xml:space="preserve">) </w:t>
      </w:r>
      <w:r w:rsidRPr="004C1C9C">
        <w:t xml:space="preserve">Do výkazu pro </w:t>
      </w:r>
      <w:proofErr w:type="spellStart"/>
      <w:r w:rsidRPr="004C1C9C">
        <w:t>Intrastat</w:t>
      </w:r>
      <w:proofErr w:type="spellEnd"/>
      <w:r w:rsidRPr="004C1C9C">
        <w:t xml:space="preserve"> o odeslání zboží se uvádějí údaj</w:t>
      </w:r>
      <w:r w:rsidR="00CF3C2E">
        <w:t>e o letadle, u kterého došlo ve </w:t>
      </w:r>
      <w:r w:rsidRPr="004C1C9C">
        <w:t>sledovaném období k převodu ekonomického vlastnictví z</w:t>
      </w:r>
      <w:r w:rsidR="007A2BC0">
        <w:t> osoby povinné k dani</w:t>
      </w:r>
      <w:r w:rsidRPr="004C1C9C">
        <w:t xml:space="preserve"> usazené v Č</w:t>
      </w:r>
      <w:r w:rsidR="007A2BC0">
        <w:t>R</w:t>
      </w:r>
      <w:r w:rsidRPr="004C1C9C">
        <w:t xml:space="preserve"> na osobu povinnou k </w:t>
      </w:r>
      <w:r w:rsidR="007A2BC0">
        <w:t>dani</w:t>
      </w:r>
      <w:r w:rsidRPr="004C1C9C">
        <w:t xml:space="preserve"> usazenou v jin</w:t>
      </w:r>
      <w:r w:rsidR="00CF3C2E">
        <w:t>ém členské státě Evropské unie.</w:t>
      </w:r>
    </w:p>
    <w:p w14:paraId="79B536E3" w14:textId="77777777" w:rsidR="00BD2BF7" w:rsidRPr="004C1C9C" w:rsidRDefault="00BD2BF7">
      <w:pPr>
        <w:tabs>
          <w:tab w:val="left" w:pos="8170"/>
          <w:tab w:val="left" w:pos="10343"/>
        </w:tabs>
        <w:jc w:val="both"/>
      </w:pPr>
    </w:p>
    <w:p w14:paraId="3807ABCF" w14:textId="77777777" w:rsidR="00BD2BF7" w:rsidRPr="00CF3C2E" w:rsidRDefault="00BD2BF7" w:rsidP="00CF3C2E">
      <w:pPr>
        <w:autoSpaceDE w:val="0"/>
        <w:autoSpaceDN w:val="0"/>
        <w:adjustRightInd w:val="0"/>
        <w:jc w:val="both"/>
        <w:rPr>
          <w:szCs w:val="20"/>
        </w:rPr>
      </w:pPr>
      <w:r w:rsidRPr="00CF3C2E">
        <w:rPr>
          <w:szCs w:val="20"/>
        </w:rPr>
        <w:t>25</w:t>
      </w:r>
      <w:r w:rsidR="00AD4908">
        <w:rPr>
          <w:szCs w:val="20"/>
        </w:rPr>
        <w:t>7</w:t>
      </w:r>
      <w:r w:rsidRPr="00CF3C2E">
        <w:rPr>
          <w:szCs w:val="20"/>
        </w:rPr>
        <w:t xml:space="preserve">) Do </w:t>
      </w:r>
      <w:proofErr w:type="spellStart"/>
      <w:r w:rsidRPr="00CF3C2E">
        <w:rPr>
          <w:szCs w:val="20"/>
        </w:rPr>
        <w:t>Intrastatu</w:t>
      </w:r>
      <w:proofErr w:type="spellEnd"/>
      <w:r w:rsidRPr="00CF3C2E">
        <w:rPr>
          <w:szCs w:val="20"/>
        </w:rPr>
        <w:t xml:space="preserve"> je třeba vykázat údaje o převodu ekonomického vlastnictví k letadlu bez ohledu na skutečnost, zda bylo skutečně do ČR dopraveno nebo se v ní nacházelo.</w:t>
      </w:r>
    </w:p>
    <w:p w14:paraId="1956FC18" w14:textId="77777777" w:rsidR="00BD2BF7" w:rsidRPr="004C1C9C" w:rsidRDefault="00BD2BF7">
      <w:pPr>
        <w:tabs>
          <w:tab w:val="left" w:pos="8170"/>
          <w:tab w:val="left" w:pos="10343"/>
        </w:tabs>
        <w:jc w:val="both"/>
      </w:pPr>
    </w:p>
    <w:p w14:paraId="3911DAAB" w14:textId="77777777" w:rsidR="00BD2BF7" w:rsidRPr="00625965" w:rsidRDefault="00BD2BF7" w:rsidP="00625965">
      <w:pPr>
        <w:pStyle w:val="Zkladntext2"/>
      </w:pPr>
      <w:r w:rsidRPr="004C1C9C">
        <w:t>2</w:t>
      </w:r>
      <w:r w:rsidR="00C601FC" w:rsidRPr="004C1C9C">
        <w:t>5</w:t>
      </w:r>
      <w:r w:rsidR="00AD4908">
        <w:t>8</w:t>
      </w:r>
      <w:r w:rsidRPr="004C1C9C">
        <w:t xml:space="preserve">) </w:t>
      </w:r>
      <w:r w:rsidR="007A2BC0">
        <w:t>Ú</w:t>
      </w:r>
      <w:r w:rsidRPr="004C1C9C">
        <w:t xml:space="preserve">daje o odeslání nebo přijetí letadla, v souladu s podmínkami uvedenými v této části, uvádějí </w:t>
      </w:r>
      <w:r w:rsidR="002725DE">
        <w:t xml:space="preserve">údaje </w:t>
      </w:r>
      <w:r w:rsidRPr="00625965">
        <w:rPr>
          <w:b/>
        </w:rPr>
        <w:t>s těmito výjimkami:</w:t>
      </w:r>
    </w:p>
    <w:p w14:paraId="7CFEA391" w14:textId="77777777" w:rsidR="00BD2BF7" w:rsidRPr="004C1C9C" w:rsidRDefault="00BD2BF7" w:rsidP="00625965">
      <w:pPr>
        <w:pStyle w:val="Zkladntext2"/>
        <w:numPr>
          <w:ilvl w:val="0"/>
          <w:numId w:val="47"/>
        </w:numPr>
      </w:pPr>
      <w:r w:rsidRPr="004C1C9C">
        <w:t xml:space="preserve">fakturovanou hodnotou se rozumí samotná vlastní hodnota letadla bez nákladů na jeho případnou přepravu a pojištění (hodnota ze závodu odpovídající dodací podmínce </w:t>
      </w:r>
      <w:proofErr w:type="spellStart"/>
      <w:r w:rsidRPr="004C1C9C">
        <w:t>Incoterms</w:t>
      </w:r>
      <w:proofErr w:type="spellEnd"/>
      <w:r w:rsidRPr="004C1C9C">
        <w:t xml:space="preserve"> „Ex Works“, a to i když při dané ob</w:t>
      </w:r>
      <w:r w:rsidR="00CF3C2E">
        <w:t>chodní operaci byla dohodnuta a </w:t>
      </w:r>
      <w:r w:rsidRPr="004C1C9C">
        <w:t>použita doda</w:t>
      </w:r>
      <w:r w:rsidR="00CF3C2E">
        <w:t>cí podmínka jiná);</w:t>
      </w:r>
    </w:p>
    <w:p w14:paraId="4FD5DC86" w14:textId="77777777" w:rsidR="00BD2BF7" w:rsidRPr="004C1C9C" w:rsidRDefault="00BD2BF7" w:rsidP="00625965">
      <w:pPr>
        <w:pStyle w:val="Zkladntext2"/>
        <w:numPr>
          <w:ilvl w:val="0"/>
          <w:numId w:val="47"/>
        </w:numPr>
      </w:pPr>
      <w:r w:rsidRPr="004C1C9C">
        <w:t>jako stát odeslání se do Výkazu o přijetí 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5A79DB6B"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0FE37071" w14:textId="77777777" w:rsidR="007A2BC0" w:rsidRDefault="00BD2BF7" w:rsidP="00625965">
      <w:pPr>
        <w:pStyle w:val="Zkladntext2"/>
        <w:numPr>
          <w:ilvl w:val="0"/>
          <w:numId w:val="47"/>
        </w:numPr>
      </w:pPr>
      <w:r w:rsidRPr="004C1C9C">
        <w:t>jako stát určení se ve Výkazu o odeslání zboží uvádí členský stát, ve kterém je usazena fyzická nebo právnická osoba</w:t>
      </w:r>
      <w:r w:rsidR="00B37968">
        <w:t>,</w:t>
      </w:r>
      <w:r w:rsidRPr="004C1C9C">
        <w:t xml:space="preserve"> na níž se převádí ekonomické vlastnictví letadla</w:t>
      </w:r>
      <w:r w:rsidR="00CF3C2E">
        <w:t>;</w:t>
      </w:r>
    </w:p>
    <w:p w14:paraId="235D46FD" w14:textId="77777777"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14:paraId="4C792AA1"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5F6550B5" w14:textId="77777777" w:rsidR="00BD2BF7" w:rsidRPr="004C1C9C" w:rsidRDefault="00BD2BF7" w:rsidP="00B91A13">
      <w:pPr>
        <w:pStyle w:val="Nadpis2"/>
      </w:pPr>
      <w:bookmarkStart w:id="89" w:name="_Toc472076872"/>
      <w:r w:rsidRPr="004C1C9C">
        <w:lastRenderedPageBreak/>
        <w:t>18.8. Zboží dodávané do lodí a letadel</w:t>
      </w:r>
      <w:bookmarkEnd w:id="89"/>
    </w:p>
    <w:p w14:paraId="4CD61103" w14:textId="77777777" w:rsidR="00BD2BF7" w:rsidRPr="004C1C9C" w:rsidRDefault="00BD2BF7">
      <w:pPr>
        <w:pStyle w:val="Zkladntext2"/>
      </w:pPr>
      <w:r w:rsidRPr="004C1C9C">
        <w:t>2</w:t>
      </w:r>
      <w:r w:rsidR="00AD4908">
        <w:t>59</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4B577116" w14:textId="77777777" w:rsidR="00BD2BF7" w:rsidRPr="004C1C9C" w:rsidRDefault="00BD2BF7">
      <w:pPr>
        <w:pStyle w:val="Zkladntext2"/>
      </w:pPr>
    </w:p>
    <w:p w14:paraId="749A4064" w14:textId="77777777" w:rsidR="00BD2BF7" w:rsidRPr="004C1C9C" w:rsidRDefault="00BD2BF7">
      <w:pPr>
        <w:pStyle w:val="Zkladntext2"/>
        <w:rPr>
          <w:b/>
        </w:rPr>
      </w:pPr>
      <w:r w:rsidRPr="004C1C9C">
        <w:t>26</w:t>
      </w:r>
      <w:r w:rsidR="00AD4908">
        <w:t>0</w:t>
      </w:r>
      <w:r w:rsidRPr="004C1C9C">
        <w:t xml:space="preserve">) Podmínkou pro možnost využít zjednodušený způsob vykazování údajů do </w:t>
      </w:r>
      <w:proofErr w:type="spellStart"/>
      <w:r w:rsidRPr="004C1C9C">
        <w:t>Intrastatu</w:t>
      </w:r>
      <w:proofErr w:type="spellEnd"/>
      <w:r w:rsidRPr="004C1C9C">
        <w:t xml:space="preserve"> o zboží dodávaném do lodě nebo letadla je skutečnost, že osoba</w:t>
      </w:r>
      <w:r w:rsidR="00BF66AE">
        <w:t xml:space="preserve"> povinná k dani</w:t>
      </w:r>
      <w:r w:rsidR="00294A2C">
        <w:t>, která má </w:t>
      </w:r>
      <w:r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14:paraId="5CA52FA4" w14:textId="77777777" w:rsidR="00BD2BF7" w:rsidRPr="004C1C9C" w:rsidRDefault="00BD2BF7">
      <w:pPr>
        <w:pStyle w:val="Zkladntext2"/>
      </w:pPr>
    </w:p>
    <w:p w14:paraId="48219566" w14:textId="77777777" w:rsidR="00BD2BF7" w:rsidRPr="00625965" w:rsidRDefault="00BD2BF7" w:rsidP="00625965">
      <w:pPr>
        <w:tabs>
          <w:tab w:val="left" w:pos="8170"/>
          <w:tab w:val="left" w:pos="10343"/>
        </w:tabs>
        <w:jc w:val="both"/>
      </w:pPr>
      <w:r w:rsidRPr="004C1C9C">
        <w:t>26</w:t>
      </w:r>
      <w:r w:rsidR="00AD4908">
        <w:t>1</w:t>
      </w:r>
      <w:r w:rsidRPr="004C1C9C">
        <w:t xml:space="preserve">) </w:t>
      </w:r>
      <w:r w:rsidRPr="00625965">
        <w:t xml:space="preserve">Zjednodušeným způsobem je možné do </w:t>
      </w:r>
      <w:proofErr w:type="spellStart"/>
      <w:r w:rsidRPr="00625965">
        <w:t>Intrastatu</w:t>
      </w:r>
      <w:proofErr w:type="spellEnd"/>
      <w:r w:rsidRPr="00625965">
        <w:t xml:space="preserve"> vykazovat jen údaje o odeslání zboží, které je na území ČR dodáváno do lodí a letadel, které mají v ekonomickém vlastnictví osoby </w:t>
      </w:r>
      <w:r w:rsidR="00BF66AE" w:rsidRPr="00625965">
        <w:t xml:space="preserve">povinné k dani </w:t>
      </w:r>
      <w:r w:rsidRPr="00625965">
        <w:t>z jiných členských států EU</w:t>
      </w:r>
      <w:r w:rsidR="00B37968" w:rsidRPr="00625965">
        <w:t>,</w:t>
      </w:r>
      <w:r w:rsidRPr="00625965">
        <w:t xml:space="preserve"> a toto zboží není přímo určeno k dodání do třetí země. </w:t>
      </w:r>
      <w:r w:rsidR="00BF66AE" w:rsidRPr="00625965">
        <w:t>Ú</w:t>
      </w:r>
      <w:r w:rsidRPr="00625965">
        <w:t>daje o dodání takového zboží zaznamenávají stejným způsobem a ve stejném rozsahu jako při odeslání jiného zboží, které není zbožím zvláštním, ani se u něj nejedná o zvláštní pohyb, ale s těmito výjimkami:</w:t>
      </w:r>
    </w:p>
    <w:p w14:paraId="4B6D3655"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37CA314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62D10E7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0924C260"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„QR“;</w:t>
      </w:r>
    </w:p>
    <w:p w14:paraId="624199DD"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není třeba uvádět údaj o vlastní hmotnosti odesílaného zboží, vyjma zboží náležejícího do kapitoly 27 kombinované nomenklatury (vykázaného pod kódem 99302700), u kterého je nutné vlastní hmotnost vykázat;</w:t>
      </w:r>
    </w:p>
    <w:p w14:paraId="09B8ADF2"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0CF5DDA8"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4F45271C" w14:textId="77777777" w:rsidR="00BD2BF7" w:rsidRPr="004C1C9C" w:rsidRDefault="00BD2BF7">
      <w:pPr>
        <w:tabs>
          <w:tab w:val="left" w:pos="8170"/>
          <w:tab w:val="left" w:pos="10343"/>
        </w:tabs>
        <w:ind w:left="357"/>
        <w:jc w:val="both"/>
      </w:pPr>
    </w:p>
    <w:p w14:paraId="2AFA360A" w14:textId="77777777" w:rsidR="00BD2BF7" w:rsidRPr="004C1C9C" w:rsidRDefault="00BD2BF7">
      <w:pPr>
        <w:tabs>
          <w:tab w:val="left" w:pos="8170"/>
          <w:tab w:val="left" w:pos="10343"/>
        </w:tabs>
        <w:jc w:val="both"/>
        <w:rPr>
          <w:b/>
          <w:i/>
          <w:iCs/>
        </w:rPr>
      </w:pPr>
      <w:r w:rsidRPr="004C1C9C">
        <w:rPr>
          <w:b/>
          <w:i/>
          <w:iCs/>
        </w:rPr>
        <w:t>Poznámka:</w:t>
      </w:r>
    </w:p>
    <w:p w14:paraId="5BF7E171" w14:textId="77777777" w:rsidR="00BD2BF7" w:rsidRPr="004C1C9C" w:rsidRDefault="00BD2BF7">
      <w:pPr>
        <w:pStyle w:val="Zkladntext3"/>
        <w:tabs>
          <w:tab w:val="left" w:pos="8170"/>
          <w:tab w:val="left" w:pos="10343"/>
        </w:tabs>
        <w:spacing w:before="120"/>
      </w:pPr>
      <w:r w:rsidRPr="004C1C9C">
        <w:t xml:space="preserve">Výše uvedeným zjednodušeným způsobem se do </w:t>
      </w:r>
      <w:proofErr w:type="spellStart"/>
      <w:r w:rsidRPr="004C1C9C">
        <w:t>Intrastatu</w:t>
      </w:r>
      <w:proofErr w:type="spellEnd"/>
      <w:r w:rsidRPr="004C1C9C">
        <w:t xml:space="preserve">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4F9094A6" w14:textId="77777777" w:rsidR="00BD2BF7" w:rsidRPr="004C1C9C" w:rsidRDefault="00BD2BF7" w:rsidP="00B91A13">
      <w:pPr>
        <w:pStyle w:val="Nadpis2"/>
      </w:pPr>
      <w:bookmarkStart w:id="90" w:name="_Toc472076873"/>
      <w:r w:rsidRPr="004C1C9C">
        <w:t xml:space="preserve">18.9. Zboží </w:t>
      </w:r>
      <w:r w:rsidR="00BF66AE">
        <w:t>dodávané</w:t>
      </w:r>
      <w:r w:rsidRPr="004C1C9C">
        <w:t xml:space="preserve"> do zařízení na volném moři nebo přijímané z něj</w:t>
      </w:r>
      <w:bookmarkEnd w:id="90"/>
    </w:p>
    <w:p w14:paraId="78A39405" w14:textId="77777777" w:rsidR="00BD2BF7" w:rsidRPr="004C1C9C" w:rsidRDefault="00BD2BF7">
      <w:pPr>
        <w:tabs>
          <w:tab w:val="left" w:pos="8170"/>
          <w:tab w:val="left" w:pos="10343"/>
        </w:tabs>
        <w:jc w:val="both"/>
      </w:pPr>
      <w:r w:rsidRPr="004C1C9C">
        <w:t>26</w:t>
      </w:r>
      <w:r w:rsidR="00AD4908">
        <w:t>2</w:t>
      </w:r>
      <w:r w:rsidRPr="004C1C9C">
        <w:t>) Dále uvedený zjednodušený postup pro uvádění úda</w:t>
      </w:r>
      <w:r w:rsidR="00CF3C2E">
        <w:t>jů do Výkazu o přijetí zboží ze </w:t>
      </w:r>
      <w:r w:rsidRPr="004C1C9C">
        <w:t>zařízení na moři, nebo o odeslání zboží na zařízení na moři,</w:t>
      </w:r>
      <w:r w:rsidR="00294A2C">
        <w:t xml:space="preserve"> je možný pouze v případech, ve </w:t>
      </w:r>
      <w:r w:rsidRPr="004C1C9C">
        <w:t>kterých jsou t</w:t>
      </w:r>
      <w:r w:rsidR="00436362">
        <w:t>o</w:t>
      </w:r>
      <w:r w:rsidRPr="004C1C9C">
        <w:t xml:space="preserve"> zařízení </w:t>
      </w:r>
      <w:r w:rsidR="00436362">
        <w:t xml:space="preserve">a přístroje instalované a stojící </w:t>
      </w:r>
      <w:r w:rsidRPr="004C1C9C">
        <w:t>na moři mimo statistické území členského státu</w:t>
      </w:r>
      <w:r w:rsidR="00436362">
        <w:t>,</w:t>
      </w:r>
      <w:r w:rsidRPr="004C1C9C">
        <w:t xml:space="preserve"> zejména těžební a průzkumné plošiny anebo přístroje.</w:t>
      </w:r>
    </w:p>
    <w:p w14:paraId="36727D5A" w14:textId="77777777" w:rsidR="00BD2BF7" w:rsidRPr="004C1C9C" w:rsidRDefault="00BD2BF7">
      <w:pPr>
        <w:pStyle w:val="Zkladntext2"/>
        <w:spacing w:before="120"/>
      </w:pPr>
      <w:r w:rsidRPr="004C1C9C">
        <w:t>26</w:t>
      </w:r>
      <w:r w:rsidR="00AD4908">
        <w:t>3</w:t>
      </w:r>
      <w:r w:rsidRPr="004C1C9C">
        <w:t xml:space="preserve">) Pravidla zjednodušeného postupu vykazování údajů do </w:t>
      </w:r>
      <w:proofErr w:type="spellStart"/>
      <w:r w:rsidRPr="004C1C9C">
        <w:t>Intrastatu</w:t>
      </w:r>
      <w:proofErr w:type="spellEnd"/>
      <w:r w:rsidRPr="004C1C9C">
        <w:t xml:space="preserve"> popsaná v tomto článku se týkají pouze dodávek výrobků pro posádku a pro provoz motorů, strojů a dalšího vybavení zařízení na volném moři nebo výrobků, které zařízení na volném moři vyrábí nebo </w:t>
      </w:r>
      <w:r w:rsidRPr="004C1C9C">
        <w:lastRenderedPageBreak/>
        <w:t>zboží, které je jeho prostřednictvím získané, například produkty těže</w:t>
      </w:r>
      <w:r w:rsidR="00CF3C2E">
        <w:t>né z mořského dna nebo podloží.</w:t>
      </w:r>
    </w:p>
    <w:p w14:paraId="613FB12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37BD545" w14:textId="77777777" w:rsidR="00BD2BF7" w:rsidRPr="004C1C9C" w:rsidRDefault="00BD2BF7">
      <w:pPr>
        <w:pStyle w:val="Zkladntext2"/>
      </w:pPr>
      <w:r w:rsidRPr="004C1C9C">
        <w:t>26</w:t>
      </w:r>
      <w:r w:rsidR="00AD4908">
        <w:t>4</w:t>
      </w:r>
      <w:r w:rsidRPr="004C1C9C">
        <w:t xml:space="preserve">) </w:t>
      </w:r>
      <w:r w:rsidRPr="004C1C9C">
        <w:rPr>
          <w:b/>
        </w:rPr>
        <w:t xml:space="preserve">Do výkazu pro </w:t>
      </w:r>
      <w:proofErr w:type="spellStart"/>
      <w:r w:rsidRPr="004C1C9C">
        <w:rPr>
          <w:b/>
        </w:rPr>
        <w:t>Intrastat</w:t>
      </w:r>
      <w:proofErr w:type="spellEnd"/>
      <w:r w:rsidRPr="004C1C9C">
        <w:rPr>
          <w:b/>
        </w:rPr>
        <w:t xml:space="preserve"> o přijetí zboží</w:t>
      </w:r>
      <w:r w:rsidRPr="004C1C9C">
        <w:t xml:space="preserve"> se uvádějí údaje níže popsaným zjednodušeným způsob</w:t>
      </w:r>
      <w:r w:rsidR="00CF3C2E">
        <w:t>em, jestliže je zboží dodáváno:</w:t>
      </w:r>
    </w:p>
    <w:p w14:paraId="20B1A96F"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5ABDDA58"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406E45B3"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6174B4CC" w14:textId="77777777" w:rsidR="00BD2BF7" w:rsidRPr="004C1C9C" w:rsidRDefault="00BD2BF7">
      <w:pPr>
        <w:pStyle w:val="Zkladntext2"/>
        <w:rPr>
          <w:color w:val="000000"/>
          <w:szCs w:val="19"/>
        </w:rPr>
      </w:pPr>
    </w:p>
    <w:p w14:paraId="5548EEF8" w14:textId="77777777" w:rsidR="00BD2BF7" w:rsidRPr="004C1C9C" w:rsidRDefault="00BD2BF7">
      <w:pPr>
        <w:pStyle w:val="Zkladntext2"/>
      </w:pPr>
      <w:r w:rsidRPr="004C1C9C">
        <w:t>26</w:t>
      </w:r>
      <w:r w:rsidR="00AD4908">
        <w:t>5</w:t>
      </w:r>
      <w:r w:rsidRPr="004C1C9C">
        <w:t xml:space="preserve">) </w:t>
      </w:r>
      <w:r w:rsidRPr="004C1C9C">
        <w:rPr>
          <w:b/>
        </w:rPr>
        <w:t xml:space="preserve">Do výkazu pro </w:t>
      </w:r>
      <w:proofErr w:type="spellStart"/>
      <w:r w:rsidRPr="004C1C9C">
        <w:rPr>
          <w:b/>
        </w:rPr>
        <w:t>Intrastat</w:t>
      </w:r>
      <w:proofErr w:type="spellEnd"/>
      <w:r w:rsidRPr="004C1C9C">
        <w:rPr>
          <w:b/>
        </w:rPr>
        <w:t xml:space="preserve"> o odeslání zboží</w:t>
      </w:r>
      <w:r w:rsidRPr="004C1C9C">
        <w:t xml:space="preserve"> se uvádějí údaje níže popsaným zjednodušeným způsobem,</w:t>
      </w:r>
      <w:r w:rsidR="00DE161F">
        <w:t xml:space="preserve"> jestliže je zboží dodáváno:</w:t>
      </w:r>
    </w:p>
    <w:p w14:paraId="6A047968"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48B27867"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01C1D74C"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046D23D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A05203C" w14:textId="77777777" w:rsidR="00BD2BF7" w:rsidRPr="004C1C9C" w:rsidRDefault="00BD2BF7" w:rsidP="00DE161F">
      <w:pPr>
        <w:pStyle w:val="Zkladntext2"/>
      </w:pPr>
      <w:r w:rsidRPr="004C1C9C">
        <w:t>26</w:t>
      </w:r>
      <w:r w:rsidR="00AD4908">
        <w:t>6</w:t>
      </w:r>
      <w:r w:rsidRPr="004C1C9C">
        <w:t>) O zboží odeslaném na zařízení na moři, nebo zpět př</w:t>
      </w:r>
      <w:r w:rsidR="00DE161F">
        <w:t>ijatém z tohoto zařízení, se do </w:t>
      </w:r>
      <w:r w:rsidRPr="004C1C9C">
        <w:t xml:space="preserve">výkazu pro </w:t>
      </w:r>
      <w:proofErr w:type="spellStart"/>
      <w:r w:rsidRPr="004C1C9C">
        <w:t>Intrastat</w:t>
      </w:r>
      <w:proofErr w:type="spellEnd"/>
      <w:r w:rsidRPr="004C1C9C">
        <w:t xml:space="preserve"> uvádějí údaje stejným způsobe</w:t>
      </w:r>
      <w:r w:rsidR="00DE161F">
        <w:t>m a ve stejném rozsahu jako při </w:t>
      </w:r>
      <w:r w:rsidRPr="004C1C9C">
        <w:t>odeslání nebo přijetí jiného zboží, které není zbožím zvláštním, ani se u něj nejedná o zvláštní pohyb, ale s těmito výjimkami:</w:t>
      </w:r>
    </w:p>
    <w:p w14:paraId="61B29DEA"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1C60FBCB"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4FA84FCB"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070A0FAB" w14:textId="77777777" w:rsidR="00BD2BF7" w:rsidRPr="004C1C9C" w:rsidRDefault="00BD2BF7">
      <w:pPr>
        <w:pStyle w:val="Zkladntext2"/>
        <w:numPr>
          <w:ilvl w:val="0"/>
          <w:numId w:val="6"/>
        </w:numPr>
      </w:pPr>
      <w:r w:rsidRPr="004C1C9C">
        <w:t xml:space="preserve">stát odeslání na Výkazu pro </w:t>
      </w:r>
      <w:proofErr w:type="spellStart"/>
      <w:r w:rsidRPr="004C1C9C">
        <w:t>Int</w:t>
      </w:r>
      <w:r w:rsidR="00437BC3">
        <w:t>rastat</w:t>
      </w:r>
      <w:proofErr w:type="spellEnd"/>
      <w:r w:rsidR="00437BC3">
        <w:t xml:space="preserve"> o přijetí zboží může být</w:t>
      </w:r>
      <w:r w:rsidRPr="004C1C9C">
        <w:t xml:space="preserve"> vyjádřen kódem „QV“</w:t>
      </w:r>
      <w:r w:rsidR="0022651A">
        <w:t>;</w:t>
      </w:r>
    </w:p>
    <w:p w14:paraId="2807BC55" w14:textId="77777777" w:rsidR="00BD2BF7" w:rsidRPr="004C1C9C" w:rsidRDefault="00BD2BF7">
      <w:pPr>
        <w:pStyle w:val="Zkladntext2"/>
        <w:numPr>
          <w:ilvl w:val="0"/>
          <w:numId w:val="6"/>
        </w:numPr>
      </w:pPr>
      <w:r w:rsidRPr="004C1C9C">
        <w:t>stát určení u odeslaného zboží může být vyjádřen kódem „QV“;</w:t>
      </w:r>
    </w:p>
    <w:p w14:paraId="4BD0DEF9" w14:textId="77777777" w:rsidR="00BD2BF7" w:rsidRPr="004C1C9C" w:rsidRDefault="00BD2BF7">
      <w:pPr>
        <w:pStyle w:val="Zkladntext2"/>
        <w:numPr>
          <w:ilvl w:val="0"/>
          <w:numId w:val="6"/>
        </w:numPr>
      </w:pPr>
      <w:r w:rsidRPr="004C1C9C">
        <w:t>není třeba uvádět údaj o vlastní hmotnosti odeslaného nebo přijatého zboží, vyjma zboží náležejícího do kapitoly 27 kombinova</w:t>
      </w:r>
      <w:r w:rsidR="00DE161F">
        <w:t>né nomenklatury (vykázaného pod </w:t>
      </w:r>
      <w:r w:rsidRPr="004C1C9C">
        <w:t>kódem 99312700), u kterého je nutné vlastní hmotnost vykázat;</w:t>
      </w:r>
    </w:p>
    <w:p w14:paraId="2706C4FC"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49BFB8CF" w14:textId="77777777" w:rsidR="00BD2BF7" w:rsidRPr="004C1C9C" w:rsidRDefault="00BD2BF7">
      <w:pPr>
        <w:numPr>
          <w:ilvl w:val="0"/>
          <w:numId w:val="6"/>
        </w:numPr>
        <w:jc w:val="both"/>
      </w:pPr>
      <w:r w:rsidRPr="004C1C9C">
        <w:t xml:space="preserve">do Výkazu pro </w:t>
      </w:r>
      <w:proofErr w:type="spellStart"/>
      <w:r w:rsidRPr="004C1C9C">
        <w:t>Intrastat</w:t>
      </w:r>
      <w:proofErr w:type="spellEnd"/>
      <w:r w:rsidRPr="004C1C9C">
        <w:t xml:space="preserve"> se musí uvést kód zvláštního druhu nebo pohybu zboží „</w:t>
      </w:r>
      <w:r w:rsidRPr="004C1C9C">
        <w:rPr>
          <w:b/>
        </w:rPr>
        <w:t>ZT</w:t>
      </w:r>
      <w:r w:rsidRPr="004C1C9C">
        <w:t>“.</w:t>
      </w:r>
    </w:p>
    <w:p w14:paraId="5B21BF0E" w14:textId="77777777" w:rsidR="00BD2BF7" w:rsidRPr="004C1C9C" w:rsidRDefault="00BD2BF7" w:rsidP="00B91A13">
      <w:pPr>
        <w:pStyle w:val="Nadpis2"/>
      </w:pPr>
      <w:bookmarkStart w:id="91" w:name="_Toc472076874"/>
      <w:r w:rsidRPr="004C1C9C">
        <w:lastRenderedPageBreak/>
        <w:t xml:space="preserve">18.10. </w:t>
      </w:r>
      <w:r w:rsidR="00084821">
        <w:t>Mořské</w:t>
      </w:r>
      <w:r w:rsidRPr="004C1C9C">
        <w:t xml:space="preserve"> produkt</w:t>
      </w:r>
      <w:r w:rsidR="00084821">
        <w:t>y</w:t>
      </w:r>
      <w:bookmarkEnd w:id="91"/>
    </w:p>
    <w:p w14:paraId="38AB5E78" w14:textId="77777777" w:rsidR="00BD2BF7" w:rsidRPr="004C1C9C" w:rsidRDefault="00BD2BF7">
      <w:pPr>
        <w:pStyle w:val="Zpat"/>
        <w:tabs>
          <w:tab w:val="clear" w:pos="4536"/>
          <w:tab w:val="clear" w:pos="9072"/>
          <w:tab w:val="left" w:pos="8170"/>
          <w:tab w:val="left" w:pos="10343"/>
        </w:tabs>
        <w:jc w:val="both"/>
      </w:pPr>
      <w:r w:rsidRPr="004C1C9C">
        <w:t>26</w:t>
      </w:r>
      <w:r w:rsidR="00AD4908">
        <w:t>7</w:t>
      </w:r>
      <w:r w:rsidRPr="004C1C9C">
        <w:t xml:space="preserve">) </w:t>
      </w:r>
      <w:r w:rsidRPr="004C1C9C">
        <w:rPr>
          <w:b/>
        </w:rPr>
        <w:t>Za mořské produkty se pro účely výkladu tohoto článku považují</w:t>
      </w:r>
      <w:r w:rsidRPr="004C1C9C">
        <w:t xml:space="preserve"> </w:t>
      </w:r>
      <w:r w:rsidRPr="004C1C9C">
        <w:rPr>
          <w:color w:val="000000"/>
          <w:szCs w:val="19"/>
        </w:rPr>
        <w:t xml:space="preserve">produkty rybolovu, minerály a další použitelné produkty a všechny ostatní produkty, které ještě nebyly vyloženy loděmi pro námořní plavbu. Prakticky je to </w:t>
      </w:r>
      <w:r w:rsidRPr="004C1C9C">
        <w:t>vše</w:t>
      </w:r>
      <w:r w:rsidR="00B37968">
        <w:t>,</w:t>
      </w:r>
      <w:r w:rsidRPr="004C1C9C">
        <w:t xml:space="preserve"> co je vyloveno </w:t>
      </w:r>
      <w:r w:rsidR="0022651A">
        <w:t>nebo</w:t>
      </w:r>
      <w:r w:rsidRPr="004C1C9C">
        <w:t xml:space="preserve"> jinak získáno z moře, zejména </w:t>
      </w:r>
      <w:r w:rsidR="00DE161F">
        <w:t xml:space="preserve">ryby, plody moře, </w:t>
      </w:r>
      <w:r w:rsidRPr="004C1C9C">
        <w:t>mine</w:t>
      </w:r>
      <w:r w:rsidR="00437BC3">
        <w:t>rály, ale i například výrobky z</w:t>
      </w:r>
      <w:r w:rsidRPr="004C1C9C">
        <w:t xml:space="preserve"> produktů zhotovené na lodích, před jejich vyložením v přístavu některého z členských států nebo přeložením na</w:t>
      </w:r>
      <w:r w:rsidR="00DE161F">
        <w:t> </w:t>
      </w:r>
      <w:r w:rsidRPr="004C1C9C">
        <w:t>jinou lo</w:t>
      </w:r>
      <w:r w:rsidR="00DE161F">
        <w:t>ď.</w:t>
      </w:r>
    </w:p>
    <w:p w14:paraId="2153E807" w14:textId="77777777" w:rsidR="00BD2BF7" w:rsidRPr="004C1C9C" w:rsidRDefault="00BD2BF7">
      <w:pPr>
        <w:pStyle w:val="Zpat"/>
        <w:tabs>
          <w:tab w:val="clear" w:pos="4536"/>
          <w:tab w:val="clear" w:pos="9072"/>
          <w:tab w:val="left" w:pos="8170"/>
          <w:tab w:val="left" w:pos="10343"/>
        </w:tabs>
        <w:jc w:val="both"/>
      </w:pPr>
    </w:p>
    <w:p w14:paraId="2AF9247E" w14:textId="77777777" w:rsidR="00BD2BF7" w:rsidRPr="004C1C9C" w:rsidRDefault="00BD2BF7">
      <w:pPr>
        <w:pStyle w:val="Zpat"/>
        <w:tabs>
          <w:tab w:val="clear" w:pos="4536"/>
          <w:tab w:val="clear" w:pos="9072"/>
          <w:tab w:val="left" w:pos="8170"/>
          <w:tab w:val="left" w:pos="10343"/>
        </w:tabs>
        <w:jc w:val="both"/>
      </w:pPr>
      <w:r w:rsidRPr="004C1C9C">
        <w:t>2</w:t>
      </w:r>
      <w:r w:rsidR="00C601FC" w:rsidRPr="004C1C9C">
        <w:t>6</w:t>
      </w:r>
      <w:r w:rsidR="00AD4908">
        <w:t>8</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32F9C858" w14:textId="77777777" w:rsidR="00BD2BF7" w:rsidRPr="004C1C9C" w:rsidRDefault="00BD2BF7">
      <w:pPr>
        <w:pStyle w:val="Zpat"/>
        <w:tabs>
          <w:tab w:val="clear" w:pos="4536"/>
          <w:tab w:val="clear" w:pos="9072"/>
          <w:tab w:val="left" w:pos="8170"/>
          <w:tab w:val="left" w:pos="10343"/>
        </w:tabs>
        <w:jc w:val="both"/>
      </w:pPr>
    </w:p>
    <w:p w14:paraId="3387B841" w14:textId="77777777" w:rsidR="00BD2BF7" w:rsidRPr="004C1C9C" w:rsidRDefault="00BD2BF7">
      <w:pPr>
        <w:pStyle w:val="Zpat"/>
        <w:tabs>
          <w:tab w:val="clear" w:pos="4536"/>
          <w:tab w:val="clear" w:pos="9072"/>
          <w:tab w:val="left" w:pos="8170"/>
          <w:tab w:val="left" w:pos="10343"/>
        </w:tabs>
        <w:jc w:val="both"/>
      </w:pPr>
      <w:r w:rsidRPr="004C1C9C">
        <w:t>2</w:t>
      </w:r>
      <w:r w:rsidR="00AD4908">
        <w:t>69</w:t>
      </w:r>
      <w:r w:rsidRPr="004C1C9C">
        <w:t xml:space="preserve">) Do výkazu pro </w:t>
      </w:r>
      <w:proofErr w:type="spellStart"/>
      <w:r w:rsidRPr="004C1C9C">
        <w:t>Intrastat</w:t>
      </w:r>
      <w:proofErr w:type="spellEnd"/>
      <w:r w:rsidRPr="004C1C9C">
        <w:t xml:space="preserve"> o odeslání zboží se uvádějí údaje o mořských produktech:</w:t>
      </w:r>
    </w:p>
    <w:p w14:paraId="78B458BF"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39BD8E00"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37FD5E28" w14:textId="77777777" w:rsidR="00BD2BF7" w:rsidRPr="004C1C9C" w:rsidRDefault="00BD2BF7">
      <w:pPr>
        <w:pStyle w:val="Zpat"/>
        <w:tabs>
          <w:tab w:val="clear" w:pos="4536"/>
          <w:tab w:val="clear" w:pos="9072"/>
          <w:tab w:val="left" w:pos="8170"/>
          <w:tab w:val="left" w:pos="10343"/>
        </w:tabs>
        <w:jc w:val="both"/>
      </w:pPr>
    </w:p>
    <w:p w14:paraId="0E11FB4D" w14:textId="77777777" w:rsidR="00BD2BF7" w:rsidRPr="004C1C9C" w:rsidRDefault="00BD2BF7">
      <w:pPr>
        <w:pStyle w:val="Zpat"/>
        <w:tabs>
          <w:tab w:val="clear" w:pos="4536"/>
          <w:tab w:val="clear" w:pos="9072"/>
          <w:tab w:val="left" w:pos="8170"/>
          <w:tab w:val="left" w:pos="10343"/>
        </w:tabs>
        <w:jc w:val="both"/>
      </w:pPr>
      <w:r w:rsidRPr="004C1C9C">
        <w:t>27</w:t>
      </w:r>
      <w:r w:rsidR="00AD4908">
        <w:t>0</w:t>
      </w:r>
      <w:r w:rsidRPr="004C1C9C">
        <w:t xml:space="preserve">) Do výkazu pro </w:t>
      </w:r>
      <w:proofErr w:type="spellStart"/>
      <w:r w:rsidRPr="004C1C9C">
        <w:t>Intrastat</w:t>
      </w:r>
      <w:proofErr w:type="spellEnd"/>
      <w:r w:rsidRPr="004C1C9C">
        <w:t xml:space="preserve"> o přijetí zboží se uvádějí údaje o mořských produktech získaných z lodě ve vlastnictví jiného členského státu na loď ve vlastnictví Č</w:t>
      </w:r>
      <w:r w:rsidR="00E0146B">
        <w:t>R</w:t>
      </w:r>
      <w:r w:rsidRPr="004C1C9C">
        <w:t>.</w:t>
      </w:r>
    </w:p>
    <w:p w14:paraId="62E2797C" w14:textId="77777777" w:rsidR="00BD2BF7" w:rsidRPr="004C1C9C" w:rsidRDefault="00BD2BF7">
      <w:pPr>
        <w:pStyle w:val="Zpat"/>
        <w:tabs>
          <w:tab w:val="clear" w:pos="4536"/>
          <w:tab w:val="clear" w:pos="9072"/>
          <w:tab w:val="left" w:pos="8170"/>
          <w:tab w:val="left" w:pos="10343"/>
        </w:tabs>
        <w:jc w:val="both"/>
      </w:pPr>
    </w:p>
    <w:p w14:paraId="255B72F3" w14:textId="77777777" w:rsidR="00BD2BF7" w:rsidRPr="004C1C9C" w:rsidRDefault="00BD2BF7">
      <w:pPr>
        <w:pStyle w:val="Zpat"/>
        <w:tabs>
          <w:tab w:val="clear" w:pos="4536"/>
          <w:tab w:val="clear" w:pos="9072"/>
          <w:tab w:val="left" w:pos="8170"/>
          <w:tab w:val="left" w:pos="10343"/>
        </w:tabs>
        <w:jc w:val="both"/>
      </w:pPr>
      <w:r w:rsidRPr="004C1C9C">
        <w:t>27</w:t>
      </w:r>
      <w:r w:rsidR="00AD4908">
        <w:t>1</w:t>
      </w:r>
      <w:r w:rsidRPr="004C1C9C">
        <w:t xml:space="preserve">) Jako stát přijetí se do výkazu pro </w:t>
      </w:r>
      <w:proofErr w:type="spellStart"/>
      <w:r w:rsidRPr="004C1C9C">
        <w:t>Intrastat</w:t>
      </w:r>
      <w:proofErr w:type="spellEnd"/>
      <w:r w:rsidRPr="004C1C9C">
        <w:t xml:space="preserve"> o odeslaných mořských produktech uvádí kód členského státu, který má ve vlastnictví loď, ze které byly zí</w:t>
      </w:r>
      <w:r w:rsidR="00DE161F">
        <w:t>skány mořské produkty na loď ve </w:t>
      </w:r>
      <w:r w:rsidRPr="004C1C9C">
        <w:t>vlastnictví ČR (kód členského státu, ve kterém má sídlo ten, kdo má v ekonomickém vlastnictví loď</w:t>
      </w:r>
      <w:r w:rsidR="00C724FF">
        <w:t>,</w:t>
      </w:r>
      <w:r w:rsidRPr="004C1C9C">
        <w:t xml:space="preserve"> z níž byly získány mořské produkty na loď v ekonomickém vlastnictví osoby usazené v ČR). Státem přijetí uváděným do výkazu pro </w:t>
      </w:r>
      <w:proofErr w:type="spellStart"/>
      <w:r w:rsidRPr="004C1C9C">
        <w:t>Intrastat</w:t>
      </w:r>
      <w:proofErr w:type="spellEnd"/>
      <w:r w:rsidRPr="004C1C9C">
        <w:t xml:space="preserve"> o odeslaných mořských produktech může být i členský stát, ve kterém se nachází přístav vyložení mořských produktů z mořské lodi ve vlastnictví ČR (loď v ekonomickém vlastnictví osoby usazené v ČR).</w:t>
      </w:r>
    </w:p>
    <w:p w14:paraId="40559324" w14:textId="77777777" w:rsidR="00BD2BF7" w:rsidRPr="004C1C9C" w:rsidRDefault="00BD2BF7">
      <w:pPr>
        <w:pStyle w:val="Zpat"/>
        <w:tabs>
          <w:tab w:val="clear" w:pos="4536"/>
          <w:tab w:val="clear" w:pos="9072"/>
          <w:tab w:val="left" w:pos="8170"/>
          <w:tab w:val="left" w:pos="10343"/>
        </w:tabs>
        <w:jc w:val="both"/>
      </w:pPr>
    </w:p>
    <w:p w14:paraId="2DFAB521" w14:textId="77777777" w:rsidR="00BD2BF7" w:rsidRPr="004C1C9C" w:rsidRDefault="00BD2BF7">
      <w:pPr>
        <w:pStyle w:val="Zpat"/>
        <w:tabs>
          <w:tab w:val="clear" w:pos="4536"/>
          <w:tab w:val="clear" w:pos="9072"/>
          <w:tab w:val="left" w:pos="8170"/>
          <w:tab w:val="left" w:pos="10343"/>
        </w:tabs>
        <w:jc w:val="both"/>
      </w:pPr>
      <w:r w:rsidRPr="004C1C9C">
        <w:t>27</w:t>
      </w:r>
      <w:r w:rsidR="00AD4908">
        <w:t>2</w:t>
      </w:r>
      <w:r w:rsidRPr="004C1C9C">
        <w:t xml:space="preserve">) Jako stát odeslání se do výkazu pro </w:t>
      </w:r>
      <w:proofErr w:type="spellStart"/>
      <w:r w:rsidRPr="004C1C9C">
        <w:t>Intrastat</w:t>
      </w:r>
      <w:proofErr w:type="spellEnd"/>
      <w:r w:rsidRPr="004C1C9C">
        <w:t xml:space="preserve"> o přijetí mořských produktů uvádí kód státu, který má ve vlastnictví loď, ze které byly získány mořské produkty lodí ve vlastnictví Č</w:t>
      </w:r>
      <w:r w:rsidR="00E0146B">
        <w:t>R.</w:t>
      </w:r>
    </w:p>
    <w:p w14:paraId="06037FCB" w14:textId="77777777" w:rsidR="00BD2BF7" w:rsidRPr="004C1C9C" w:rsidRDefault="00BD2BF7">
      <w:pPr>
        <w:pStyle w:val="Zpat"/>
        <w:tabs>
          <w:tab w:val="clear" w:pos="4536"/>
          <w:tab w:val="clear" w:pos="9072"/>
          <w:tab w:val="left" w:pos="8170"/>
          <w:tab w:val="left" w:pos="10343"/>
        </w:tabs>
        <w:jc w:val="both"/>
      </w:pPr>
    </w:p>
    <w:p w14:paraId="4F4A4931" w14:textId="77777777" w:rsidR="00BD2BF7" w:rsidRPr="004C1C9C" w:rsidRDefault="00BD2BF7">
      <w:pPr>
        <w:jc w:val="both"/>
      </w:pPr>
      <w:r w:rsidRPr="004C1C9C">
        <w:t>27</w:t>
      </w:r>
      <w:r w:rsidR="00AD4908">
        <w:t>3</w:t>
      </w:r>
      <w:r w:rsidRPr="004C1C9C">
        <w:t xml:space="preserve">) Údaje o odeslaných nebo přijatých mořských produktech se ve Výkazu pro </w:t>
      </w:r>
      <w:proofErr w:type="spellStart"/>
      <w:r w:rsidRPr="004C1C9C">
        <w:t>Intrastat</w:t>
      </w:r>
      <w:proofErr w:type="spellEnd"/>
      <w:r w:rsidRPr="004C1C9C">
        <w:t xml:space="preserve"> musí označit uvedením kódu zvláštního druhu nebo pohybu zboží „</w:t>
      </w:r>
      <w:r w:rsidRPr="004C1C9C">
        <w:rPr>
          <w:b/>
        </w:rPr>
        <w:t>ZM</w:t>
      </w:r>
      <w:r w:rsidRPr="004C1C9C">
        <w:t>“.</w:t>
      </w:r>
    </w:p>
    <w:p w14:paraId="6FE6AA59" w14:textId="77777777" w:rsidR="00BD2BF7" w:rsidRPr="004C1C9C" w:rsidRDefault="00BD2BF7" w:rsidP="00B91A13">
      <w:pPr>
        <w:pStyle w:val="Nadpis2"/>
      </w:pPr>
      <w:bookmarkStart w:id="92" w:name="_Toc472076875"/>
      <w:r w:rsidRPr="004C1C9C">
        <w:t xml:space="preserve">18.11. </w:t>
      </w:r>
      <w:r w:rsidR="00084821">
        <w:t>K</w:t>
      </w:r>
      <w:r w:rsidRPr="004C1C9C">
        <w:t>osmick</w:t>
      </w:r>
      <w:r w:rsidR="00084821">
        <w:t>é</w:t>
      </w:r>
      <w:r w:rsidRPr="004C1C9C">
        <w:t xml:space="preserve"> lodě</w:t>
      </w:r>
      <w:bookmarkEnd w:id="92"/>
    </w:p>
    <w:p w14:paraId="7F221875" w14:textId="77777777" w:rsidR="00BD2BF7" w:rsidRPr="004C1C9C" w:rsidRDefault="00BD2BF7">
      <w:pPr>
        <w:jc w:val="both"/>
        <w:rPr>
          <w:color w:val="000000"/>
        </w:rPr>
      </w:pPr>
      <w:r w:rsidRPr="004C1C9C">
        <w:t>27</w:t>
      </w:r>
      <w:r w:rsidR="00AD4908">
        <w:t>4</w:t>
      </w:r>
      <w:r w:rsidRPr="004C1C9C">
        <w:t xml:space="preserve">) </w:t>
      </w:r>
      <w:r w:rsidRPr="004C1C9C">
        <w:rPr>
          <w:color w:val="000000"/>
        </w:rPr>
        <w:t>Pro účely pravidel uvedených v tomto článku:</w:t>
      </w:r>
    </w:p>
    <w:p w14:paraId="5A1131B8"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14:paraId="60AD4B5D"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733121B9" w14:textId="77777777" w:rsidR="00BD2BF7" w:rsidRPr="004C1C9C" w:rsidRDefault="00BD2BF7">
      <w:pPr>
        <w:pStyle w:val="Zpat"/>
        <w:tabs>
          <w:tab w:val="clear" w:pos="4536"/>
          <w:tab w:val="clear" w:pos="9072"/>
          <w:tab w:val="left" w:pos="8170"/>
          <w:tab w:val="left" w:pos="10343"/>
        </w:tabs>
        <w:jc w:val="both"/>
      </w:pPr>
    </w:p>
    <w:p w14:paraId="3EE7A879" w14:textId="77777777" w:rsidR="00BD2BF7" w:rsidRPr="004C1C9C" w:rsidRDefault="00BD2BF7">
      <w:pPr>
        <w:pStyle w:val="Zkladntext2"/>
        <w:tabs>
          <w:tab w:val="left" w:pos="8170"/>
          <w:tab w:val="left" w:pos="10343"/>
        </w:tabs>
      </w:pPr>
      <w:r w:rsidRPr="004C1C9C">
        <w:t>27</w:t>
      </w:r>
      <w:r w:rsidR="00AD4908">
        <w:t>5</w:t>
      </w:r>
      <w:r w:rsidRPr="004C1C9C">
        <w:t xml:space="preserve">) Do výkazu pro </w:t>
      </w:r>
      <w:proofErr w:type="spellStart"/>
      <w:r w:rsidRPr="004C1C9C">
        <w:t>Intrastat</w:t>
      </w:r>
      <w:proofErr w:type="spellEnd"/>
      <w:r w:rsidRPr="004C1C9C">
        <w:t xml:space="preserve"> o odeslání zboží se vykazují údaje o vypuštění kosmické lodi postavené v Č</w:t>
      </w:r>
      <w:r w:rsidR="00015A3F">
        <w:t>R</w:t>
      </w:r>
      <w:r w:rsidRPr="004C1C9C">
        <w:t>, u které došlo k převodu ekonomického vlastnictví z osoby usazené</w:t>
      </w:r>
      <w:r w:rsidR="00DE161F">
        <w:t xml:space="preserve"> v ČR na </w:t>
      </w:r>
      <w:r w:rsidRPr="004C1C9C">
        <w:t>osobu usazenou v jiném členském státě, který se do výkazu odeslání vykáže pří</w:t>
      </w:r>
      <w:r w:rsidR="00DE161F">
        <w:t>slušným kódem jako stát určení.</w:t>
      </w:r>
    </w:p>
    <w:p w14:paraId="583703F2" w14:textId="77777777" w:rsidR="00BD2BF7" w:rsidRPr="004C1C9C" w:rsidRDefault="00BD2BF7">
      <w:pPr>
        <w:pStyle w:val="Zkladntext2"/>
        <w:tabs>
          <w:tab w:val="left" w:pos="8170"/>
          <w:tab w:val="left" w:pos="10343"/>
        </w:tabs>
      </w:pPr>
    </w:p>
    <w:p w14:paraId="519F3A86" w14:textId="77777777" w:rsidR="00BD2BF7" w:rsidRPr="004C1C9C" w:rsidRDefault="00BD2BF7">
      <w:pPr>
        <w:pStyle w:val="Zkladntext2"/>
        <w:tabs>
          <w:tab w:val="left" w:pos="8170"/>
          <w:tab w:val="left" w:pos="10343"/>
        </w:tabs>
      </w:pPr>
      <w:r w:rsidRPr="004C1C9C">
        <w:lastRenderedPageBreak/>
        <w:t>27</w:t>
      </w:r>
      <w:r w:rsidR="00AD4908">
        <w:t>6</w:t>
      </w:r>
      <w:r w:rsidRPr="004C1C9C">
        <w:t xml:space="preserve">) Do výkazu pro </w:t>
      </w:r>
      <w:proofErr w:type="spellStart"/>
      <w:r w:rsidRPr="004C1C9C">
        <w:t>Intrastat</w:t>
      </w:r>
      <w:proofErr w:type="spellEnd"/>
      <w:r w:rsidRPr="004C1C9C">
        <w:t xml:space="preserve"> o přijetí zboží se vykazují údaje o vypuštění kosmické lodi, u které došlo k převodu ekonomického vlastnictví z osoby us</w:t>
      </w:r>
      <w:r w:rsidR="00DE161F">
        <w:t>azené v jiném členském státě na </w:t>
      </w:r>
      <w:r w:rsidRPr="004C1C9C">
        <w:t>osobu usazenou v Č</w:t>
      </w:r>
      <w:r w:rsidR="00015A3F">
        <w:t>R</w:t>
      </w:r>
      <w:r w:rsidRPr="004C1C9C">
        <w:t>. Kód státu, ve kterém je usazena osoba převád</w:t>
      </w:r>
      <w:r w:rsidR="00294A2C">
        <w:t>ějící ekonomické vlastnictví ke </w:t>
      </w:r>
      <w:r w:rsidRPr="004C1C9C">
        <w:t xml:space="preserve">kosmické lodi se do </w:t>
      </w:r>
      <w:proofErr w:type="spellStart"/>
      <w:r w:rsidRPr="004C1C9C">
        <w:t>Intrastatu</w:t>
      </w:r>
      <w:proofErr w:type="spellEnd"/>
      <w:r w:rsidRPr="004C1C9C">
        <w:t xml:space="preserve"> vykazuje jako stát odeslání.</w:t>
      </w:r>
    </w:p>
    <w:p w14:paraId="6494F7D3" w14:textId="77777777" w:rsidR="00BD2BF7" w:rsidRPr="004C1C9C" w:rsidRDefault="00BD2BF7">
      <w:pPr>
        <w:pStyle w:val="Zkladntext2"/>
        <w:tabs>
          <w:tab w:val="left" w:pos="8170"/>
          <w:tab w:val="left" w:pos="10343"/>
        </w:tabs>
      </w:pPr>
    </w:p>
    <w:p w14:paraId="41F44EFE" w14:textId="77777777" w:rsidR="00DE161F" w:rsidRDefault="00BD2BF7" w:rsidP="00DE161F">
      <w:pPr>
        <w:pStyle w:val="Zkladntext2"/>
        <w:tabs>
          <w:tab w:val="left" w:pos="8170"/>
          <w:tab w:val="left" w:pos="10343"/>
        </w:tabs>
      </w:pPr>
      <w:r w:rsidRPr="004C1C9C">
        <w:t>27</w:t>
      </w:r>
      <w:r w:rsidR="00AD4908">
        <w:t>7</w:t>
      </w:r>
      <w:r w:rsidRPr="004C1C9C">
        <w:t xml:space="preserve">) Ostatní údaje o odeslané nebo přijaté kosmické lodi se do výkazu pro </w:t>
      </w:r>
      <w:proofErr w:type="spellStart"/>
      <w:r w:rsidRPr="004C1C9C">
        <w:t>Intrastat</w:t>
      </w:r>
      <w:proofErr w:type="spellEnd"/>
      <w:r w:rsidRPr="004C1C9C">
        <w:t xml:space="preserve"> uvádějí stejným způsobem a ve stejném rozsahu jako při odeslání nebo přijetí jiného zboží, které není zbožím zvláštním, ani se u něj nejedná o zvláštní</w:t>
      </w:r>
      <w:r w:rsidR="00DE161F">
        <w:t xml:space="preserve"> pohyb, ale s těmito výjimkami:</w:t>
      </w:r>
    </w:p>
    <w:p w14:paraId="54872AFB" w14:textId="77777777" w:rsidR="00BD2BF7" w:rsidRPr="004C1C9C" w:rsidRDefault="00BD2BF7" w:rsidP="00DE161F">
      <w:pPr>
        <w:pStyle w:val="Zkladntext2"/>
        <w:numPr>
          <w:ilvl w:val="0"/>
          <w:numId w:val="36"/>
        </w:numPr>
      </w:pPr>
      <w:r w:rsidRPr="004C1C9C">
        <w:t xml:space="preserve">fakturovanou hodnotou odeslané nebo přijaté kosmické lodi je samotná její hodnota bez nákladů na její přepravu a pojištění (tzv. hodnota ze závodu odpovídající dodací podmínce </w:t>
      </w:r>
      <w:proofErr w:type="spellStart"/>
      <w:r w:rsidRPr="004C1C9C">
        <w:t>Incoterms</w:t>
      </w:r>
      <w:proofErr w:type="spellEnd"/>
      <w:r w:rsidRPr="004C1C9C">
        <w:t xml:space="preserve"> „Ex Works“, a to i když při dané obchodní operaci byla dohodnuta a použita dodací podmínka jiná</w:t>
      </w:r>
      <w:r w:rsidR="0022651A">
        <w:t>)</w:t>
      </w:r>
      <w:r w:rsidR="00DE161F">
        <w:t>;</w:t>
      </w:r>
    </w:p>
    <w:p w14:paraId="6088CEAD" w14:textId="77777777" w:rsidR="00BD2BF7" w:rsidRDefault="00BD2BF7" w:rsidP="00DE161F">
      <w:pPr>
        <w:numPr>
          <w:ilvl w:val="0"/>
          <w:numId w:val="36"/>
        </w:numPr>
        <w:jc w:val="both"/>
      </w:pPr>
      <w:r w:rsidRPr="004C1C9C">
        <w:t xml:space="preserve">údaje o odeslané nebo přijaté kosmické lodi ve Výkazu pro </w:t>
      </w:r>
      <w:proofErr w:type="spellStart"/>
      <w:r w:rsidR="00DE161F">
        <w:t>Intrastat</w:t>
      </w:r>
      <w:proofErr w:type="spellEnd"/>
      <w:r w:rsidR="00DE161F">
        <w:t xml:space="preserve"> musí označit uvedením </w:t>
      </w:r>
      <w:r w:rsidRPr="004C1C9C">
        <w:t>kódu zvláštního druhu nebo pohybu zboží „</w:t>
      </w:r>
      <w:r w:rsidRPr="004C1C9C">
        <w:rPr>
          <w:b/>
        </w:rPr>
        <w:t>ZK</w:t>
      </w:r>
      <w:r w:rsidRPr="004C1C9C">
        <w:t>“.</w:t>
      </w:r>
    </w:p>
    <w:p w14:paraId="7B6DA779" w14:textId="77777777" w:rsidR="00BD2BF7" w:rsidRPr="004C1C9C" w:rsidRDefault="000A2A33" w:rsidP="00B91A13">
      <w:pPr>
        <w:pStyle w:val="Nadpis1"/>
      </w:pPr>
      <w:bookmarkStart w:id="93" w:name="_Toc472076876"/>
      <w:r>
        <w:t>19. Z</w:t>
      </w:r>
      <w:r w:rsidR="00BD2BF7" w:rsidRPr="004C1C9C">
        <w:t>měny a opravy údajů ve Výkazech</w:t>
      </w:r>
      <w:bookmarkEnd w:id="93"/>
    </w:p>
    <w:p w14:paraId="38BECAFD" w14:textId="77777777" w:rsidR="00BD2BF7" w:rsidRPr="004C1C9C" w:rsidRDefault="00BD2BF7" w:rsidP="00B91A13">
      <w:pPr>
        <w:pStyle w:val="Nadpis2"/>
      </w:pPr>
      <w:bookmarkStart w:id="94" w:name="_Toc472076877"/>
      <w:r w:rsidRPr="004C1C9C">
        <w:t>19.1. Postup při opravách Výkazů předaných celnímu úřadu</w:t>
      </w:r>
      <w:bookmarkEnd w:id="94"/>
    </w:p>
    <w:p w14:paraId="0A7E1378" w14:textId="1DFA8BA6" w:rsidR="00BD2BF7" w:rsidRPr="004C1C9C" w:rsidRDefault="00BD2BF7">
      <w:pPr>
        <w:pStyle w:val="Textbodu"/>
        <w:ind w:left="0" w:firstLine="0"/>
        <w:jc w:val="both"/>
      </w:pPr>
      <w:r w:rsidRPr="004C1C9C">
        <w:t>2</w:t>
      </w:r>
      <w:r w:rsidR="00C601FC" w:rsidRPr="004C1C9C">
        <w:t>7</w:t>
      </w:r>
      <w:r w:rsidR="00AD4908">
        <w:t>8</w:t>
      </w:r>
      <w:r w:rsidRPr="004C1C9C">
        <w:t>) Opravy nepřesných anebo chybných údajů, uvedený</w:t>
      </w:r>
      <w:r w:rsidR="00DE161F">
        <w:t xml:space="preserve">ch ve Výkazech pro </w:t>
      </w:r>
      <w:proofErr w:type="spellStart"/>
      <w:r w:rsidR="00DE161F">
        <w:t>Intrastat</w:t>
      </w:r>
      <w:proofErr w:type="spellEnd"/>
      <w:r w:rsidR="00DE161F">
        <w:t xml:space="preserve"> za </w:t>
      </w:r>
      <w:r w:rsidRPr="004C1C9C">
        <w:t xml:space="preserve">referenční období roku </w:t>
      </w:r>
      <w:r w:rsidR="0088203A" w:rsidRPr="004C1C9C">
        <w:t>201</w:t>
      </w:r>
      <w:r w:rsidR="00163DE8">
        <w:t>8</w:t>
      </w:r>
      <w:r w:rsidR="0088203A" w:rsidRPr="004C1C9C">
        <w:t xml:space="preserve"> </w:t>
      </w:r>
      <w:r w:rsidRPr="004C1C9C">
        <w:t xml:space="preserve">se provádějí podle předpisů z roku </w:t>
      </w:r>
      <w:r w:rsidR="0088203A" w:rsidRPr="004C1C9C">
        <w:t>201</w:t>
      </w:r>
      <w:r w:rsidR="00163DE8">
        <w:t>8</w:t>
      </w:r>
      <w:r w:rsidRPr="004C1C9C">
        <w:t>.</w:t>
      </w:r>
    </w:p>
    <w:p w14:paraId="21BDA7FB" w14:textId="77777777" w:rsidR="00BD2BF7" w:rsidRPr="004C1C9C" w:rsidRDefault="00BD2BF7">
      <w:pPr>
        <w:pStyle w:val="Textbodu"/>
        <w:ind w:left="0" w:firstLine="0"/>
        <w:jc w:val="both"/>
      </w:pPr>
    </w:p>
    <w:p w14:paraId="03E2034E" w14:textId="2E10B185" w:rsidR="00BD2BF7" w:rsidRPr="004C1C9C" w:rsidRDefault="00BD2BF7" w:rsidP="00DE161F">
      <w:pPr>
        <w:pStyle w:val="Textbodu"/>
        <w:ind w:left="0" w:firstLine="0"/>
        <w:jc w:val="both"/>
      </w:pPr>
      <w:r w:rsidRPr="004C1C9C">
        <w:t>2</w:t>
      </w:r>
      <w:r w:rsidR="00AD4908">
        <w:t>79</w:t>
      </w:r>
      <w:r w:rsidRPr="004C1C9C">
        <w:t xml:space="preserve">) Opravy nepřesných anebo chybných údajů, uvedených ve Výkazu pro </w:t>
      </w:r>
      <w:proofErr w:type="spellStart"/>
      <w:r w:rsidRPr="004C1C9C">
        <w:t>Intrastat</w:t>
      </w:r>
      <w:proofErr w:type="spellEnd"/>
      <w:r w:rsidRPr="004C1C9C">
        <w:t xml:space="preserve"> vyhotoveném a odeslaném celnímu úřadu elektronicky, se provádějí podle instrukcí k použití jednotlivých způsobů elektronického předávání dat, to je postupem </w:t>
      </w:r>
      <w:r w:rsidRPr="004C1C9C">
        <w:rPr>
          <w:iCs/>
        </w:rPr>
        <w:t xml:space="preserve">uvedeným v provozní dokumentaci pro obsluhu příslušného programového vybavení systému </w:t>
      </w:r>
      <w:proofErr w:type="spellStart"/>
      <w:r w:rsidRPr="004C1C9C">
        <w:rPr>
          <w:iCs/>
        </w:rPr>
        <w:t>Intrastat</w:t>
      </w:r>
      <w:proofErr w:type="spellEnd"/>
      <w:r w:rsidRPr="004C1C9C">
        <w:rPr>
          <w:iCs/>
        </w:rPr>
        <w:t>.</w:t>
      </w:r>
      <w:r w:rsidR="00551F4B">
        <w:rPr>
          <w:iCs/>
        </w:rPr>
        <w:t xml:space="preserve"> Opravu lze provést způsobem obdobným, jako ve výkazu v listinné podobě, popřípadě pouze v řádku, v němž je doplněný nebo opravený údaj uveden.</w:t>
      </w:r>
    </w:p>
    <w:p w14:paraId="10A586E1" w14:textId="77777777" w:rsidR="00BD2BF7" w:rsidRPr="004C1C9C" w:rsidRDefault="00BD2BF7">
      <w:pPr>
        <w:pStyle w:val="Textbodu"/>
        <w:jc w:val="both"/>
      </w:pPr>
    </w:p>
    <w:p w14:paraId="39341A6A" w14:textId="77777777" w:rsidR="00BD2BF7" w:rsidRPr="004C1C9C" w:rsidRDefault="00BD2BF7">
      <w:pPr>
        <w:pStyle w:val="Textbodu"/>
        <w:ind w:left="0" w:firstLine="0"/>
        <w:jc w:val="both"/>
      </w:pPr>
      <w:r w:rsidRPr="004C1C9C">
        <w:t>28</w:t>
      </w:r>
      <w:r w:rsidR="00AD4908">
        <w:t>0</w:t>
      </w:r>
      <w:r w:rsidRPr="004C1C9C">
        <w:t xml:space="preserve">) Opravy nepřesných anebo chybných údajů z výkazu pro </w:t>
      </w:r>
      <w:proofErr w:type="spellStart"/>
      <w:r w:rsidRPr="004C1C9C">
        <w:t>Intrastat</w:t>
      </w:r>
      <w:proofErr w:type="spellEnd"/>
      <w:r w:rsidRPr="004C1C9C">
        <w:t xml:space="preserve"> na předepsaném tiskopisu k vykázání údajů o jednorázovém odeslání nebo přijetí zboží, který již byl předán celnímu úřadu, se provádějí vyhotovením celého nového, správného a úplného Výkazu v listinné podobě za referenční období, za které byl předán výkaz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kopisu výkazu označují křížkem.</w:t>
      </w:r>
    </w:p>
    <w:p w14:paraId="1EE62296" w14:textId="77777777" w:rsidR="00BD2BF7" w:rsidRPr="004C1C9C" w:rsidRDefault="00BD2BF7" w:rsidP="00B91A13">
      <w:pPr>
        <w:pStyle w:val="Nadpis2"/>
      </w:pPr>
      <w:bookmarkStart w:id="95" w:name="_Toc472076878"/>
      <w:r w:rsidRPr="004C1C9C">
        <w:t>19.2. Termíny oprav chyb a nepřes</w:t>
      </w:r>
      <w:r w:rsidR="00B91A13">
        <w:t>ností v již předaných Výkazech</w:t>
      </w:r>
      <w:bookmarkEnd w:id="95"/>
    </w:p>
    <w:p w14:paraId="7DC9924E" w14:textId="476BA11D" w:rsidR="00BD2BF7" w:rsidRPr="0047104C" w:rsidRDefault="00BD2BF7">
      <w:pPr>
        <w:pStyle w:val="Zkladntext"/>
        <w:jc w:val="both"/>
        <w:rPr>
          <w:bCs/>
        </w:rPr>
      </w:pPr>
      <w:r w:rsidRPr="004C1C9C">
        <w:t>28</w:t>
      </w:r>
      <w:r w:rsidR="00AD4908">
        <w:t>1</w:t>
      </w:r>
      <w:r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38FEB4EB" w14:textId="77777777" w:rsidR="00DF1016" w:rsidRPr="0047104C" w:rsidRDefault="00DF1016">
      <w:pPr>
        <w:pStyle w:val="Zkladntext"/>
        <w:jc w:val="both"/>
        <w:rPr>
          <w:bCs/>
        </w:rPr>
      </w:pPr>
    </w:p>
    <w:p w14:paraId="1E6F7B82" w14:textId="77777777" w:rsidR="00BD2BF7" w:rsidRPr="004C1C9C" w:rsidRDefault="00BD2BF7">
      <w:pPr>
        <w:pStyle w:val="Zkladntext"/>
        <w:jc w:val="both"/>
      </w:pPr>
      <w:r w:rsidRPr="004C1C9C">
        <w:t>28</w:t>
      </w:r>
      <w:r w:rsidR="00AD4908">
        <w:t>2</w:t>
      </w:r>
      <w:r w:rsidRPr="004C1C9C">
        <w:t>) Jakékoliv opravy a změny Výkazů předaných cel</w:t>
      </w:r>
      <w:r w:rsidR="00DE161F">
        <w:t>nímu úřadu elektronicky nebo na </w:t>
      </w:r>
      <w:r w:rsidRPr="004C1C9C">
        <w:t xml:space="preserve">předepsaných tiskopisech se neprovádějí, není-li možné předat celnímu úřadu nové opravené údaje nebo chybějící údaje </w:t>
      </w:r>
      <w:r w:rsidRPr="004C1C9C">
        <w:rPr>
          <w:b/>
          <w:bCs/>
        </w:rPr>
        <w:t>do ukončení lhůty k předání Výkazu za měsíc červen</w:t>
      </w:r>
      <w:r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w:t>
      </w:r>
      <w:r w:rsidRPr="004C1C9C">
        <w:lastRenderedPageBreak/>
        <w:t>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Pr="004C1C9C">
        <w:t>opravy údajů na Výkazech pře</w:t>
      </w:r>
      <w:r w:rsidR="00DE161F">
        <w:t>dávaných v elektronické podobě.</w:t>
      </w:r>
    </w:p>
    <w:p w14:paraId="35E1DF6D" w14:textId="77777777" w:rsidR="00BD2BF7" w:rsidRPr="004C1C9C" w:rsidRDefault="00BD2BF7">
      <w:pPr>
        <w:pStyle w:val="Zkladntext"/>
        <w:jc w:val="both"/>
        <w:rPr>
          <w:i/>
          <w:iCs/>
        </w:rPr>
      </w:pPr>
    </w:p>
    <w:p w14:paraId="35453117" w14:textId="77777777" w:rsidR="00BD2BF7" w:rsidRPr="004C1C9C" w:rsidRDefault="00BD2BF7">
      <w:pPr>
        <w:pStyle w:val="Zkladntext"/>
        <w:jc w:val="both"/>
        <w:rPr>
          <w:b/>
          <w:i/>
          <w:iCs/>
        </w:rPr>
      </w:pPr>
      <w:r w:rsidRPr="004C1C9C">
        <w:rPr>
          <w:b/>
          <w:i/>
          <w:iCs/>
        </w:rPr>
        <w:t>Příklady:</w:t>
      </w:r>
    </w:p>
    <w:p w14:paraId="3A7906B0" w14:textId="7C9A3409" w:rsidR="00BD2BF7" w:rsidRPr="004C1C9C" w:rsidRDefault="00BD2BF7">
      <w:pPr>
        <w:pStyle w:val="Zkladntext"/>
        <w:spacing w:before="120"/>
        <w:jc w:val="both"/>
        <w:rPr>
          <w:i/>
          <w:iCs/>
        </w:rPr>
      </w:pPr>
      <w:r w:rsidRPr="004C1C9C">
        <w:rPr>
          <w:i/>
          <w:iCs/>
        </w:rPr>
        <w:t xml:space="preserve">1. Chybné údaje na Výkazech o odeslání zboží v září </w:t>
      </w:r>
      <w:r w:rsidR="00A15FC1" w:rsidRPr="004C1C9C">
        <w:rPr>
          <w:i/>
          <w:iCs/>
        </w:rPr>
        <w:t>201</w:t>
      </w:r>
      <w:r w:rsidR="00476869">
        <w:rPr>
          <w:i/>
          <w:iCs/>
        </w:rPr>
        <w:t>8</w:t>
      </w:r>
      <w:r w:rsidRPr="004C1C9C">
        <w:rPr>
          <w:i/>
          <w:iCs/>
        </w:rPr>
        <w:t>, kter</w:t>
      </w:r>
      <w:r w:rsidR="00DE161F">
        <w:rPr>
          <w:i/>
          <w:iCs/>
        </w:rPr>
        <w:t>é byly předány celnímu úřadu v </w:t>
      </w:r>
      <w:r w:rsidRPr="004C1C9C">
        <w:rPr>
          <w:i/>
          <w:iCs/>
        </w:rPr>
        <w:t xml:space="preserve">elektronické podobě dne </w:t>
      </w:r>
      <w:r w:rsidR="00476869" w:rsidRPr="004C1C9C">
        <w:rPr>
          <w:i/>
          <w:iCs/>
        </w:rPr>
        <w:t>1</w:t>
      </w:r>
      <w:r w:rsidR="00476869">
        <w:rPr>
          <w:i/>
          <w:iCs/>
        </w:rPr>
        <w:t>6</w:t>
      </w:r>
      <w:r w:rsidRPr="004C1C9C">
        <w:rPr>
          <w:i/>
          <w:iCs/>
        </w:rPr>
        <w:t xml:space="preserve">. října </w:t>
      </w:r>
      <w:r w:rsidR="00A15FC1" w:rsidRPr="004C1C9C">
        <w:rPr>
          <w:i/>
          <w:iCs/>
        </w:rPr>
        <w:t>201</w:t>
      </w:r>
      <w:r w:rsidR="00476869">
        <w:rPr>
          <w:i/>
          <w:iCs/>
        </w:rPr>
        <w:t>8</w:t>
      </w:r>
      <w:r w:rsidRPr="004C1C9C">
        <w:rPr>
          <w:i/>
          <w:iCs/>
        </w:rPr>
        <w:t xml:space="preserve">, se opravují tak, aby opravené údaje obdržel celní úřad nejpozději do 30 dnů ode dne, kdy se zpravodajská jednotka o opravované chybě nebo nepřesnosti dozvěděla, ne však později jak do </w:t>
      </w:r>
      <w:r w:rsidR="00111977">
        <w:rPr>
          <w:i/>
          <w:iCs/>
        </w:rPr>
        <w:t>17</w:t>
      </w:r>
      <w:r w:rsidRPr="004C1C9C">
        <w:rPr>
          <w:i/>
          <w:iCs/>
        </w:rPr>
        <w:t xml:space="preserve">. července </w:t>
      </w:r>
      <w:r w:rsidR="00111977" w:rsidRPr="004C1C9C">
        <w:rPr>
          <w:i/>
          <w:iCs/>
        </w:rPr>
        <w:t>201</w:t>
      </w:r>
      <w:r w:rsidR="00111977">
        <w:rPr>
          <w:i/>
          <w:iCs/>
        </w:rPr>
        <w:t>9</w:t>
      </w:r>
      <w:r w:rsidR="00DE161F">
        <w:rPr>
          <w:i/>
          <w:iCs/>
        </w:rPr>
        <w:t>, který je posledním dnem pro </w:t>
      </w:r>
      <w:r w:rsidRPr="004C1C9C">
        <w:rPr>
          <w:i/>
          <w:iCs/>
        </w:rPr>
        <w:t xml:space="preserve">předání Výkazů v elektronické podobě za měsíc červen </w:t>
      </w:r>
      <w:r w:rsidR="00111977" w:rsidRPr="004C1C9C">
        <w:rPr>
          <w:i/>
          <w:iCs/>
        </w:rPr>
        <w:t>201</w:t>
      </w:r>
      <w:r w:rsidR="00111977">
        <w:rPr>
          <w:i/>
          <w:iCs/>
        </w:rPr>
        <w:t>9</w:t>
      </w:r>
      <w:r w:rsidRPr="004C1C9C">
        <w:rPr>
          <w:i/>
          <w:iCs/>
        </w:rPr>
        <w:t>.</w:t>
      </w:r>
    </w:p>
    <w:p w14:paraId="500264C7" w14:textId="77777777" w:rsidR="00BD2BF7" w:rsidRPr="004C1C9C" w:rsidRDefault="00BD2BF7">
      <w:pPr>
        <w:pStyle w:val="Zkladntext"/>
        <w:jc w:val="both"/>
        <w:rPr>
          <w:i/>
          <w:iCs/>
        </w:rPr>
      </w:pPr>
    </w:p>
    <w:p w14:paraId="06E11424" w14:textId="224960F7" w:rsidR="00BD2BF7" w:rsidRPr="004C1C9C" w:rsidRDefault="00BD2BF7">
      <w:pPr>
        <w:pStyle w:val="Zkladntext"/>
        <w:jc w:val="both"/>
        <w:rPr>
          <w:i/>
          <w:iCs/>
        </w:rPr>
      </w:pPr>
      <w:r w:rsidRPr="004C1C9C">
        <w:rPr>
          <w:i/>
          <w:iCs/>
        </w:rPr>
        <w:t xml:space="preserve">2. Chybné údaje na Výkazech o odeslání zboží v prosinci </w:t>
      </w:r>
      <w:r w:rsidR="003B02A8" w:rsidRPr="004C1C9C">
        <w:rPr>
          <w:i/>
          <w:iCs/>
        </w:rPr>
        <w:t>201</w:t>
      </w:r>
      <w:r w:rsidR="003B02A8">
        <w:rPr>
          <w:i/>
          <w:iCs/>
        </w:rPr>
        <w:t>8</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3B02A8" w:rsidRPr="004C1C9C">
        <w:rPr>
          <w:i/>
          <w:iCs/>
        </w:rPr>
        <w:t>1</w:t>
      </w:r>
      <w:r w:rsidR="003B02A8">
        <w:rPr>
          <w:i/>
          <w:iCs/>
        </w:rPr>
        <w:t>5</w:t>
      </w:r>
      <w:r w:rsidRPr="004C1C9C">
        <w:rPr>
          <w:i/>
          <w:iCs/>
        </w:rPr>
        <w:t xml:space="preserve">. ledna </w:t>
      </w:r>
      <w:r w:rsidR="003B02A8" w:rsidRPr="004C1C9C">
        <w:rPr>
          <w:i/>
          <w:iCs/>
        </w:rPr>
        <w:t>201</w:t>
      </w:r>
      <w:r w:rsidR="003B02A8">
        <w:rPr>
          <w:i/>
          <w:iCs/>
        </w:rPr>
        <w:t>9</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3B02A8" w:rsidRPr="004C1C9C">
        <w:rPr>
          <w:i/>
          <w:iCs/>
        </w:rPr>
        <w:t>1</w:t>
      </w:r>
      <w:r w:rsidR="003B02A8">
        <w:rPr>
          <w:i/>
          <w:iCs/>
        </w:rPr>
        <w:t>5</w:t>
      </w:r>
      <w:r w:rsidRPr="004C1C9C">
        <w:rPr>
          <w:i/>
          <w:iCs/>
        </w:rPr>
        <w:t xml:space="preserve">. července </w:t>
      </w:r>
      <w:r w:rsidR="003B02A8" w:rsidRPr="004C1C9C">
        <w:rPr>
          <w:i/>
          <w:iCs/>
        </w:rPr>
        <w:t>201</w:t>
      </w:r>
      <w:r w:rsidR="003B02A8">
        <w:rPr>
          <w:i/>
          <w:iCs/>
        </w:rPr>
        <w:t>9</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3B02A8" w:rsidRPr="004C1C9C">
        <w:rPr>
          <w:i/>
          <w:iCs/>
        </w:rPr>
        <w:t>201</w:t>
      </w:r>
      <w:r w:rsidR="003B02A8">
        <w:rPr>
          <w:i/>
          <w:iCs/>
        </w:rPr>
        <w:t>9</w:t>
      </w:r>
      <w:r w:rsidRPr="004C1C9C">
        <w:rPr>
          <w:i/>
          <w:iCs/>
        </w:rPr>
        <w:t>.</w:t>
      </w:r>
    </w:p>
    <w:p w14:paraId="03CE677F" w14:textId="77777777" w:rsidR="00BD2BF7" w:rsidRPr="004C1C9C" w:rsidRDefault="00BD2BF7">
      <w:pPr>
        <w:pStyle w:val="Zkladntext"/>
        <w:jc w:val="both"/>
        <w:rPr>
          <w:i/>
          <w:iCs/>
        </w:rPr>
      </w:pPr>
    </w:p>
    <w:p w14:paraId="20653261" w14:textId="3D723AD7" w:rsidR="00BD2BF7" w:rsidRPr="004C1C9C" w:rsidRDefault="00BD2BF7">
      <w:pPr>
        <w:pStyle w:val="Zkladntext"/>
        <w:jc w:val="both"/>
        <w:rPr>
          <w:i/>
          <w:iCs/>
        </w:rPr>
      </w:pPr>
      <w:r w:rsidRPr="009F0A6A">
        <w:rPr>
          <w:i/>
          <w:iCs/>
        </w:rPr>
        <w:t xml:space="preserve">3. Chybné údaje na Výkazech o přijetí zboží v listopadu </w:t>
      </w:r>
      <w:r w:rsidR="005C0745" w:rsidRPr="009F0A6A">
        <w:rPr>
          <w:i/>
          <w:iCs/>
        </w:rPr>
        <w:t>201</w:t>
      </w:r>
      <w:r w:rsidR="00E45578">
        <w:rPr>
          <w:i/>
          <w:iCs/>
        </w:rPr>
        <w:t>8</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5C0745" w:rsidRPr="009F0A6A">
        <w:rPr>
          <w:i/>
          <w:iCs/>
        </w:rPr>
        <w:t>1</w:t>
      </w:r>
      <w:r w:rsidR="005C0745">
        <w:rPr>
          <w:i/>
          <w:iCs/>
        </w:rPr>
        <w:t>8</w:t>
      </w:r>
      <w:r w:rsidRPr="009F0A6A">
        <w:rPr>
          <w:i/>
          <w:iCs/>
        </w:rPr>
        <w:t xml:space="preserve">. prosince </w:t>
      </w:r>
      <w:r w:rsidR="00E45578" w:rsidRPr="009F0A6A">
        <w:rPr>
          <w:i/>
          <w:iCs/>
        </w:rPr>
        <w:t>201</w:t>
      </w:r>
      <w:r w:rsidR="00E45578">
        <w:rPr>
          <w:i/>
          <w:iCs/>
        </w:rPr>
        <w:t>8</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E45578">
        <w:rPr>
          <w:i/>
          <w:iCs/>
        </w:rPr>
        <w:t>17</w:t>
      </w:r>
      <w:r w:rsidRPr="009F0A6A">
        <w:rPr>
          <w:i/>
          <w:iCs/>
        </w:rPr>
        <w:t xml:space="preserve">. července </w:t>
      </w:r>
      <w:r w:rsidR="00E45578" w:rsidRPr="009F0A6A">
        <w:rPr>
          <w:i/>
          <w:iCs/>
        </w:rPr>
        <w:t>201</w:t>
      </w:r>
      <w:r w:rsidR="00E45578">
        <w:rPr>
          <w:i/>
          <w:iCs/>
        </w:rPr>
        <w:t>9</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E45578" w:rsidRPr="009F0A6A">
        <w:rPr>
          <w:i/>
          <w:iCs/>
        </w:rPr>
        <w:t>201</w:t>
      </w:r>
      <w:r w:rsidR="00E45578">
        <w:rPr>
          <w:i/>
          <w:iCs/>
        </w:rPr>
        <w:t>9</w:t>
      </w:r>
      <w:r w:rsidRPr="009F0A6A">
        <w:rPr>
          <w:i/>
          <w:iCs/>
        </w:rPr>
        <w:t>.</w:t>
      </w:r>
    </w:p>
    <w:p w14:paraId="654A7267" w14:textId="77777777" w:rsidR="00BD2BF7" w:rsidRPr="004C1C9C" w:rsidRDefault="00BD2BF7" w:rsidP="00B91A13">
      <w:pPr>
        <w:pStyle w:val="Nadpis2"/>
      </w:pPr>
      <w:bookmarkStart w:id="96" w:name="_Toc472076879"/>
      <w:r w:rsidRPr="004C1C9C">
        <w:t>19.3. Chyby a nepřesnosti, které není třeba opravovat</w:t>
      </w:r>
      <w:bookmarkEnd w:id="96"/>
    </w:p>
    <w:p w14:paraId="7413B7FA" w14:textId="77777777" w:rsidR="00BD2BF7" w:rsidRPr="004C1C9C" w:rsidRDefault="00BD2BF7">
      <w:pPr>
        <w:jc w:val="both"/>
      </w:pPr>
      <w:r w:rsidRPr="004C1C9C">
        <w:t>28</w:t>
      </w:r>
      <w:r w:rsidR="00AD4908">
        <w:t>3</w:t>
      </w:r>
      <w:r w:rsidRPr="004C1C9C">
        <w:t xml:space="preserve">) </w:t>
      </w:r>
      <w:r w:rsidRPr="004C1C9C">
        <w:rPr>
          <w:b/>
          <w:bCs/>
        </w:rPr>
        <w:t>V již předaných Výkazech</w:t>
      </w:r>
      <w:r w:rsidRPr="004C1C9C">
        <w:t xml:space="preserve"> není třeba opravovat chybně nebo nepřesně uvedené údaje o fakturovaných hodnotách, pokud se těmito opravami nezmění o více než 5 % do </w:t>
      </w:r>
      <w:proofErr w:type="spellStart"/>
      <w:r w:rsidRPr="004C1C9C">
        <w:t>Intrastatu</w:t>
      </w:r>
      <w:proofErr w:type="spellEnd"/>
      <w:r w:rsidRPr="004C1C9C">
        <w:t xml:space="preserve"> vykázaná nepřesná nebo chybná fakturovaná hodnota.</w:t>
      </w:r>
    </w:p>
    <w:p w14:paraId="3385D481" w14:textId="77777777" w:rsidR="00BD2BF7" w:rsidRDefault="00BD2BF7">
      <w:pPr>
        <w:jc w:val="both"/>
        <w:rPr>
          <w:color w:val="000000"/>
          <w:szCs w:val="28"/>
        </w:rPr>
      </w:pPr>
    </w:p>
    <w:p w14:paraId="303614E2" w14:textId="77777777" w:rsidR="00BD2BF7" w:rsidRPr="004C1C9C" w:rsidRDefault="00DE161F">
      <w:pPr>
        <w:pStyle w:val="Zkladntext3"/>
        <w:rPr>
          <w:b/>
        </w:rPr>
      </w:pPr>
      <w:r>
        <w:rPr>
          <w:b/>
        </w:rPr>
        <w:t>Vysvětlivky:</w:t>
      </w:r>
    </w:p>
    <w:p w14:paraId="25CBE889" w14:textId="77777777" w:rsidR="00BD2BF7" w:rsidRPr="004C1C9C" w:rsidRDefault="00BD2BF7">
      <w:pPr>
        <w:pStyle w:val="Zkladntext3"/>
        <w:spacing w:before="120"/>
      </w:pPr>
      <w:r w:rsidRPr="004C1C9C">
        <w:t xml:space="preserve">1. Pětiprocentní limit možnosti neopravovat do </w:t>
      </w:r>
      <w:proofErr w:type="spellStart"/>
      <w:r w:rsidRPr="004C1C9C">
        <w:t>Intrastatu</w:t>
      </w:r>
      <w:proofErr w:type="spellEnd"/>
      <w:r w:rsidRPr="004C1C9C">
        <w:t xml:space="preserve"> vykázané chybné údaje o fakturované hodnotě se vztahuje přímo k nepřesně vykázanému údaji o fakturované hodnotě zboží. </w:t>
      </w:r>
    </w:p>
    <w:p w14:paraId="1AA49FB8"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3890286A" w14:textId="77777777"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fakturovaných hodnotách odeslaného nebo přijatého zboží. Dodatečná oprava jakéhokoliv nepřesně nebo chybně ve Výkazu uvedeného údaje není na závadu.</w:t>
      </w:r>
    </w:p>
    <w:p w14:paraId="0D6B4ACB" w14:textId="77777777" w:rsidR="00BD2BF7" w:rsidRPr="004C1C9C" w:rsidRDefault="00BD2BF7">
      <w:pPr>
        <w:pStyle w:val="Zkladntext3"/>
        <w:spacing w:before="120"/>
      </w:pPr>
      <w:r w:rsidRPr="004C1C9C">
        <w:t xml:space="preserve">4. Využití možnosti neopravovat chybně nebo nepřesně vykázané údaje o fakturované hodnotě zboží do </w:t>
      </w:r>
      <w:proofErr w:type="spellStart"/>
      <w:r w:rsidRPr="004C1C9C">
        <w:t>Intrastatu</w:t>
      </w:r>
      <w:proofErr w:type="spellEnd"/>
      <w:r w:rsidRPr="004C1C9C">
        <w:t xml:space="preserve"> může ovlivnit skutečnost, zda zpravodajská jednotka u</w:t>
      </w:r>
      <w:r w:rsidR="00294A2C">
        <w:t>vádí do výkazu pro </w:t>
      </w:r>
      <w:proofErr w:type="spellStart"/>
      <w:r w:rsidRPr="004C1C9C">
        <w:t>Intrastat</w:t>
      </w:r>
      <w:proofErr w:type="spellEnd"/>
      <w:r w:rsidRPr="004C1C9C">
        <w:t xml:space="preserve"> údaje souhrnně nebo jednotlivě, i když nejsou mimo hodnoty a množství zboží rozdílné.</w:t>
      </w:r>
    </w:p>
    <w:p w14:paraId="682110E1" w14:textId="77777777" w:rsidR="00BD2BF7" w:rsidRPr="004C1C9C" w:rsidRDefault="00BD2BF7">
      <w:pPr>
        <w:pStyle w:val="Zkladntext3"/>
        <w:spacing w:before="120"/>
        <w:rPr>
          <w:i w:val="0"/>
          <w:iCs w:val="0"/>
        </w:rPr>
      </w:pPr>
    </w:p>
    <w:p w14:paraId="57917E59" w14:textId="77777777" w:rsidR="00BD2BF7" w:rsidRPr="004C1C9C" w:rsidRDefault="00BD2BF7">
      <w:pPr>
        <w:pStyle w:val="Textbodu"/>
        <w:ind w:left="0" w:firstLine="0"/>
        <w:jc w:val="both"/>
        <w:rPr>
          <w:b/>
          <w:i/>
          <w:iCs/>
        </w:rPr>
      </w:pPr>
      <w:r w:rsidRPr="004C1C9C">
        <w:rPr>
          <w:b/>
          <w:i/>
          <w:iCs/>
        </w:rPr>
        <w:t>Příklad:</w:t>
      </w:r>
    </w:p>
    <w:p w14:paraId="03A90AC8" w14:textId="762F959C" w:rsidR="00BD2BF7" w:rsidRPr="004C1C9C" w:rsidRDefault="00BD2BF7">
      <w:pPr>
        <w:pStyle w:val="Textbodu"/>
        <w:spacing w:before="120"/>
        <w:ind w:left="0" w:firstLine="0"/>
        <w:jc w:val="both"/>
        <w:rPr>
          <w:i/>
          <w:iCs/>
        </w:rPr>
      </w:pPr>
      <w:r w:rsidRPr="004C1C9C">
        <w:rPr>
          <w:i/>
          <w:iCs/>
        </w:rPr>
        <w:lastRenderedPageBreak/>
        <w:t xml:space="preserve"> Zpravodajská jednotka vykáže za měsíc duben </w:t>
      </w:r>
      <w:r w:rsidR="003C4ACE" w:rsidRPr="004C1C9C">
        <w:rPr>
          <w:i/>
          <w:iCs/>
        </w:rPr>
        <w:t>201</w:t>
      </w:r>
      <w:r w:rsidR="003C4ACE">
        <w:rPr>
          <w:i/>
          <w:iCs/>
        </w:rPr>
        <w:t>9</w:t>
      </w:r>
      <w:r w:rsidR="003C4ACE" w:rsidRPr="004C1C9C">
        <w:rPr>
          <w:i/>
          <w:iCs/>
        </w:rPr>
        <w:t xml:space="preserve"> </w:t>
      </w:r>
      <w:r w:rsidRPr="004C1C9C">
        <w:rPr>
          <w:i/>
          <w:iCs/>
        </w:rPr>
        <w:t>celkem 10 případů odeslání zboží zařazovaného do stejného kódu kombinované nomenklatury, se shodným druhem dopravy, povahy transakce, země určení,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3C4ACE" w:rsidRPr="004C1C9C">
        <w:rPr>
          <w:i/>
          <w:iCs/>
        </w:rPr>
        <w:t>201</w:t>
      </w:r>
      <w:r w:rsidR="003C4ACE">
        <w:rPr>
          <w:i/>
          <w:iCs/>
        </w:rPr>
        <w:t>9</w:t>
      </w:r>
      <w:r w:rsidR="003C4ACE"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Pr="004C1C9C">
        <w:rPr>
          <w:i/>
          <w:iCs/>
        </w:rPr>
        <w:t xml:space="preserve">výkazu pro </w:t>
      </w:r>
      <w:proofErr w:type="spellStart"/>
      <w:r w:rsidRPr="004C1C9C">
        <w:rPr>
          <w:i/>
          <w:iCs/>
        </w:rPr>
        <w:t>Intrastat</w:t>
      </w:r>
      <w:proofErr w:type="spellEnd"/>
      <w:r w:rsidRPr="004C1C9C">
        <w:rPr>
          <w:i/>
          <w:iCs/>
        </w:rPr>
        <w:t xml:space="preserve">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výkazu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070F4418" w14:textId="77777777" w:rsidR="00BD2BF7" w:rsidRPr="004C1C9C" w:rsidRDefault="00BD2BF7">
      <w:pPr>
        <w:pStyle w:val="Textbodu"/>
        <w:tabs>
          <w:tab w:val="clear" w:pos="850"/>
          <w:tab w:val="num" w:pos="540"/>
        </w:tabs>
        <w:ind w:left="540" w:firstLine="0"/>
        <w:jc w:val="both"/>
      </w:pPr>
    </w:p>
    <w:p w14:paraId="6FB4115A" w14:textId="77777777" w:rsidR="00BD2BF7" w:rsidRPr="004C1C9C" w:rsidRDefault="00BD2BF7">
      <w:pPr>
        <w:tabs>
          <w:tab w:val="left" w:pos="540"/>
        </w:tabs>
        <w:jc w:val="both"/>
      </w:pPr>
      <w:r w:rsidRPr="004C1C9C">
        <w:t>28</w:t>
      </w:r>
      <w:r w:rsidR="00AD4908">
        <w:t>4</w:t>
      </w:r>
      <w:r w:rsidRPr="004C1C9C">
        <w:t xml:space="preserve">) Stejně jako u oprav nepřesných nebo chybných údajů o fakturované hodnotě vykázané do </w:t>
      </w:r>
      <w:proofErr w:type="spellStart"/>
      <w:r w:rsidRPr="004C1C9C">
        <w:t>Intrastatu</w:t>
      </w:r>
      <w:proofErr w:type="spellEnd"/>
      <w:r w:rsidRPr="004C1C9C">
        <w:t xml:space="preserve"> se postupuje při opravách výkazů pro </w:t>
      </w:r>
      <w:proofErr w:type="spellStart"/>
      <w:r w:rsidRPr="004C1C9C">
        <w:t>Intrastat</w:t>
      </w:r>
      <w:proofErr w:type="spellEnd"/>
      <w:r w:rsidRPr="004C1C9C">
        <w:t xml:space="preserve"> s nepřesně nebo chybně uvedenými údaji o množství odeslaného nebo přijatého zboží, to je s údaji o jeho vlastní hmotnosti anebo o jeho množství v doplňkových měrných jednotkách.</w:t>
      </w:r>
    </w:p>
    <w:p w14:paraId="6A0A9238" w14:textId="77777777" w:rsidR="00BD2BF7" w:rsidRPr="004C1C9C" w:rsidRDefault="00BD2BF7">
      <w:pPr>
        <w:tabs>
          <w:tab w:val="left" w:pos="540"/>
        </w:tabs>
        <w:jc w:val="both"/>
      </w:pPr>
    </w:p>
    <w:p w14:paraId="3298572B" w14:textId="77777777" w:rsidR="00BD2BF7" w:rsidRPr="004C1C9C" w:rsidRDefault="00BD2BF7">
      <w:pPr>
        <w:jc w:val="both"/>
      </w:pPr>
      <w:r w:rsidRPr="004C1C9C">
        <w:rPr>
          <w:bCs/>
        </w:rPr>
        <w:t>28</w:t>
      </w:r>
      <w:r w:rsidR="00AD4908">
        <w:rPr>
          <w:bCs/>
        </w:rPr>
        <w:t>5</w:t>
      </w:r>
      <w:r w:rsidRPr="004C1C9C">
        <w:rPr>
          <w:bCs/>
        </w:rPr>
        <w:t xml:space="preserve">) Ve výkazech pro </w:t>
      </w:r>
      <w:proofErr w:type="spellStart"/>
      <w:r w:rsidRPr="004C1C9C">
        <w:rPr>
          <w:bCs/>
        </w:rPr>
        <w:t>Intrastat</w:t>
      </w:r>
      <w:proofErr w:type="spellEnd"/>
      <w:r w:rsidRPr="004C1C9C">
        <w:rPr>
          <w:bCs/>
        </w:rPr>
        <w:t xml:space="preserve"> již předaných celnímu úřadu není proto </w:t>
      </w:r>
      <w:r w:rsidRPr="004C1C9C">
        <w:t xml:space="preserve">třeba opravovat chybně nebo nepřesně uvedené údaje o vlastní hmotnosti nebo množství v doplňkové měrné jednotce, nezmění-li </w:t>
      </w:r>
      <w:r w:rsidR="0022651A">
        <w:t xml:space="preserve">se </w:t>
      </w:r>
      <w:r w:rsidRPr="004C1C9C">
        <w:t>nesprávn</w:t>
      </w:r>
      <w:r w:rsidR="009F0A6A">
        <w:t>ě vykázaný údaj o více než 5 %.</w:t>
      </w:r>
    </w:p>
    <w:p w14:paraId="1954EAE2" w14:textId="77777777" w:rsidR="00BD2BF7" w:rsidRPr="004C1C9C" w:rsidRDefault="00BD2BF7">
      <w:pPr>
        <w:jc w:val="both"/>
        <w:rPr>
          <w:color w:val="000000"/>
          <w:szCs w:val="28"/>
        </w:rPr>
      </w:pPr>
      <w:r w:rsidRPr="004C1C9C">
        <w:t xml:space="preserve"> </w:t>
      </w:r>
    </w:p>
    <w:p w14:paraId="69C3A6E8" w14:textId="77777777" w:rsidR="00BD2BF7" w:rsidRPr="004C1C9C" w:rsidRDefault="009F0A6A">
      <w:pPr>
        <w:pStyle w:val="Zkladntext3"/>
        <w:rPr>
          <w:b/>
        </w:rPr>
      </w:pPr>
      <w:r>
        <w:rPr>
          <w:b/>
        </w:rPr>
        <w:t>Vysvětlivky:</w:t>
      </w:r>
    </w:p>
    <w:p w14:paraId="11E70513" w14:textId="77777777" w:rsidR="00BD2BF7" w:rsidRPr="004C1C9C" w:rsidRDefault="00BD2BF7">
      <w:pPr>
        <w:pStyle w:val="Zkladntext3"/>
        <w:spacing w:before="120"/>
      </w:pPr>
      <w:r w:rsidRPr="004C1C9C">
        <w:t xml:space="preserve">1. 5% limit možnosti neopravovat do </w:t>
      </w:r>
      <w:proofErr w:type="spellStart"/>
      <w:r w:rsidRPr="004C1C9C">
        <w:t>Intrastatu</w:t>
      </w:r>
      <w:proofErr w:type="spellEnd"/>
      <w:r w:rsidRPr="004C1C9C">
        <w:t xml:space="preserve"> vykázané chybné údaje o množství zboží (vlastní hmotnosti nebo množství v doplňkových měrných jednotkách) se vztahuje přímo k nepřesně vyk</w:t>
      </w:r>
      <w:r w:rsidR="009F0A6A">
        <w:t>ázanému údaji o množství zboží.</w:t>
      </w:r>
    </w:p>
    <w:p w14:paraId="66BA67DE"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14:paraId="182F91CF" w14:textId="77777777"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množství odeslaného nebo přijatého zboží. Dodatečná oprava jakéhokoliv nepřesně nebo chybně ve Výkazu uvedeného údaje není na závadu.</w:t>
      </w:r>
    </w:p>
    <w:p w14:paraId="73F963B9" w14:textId="77777777" w:rsidR="00BD2BF7" w:rsidRPr="004C1C9C" w:rsidRDefault="00BD2BF7">
      <w:pPr>
        <w:pStyle w:val="Formuledadoption"/>
        <w:overflowPunct/>
        <w:autoSpaceDE/>
        <w:autoSpaceDN/>
        <w:adjustRightInd/>
        <w:spacing w:before="0" w:after="0"/>
        <w:textAlignment w:val="auto"/>
      </w:pPr>
    </w:p>
    <w:p w14:paraId="4173B2E2" w14:textId="37E6181D" w:rsidR="00BD2BF7" w:rsidRPr="004C1C9C" w:rsidRDefault="00BD2BF7">
      <w:pPr>
        <w:jc w:val="both"/>
        <w:rPr>
          <w:szCs w:val="20"/>
        </w:rPr>
      </w:pPr>
      <w:r w:rsidRPr="004C1C9C">
        <w:rPr>
          <w:szCs w:val="20"/>
        </w:rPr>
        <w:t>28</w:t>
      </w:r>
      <w:r w:rsidR="00AD4908">
        <w:rPr>
          <w:szCs w:val="20"/>
        </w:rPr>
        <w:t>6</w:t>
      </w:r>
      <w:r w:rsidRPr="004C1C9C">
        <w:rPr>
          <w:szCs w:val="20"/>
        </w:rPr>
        <w:t xml:space="preserve">) Následné opravy do </w:t>
      </w:r>
      <w:proofErr w:type="spellStart"/>
      <w:r w:rsidRPr="004C1C9C">
        <w:rPr>
          <w:szCs w:val="20"/>
        </w:rPr>
        <w:t>Intrastatu</w:t>
      </w:r>
      <w:proofErr w:type="spellEnd"/>
      <w:r w:rsidRPr="004C1C9C">
        <w:rPr>
          <w:szCs w:val="20"/>
        </w:rPr>
        <w:t xml:space="preserve"> vykázaných chybných nebo nepřesných údajů o odeslaném nebo přijatém zboží, jiných než jsou údaje o fakturované hod</w:t>
      </w:r>
      <w:r w:rsidR="00294A2C">
        <w:rPr>
          <w:szCs w:val="20"/>
        </w:rPr>
        <w:t>notě a množství zboží, se v již </w:t>
      </w:r>
      <w:r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Pr="004C1C9C">
        <w:rPr>
          <w:szCs w:val="20"/>
        </w:rPr>
        <w:t>Kč.</w:t>
      </w:r>
    </w:p>
    <w:p w14:paraId="0EA2598D" w14:textId="77777777" w:rsidR="00BD2BF7" w:rsidRPr="004C1C9C" w:rsidRDefault="00BD2BF7">
      <w:pPr>
        <w:jc w:val="both"/>
        <w:rPr>
          <w:szCs w:val="20"/>
        </w:rPr>
      </w:pPr>
    </w:p>
    <w:p w14:paraId="05523AB6" w14:textId="77777777" w:rsidR="00BD2BF7" w:rsidRPr="004C1C9C" w:rsidRDefault="00BD2BF7">
      <w:pPr>
        <w:pStyle w:val="Zkladntext2"/>
        <w:rPr>
          <w:b/>
          <w:i/>
          <w:iCs/>
          <w:szCs w:val="20"/>
        </w:rPr>
      </w:pPr>
      <w:r w:rsidRPr="004C1C9C">
        <w:rPr>
          <w:b/>
          <w:i/>
          <w:iCs/>
          <w:szCs w:val="20"/>
        </w:rPr>
        <w:t>Vysvětlivky:</w:t>
      </w:r>
    </w:p>
    <w:p w14:paraId="3EA30C58" w14:textId="77777777" w:rsidR="00BD2BF7" w:rsidRPr="004C1C9C" w:rsidRDefault="00BD2BF7">
      <w:pPr>
        <w:pStyle w:val="Zkladntext"/>
        <w:spacing w:before="120"/>
        <w:jc w:val="both"/>
        <w:rPr>
          <w:i/>
          <w:iCs/>
        </w:rPr>
      </w:pPr>
      <w:r w:rsidRPr="004C1C9C">
        <w:rPr>
          <w:i/>
          <w:iCs/>
        </w:rPr>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 nebo kód druhu dopravy, případně i statistický z</w:t>
      </w:r>
      <w:r w:rsidR="009F0A6A">
        <w:rPr>
          <w:i/>
          <w:iCs/>
        </w:rPr>
        <w:t>nak nebo kód zvláštního pohybu.</w:t>
      </w:r>
    </w:p>
    <w:p w14:paraId="101D569A" w14:textId="77777777"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dává pouze možnost neopravovat nepřesně nebo chybně uvedené údaje o odeslaném nebo přijatém zboží. Dodatečná oprava jakéhokoliv nepřesně nebo chybně ve Výkazu uvedeného údaje není na závadu.</w:t>
      </w:r>
    </w:p>
    <w:p w14:paraId="50900220" w14:textId="77777777" w:rsidR="00BD2BF7" w:rsidRPr="004C1C9C" w:rsidRDefault="00BD2BF7" w:rsidP="00B91A13">
      <w:pPr>
        <w:pStyle w:val="Nadpis2"/>
      </w:pPr>
      <w:bookmarkStart w:id="97" w:name="_Toc472076880"/>
      <w:r w:rsidRPr="004C1C9C">
        <w:lastRenderedPageBreak/>
        <w:t>19.4. Dobropisy a opravy vykázaných hodnot zboží</w:t>
      </w:r>
      <w:bookmarkEnd w:id="97"/>
    </w:p>
    <w:p w14:paraId="3FAE5799" w14:textId="77777777" w:rsidR="00BD2BF7" w:rsidRPr="004C1C9C" w:rsidRDefault="00BD2BF7">
      <w:pPr>
        <w:pStyle w:val="Zkladntext"/>
        <w:jc w:val="both"/>
      </w:pPr>
      <w:r w:rsidRPr="004C1C9C">
        <w:t>28</w:t>
      </w:r>
      <w:r w:rsidR="00AD4908">
        <w:t>7</w:t>
      </w:r>
      <w:r w:rsidRPr="004C1C9C">
        <w:t>) Poskytne-li prodávající kupujícímu dobropis, kterým ná</w:t>
      </w:r>
      <w:r w:rsidR="009F0A6A">
        <w:t>sledně sníží cenu dodaného a do </w:t>
      </w:r>
      <w:proofErr w:type="spellStart"/>
      <w:r w:rsidRPr="004C1C9C">
        <w:t>Intrastatu</w:t>
      </w:r>
      <w:proofErr w:type="spellEnd"/>
      <w:r w:rsidRPr="004C1C9C">
        <w:t xml:space="preserve"> vykázaného zboží, například na základě uznané reklamace vadného plnění kupní smlouvy (třeba z důvodů špatné kvality zboží), musí zpravodajská jednotka vykázané údaje o hodnotě zlevňovaného zboží v původním Výkazu o jeho přijetí nebo odeslání opravit. Takovou opravu nemusí ale provádět, pokud dobropisovaná částka spolu s případnými dalšími rozdíly nepřesně či chybně vykázaného údaje o fakturované hodnotě zboží nepřesáhne 5% dan</w:t>
      </w:r>
      <w:r w:rsidR="009F0A6A">
        <w:t>ého nesprávně vykázaného údaje.</w:t>
      </w:r>
    </w:p>
    <w:p w14:paraId="1E63577C" w14:textId="77777777" w:rsidR="00BD2BF7" w:rsidRPr="004C1C9C" w:rsidRDefault="00BD2BF7">
      <w:pPr>
        <w:pStyle w:val="Zkladntext"/>
        <w:jc w:val="both"/>
      </w:pPr>
    </w:p>
    <w:p w14:paraId="641FEDC9" w14:textId="77777777" w:rsidR="00BD2BF7" w:rsidRPr="004C1C9C" w:rsidRDefault="00BD2BF7">
      <w:pPr>
        <w:pStyle w:val="Zkladntext3"/>
        <w:rPr>
          <w:b/>
        </w:rPr>
      </w:pPr>
      <w:r w:rsidRPr="004C1C9C">
        <w:rPr>
          <w:b/>
        </w:rPr>
        <w:t>Příklady:</w:t>
      </w:r>
    </w:p>
    <w:p w14:paraId="37F22BA2" w14:textId="6578CD0F" w:rsidR="00BD2BF7" w:rsidRPr="004C1C9C" w:rsidRDefault="00BD2BF7">
      <w:pPr>
        <w:pStyle w:val="Zkladntext3"/>
        <w:spacing w:before="120"/>
      </w:pPr>
      <w:r w:rsidRPr="004C1C9C">
        <w:t xml:space="preserve">1. Zpravodajská jednotka prodá a odešle v únoru </w:t>
      </w:r>
      <w:r w:rsidR="00D85005" w:rsidRPr="004C1C9C">
        <w:t>201</w:t>
      </w:r>
      <w:r w:rsidR="00F45532">
        <w:t>9</w:t>
      </w:r>
      <w:r w:rsidR="00D85005" w:rsidRPr="004C1C9C">
        <w:t xml:space="preserve"> </w:t>
      </w:r>
      <w:r w:rsidRPr="004C1C9C">
        <w:t xml:space="preserve">na Slovensko 20 strojů, každý v hodnotě 1 miliónu Kč. Do výkazu pro </w:t>
      </w:r>
      <w:proofErr w:type="spellStart"/>
      <w:r w:rsidRPr="004C1C9C">
        <w:t>Intrastat</w:t>
      </w:r>
      <w:proofErr w:type="spellEnd"/>
      <w:r w:rsidRPr="004C1C9C">
        <w:t xml:space="preserve"> za únor </w:t>
      </w:r>
      <w:r w:rsidR="00F45532" w:rsidRPr="004C1C9C">
        <w:t>201</w:t>
      </w:r>
      <w:r w:rsidR="00F45532">
        <w:t>9</w:t>
      </w:r>
      <w:r w:rsidR="00F45532" w:rsidRPr="004C1C9C">
        <w:t xml:space="preserve"> </w:t>
      </w:r>
      <w:r w:rsidRPr="004C1C9C">
        <w:t>vykáže odeslání těchto strojů za 20 miliónů Kč</w:t>
      </w:r>
      <w:r w:rsidR="009F0A6A">
        <w:t xml:space="preserve"> souhrnně v jedné větě (řádku).</w:t>
      </w:r>
    </w:p>
    <w:p w14:paraId="6080CA1B" w14:textId="6BA64F40" w:rsidR="00BD2BF7" w:rsidRPr="004C1C9C" w:rsidRDefault="00BD2BF7">
      <w:pPr>
        <w:pStyle w:val="Zkladntext3"/>
      </w:pPr>
      <w:r w:rsidRPr="004C1C9C">
        <w:t xml:space="preserve">V říjnu </w:t>
      </w:r>
      <w:r w:rsidR="00F45532" w:rsidRPr="004C1C9C">
        <w:t>201</w:t>
      </w:r>
      <w:r w:rsidR="00F45532">
        <w:t>9</w:t>
      </w:r>
      <w:r w:rsidR="00F45532"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odeslání daného zboží za měsíc únor </w:t>
      </w:r>
      <w:r w:rsidR="00F45532" w:rsidRPr="004C1C9C">
        <w:t>201</w:t>
      </w:r>
      <w:r w:rsidR="00F45532">
        <w:t>9</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47D648FF" w14:textId="2CCE4113" w:rsidR="00BD2BF7" w:rsidRPr="004C1C9C" w:rsidRDefault="00BD2BF7">
      <w:pPr>
        <w:pStyle w:val="Zkladntext3"/>
        <w:spacing w:before="120"/>
      </w:pPr>
      <w:r w:rsidRPr="004C1C9C">
        <w:t xml:space="preserve">2. Zpravodajská jednotka prodá a odešle v březnu </w:t>
      </w:r>
      <w:r w:rsidR="008C7BC1" w:rsidRPr="004C1C9C">
        <w:t>201</w:t>
      </w:r>
      <w:r w:rsidR="008C7BC1">
        <w:t>9</w:t>
      </w:r>
      <w:r w:rsidR="008C7BC1" w:rsidRPr="004C1C9C">
        <w:t xml:space="preserve"> </w:t>
      </w:r>
      <w:r w:rsidRPr="004C1C9C">
        <w:t xml:space="preserve">na Slovensko zase 20 strojů, každý v hodnotě 1 miliónu Kč. Do Výkazu za březen </w:t>
      </w:r>
      <w:r w:rsidR="008C7BC1" w:rsidRPr="004C1C9C">
        <w:t>201</w:t>
      </w:r>
      <w:r w:rsidR="008C7BC1">
        <w:t>9</w:t>
      </w:r>
      <w:r w:rsidR="008C7BC1" w:rsidRPr="004C1C9C">
        <w:t xml:space="preserve"> </w:t>
      </w:r>
      <w:r w:rsidRPr="004C1C9C">
        <w:t>vykáže od</w:t>
      </w:r>
      <w:r w:rsidR="009F0A6A">
        <w:t xml:space="preserve">eslání těchto strojů v dvaceti </w:t>
      </w:r>
      <w:r w:rsidRPr="004C1C9C">
        <w:t>větách (řádcích) vždy po jednom kuse s hodnotou 1 milión Kč podle faktur a jednotlivých zásilek pro dvacet různých odběratelů.</w:t>
      </w:r>
    </w:p>
    <w:p w14:paraId="02BB3AA7" w14:textId="262ECF65" w:rsidR="00BD2BF7" w:rsidRPr="004C1C9C" w:rsidRDefault="00BD2BF7">
      <w:pPr>
        <w:pStyle w:val="Zkladntext3"/>
      </w:pPr>
      <w:r w:rsidRPr="004C1C9C">
        <w:t xml:space="preserve">V srpnu </w:t>
      </w:r>
      <w:r w:rsidR="008C7BC1" w:rsidRPr="004C1C9C">
        <w:t>201</w:t>
      </w:r>
      <w:r w:rsidR="008C7BC1">
        <w:t>9</w:t>
      </w:r>
      <w:r w:rsidR="008C7BC1" w:rsidRPr="004C1C9C">
        <w:t xml:space="preserve"> </w:t>
      </w:r>
      <w:r w:rsidRPr="004C1C9C">
        <w:t>uzná reklamaci kupujícího na nekvalitní</w:t>
      </w:r>
      <w:r w:rsidR="009F0A6A">
        <w:t xml:space="preserve"> provedení 5 kusů těchto strojů</w:t>
      </w:r>
      <w:r w:rsidRPr="004C1C9C">
        <w:t xml:space="preserve"> odeslaných na Slovensko a jejich pěti různým slovenským kupujícím poskytne dodatečně 10% slevy z jejich ceny v celkové výši 0,5 miliónů Kč. Protože v pěti ve Výkazu pro </w:t>
      </w:r>
      <w:proofErr w:type="spellStart"/>
      <w:r w:rsidRPr="004C1C9C">
        <w:t>Intrastat</w:t>
      </w:r>
      <w:proofErr w:type="spellEnd"/>
      <w:r w:rsidRPr="004C1C9C">
        <w:t xml:space="preserve"> uvedených větách (řádcích) je vykázána nepřesná hodnota 1milión Kč namísto správné 900 tisíc Kč, všech pět nepřesných údajů musí zpravodajská jednotka opravit. Opravou se totiž vykázaný nepřesný údaj změní o 10 </w:t>
      </w:r>
      <w:r w:rsidR="009F0A6A">
        <w:t>%.</w:t>
      </w:r>
    </w:p>
    <w:p w14:paraId="63C5CE3D" w14:textId="77777777" w:rsidR="00BD2BF7" w:rsidRPr="004C1C9C" w:rsidRDefault="00BD2BF7">
      <w:pPr>
        <w:pStyle w:val="Zkladntext3"/>
        <w:rPr>
          <w:i w:val="0"/>
          <w:iCs w:val="0"/>
        </w:rPr>
      </w:pPr>
    </w:p>
    <w:p w14:paraId="3685F57F" w14:textId="77777777" w:rsidR="00BD2BF7" w:rsidRPr="004C1C9C" w:rsidRDefault="00BD2BF7">
      <w:pPr>
        <w:jc w:val="both"/>
      </w:pPr>
      <w:r w:rsidRPr="004C1C9C">
        <w:t>2</w:t>
      </w:r>
      <w:r w:rsidR="00C601FC" w:rsidRPr="004C1C9C">
        <w:t>8</w:t>
      </w:r>
      <w:r w:rsidR="00AD4908">
        <w:t>8</w:t>
      </w:r>
      <w:r w:rsidRPr="004C1C9C">
        <w:t>) Při poskytnutí dobropisu, kterým je prodávajícím vrácena (dobropisována) zpět kupujícímu celá uhrazená cena za dodané zboží, bez ohled</w:t>
      </w:r>
      <w:r w:rsidR="009F0A6A">
        <w:t>u na skutečnost, vztahuje-li se </w:t>
      </w:r>
      <w:r w:rsidRPr="004C1C9C">
        <w:t>takový úplný dobropis na celou zásilku zboží nebo jen na některou její část (například na 10 metrů z celkově dodaných 100 metrů látky nebo na 1 pračku ze zásilky celkem 20 praček), ve Výkazu uvedené údaje se již následně neopravují a původně uvedená hodnota zboží před</w:t>
      </w:r>
      <w:r w:rsidR="009F0A6A">
        <w:t> </w:t>
      </w:r>
      <w:r w:rsidRPr="004C1C9C">
        <w:t>poskytnutím dobropisu se nemění. Takový dobropis se prakticky v </w:t>
      </w:r>
      <w:proofErr w:type="spellStart"/>
      <w:r w:rsidRPr="004C1C9C">
        <w:t>Intrastatu</w:t>
      </w:r>
      <w:proofErr w:type="spellEnd"/>
      <w:r w:rsidRPr="004C1C9C">
        <w:t xml:space="preserve"> vůbec nevykáže. Přitom není rozhodující, zda kupující zboží, kterého se dobropis týká, v</w:t>
      </w:r>
      <w:r w:rsidR="00294A2C">
        <w:t>rací zpět prodávajícímu nebo si </w:t>
      </w:r>
      <w:r w:rsidRPr="004C1C9C">
        <w:t>h</w:t>
      </w:r>
      <w:r w:rsidR="00294A2C">
        <w:t>o </w:t>
      </w:r>
      <w:r w:rsidRPr="004C1C9C">
        <w:t xml:space="preserve">ponechá, případně ho sám zničí (vrácení zboží se do </w:t>
      </w:r>
      <w:proofErr w:type="spellStart"/>
      <w:r w:rsidRPr="004C1C9C">
        <w:t>Intrastatu</w:t>
      </w:r>
      <w:proofErr w:type="spellEnd"/>
      <w:r w:rsidRPr="004C1C9C">
        <w:t xml:space="preserve"> vykazuje).</w:t>
      </w:r>
    </w:p>
    <w:p w14:paraId="4C27D2DE" w14:textId="77777777" w:rsidR="00BD2BF7" w:rsidRPr="004C1C9C" w:rsidRDefault="00BD2BF7">
      <w:pPr>
        <w:pStyle w:val="Zkladntext"/>
        <w:jc w:val="both"/>
      </w:pPr>
    </w:p>
    <w:p w14:paraId="2ED15E4C" w14:textId="77777777" w:rsidR="00BD2BF7" w:rsidRPr="004C1C9C" w:rsidRDefault="00BD2BF7">
      <w:pPr>
        <w:pStyle w:val="Zkladntext"/>
        <w:jc w:val="both"/>
        <w:rPr>
          <w:b/>
        </w:rPr>
      </w:pPr>
      <w:r w:rsidRPr="004C1C9C">
        <w:rPr>
          <w:b/>
          <w:i/>
          <w:iCs/>
        </w:rPr>
        <w:t>Příklady:</w:t>
      </w:r>
    </w:p>
    <w:p w14:paraId="311B66AC" w14:textId="2B7DEC02" w:rsidR="00BD2BF7" w:rsidRPr="004C1C9C" w:rsidRDefault="00BD2BF7">
      <w:pPr>
        <w:pStyle w:val="Zkladntext3"/>
        <w:spacing w:before="120"/>
      </w:pPr>
      <w:r w:rsidRPr="004C1C9C">
        <w:t xml:space="preserve">1. Zpravodajská jednotka prodá a odešle v květnu </w:t>
      </w:r>
      <w:r w:rsidR="00435143" w:rsidRPr="004C1C9C">
        <w:t>201</w:t>
      </w:r>
      <w:r w:rsidR="008D5643">
        <w:t>9</w:t>
      </w:r>
      <w:r w:rsidR="00435143" w:rsidRPr="004C1C9C">
        <w:t xml:space="preserve"> </w:t>
      </w:r>
      <w:r w:rsidR="009F0A6A">
        <w:t>do Německa osobě, se kterou je </w:t>
      </w:r>
      <w:r w:rsidRPr="004C1C9C">
        <w:t xml:space="preserve">v obchodním vztahu, 10 strojů, každý za jeden milión Kč. V srpnu </w:t>
      </w:r>
      <w:r w:rsidR="008D5643" w:rsidRPr="004C1C9C">
        <w:t>201</w:t>
      </w:r>
      <w:r w:rsidR="008D5643">
        <w:t>9</w:t>
      </w:r>
      <w:r w:rsidR="008D5643" w:rsidRPr="004C1C9C">
        <w:t xml:space="preserve"> </w:t>
      </w:r>
      <w:r w:rsidRPr="004C1C9C">
        <w:t xml:space="preserve">uzná reklamaci naprosté nepoužitelnosti 2 kusů z těchto strojů a odběrateli dobropisuje jejich celou hodnotu ve výši dvou miliónů Kč. Protože se jedná o tzv. úplný dobropis, Výkaz pro </w:t>
      </w:r>
      <w:proofErr w:type="spellStart"/>
      <w:r w:rsidRPr="004C1C9C">
        <w:t>Intrastat</w:t>
      </w:r>
      <w:proofErr w:type="spellEnd"/>
      <w:r w:rsidRPr="004C1C9C">
        <w:t xml:space="preserve"> za květen </w:t>
      </w:r>
      <w:r w:rsidR="008D5643" w:rsidRPr="004C1C9C">
        <w:t>201</w:t>
      </w:r>
      <w:r w:rsidR="008D5643">
        <w:t>9</w:t>
      </w:r>
      <w:r w:rsidR="008D5643" w:rsidRPr="004C1C9C">
        <w:t xml:space="preserve"> </w:t>
      </w:r>
      <w:r w:rsidRPr="004C1C9C">
        <w:t xml:space="preserve">se neopravuje a poskytnutí dobropisu se do </w:t>
      </w:r>
      <w:proofErr w:type="spellStart"/>
      <w:r w:rsidRPr="004C1C9C">
        <w:t>Intrastatu</w:t>
      </w:r>
      <w:proofErr w:type="spellEnd"/>
      <w:r w:rsidRPr="004C1C9C">
        <w:t xml:space="preserve"> nijak nevykazuje a nepromítá. Přitom není rozhodující, zda se vadné dobropisované dva stroje vrátí zpět prodávajícímu </w:t>
      </w:r>
      <w:r w:rsidRPr="004C1C9C">
        <w:lastRenderedPageBreak/>
        <w:t xml:space="preserve">nebo ne. Pokud by se vracely, vykazují se do </w:t>
      </w:r>
      <w:proofErr w:type="spellStart"/>
      <w:r w:rsidRPr="004C1C9C">
        <w:t>Intrastatu</w:t>
      </w:r>
      <w:proofErr w:type="spellEnd"/>
      <w:r w:rsidRPr="004C1C9C">
        <w:t xml:space="preserve"> s kódem povahy transakce „21“</w:t>
      </w:r>
      <w:r w:rsidR="00AF3ADF">
        <w:t xml:space="preserve"> </w:t>
      </w:r>
      <w:r w:rsidR="009F0A6A">
        <w:t>a </w:t>
      </w:r>
      <w:r w:rsidRPr="004C1C9C">
        <w:t>s původní hodno</w:t>
      </w:r>
      <w:r w:rsidR="009F0A6A">
        <w:t>tou vykázanou při jejich dodání.</w:t>
      </w:r>
    </w:p>
    <w:p w14:paraId="033E9EE4" w14:textId="452E4EEA" w:rsidR="00BD2BF7" w:rsidRPr="004C1C9C" w:rsidRDefault="00BD2BF7">
      <w:pPr>
        <w:pStyle w:val="Zkladntext3"/>
        <w:spacing w:before="120"/>
      </w:pPr>
      <w:r w:rsidRPr="004C1C9C">
        <w:t xml:space="preserve">2. Zpravodajská jednotka prodá a odešle v květnu </w:t>
      </w:r>
      <w:r w:rsidR="008D5643" w:rsidRPr="004C1C9C">
        <w:t>201</w:t>
      </w:r>
      <w:r w:rsidR="008D5643">
        <w:t>9</w:t>
      </w:r>
      <w:r w:rsidR="008D5643" w:rsidRPr="004C1C9C">
        <w:t xml:space="preserve"> </w:t>
      </w:r>
      <w:r w:rsidRPr="004C1C9C">
        <w:t>do It</w:t>
      </w:r>
      <w:r w:rsidR="009F0A6A">
        <w:t xml:space="preserve">álie 10 strojů, každý za jeden </w:t>
      </w:r>
      <w:r w:rsidRPr="004C1C9C">
        <w:t xml:space="preserve">milión Kč. V srpnu </w:t>
      </w:r>
      <w:r w:rsidR="008D5643" w:rsidRPr="004C1C9C">
        <w:t>201</w:t>
      </w:r>
      <w:r w:rsidR="008D5643">
        <w:t>9</w:t>
      </w:r>
      <w:r w:rsidR="008D5643" w:rsidRPr="004C1C9C">
        <w:t xml:space="preserve"> </w:t>
      </w:r>
      <w:r w:rsidRPr="004C1C9C">
        <w:t>uzná reklamaci naprosté ne</w:t>
      </w:r>
      <w:r w:rsidR="009F0A6A">
        <w:t>použitelnosti všech 10 strojů a </w:t>
      </w:r>
      <w:r w:rsidRPr="004C1C9C">
        <w:t xml:space="preserve">kupujícímu dobropisuje jejich celou hodnotu ve výši 10 miliónů Kč. Protože se jedná o tzv. úplný dobropis, Výkaz pro </w:t>
      </w:r>
      <w:proofErr w:type="spellStart"/>
      <w:r w:rsidRPr="004C1C9C">
        <w:t>Intrastat</w:t>
      </w:r>
      <w:proofErr w:type="spellEnd"/>
      <w:r w:rsidRPr="004C1C9C">
        <w:t xml:space="preserve"> za květen </w:t>
      </w:r>
      <w:r w:rsidR="008D5643" w:rsidRPr="004C1C9C">
        <w:t>201</w:t>
      </w:r>
      <w:r w:rsidR="008D5643">
        <w:t>9</w:t>
      </w:r>
      <w:r w:rsidR="008D5643" w:rsidRPr="004C1C9C">
        <w:t xml:space="preserve"> </w:t>
      </w:r>
      <w:r w:rsidRPr="004C1C9C">
        <w:t>se neopr</w:t>
      </w:r>
      <w:r w:rsidR="009F0A6A">
        <w:t>avuje a poskytnutí dobropisu se </w:t>
      </w:r>
      <w:r w:rsidRPr="004C1C9C">
        <w:t xml:space="preserve">do </w:t>
      </w:r>
      <w:proofErr w:type="spellStart"/>
      <w:r w:rsidRPr="004C1C9C">
        <w:t>Intrastatu</w:t>
      </w:r>
      <w:proofErr w:type="spellEnd"/>
      <w:r w:rsidRPr="004C1C9C">
        <w:t xml:space="preserve"> nijak nevykazuje a nepromítá. Opět není rozhodující, zda se vadné výrobky vrátí zpět prodávajícímu </w:t>
      </w:r>
      <w:r w:rsidR="00AF3ADF">
        <w:t>(</w:t>
      </w:r>
      <w:r w:rsidRPr="004C1C9C">
        <w:t xml:space="preserve">a do </w:t>
      </w:r>
      <w:proofErr w:type="spellStart"/>
      <w:r w:rsidRPr="004C1C9C">
        <w:t>Intrastatu</w:t>
      </w:r>
      <w:proofErr w:type="spellEnd"/>
      <w:r w:rsidRPr="004C1C9C">
        <w:t xml:space="preserve"> se vykáží s kódem povahy transakce „21“</w:t>
      </w:r>
      <w:r w:rsidR="00AF3ADF">
        <w:t>)</w:t>
      </w:r>
      <w:r w:rsidR="009F0A6A">
        <w:t xml:space="preserve"> nebo se vůbec nevrátí.</w:t>
      </w:r>
    </w:p>
    <w:p w14:paraId="14625278" w14:textId="77777777" w:rsidR="00BD2BF7" w:rsidRPr="004C1C9C" w:rsidRDefault="00BD2BF7">
      <w:pPr>
        <w:pStyle w:val="Zkladntext3"/>
      </w:pPr>
    </w:p>
    <w:p w14:paraId="1B027D92" w14:textId="77777777" w:rsidR="00BD2BF7" w:rsidRPr="004C1C9C" w:rsidRDefault="00BD2BF7">
      <w:pPr>
        <w:pStyle w:val="Zkladntext3"/>
        <w:rPr>
          <w:i w:val="0"/>
          <w:iCs w:val="0"/>
        </w:rPr>
      </w:pPr>
      <w:r w:rsidRPr="004C1C9C">
        <w:rPr>
          <w:i w:val="0"/>
          <w:iCs w:val="0"/>
        </w:rPr>
        <w:t>2</w:t>
      </w:r>
      <w:r w:rsidR="00AD4908">
        <w:rPr>
          <w:i w:val="0"/>
          <w:iCs w:val="0"/>
        </w:rPr>
        <w:t>8</w:t>
      </w:r>
      <w:r w:rsidRPr="004C1C9C">
        <w:rPr>
          <w:i w:val="0"/>
          <w:iCs w:val="0"/>
        </w:rPr>
        <w:t xml:space="preserve">9) Následně se musí opravovat do </w:t>
      </w:r>
      <w:proofErr w:type="spellStart"/>
      <w:r w:rsidRPr="004C1C9C">
        <w:rPr>
          <w:i w:val="0"/>
          <w:iCs w:val="0"/>
        </w:rPr>
        <w:t>Intrastatu</w:t>
      </w:r>
      <w:proofErr w:type="spellEnd"/>
      <w:r w:rsidRPr="004C1C9C">
        <w:rPr>
          <w:i w:val="0"/>
          <w:iCs w:val="0"/>
        </w:rPr>
        <w:t xml:space="preserve">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49980874" w14:textId="77777777" w:rsidR="00BD2BF7" w:rsidRPr="004C1C9C" w:rsidRDefault="00BD2BF7" w:rsidP="00B91A13">
      <w:pPr>
        <w:pStyle w:val="Nadpis2"/>
      </w:pPr>
      <w:bookmarkStart w:id="98" w:name="_Toc472076881"/>
      <w:r w:rsidRPr="004C1C9C">
        <w:t>19.5. Jiná pravidla o opravách Výkazů předaných celnímu úřadu</w:t>
      </w:r>
      <w:bookmarkEnd w:id="98"/>
    </w:p>
    <w:p w14:paraId="68892FBE" w14:textId="77777777" w:rsidR="00BD2BF7" w:rsidRPr="004C1C9C" w:rsidRDefault="005050C7">
      <w:pPr>
        <w:jc w:val="both"/>
      </w:pPr>
      <w:r w:rsidRPr="004C1C9C">
        <w:t>29</w:t>
      </w:r>
      <w:r w:rsidR="00AD4908">
        <w:t>0</w:t>
      </w:r>
      <w:r w:rsidR="00BD2BF7" w:rsidRPr="004C1C9C">
        <w:t>) Dodatečn</w:t>
      </w:r>
      <w:r w:rsidR="009F0A6A">
        <w:t xml:space="preserve">ě se neopravují údaje uvedené v </w:t>
      </w:r>
      <w:r w:rsidR="00BD2BF7" w:rsidRPr="004C1C9C">
        <w:t>již předaném Výkazu o odeslaném nebo přijatém zboží v případech, kdy se celá zásilka zboží nebo i jen její část vrací zpět (zpětné přijetí původně odeslaného nebo zpětné odeslání původně přijatého zboží se většino</w:t>
      </w:r>
      <w:r w:rsidR="009F0A6A">
        <w:t>u označí kódem transakce „21“).</w:t>
      </w:r>
    </w:p>
    <w:p w14:paraId="71F9718C" w14:textId="77777777" w:rsidR="00BD2BF7" w:rsidRPr="004C1C9C" w:rsidRDefault="00BD2BF7">
      <w:pPr>
        <w:jc w:val="both"/>
      </w:pPr>
    </w:p>
    <w:p w14:paraId="09860CC9" w14:textId="77777777" w:rsidR="00BD2BF7" w:rsidRPr="004C1C9C" w:rsidRDefault="00BD2BF7">
      <w:pPr>
        <w:jc w:val="both"/>
        <w:rPr>
          <w:b/>
          <w:i/>
          <w:iCs/>
        </w:rPr>
      </w:pPr>
      <w:r w:rsidRPr="004C1C9C">
        <w:rPr>
          <w:b/>
          <w:i/>
          <w:iCs/>
        </w:rPr>
        <w:t>Příklad:</w:t>
      </w:r>
    </w:p>
    <w:p w14:paraId="76A5377C" w14:textId="5EE48BDD" w:rsidR="00BD2BF7" w:rsidRPr="004C1C9C" w:rsidRDefault="00BD2BF7">
      <w:pPr>
        <w:spacing w:before="120"/>
        <w:jc w:val="both"/>
        <w:rPr>
          <w:i/>
          <w:iCs/>
        </w:rPr>
      </w:pPr>
      <w:r w:rsidRPr="004C1C9C">
        <w:rPr>
          <w:i/>
          <w:iCs/>
        </w:rPr>
        <w:t xml:space="preserve">Neruší se a neopravují se údaje ve Výkazu za měsíc duben </w:t>
      </w:r>
      <w:r w:rsidR="0092378C" w:rsidRPr="004C1C9C">
        <w:rPr>
          <w:i/>
          <w:iCs/>
        </w:rPr>
        <w:t>201</w:t>
      </w:r>
      <w:r w:rsidR="00725BDF">
        <w:rPr>
          <w:i/>
          <w:iCs/>
        </w:rPr>
        <w:t>9</w:t>
      </w:r>
      <w:r w:rsidRPr="004C1C9C">
        <w:rPr>
          <w:i/>
          <w:iCs/>
        </w:rPr>
        <w:t xml:space="preserve">, ve kterém zpravodajská jednotka uvedla údaje o prodaných a odeslaných 10 chladničkách, i když se jí všech 10 chladniček, nebo jen 3 chladničky, následně v rámci reklamačního řízení v červenci </w:t>
      </w:r>
      <w:r w:rsidR="00725BDF" w:rsidRPr="004C1C9C">
        <w:rPr>
          <w:i/>
          <w:iCs/>
        </w:rPr>
        <w:t>201</w:t>
      </w:r>
      <w:r w:rsidR="00725BDF">
        <w:rPr>
          <w:i/>
          <w:iCs/>
        </w:rPr>
        <w:t>9</w:t>
      </w:r>
      <w:r w:rsidR="00725BDF" w:rsidRPr="004C1C9C">
        <w:rPr>
          <w:i/>
          <w:iCs/>
        </w:rPr>
        <w:t xml:space="preserve"> </w:t>
      </w:r>
      <w:r w:rsidRPr="004C1C9C">
        <w:rPr>
          <w:i/>
          <w:iCs/>
        </w:rPr>
        <w:t xml:space="preserve">vrátí zpět. Vrácení chladniček se do </w:t>
      </w:r>
      <w:proofErr w:type="spellStart"/>
      <w:r w:rsidRPr="004C1C9C">
        <w:rPr>
          <w:i/>
          <w:iCs/>
        </w:rPr>
        <w:t>Intrastatu</w:t>
      </w:r>
      <w:proofErr w:type="spellEnd"/>
      <w:r w:rsidRPr="004C1C9C">
        <w:rPr>
          <w:i/>
          <w:iCs/>
        </w:rPr>
        <w:t xml:space="preserve"> za červenec </w:t>
      </w:r>
      <w:r w:rsidR="00725BDF" w:rsidRPr="004C1C9C">
        <w:rPr>
          <w:i/>
          <w:iCs/>
        </w:rPr>
        <w:t>201</w:t>
      </w:r>
      <w:r w:rsidR="00725BDF">
        <w:rPr>
          <w:i/>
          <w:iCs/>
        </w:rPr>
        <w:t>9</w:t>
      </w:r>
      <w:r w:rsidR="00725BDF" w:rsidRPr="004C1C9C">
        <w:rPr>
          <w:i/>
          <w:iCs/>
        </w:rPr>
        <w:t xml:space="preserve"> </w:t>
      </w:r>
      <w:r w:rsidRPr="004C1C9C">
        <w:rPr>
          <w:i/>
          <w:iCs/>
        </w:rPr>
        <w:t>vykáže, a to do Výkazu o přijatém zboží</w:t>
      </w:r>
      <w:r w:rsidR="009F0A6A">
        <w:rPr>
          <w:i/>
          <w:iCs/>
        </w:rPr>
        <w:t xml:space="preserve"> s kódem povahy transakce „21“.</w:t>
      </w:r>
    </w:p>
    <w:p w14:paraId="3B4E804A" w14:textId="77777777" w:rsidR="00BD2BF7" w:rsidRPr="004C1C9C" w:rsidRDefault="00BD2BF7">
      <w:pPr>
        <w:pStyle w:val="Formuledadoption"/>
        <w:overflowPunct/>
        <w:autoSpaceDE/>
        <w:autoSpaceDN/>
        <w:adjustRightInd/>
        <w:spacing w:before="0" w:after="0"/>
        <w:textAlignment w:val="auto"/>
        <w:rPr>
          <w:i/>
          <w:iCs/>
          <w:szCs w:val="24"/>
        </w:rPr>
      </w:pPr>
    </w:p>
    <w:p w14:paraId="4D9C749E" w14:textId="77777777" w:rsidR="00BD2BF7" w:rsidRPr="004C1C9C" w:rsidRDefault="005050C7">
      <w:pPr>
        <w:pStyle w:val="Zkladntext2"/>
      </w:pPr>
      <w:r>
        <w:t>29</w:t>
      </w:r>
      <w:r w:rsidR="00AD4908">
        <w:t>1</w:t>
      </w:r>
      <w:r w:rsidR="00BD2BF7" w:rsidRPr="004C1C9C">
        <w:t xml:space="preserve">) Pokud zpravodajská jednotka s velkou pravděpodobností předpokládá následnou změnu vykazované hodnoty zboží a v době, kdy vyhotovuje Výkaz pro </w:t>
      </w:r>
      <w:proofErr w:type="spellStart"/>
      <w:r w:rsidR="00BD2BF7" w:rsidRPr="004C1C9C">
        <w:t>Intrastat</w:t>
      </w:r>
      <w:proofErr w:type="spellEnd"/>
      <w:r w:rsidR="00BD2BF7" w:rsidRPr="004C1C9C">
        <w:t xml:space="preserve"> a lze již takovou změnu vykalkulovat, v zájmu omezení následných oprav může do Výkazu za příslušné sledované období uvést rovnou hodnotu předpokládanou. Výše případné úhrady provedené v souvislosti s převzetím nebo odesláním 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14:paraId="0632B428" w14:textId="77777777" w:rsidR="00BD2BF7" w:rsidRPr="004C1C9C" w:rsidRDefault="00BD2BF7">
      <w:pPr>
        <w:pStyle w:val="Zkladntext3"/>
      </w:pPr>
    </w:p>
    <w:p w14:paraId="62362571" w14:textId="77777777" w:rsidR="00BD2BF7" w:rsidRPr="004C1C9C" w:rsidRDefault="00BD2BF7">
      <w:pPr>
        <w:pStyle w:val="Zkladntext3"/>
        <w:rPr>
          <w:b/>
        </w:rPr>
      </w:pPr>
      <w:r w:rsidRPr="004C1C9C">
        <w:rPr>
          <w:b/>
        </w:rPr>
        <w:t>Příklad:</w:t>
      </w:r>
    </w:p>
    <w:p w14:paraId="524741C2"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xml:space="preserve">%. Vzniklý přeplatek na ceně bude odběrateli dodavatelem vrácen. Protože odběratel je přesvědčen, že těchto výrobků letos odebere více jak tři tisíce, může do </w:t>
      </w:r>
      <w:proofErr w:type="spellStart"/>
      <w:r w:rsidRPr="004C1C9C">
        <w:t>Intrastatu</w:t>
      </w:r>
      <w:proofErr w:type="spellEnd"/>
      <w:r w:rsidRPr="004C1C9C">
        <w:t xml:space="preserve"> vykazovat rovn</w:t>
      </w:r>
      <w:r w:rsidR="00294A2C">
        <w:t>ou hodnoty vycházející z ceny o </w:t>
      </w:r>
      <w:r w:rsidRPr="004C1C9C">
        <w:t>10 % nižší, i když za výrobky musí platit cenu bez snížení v sou</w:t>
      </w:r>
      <w:r w:rsidR="00294A2C">
        <w:t>ladu s fakturami, které jsou na </w:t>
      </w:r>
      <w:r w:rsidRPr="004C1C9C">
        <w:t xml:space="preserve">jednotlivé zásilky dodavatelem předkládány. V nepředpokládaném případě neodebrání alespoň tisíce kusů těchto výrobků, a tím nezískání dané cenové výhody, </w:t>
      </w:r>
      <w:r w:rsidRPr="004C1C9C">
        <w:lastRenderedPageBreak/>
        <w:t xml:space="preserve">bude muset odběratel údaje uvedené do Výkazů pro </w:t>
      </w:r>
      <w:proofErr w:type="spellStart"/>
      <w:r w:rsidRPr="004C1C9C">
        <w:t>Intrastat</w:t>
      </w:r>
      <w:proofErr w:type="spellEnd"/>
      <w:r w:rsidRPr="004C1C9C">
        <w:t xml:space="preserve"> následně opravit na údaje o hodnotách vy</w:t>
      </w:r>
      <w:r w:rsidR="002A01A6">
        <w:t>cházejících z cen nesnížených.</w:t>
      </w:r>
    </w:p>
    <w:p w14:paraId="12B283E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57BC368" w14:textId="77777777" w:rsidR="00BD2BF7" w:rsidRPr="004C1C9C" w:rsidRDefault="005050C7">
      <w:pPr>
        <w:pStyle w:val="Zkladntext2"/>
        <w:tabs>
          <w:tab w:val="left" w:pos="8170"/>
          <w:tab w:val="left" w:pos="10343"/>
        </w:tabs>
      </w:pPr>
      <w:r>
        <w:t>29</w:t>
      </w:r>
      <w:r w:rsidR="00AD4908">
        <w:t>2</w:t>
      </w:r>
      <w:r w:rsidR="00BD2BF7" w:rsidRPr="004C1C9C">
        <w:t xml:space="preserve">) Následně se neopravují údaje ve Výkazech pro </w:t>
      </w:r>
      <w:proofErr w:type="spellStart"/>
      <w:r w:rsidR="00BD2BF7" w:rsidRPr="004C1C9C">
        <w:t>Intrastat</w:t>
      </w:r>
      <w:proofErr w:type="spellEnd"/>
      <w:r w:rsidR="00BD2BF7" w:rsidRPr="004C1C9C">
        <w:t xml:space="preserve"> a do </w:t>
      </w:r>
      <w:proofErr w:type="spellStart"/>
      <w:r w:rsidR="00BD2BF7" w:rsidRPr="004C1C9C">
        <w:t>Intrastatu</w:t>
      </w:r>
      <w:proofErr w:type="spellEnd"/>
      <w:r w:rsidR="00BD2BF7" w:rsidRPr="004C1C9C">
        <w:t xml:space="preserve"> se vůbec nevykazují následné změny v označených transakcích se zbožím, pokud kód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distribučním skladu nebo po jiném dočasném přijetí nebo odeslání k dočasnému použití na dobu delší než dva roky.</w:t>
      </w:r>
    </w:p>
    <w:p w14:paraId="58046258" w14:textId="77777777" w:rsidR="00BD2BF7" w:rsidRPr="004C1C9C" w:rsidRDefault="00BD2BF7" w:rsidP="00B91A13">
      <w:pPr>
        <w:pStyle w:val="Nadpis1"/>
      </w:pPr>
      <w:bookmarkStart w:id="99" w:name="_Toc472076882"/>
      <w:r w:rsidRPr="004C1C9C">
        <w:t>20. Různé případy</w:t>
      </w:r>
      <w:bookmarkEnd w:id="99"/>
    </w:p>
    <w:p w14:paraId="3B3DA395" w14:textId="77777777" w:rsidR="00BD2BF7" w:rsidRPr="004C1C9C" w:rsidRDefault="00BD2BF7" w:rsidP="00B91A13">
      <w:pPr>
        <w:pStyle w:val="Nadpis2"/>
      </w:pPr>
      <w:bookmarkStart w:id="100" w:name="_Toc472076883"/>
      <w:r w:rsidRPr="004C1C9C">
        <w:rPr>
          <w:caps/>
        </w:rPr>
        <w:t>20.1. S</w:t>
      </w:r>
      <w:r w:rsidRPr="004C1C9C">
        <w:t xml:space="preserve">kupina spojených osob registrovaných k DPH a </w:t>
      </w:r>
      <w:proofErr w:type="spellStart"/>
      <w:r w:rsidRPr="004C1C9C">
        <w:t>Intrastat</w:t>
      </w:r>
      <w:bookmarkEnd w:id="100"/>
      <w:proofErr w:type="spellEnd"/>
    </w:p>
    <w:p w14:paraId="46B96E42" w14:textId="77777777" w:rsidR="00BD2BF7" w:rsidRPr="004C1C9C" w:rsidRDefault="005050C7">
      <w:pPr>
        <w:pStyle w:val="GroupWiseView"/>
        <w:jc w:val="both"/>
        <w:rPr>
          <w:rFonts w:ascii="Times New Roman" w:hAnsi="Times New Roman"/>
          <w:sz w:val="24"/>
          <w:szCs w:val="17"/>
        </w:rPr>
      </w:pPr>
      <w:r>
        <w:rPr>
          <w:rStyle w:val="ZkladntextChar"/>
          <w:rFonts w:ascii="Times New Roman" w:hAnsi="Times New Roman"/>
          <w:color w:val="000000"/>
        </w:rPr>
        <w:t>29</w:t>
      </w:r>
      <w:r w:rsidR="00AD4908">
        <w:rPr>
          <w:rStyle w:val="ZkladntextChar"/>
          <w:rFonts w:ascii="Times New Roman" w:hAnsi="Times New Roman"/>
          <w:color w:val="000000"/>
        </w:rPr>
        <w:t>3</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52C7BFBA" w14:textId="77777777" w:rsidR="00BD2BF7" w:rsidRPr="004C1C9C" w:rsidRDefault="00BD2BF7">
      <w:pPr>
        <w:pStyle w:val="GroupWiseView"/>
        <w:jc w:val="both"/>
        <w:rPr>
          <w:rFonts w:ascii="Times New Roman" w:hAnsi="Times New Roman"/>
          <w:sz w:val="24"/>
          <w:szCs w:val="17"/>
        </w:rPr>
      </w:pPr>
    </w:p>
    <w:p w14:paraId="54133609" w14:textId="77777777"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4</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w:t>
      </w:r>
      <w:proofErr w:type="spellStart"/>
      <w:r w:rsidR="00BD2BF7" w:rsidRPr="004C1C9C">
        <w:rPr>
          <w:rFonts w:ascii="Times New Roman" w:hAnsi="Times New Roman"/>
          <w:sz w:val="24"/>
        </w:rPr>
        <w:t>Intrastat</w:t>
      </w:r>
      <w:proofErr w:type="spellEnd"/>
      <w:r w:rsidR="00BD2BF7" w:rsidRPr="004C1C9C">
        <w:rPr>
          <w:rFonts w:ascii="Times New Roman" w:hAnsi="Times New Roman"/>
          <w:sz w:val="24"/>
        </w:rPr>
        <w:t xml:space="preserve">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w:t>
      </w:r>
      <w:proofErr w:type="spellStart"/>
      <w:r w:rsidR="00BD2BF7" w:rsidRPr="004C1C9C">
        <w:rPr>
          <w:rFonts w:ascii="Times New Roman" w:hAnsi="Times New Roman"/>
          <w:sz w:val="24"/>
          <w:szCs w:val="17"/>
        </w:rPr>
        <w:t>Intrastatu</w:t>
      </w:r>
      <w:proofErr w:type="spellEnd"/>
      <w:r w:rsidR="00BD2BF7" w:rsidRPr="004C1C9C">
        <w:rPr>
          <w:rFonts w:ascii="Times New Roman" w:hAnsi="Times New Roman"/>
          <w:sz w:val="24"/>
          <w:szCs w:val="17"/>
        </w:rPr>
        <w:t xml:space="preserve">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BD2BF7" w:rsidRPr="004C1C9C">
        <w:rPr>
          <w:rFonts w:ascii="Times New Roman" w:hAnsi="Times New Roman"/>
          <w:sz w:val="24"/>
          <w:szCs w:val="17"/>
        </w:rPr>
        <w:t>PH (viz též část 4.10. této příručky).</w:t>
      </w:r>
    </w:p>
    <w:p w14:paraId="000CCD97" w14:textId="77777777" w:rsidR="00BD2BF7" w:rsidRPr="004C1C9C" w:rsidRDefault="00BD2BF7">
      <w:pPr>
        <w:pStyle w:val="GroupWiseView"/>
        <w:jc w:val="both"/>
        <w:rPr>
          <w:rFonts w:ascii="Times New Roman" w:hAnsi="Times New Roman"/>
          <w:sz w:val="24"/>
          <w:szCs w:val="17"/>
        </w:rPr>
      </w:pPr>
    </w:p>
    <w:p w14:paraId="0637D6ED" w14:textId="77777777"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5</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 xml:space="preserve">postavení nové zpravodajské jednotky s povinností vykazovat údaje do </w:t>
      </w:r>
      <w:proofErr w:type="spellStart"/>
      <w:r w:rsidR="00BD2BF7" w:rsidRPr="004C1C9C">
        <w:rPr>
          <w:rFonts w:ascii="Times New Roman" w:hAnsi="Times New Roman"/>
          <w:sz w:val="24"/>
          <w:szCs w:val="17"/>
        </w:rPr>
        <w:t>Intrastatu</w:t>
      </w:r>
      <w:proofErr w:type="spellEnd"/>
      <w:r w:rsidR="00BD2BF7" w:rsidRPr="004C1C9C">
        <w:rPr>
          <w:rFonts w:ascii="Times New Roman" w:hAnsi="Times New Roman"/>
          <w:sz w:val="24"/>
          <w:szCs w:val="17"/>
        </w:rPr>
        <w:t xml:space="preserve"> souhrnně za všechny členy Skupiny, a to po dosažení prahu pro v</w:t>
      </w:r>
      <w:r w:rsidR="002A01A6">
        <w:rPr>
          <w:rFonts w:ascii="Times New Roman" w:hAnsi="Times New Roman"/>
          <w:sz w:val="24"/>
          <w:szCs w:val="17"/>
        </w:rPr>
        <w:t>ykazování, zvlášť o odeslaném a </w:t>
      </w:r>
      <w:r w:rsidR="00BD2BF7" w:rsidRPr="004C1C9C">
        <w:rPr>
          <w:rFonts w:ascii="Times New Roman" w:hAnsi="Times New Roman"/>
          <w:sz w:val="24"/>
          <w:szCs w:val="17"/>
        </w:rPr>
        <w:t>zvlášť o přijatém zboží (</w:t>
      </w:r>
      <w:r w:rsidR="006E5E01">
        <w:rPr>
          <w:rFonts w:ascii="Times New Roman" w:hAnsi="Times New Roman"/>
          <w:sz w:val="24"/>
          <w:szCs w:val="17"/>
        </w:rPr>
        <w:t>Příloha č. 3 k nařízení vlády č. 244/2016 Sb. a</w:t>
      </w:r>
      <w:r w:rsidR="002A01A6">
        <w:rPr>
          <w:rFonts w:ascii="Times New Roman" w:hAnsi="Times New Roman"/>
          <w:sz w:val="24"/>
          <w:szCs w:val="17"/>
        </w:rPr>
        <w:t xml:space="preserve"> část 4.7. této příručky).</w:t>
      </w:r>
    </w:p>
    <w:p w14:paraId="273CF700" w14:textId="77777777" w:rsidR="00BD2BF7" w:rsidRDefault="00BD2BF7">
      <w:pPr>
        <w:pStyle w:val="GroupWiseView"/>
        <w:jc w:val="both"/>
        <w:rPr>
          <w:rFonts w:ascii="Times New Roman" w:hAnsi="Times New Roman"/>
          <w:sz w:val="24"/>
          <w:szCs w:val="17"/>
        </w:rPr>
      </w:pPr>
    </w:p>
    <w:p w14:paraId="68DC8545" w14:textId="77777777" w:rsidR="009136E1" w:rsidRPr="004C1C9C" w:rsidRDefault="009136E1">
      <w:pPr>
        <w:pStyle w:val="GroupWiseView"/>
        <w:jc w:val="both"/>
        <w:rPr>
          <w:rFonts w:ascii="Times New Roman" w:hAnsi="Times New Roman"/>
          <w:sz w:val="24"/>
          <w:szCs w:val="17"/>
        </w:rPr>
      </w:pPr>
    </w:p>
    <w:p w14:paraId="6EF1A0A0"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14:paraId="46ABFDEE"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1. Odpovědná za správné provádění </w:t>
      </w:r>
      <w:proofErr w:type="spellStart"/>
      <w:r w:rsidRPr="004C1C9C">
        <w:rPr>
          <w:rFonts w:ascii="Times New Roman" w:hAnsi="Times New Roman"/>
          <w:i/>
          <w:iCs/>
          <w:sz w:val="24"/>
          <w:szCs w:val="17"/>
        </w:rPr>
        <w:t>Intrastatu</w:t>
      </w:r>
      <w:proofErr w:type="spellEnd"/>
      <w:r w:rsidRPr="004C1C9C">
        <w:rPr>
          <w:rFonts w:ascii="Times New Roman" w:hAnsi="Times New Roman"/>
          <w:i/>
          <w:iCs/>
          <w:sz w:val="24"/>
          <w:szCs w:val="17"/>
        </w:rPr>
        <w:t xml:space="preserve"> je zpravodajská jednotka. V případě skupiny registrované k DPH má tuto odpovědnost za všechny členy skupiny její zastupující člen.</w:t>
      </w:r>
    </w:p>
    <w:p w14:paraId="4F396B34"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 xml:space="preserve">předávat údaje do </w:t>
      </w:r>
      <w:proofErr w:type="spellStart"/>
      <w:r w:rsidR="00294A2C">
        <w:rPr>
          <w:rFonts w:ascii="Times New Roman" w:hAnsi="Times New Roman"/>
          <w:i/>
          <w:iCs/>
          <w:sz w:val="24"/>
          <w:szCs w:val="17"/>
        </w:rPr>
        <w:t>Intrastatu</w:t>
      </w:r>
      <w:proofErr w:type="spellEnd"/>
      <w:r w:rsidR="00294A2C">
        <w:rPr>
          <w:rFonts w:ascii="Times New Roman" w:hAnsi="Times New Roman"/>
          <w:i/>
          <w:iCs/>
          <w:sz w:val="24"/>
          <w:szCs w:val="17"/>
        </w:rPr>
        <w:t xml:space="preserve"> od </w:t>
      </w:r>
      <w:r w:rsidRPr="004C1C9C">
        <w:rPr>
          <w:rFonts w:ascii="Times New Roman" w:hAnsi="Times New Roman"/>
          <w:i/>
          <w:iCs/>
          <w:sz w:val="24"/>
          <w:szCs w:val="17"/>
        </w:rPr>
        <w:t xml:space="preserve">jedné zpravodajské jednotky i z více míst. Pro spojené osoby registrované k DPH jako skupina je tak možné, aby údaje pro </w:t>
      </w:r>
      <w:proofErr w:type="spellStart"/>
      <w:r w:rsidRPr="004C1C9C">
        <w:rPr>
          <w:rFonts w:ascii="Times New Roman" w:hAnsi="Times New Roman"/>
          <w:i/>
          <w:iCs/>
          <w:sz w:val="24"/>
          <w:szCs w:val="17"/>
        </w:rPr>
        <w:t>Intrastat</w:t>
      </w:r>
      <w:proofErr w:type="spellEnd"/>
      <w:r w:rsidRPr="004C1C9C">
        <w:rPr>
          <w:rFonts w:ascii="Times New Roman" w:hAnsi="Times New Roman"/>
          <w:i/>
          <w:iCs/>
          <w:sz w:val="24"/>
          <w:szCs w:val="17"/>
        </w:rPr>
        <w:t xml:space="preserve">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proofErr w:type="spellStart"/>
      <w:r w:rsidRPr="004C1C9C">
        <w:rPr>
          <w:rFonts w:ascii="Times New Roman" w:hAnsi="Times New Roman"/>
          <w:i/>
          <w:iCs/>
          <w:sz w:val="24"/>
          <w:szCs w:val="17"/>
        </w:rPr>
        <w:t>Intrastat</w:t>
      </w:r>
      <w:proofErr w:type="spellEnd"/>
      <w:r w:rsidRPr="004C1C9C">
        <w:rPr>
          <w:rFonts w:ascii="Times New Roman" w:hAnsi="Times New Roman"/>
          <w:i/>
          <w:iCs/>
          <w:sz w:val="24"/>
          <w:szCs w:val="17"/>
        </w:rPr>
        <w:t xml:space="preserve"> jejich zastupujícího člena. Ten, mimo odpovědnosti za sprá</w:t>
      </w:r>
      <w:r w:rsidR="00294A2C">
        <w:rPr>
          <w:rFonts w:ascii="Times New Roman" w:hAnsi="Times New Roman"/>
          <w:i/>
          <w:iCs/>
          <w:sz w:val="24"/>
          <w:szCs w:val="17"/>
        </w:rPr>
        <w:t>vné a včasné předávaní údajů do </w:t>
      </w:r>
      <w:proofErr w:type="spellStart"/>
      <w:r w:rsidRPr="004C1C9C">
        <w:rPr>
          <w:rFonts w:ascii="Times New Roman" w:hAnsi="Times New Roman"/>
          <w:i/>
          <w:iCs/>
          <w:sz w:val="24"/>
          <w:szCs w:val="17"/>
        </w:rPr>
        <w:t>Intrastatu</w:t>
      </w:r>
      <w:proofErr w:type="spellEnd"/>
      <w:r w:rsidRPr="004C1C9C">
        <w:rPr>
          <w:rFonts w:ascii="Times New Roman" w:hAnsi="Times New Roman"/>
          <w:i/>
          <w:iCs/>
          <w:sz w:val="24"/>
          <w:szCs w:val="17"/>
        </w:rPr>
        <w:t xml:space="preserve"> ze strany jednotlivých členů skupiny, musí i sledovat, kdy celé skupině vzniká povinnost začít vykazovat údaje do </w:t>
      </w:r>
      <w:proofErr w:type="spellStart"/>
      <w:r w:rsidRPr="004C1C9C">
        <w:rPr>
          <w:rFonts w:ascii="Times New Roman" w:hAnsi="Times New Roman"/>
          <w:i/>
          <w:iCs/>
          <w:sz w:val="24"/>
          <w:szCs w:val="17"/>
        </w:rPr>
        <w:t>Intrastatu</w:t>
      </w:r>
      <w:proofErr w:type="spellEnd"/>
      <w:r w:rsidRPr="004C1C9C">
        <w:rPr>
          <w:rFonts w:ascii="Times New Roman" w:hAnsi="Times New Roman"/>
          <w:i/>
          <w:iCs/>
          <w:sz w:val="24"/>
          <w:szCs w:val="17"/>
        </w:rPr>
        <w:t xml:space="preserve"> i kdy ji případně tato povinnos</w:t>
      </w:r>
      <w:r w:rsidR="002A01A6">
        <w:rPr>
          <w:rFonts w:ascii="Times New Roman" w:hAnsi="Times New Roman"/>
          <w:i/>
          <w:iCs/>
          <w:sz w:val="24"/>
          <w:szCs w:val="17"/>
        </w:rPr>
        <w:t xml:space="preserve">t </w:t>
      </w:r>
      <w:r w:rsidR="002A01A6">
        <w:rPr>
          <w:rFonts w:ascii="Times New Roman" w:hAnsi="Times New Roman"/>
          <w:i/>
          <w:iCs/>
          <w:sz w:val="24"/>
          <w:szCs w:val="17"/>
        </w:rPr>
        <w:lastRenderedPageBreak/>
        <w:t>skončí nebo opět vznikne.</w:t>
      </w:r>
    </w:p>
    <w:p w14:paraId="68D27843" w14:textId="77777777" w:rsidR="00BD2BF7" w:rsidRPr="004C1C9C" w:rsidRDefault="00BD2BF7" w:rsidP="00B91A13">
      <w:pPr>
        <w:pStyle w:val="Nadpis2"/>
      </w:pPr>
      <w:bookmarkStart w:id="101" w:name="_Toc472076884"/>
      <w:r w:rsidRPr="004C1C9C">
        <w:t>20.2. Poznámky k jiným případům</w:t>
      </w:r>
      <w:bookmarkEnd w:id="101"/>
    </w:p>
    <w:p w14:paraId="6D5CA264" w14:textId="77777777" w:rsidR="00BD2BF7" w:rsidRPr="004C1C9C" w:rsidRDefault="005050C7">
      <w:pPr>
        <w:pStyle w:val="Zkladntext"/>
        <w:jc w:val="both"/>
        <w:rPr>
          <w:iCs/>
        </w:rPr>
      </w:pPr>
      <w:r>
        <w:t>29</w:t>
      </w:r>
      <w:r w:rsidR="00AD4908">
        <w:t>6</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odeslání zboží a jeho vrácení zpět, nebo k přijetí zboží a jeho vrácení zpět</w:t>
      </w:r>
      <w:r w:rsidR="00294A2C">
        <w:rPr>
          <w:iCs/>
        </w:rPr>
        <w:t>, není třeba do </w:t>
      </w:r>
      <w:proofErr w:type="spellStart"/>
      <w:r w:rsidR="00BD2BF7" w:rsidRPr="004C1C9C">
        <w:rPr>
          <w:iCs/>
        </w:rPr>
        <w:t>Intrastatu</w:t>
      </w:r>
      <w:proofErr w:type="spellEnd"/>
      <w:r w:rsidR="00BD2BF7" w:rsidRPr="004C1C9C">
        <w:rPr>
          <w:iCs/>
        </w:rPr>
        <w:t xml:space="preserve"> vůbec údaje o vráceném zboží vykazovat, pokud se údaje o něm neuvedou před jeho vrácením také do Výkazu o jeho odeslání nebo přijetí.</w:t>
      </w:r>
    </w:p>
    <w:p w14:paraId="15CEC06E" w14:textId="77777777" w:rsidR="00BD2BF7" w:rsidRPr="004C1C9C" w:rsidRDefault="00BD2BF7">
      <w:pPr>
        <w:pStyle w:val="Zkladntext"/>
        <w:jc w:val="both"/>
        <w:rPr>
          <w:iCs/>
        </w:rPr>
      </w:pPr>
    </w:p>
    <w:p w14:paraId="37B8F73B" w14:textId="77777777" w:rsidR="00BD2BF7" w:rsidRPr="004C1C9C" w:rsidRDefault="00BD2BF7">
      <w:pPr>
        <w:pStyle w:val="Zkladntext"/>
        <w:jc w:val="both"/>
        <w:rPr>
          <w:b/>
          <w:i/>
          <w:iCs/>
        </w:rPr>
      </w:pPr>
      <w:r w:rsidRPr="004C1C9C">
        <w:rPr>
          <w:b/>
          <w:i/>
          <w:iCs/>
        </w:rPr>
        <w:t>Příklad:</w:t>
      </w:r>
    </w:p>
    <w:p w14:paraId="4DF15FE9" w14:textId="0D8017C3" w:rsidR="00BD2BF7" w:rsidRPr="004C1C9C" w:rsidRDefault="00BD2BF7">
      <w:pPr>
        <w:pStyle w:val="Zkladntext"/>
        <w:spacing w:before="120"/>
        <w:jc w:val="both"/>
        <w:rPr>
          <w:i/>
          <w:iCs/>
        </w:rPr>
      </w:pPr>
      <w:r w:rsidRPr="004C1C9C">
        <w:rPr>
          <w:i/>
          <w:iCs/>
        </w:rPr>
        <w:t xml:space="preserve">Odešle-li zpravodajská jednotka 3. června </w:t>
      </w:r>
      <w:r w:rsidR="00BD12BE" w:rsidRPr="004C1C9C">
        <w:rPr>
          <w:i/>
          <w:iCs/>
        </w:rPr>
        <w:t>201</w:t>
      </w:r>
      <w:r w:rsidR="00BD12BE">
        <w:rPr>
          <w:i/>
          <w:iCs/>
        </w:rPr>
        <w:t>9</w:t>
      </w:r>
      <w:r w:rsidR="00BD12BE" w:rsidRPr="004C1C9C">
        <w:rPr>
          <w:i/>
          <w:iCs/>
        </w:rPr>
        <w:t xml:space="preserve"> </w:t>
      </w:r>
      <w:r w:rsidRPr="004C1C9C">
        <w:rPr>
          <w:i/>
          <w:iCs/>
        </w:rPr>
        <w:t xml:space="preserve">do Rumunska osm strojů a 25. června </w:t>
      </w:r>
      <w:r w:rsidR="00BD12BE" w:rsidRPr="004C1C9C">
        <w:rPr>
          <w:i/>
          <w:iCs/>
        </w:rPr>
        <w:t>201</w:t>
      </w:r>
      <w:r w:rsidR="00BD12BE">
        <w:rPr>
          <w:i/>
          <w:iCs/>
        </w:rPr>
        <w:t>9</w:t>
      </w:r>
      <w:r w:rsidR="00BD12BE" w:rsidRPr="004C1C9C">
        <w:rPr>
          <w:i/>
          <w:iCs/>
        </w:rPr>
        <w:t xml:space="preserve"> </w:t>
      </w:r>
      <w:r w:rsidRPr="004C1C9C">
        <w:rPr>
          <w:i/>
          <w:iCs/>
        </w:rPr>
        <w:t xml:space="preserve">se jí z těchto strojů dva vrátí zpět třeba z důvodů uznané reklamace, do </w:t>
      </w:r>
      <w:proofErr w:type="spellStart"/>
      <w:r w:rsidRPr="004C1C9C">
        <w:rPr>
          <w:i/>
          <w:iCs/>
        </w:rPr>
        <w:t>Intrastatu</w:t>
      </w:r>
      <w:proofErr w:type="spellEnd"/>
      <w:r w:rsidRPr="004C1C9C">
        <w:rPr>
          <w:i/>
          <w:iCs/>
        </w:rPr>
        <w:t xml:space="preserve"> lze údaje o takové operaci vykázat dvojím způsobem:</w:t>
      </w:r>
    </w:p>
    <w:p w14:paraId="3FF94071" w14:textId="0DF139C9"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BD12BE" w:rsidRPr="004C1C9C">
        <w:rPr>
          <w:i/>
          <w:iCs/>
        </w:rPr>
        <w:t>201</w:t>
      </w:r>
      <w:r w:rsidR="00BD12BE">
        <w:rPr>
          <w:i/>
          <w:iCs/>
        </w:rPr>
        <w:t>9</w:t>
      </w:r>
      <w:r w:rsidR="00BD12BE" w:rsidRPr="004C1C9C">
        <w:rPr>
          <w:i/>
          <w:iCs/>
        </w:rPr>
        <w:t xml:space="preserve"> </w:t>
      </w:r>
      <w:r w:rsidR="00BD2BF7" w:rsidRPr="004C1C9C">
        <w:rPr>
          <w:i/>
          <w:iCs/>
        </w:rPr>
        <w:t xml:space="preserve">o odeslání zboží se uvedou údaje o dodaných osmi strojích s kódem povahy transakce „11“ a do Výkazu za měsíc červen </w:t>
      </w:r>
      <w:r w:rsidR="00BD12BE" w:rsidRPr="004C1C9C">
        <w:rPr>
          <w:i/>
          <w:iCs/>
        </w:rPr>
        <w:t>201</w:t>
      </w:r>
      <w:r w:rsidR="00BD12BE">
        <w:rPr>
          <w:i/>
          <w:iCs/>
        </w:rPr>
        <w:t>9</w:t>
      </w:r>
      <w:r w:rsidR="00BD12BE" w:rsidRPr="004C1C9C">
        <w:rPr>
          <w:i/>
          <w:iCs/>
        </w:rPr>
        <w:t xml:space="preserve"> </w:t>
      </w:r>
      <w:r w:rsidR="00BD2BF7" w:rsidRPr="004C1C9C">
        <w:rPr>
          <w:i/>
          <w:iCs/>
        </w:rPr>
        <w:t>o přijetí se</w:t>
      </w:r>
      <w:r w:rsidR="002A01A6">
        <w:rPr>
          <w:i/>
          <w:iCs/>
        </w:rPr>
        <w:t> </w:t>
      </w:r>
      <w:r w:rsidR="00BD2BF7" w:rsidRPr="004C1C9C">
        <w:rPr>
          <w:i/>
          <w:iCs/>
        </w:rPr>
        <w:t xml:space="preserve">uvedou s kódem povahy transakce „21“ údaje o vrácení daných dvou strojů, nebo </w:t>
      </w:r>
    </w:p>
    <w:p w14:paraId="5829FDE0" w14:textId="047D5B59"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BD12BE" w:rsidRPr="004C1C9C">
        <w:rPr>
          <w:i/>
          <w:iCs/>
        </w:rPr>
        <w:t>201</w:t>
      </w:r>
      <w:r w:rsidR="00BD12BE">
        <w:rPr>
          <w:i/>
          <w:iCs/>
        </w:rPr>
        <w:t>9</w:t>
      </w:r>
      <w:r w:rsidR="00BD12BE" w:rsidRPr="004C1C9C">
        <w:rPr>
          <w:i/>
          <w:iCs/>
        </w:rPr>
        <w:t xml:space="preserve"> </w:t>
      </w:r>
      <w:r w:rsidRPr="004C1C9C">
        <w:rPr>
          <w:i/>
          <w:iCs/>
        </w:rPr>
        <w:t>o odeslání se uvedou údaj</w:t>
      </w:r>
      <w:r w:rsidR="00294A2C">
        <w:rPr>
          <w:i/>
          <w:iCs/>
        </w:rPr>
        <w:t>e o odeslaných šesti strojích a </w:t>
      </w:r>
      <w:r w:rsidRPr="004C1C9C">
        <w:rPr>
          <w:i/>
          <w:iCs/>
        </w:rPr>
        <w:t xml:space="preserve">odeslání i vrácení dvou reklamovaných </w:t>
      </w:r>
      <w:r w:rsidR="002A01A6">
        <w:rPr>
          <w:i/>
          <w:iCs/>
        </w:rPr>
        <w:t xml:space="preserve">se do </w:t>
      </w:r>
      <w:proofErr w:type="spellStart"/>
      <w:r w:rsidR="002A01A6">
        <w:rPr>
          <w:i/>
          <w:iCs/>
        </w:rPr>
        <w:t>Intrastatu</w:t>
      </w:r>
      <w:proofErr w:type="spellEnd"/>
      <w:r w:rsidR="002A01A6">
        <w:rPr>
          <w:i/>
          <w:iCs/>
        </w:rPr>
        <w:t xml:space="preserve"> vůbec nevykáže.</w:t>
      </w:r>
    </w:p>
    <w:p w14:paraId="5DFD5782" w14:textId="77777777" w:rsidR="00BD2BF7" w:rsidRPr="004C1C9C" w:rsidRDefault="00BD2BF7">
      <w:pPr>
        <w:pStyle w:val="Zkladntext"/>
        <w:tabs>
          <w:tab w:val="left" w:pos="540"/>
        </w:tabs>
        <w:ind w:left="539"/>
        <w:jc w:val="both"/>
        <w:rPr>
          <w:iCs/>
        </w:rPr>
      </w:pPr>
    </w:p>
    <w:p w14:paraId="5B130DF6" w14:textId="77777777" w:rsidR="00BD2BF7" w:rsidRPr="004C1C9C" w:rsidRDefault="005050C7">
      <w:pPr>
        <w:pStyle w:val="Zkladntext"/>
        <w:tabs>
          <w:tab w:val="left" w:pos="540"/>
        </w:tabs>
        <w:jc w:val="both"/>
        <w:rPr>
          <w:iCs/>
        </w:rPr>
      </w:pPr>
      <w:r>
        <w:rPr>
          <w:iCs/>
        </w:rPr>
        <w:t>29</w:t>
      </w:r>
      <w:r w:rsidR="00AD4908">
        <w:rPr>
          <w:iCs/>
        </w:rPr>
        <w:t>7</w:t>
      </w:r>
      <w:r w:rsidR="00BD2BF7" w:rsidRPr="004C1C9C">
        <w:rPr>
          <w:iCs/>
        </w:rPr>
        <w:t xml:space="preserve">) Vykazovat do </w:t>
      </w:r>
      <w:proofErr w:type="spellStart"/>
      <w:r w:rsidR="00BD2BF7" w:rsidRPr="004C1C9C">
        <w:rPr>
          <w:iCs/>
        </w:rPr>
        <w:t>Intrastatu</w:t>
      </w:r>
      <w:proofErr w:type="spellEnd"/>
      <w:r w:rsidR="00BD2BF7" w:rsidRPr="004C1C9C">
        <w:rPr>
          <w:iCs/>
        </w:rPr>
        <w:t xml:space="preserve">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w:t>
      </w:r>
      <w:proofErr w:type="spellStart"/>
      <w:r w:rsidR="00BD2BF7" w:rsidRPr="004C1C9C">
        <w:rPr>
          <w:iCs/>
        </w:rPr>
        <w:t>Intrastatu</w:t>
      </w:r>
      <w:proofErr w:type="spellEnd"/>
      <w:r w:rsidR="00BD2BF7" w:rsidRPr="004C1C9C">
        <w:rPr>
          <w:iCs/>
        </w:rPr>
        <w:t>. Neuveden</w:t>
      </w:r>
      <w:r w:rsidR="002A01A6">
        <w:rPr>
          <w:iCs/>
        </w:rPr>
        <w:t>í údajů do Výkazu o dosílce, se </w:t>
      </w:r>
      <w:r w:rsidR="00BD2BF7" w:rsidRPr="004C1C9C">
        <w:rPr>
          <w:iCs/>
        </w:rPr>
        <w:t>současným neprovedením následné opravy již vykázaných údajů o takovém zboží, je však možné pouze v případě, že k odeslání nebo přijetí chybějícího zboží dojde v měsíci následujícím po měsíci odeslání nebo přijetí jiného než předpokládaného zboží.</w:t>
      </w:r>
    </w:p>
    <w:p w14:paraId="050B7A40" w14:textId="77777777" w:rsidR="00BD2BF7" w:rsidRPr="004C1C9C" w:rsidRDefault="00BD2BF7">
      <w:pPr>
        <w:pStyle w:val="Zkladntext"/>
        <w:tabs>
          <w:tab w:val="left" w:pos="540"/>
        </w:tabs>
        <w:jc w:val="both"/>
        <w:rPr>
          <w:iCs/>
        </w:rPr>
      </w:pPr>
    </w:p>
    <w:p w14:paraId="245DA199" w14:textId="77777777" w:rsidR="00BD2BF7" w:rsidRPr="004C1C9C" w:rsidRDefault="00BD2BF7">
      <w:pPr>
        <w:pStyle w:val="Zkladntext"/>
        <w:tabs>
          <w:tab w:val="left" w:pos="540"/>
        </w:tabs>
        <w:jc w:val="both"/>
        <w:rPr>
          <w:b/>
          <w:i/>
          <w:iCs/>
        </w:rPr>
      </w:pPr>
      <w:r w:rsidRPr="004C1C9C">
        <w:rPr>
          <w:b/>
          <w:i/>
          <w:iCs/>
        </w:rPr>
        <w:t>Příklad:</w:t>
      </w:r>
    </w:p>
    <w:p w14:paraId="370D34D6" w14:textId="47537D3A" w:rsidR="00BD2BF7" w:rsidRPr="004C1C9C" w:rsidRDefault="00BD2BF7">
      <w:pPr>
        <w:pStyle w:val="Zkladntext"/>
        <w:tabs>
          <w:tab w:val="left" w:pos="540"/>
        </w:tabs>
        <w:spacing w:before="120"/>
        <w:jc w:val="both"/>
        <w:rPr>
          <w:i/>
          <w:iCs/>
        </w:rPr>
      </w:pPr>
      <w:r w:rsidRPr="004C1C9C">
        <w:rPr>
          <w:i/>
          <w:iCs/>
        </w:rPr>
        <w:t xml:space="preserve">Zpravodajská jednotka vykázala do </w:t>
      </w:r>
      <w:proofErr w:type="spellStart"/>
      <w:r w:rsidRPr="004C1C9C">
        <w:rPr>
          <w:i/>
          <w:iCs/>
        </w:rPr>
        <w:t>Intrastatu</w:t>
      </w:r>
      <w:proofErr w:type="spellEnd"/>
      <w:r w:rsidRPr="004C1C9C">
        <w:rPr>
          <w:i/>
          <w:iCs/>
        </w:rPr>
        <w:t xml:space="preserve"> za měsíc srpen </w:t>
      </w:r>
      <w:r w:rsidR="00DD559B" w:rsidRPr="004C1C9C">
        <w:rPr>
          <w:i/>
          <w:iCs/>
        </w:rPr>
        <w:t>201</w:t>
      </w:r>
      <w:r w:rsidR="00391F12">
        <w:rPr>
          <w:i/>
          <w:iCs/>
        </w:rPr>
        <w:t>9</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základě upozornění dodavatele, že omylem nenaložil a neodeslal všechny bedny náležející do dané zásilky, se potvrdilo, že skutečně bylo dodáno pouze 9 200 kusů objednaných součástek. Chybějících 800 kusů dodavatel sice bezodkladně po zjištění závady odběrateli odesla</w:t>
      </w:r>
      <w:r w:rsidR="00294A2C">
        <w:rPr>
          <w:i/>
          <w:iCs/>
        </w:rPr>
        <w:t>l, ten je </w:t>
      </w:r>
      <w:r w:rsidRPr="004C1C9C">
        <w:rPr>
          <w:i/>
          <w:iCs/>
        </w:rPr>
        <w:t xml:space="preserve">však obdržel až v září </w:t>
      </w:r>
      <w:r w:rsidR="00DD559B" w:rsidRPr="004C1C9C">
        <w:rPr>
          <w:i/>
          <w:iCs/>
        </w:rPr>
        <w:t>201</w:t>
      </w:r>
      <w:r w:rsidR="00391F12">
        <w:rPr>
          <w:i/>
          <w:iCs/>
        </w:rPr>
        <w:t>9</w:t>
      </w:r>
      <w:r w:rsidRPr="004C1C9C">
        <w:rPr>
          <w:i/>
          <w:iCs/>
        </w:rPr>
        <w:t xml:space="preserve">, týden po předání Výkazu </w:t>
      </w:r>
      <w:r w:rsidR="00294A2C">
        <w:rPr>
          <w:i/>
          <w:iCs/>
        </w:rPr>
        <w:t>s údaji o přijetí objednaných a </w:t>
      </w:r>
      <w:r w:rsidRPr="004C1C9C">
        <w:rPr>
          <w:i/>
          <w:iCs/>
        </w:rPr>
        <w:t>v průvodních dokladech ke zboží deklarovaných 10 000 kusů objednaných součástek. V takovém případě zpravodajská jednotka</w:t>
      </w:r>
      <w:r w:rsidR="00AF3ADF">
        <w:rPr>
          <w:i/>
          <w:iCs/>
        </w:rPr>
        <w:t xml:space="preserve"> pokud vykazuje </w:t>
      </w:r>
      <w:proofErr w:type="spellStart"/>
      <w:r w:rsidR="00AF3ADF">
        <w:rPr>
          <w:i/>
          <w:iCs/>
        </w:rPr>
        <w:t>Intrastat</w:t>
      </w:r>
      <w:proofErr w:type="spellEnd"/>
      <w:r w:rsidR="00AF3ADF">
        <w:rPr>
          <w:i/>
          <w:iCs/>
        </w:rPr>
        <w:t xml:space="preserve"> dle skutečného pohybu zboží</w:t>
      </w:r>
      <w:r w:rsidRPr="004C1C9C">
        <w:rPr>
          <w:i/>
          <w:iCs/>
        </w:rPr>
        <w:t>:</w:t>
      </w:r>
    </w:p>
    <w:p w14:paraId="10B0CFCF" w14:textId="0AD3A924"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391F12" w:rsidRPr="004C1C9C">
        <w:rPr>
          <w:i/>
          <w:iCs/>
        </w:rPr>
        <w:t>201</w:t>
      </w:r>
      <w:r w:rsidR="00391F12">
        <w:rPr>
          <w:i/>
          <w:iCs/>
        </w:rPr>
        <w:t>9</w:t>
      </w:r>
      <w:r w:rsidRPr="004C1C9C">
        <w:rPr>
          <w:i/>
          <w:iCs/>
        </w:rPr>
        <w:t>)</w:t>
      </w:r>
      <w:r w:rsidR="002A01A6">
        <w:rPr>
          <w:i/>
          <w:iCs/>
        </w:rPr>
        <w:t>,</w:t>
      </w:r>
      <w:r w:rsidRPr="004C1C9C">
        <w:rPr>
          <w:i/>
          <w:iCs/>
        </w:rPr>
        <w:t xml:space="preserve"> nebo</w:t>
      </w:r>
    </w:p>
    <w:p w14:paraId="6A20F869" w14:textId="7FDD6B12"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391F12" w:rsidRPr="004C1C9C">
        <w:rPr>
          <w:i/>
          <w:iCs/>
        </w:rPr>
        <w:t>201</w:t>
      </w:r>
      <w:r w:rsidR="00391F12">
        <w:rPr>
          <w:i/>
          <w:iCs/>
        </w:rPr>
        <w:t>9</w:t>
      </w:r>
      <w:r w:rsidR="00391F12" w:rsidRPr="004C1C9C">
        <w:rPr>
          <w:i/>
          <w:iCs/>
        </w:rPr>
        <w:t xml:space="preserve"> </w:t>
      </w:r>
      <w:r w:rsidRPr="004C1C9C">
        <w:rPr>
          <w:i/>
          <w:iCs/>
        </w:rPr>
        <w:t xml:space="preserve">na skutečně přijatých 9 200 kusů součástek a ve Výkazu za září </w:t>
      </w:r>
      <w:r w:rsidR="00391F12" w:rsidRPr="004C1C9C">
        <w:rPr>
          <w:i/>
          <w:iCs/>
        </w:rPr>
        <w:t>201</w:t>
      </w:r>
      <w:r w:rsidR="00391F12">
        <w:rPr>
          <w:i/>
          <w:iCs/>
        </w:rPr>
        <w:t>9</w:t>
      </w:r>
      <w:r w:rsidR="00391F12" w:rsidRPr="004C1C9C">
        <w:rPr>
          <w:i/>
          <w:iCs/>
        </w:rPr>
        <w:t xml:space="preserve"> </w:t>
      </w:r>
      <w:r w:rsidRPr="004C1C9C">
        <w:rPr>
          <w:i/>
          <w:iCs/>
        </w:rPr>
        <w:t>vykáže dle skutečnosti, že přijala dal</w:t>
      </w:r>
      <w:r w:rsidR="002A01A6">
        <w:rPr>
          <w:i/>
          <w:iCs/>
        </w:rPr>
        <w:t>ších 800 kusů těchto součástek.</w:t>
      </w:r>
    </w:p>
    <w:p w14:paraId="0DE6C78A" w14:textId="77777777" w:rsidR="00BD2BF7" w:rsidRPr="004C1C9C" w:rsidRDefault="00BD2BF7">
      <w:pPr>
        <w:pStyle w:val="Tiret1"/>
        <w:spacing w:before="0" w:after="0"/>
        <w:ind w:left="0" w:firstLine="0"/>
        <w:rPr>
          <w:caps/>
        </w:rPr>
      </w:pPr>
    </w:p>
    <w:p w14:paraId="6981A21E" w14:textId="77777777" w:rsidR="00BD2BF7" w:rsidRPr="004C1C9C" w:rsidRDefault="005050C7">
      <w:pPr>
        <w:pStyle w:val="Tiret1"/>
        <w:spacing w:before="0" w:after="0"/>
        <w:ind w:left="0" w:firstLine="0"/>
      </w:pPr>
      <w:r>
        <w:rPr>
          <w:caps/>
        </w:rPr>
        <w:t>29</w:t>
      </w:r>
      <w:r w:rsidR="00AD4908">
        <w:rPr>
          <w:caps/>
        </w:rPr>
        <w:t>8</w:t>
      </w:r>
      <w:r w:rsidR="00BD2BF7" w:rsidRPr="004C1C9C">
        <w:rPr>
          <w:caps/>
        </w:rPr>
        <w:t xml:space="preserve">) </w:t>
      </w:r>
      <w:r w:rsidR="00BD2BF7" w:rsidRPr="004C1C9C">
        <w:t xml:space="preserve">V případech, ve kterých je </w:t>
      </w:r>
      <w:r w:rsidR="00BD2BF7" w:rsidRPr="004C1C9C">
        <w:rPr>
          <w:b/>
        </w:rPr>
        <w:t xml:space="preserve">na faktuře nebo </w:t>
      </w:r>
      <w:proofErr w:type="spellStart"/>
      <w:r w:rsidR="00BD2BF7" w:rsidRPr="004C1C9C">
        <w:rPr>
          <w:b/>
        </w:rPr>
        <w:t>proforma</w:t>
      </w:r>
      <w:proofErr w:type="spellEnd"/>
      <w:r w:rsidR="00BD2BF7" w:rsidRPr="004C1C9C">
        <w:rPr>
          <w:b/>
        </w:rPr>
        <w:t xml:space="preserve">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proofErr w:type="spellStart"/>
      <w:r w:rsidR="00BD2BF7" w:rsidRPr="004C1C9C">
        <w:t>Intrastatu</w:t>
      </w:r>
      <w:proofErr w:type="spellEnd"/>
      <w:r w:rsidR="00BD2BF7" w:rsidRPr="004C1C9C">
        <w:t xml:space="preserve"> sjednotit s hodnotou, která byla základem DPH. Současně se musí zajistit, </w:t>
      </w:r>
      <w:r w:rsidR="00BD2BF7" w:rsidRPr="004C1C9C">
        <w:lastRenderedPageBreak/>
        <w:t>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2D354073" w14:textId="77777777" w:rsidR="00BD2BF7" w:rsidRPr="004C1C9C" w:rsidRDefault="00BD2BF7">
      <w:pPr>
        <w:jc w:val="both"/>
      </w:pPr>
    </w:p>
    <w:p w14:paraId="6EF656AA" w14:textId="77777777" w:rsidR="00BD2BF7" w:rsidRPr="004C1C9C" w:rsidRDefault="00AD4908">
      <w:pPr>
        <w:jc w:val="both"/>
      </w:pPr>
      <w:r>
        <w:t>299</w:t>
      </w:r>
      <w:r w:rsidR="00BD2BF7" w:rsidRPr="004C1C9C">
        <w:t xml:space="preserve">) </w:t>
      </w:r>
      <w:r w:rsidR="00BD2BF7" w:rsidRPr="004C1C9C">
        <w:rPr>
          <w:b/>
        </w:rPr>
        <w:t>Obsahují-li průvodní doklady nebo doklady náležející k přijatému 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 xml:space="preserve">o zboží a obchodní operaci s ním, není možné je použít jako podklad pro uvedení údajů do Výkazu pro </w:t>
      </w:r>
      <w:proofErr w:type="spellStart"/>
      <w:r w:rsidR="00BD2BF7" w:rsidRPr="004C1C9C">
        <w:t>Intrastat</w:t>
      </w:r>
      <w:proofErr w:type="spellEnd"/>
      <w:r w:rsidR="00BD2BF7" w:rsidRPr="004C1C9C">
        <w:t>.</w:t>
      </w:r>
    </w:p>
    <w:p w14:paraId="7B679E42" w14:textId="77777777" w:rsidR="00BD2BF7" w:rsidRPr="004C1C9C" w:rsidRDefault="00BD2BF7">
      <w:pPr>
        <w:jc w:val="both"/>
      </w:pPr>
    </w:p>
    <w:p w14:paraId="512F3666" w14:textId="77777777" w:rsidR="00BD2BF7" w:rsidRPr="004C1C9C" w:rsidRDefault="00BD2BF7">
      <w:pPr>
        <w:jc w:val="both"/>
        <w:rPr>
          <w:b/>
          <w:i/>
        </w:rPr>
      </w:pPr>
      <w:r w:rsidRPr="004C1C9C">
        <w:rPr>
          <w:b/>
          <w:i/>
        </w:rPr>
        <w:t>Příklady:</w:t>
      </w:r>
    </w:p>
    <w:p w14:paraId="1B46BA9A" w14:textId="77777777" w:rsidR="00BD2BF7" w:rsidRPr="004C1C9C" w:rsidRDefault="00BD2BF7">
      <w:pPr>
        <w:spacing w:before="120"/>
        <w:jc w:val="both"/>
        <w:rPr>
          <w:i/>
        </w:rPr>
      </w:pPr>
      <w:r w:rsidRPr="004C1C9C">
        <w:rPr>
          <w:i/>
        </w:rPr>
        <w:t xml:space="preserve">1. Je-li na dodacím listu k zásilce bezúplatně přijatého zboží </w:t>
      </w:r>
      <w:r w:rsidR="00956852">
        <w:rPr>
          <w:i/>
        </w:rPr>
        <w:t>v hodnotě cca 10.000</w:t>
      </w:r>
      <w:r w:rsidRPr="004C1C9C">
        <w:rPr>
          <w:i/>
        </w:rPr>
        <w:t xml:space="preserve"> Kč uvedena namísto ceny tohoto zboží nula nebo je zde vyznačena prokazatelně jen symbolická hodnota (např. 1 EUR), do Výkazu pro </w:t>
      </w:r>
      <w:proofErr w:type="spellStart"/>
      <w:r w:rsidRPr="004C1C9C">
        <w:rPr>
          <w:i/>
        </w:rPr>
        <w:t>Intrastat</w:t>
      </w:r>
      <w:proofErr w:type="spellEnd"/>
      <w:r w:rsidRPr="004C1C9C">
        <w:rPr>
          <w:i/>
        </w:rPr>
        <w:t xml:space="preserve"> je nutné uvést skutečnou hodnotu zboží, která odpovídá jeho ceně, kterou by mělo v případě, že by bylo</w:t>
      </w:r>
      <w:r w:rsidR="002A01A6">
        <w:rPr>
          <w:i/>
        </w:rPr>
        <w:t xml:space="preserve"> předmětem nákupu nebo prodeje.</w:t>
      </w:r>
    </w:p>
    <w:p w14:paraId="03716DBB"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w:t>
      </w:r>
      <w:proofErr w:type="spellStart"/>
      <w:r w:rsidRPr="004C1C9C">
        <w:rPr>
          <w:i/>
        </w:rPr>
        <w:t>Incoterms</w:t>
      </w:r>
      <w:proofErr w:type="spellEnd"/>
      <w:r w:rsidRPr="004C1C9C">
        <w:rPr>
          <w:i/>
        </w:rPr>
        <w:t xml:space="preserve"> „DDU“ nebo „DAP“. Do </w:t>
      </w:r>
      <w:r w:rsidR="002A01A6">
        <w:rPr>
          <w:i/>
        </w:rPr>
        <w:t xml:space="preserve">Výkazu pro </w:t>
      </w:r>
      <w:proofErr w:type="spellStart"/>
      <w:r w:rsidR="002A01A6">
        <w:rPr>
          <w:i/>
        </w:rPr>
        <w:t>Intrastat</w:t>
      </w:r>
      <w:proofErr w:type="spellEnd"/>
      <w:r w:rsidR="002A01A6">
        <w:rPr>
          <w:i/>
        </w:rPr>
        <w:t xml:space="preserve">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318B52DC" w14:textId="77777777" w:rsidR="00BD2BF7" w:rsidRPr="004C1C9C" w:rsidRDefault="00BD2BF7">
      <w:pPr>
        <w:jc w:val="both"/>
        <w:rPr>
          <w:i/>
          <w:iCs/>
        </w:rPr>
      </w:pPr>
    </w:p>
    <w:p w14:paraId="48F6970A" w14:textId="77777777" w:rsidR="00BD2BF7" w:rsidRPr="004C1C9C" w:rsidRDefault="005050C7">
      <w:pPr>
        <w:pStyle w:val="Zkladntext2"/>
      </w:pPr>
      <w:r>
        <w:t>30</w:t>
      </w:r>
      <w:r w:rsidR="00AD4908">
        <w:t>0</w:t>
      </w:r>
      <w:r w:rsidR="00BD2BF7" w:rsidRPr="004C1C9C">
        <w:t xml:space="preserve">) </w:t>
      </w:r>
      <w:r w:rsidR="00BD2BF7" w:rsidRPr="004C1C9C">
        <w:rPr>
          <w:b/>
        </w:rPr>
        <w:t>U vraceného zboží, u kterého se předpokládalo, že bude opraveno</w:t>
      </w:r>
      <w:r w:rsidR="002A01A6">
        <w:t>, a proto se do </w:t>
      </w:r>
      <w:r w:rsidR="00BD2BF7" w:rsidRPr="004C1C9C">
        <w:t>Výkazu jeho dočasné přijetí nebo odeslání k opravě vůbec nevykázalo, se nevykazuje ani zboží odeslané nebo přijaté jako náhradní za takto vr</w:t>
      </w:r>
      <w:r w:rsidR="002A01A6">
        <w:t>ácené k opravě, a každopádně se </w:t>
      </w:r>
      <w:r w:rsidR="00BD2BF7" w:rsidRPr="004C1C9C">
        <w:t>neprovádějí žádné dodatečné opravy Výkazů o původním dodání i vrácení zboží.</w:t>
      </w:r>
    </w:p>
    <w:p w14:paraId="370D41A9" w14:textId="77777777" w:rsidR="00BD2BF7" w:rsidRPr="004C1C9C" w:rsidRDefault="00BD2BF7">
      <w:pPr>
        <w:pStyle w:val="Zkladntext2"/>
      </w:pPr>
    </w:p>
    <w:p w14:paraId="129CC0DF" w14:textId="77777777" w:rsidR="00BD2BF7" w:rsidRPr="004C1C9C" w:rsidRDefault="005050C7">
      <w:pPr>
        <w:pStyle w:val="Zkladntext2"/>
      </w:pPr>
      <w:r>
        <w:t>30</w:t>
      </w:r>
      <w:r w:rsidR="00AD4908">
        <w:t>1</w:t>
      </w:r>
      <w:r w:rsidR="00BD2BF7" w:rsidRPr="004C1C9C">
        <w:t>) U vraceného zboží, u kterého se předpokládalo, že bude opraveno, a proto se do Výkazu jeho dočasné přijetí nebo odeslání k opravě vůbec nevykázalo, se nevykazuje ani jeho zpětné odeslání nebo přijetí, pokud na něm žádná oprava z jakýchkoliv důvodů prováděna nebyla (například se prokázalo, že je bezvadné a reklamující jeho opravu žádal neoprávněně).</w:t>
      </w:r>
    </w:p>
    <w:p w14:paraId="229FE1A3" w14:textId="77777777" w:rsidR="00BD2BF7" w:rsidRPr="004C1C9C" w:rsidRDefault="00BD2BF7">
      <w:pPr>
        <w:pStyle w:val="Zkladntext3"/>
        <w:rPr>
          <w:i w:val="0"/>
          <w:iCs w:val="0"/>
        </w:rPr>
      </w:pPr>
    </w:p>
    <w:p w14:paraId="6A9FEDA6" w14:textId="77777777" w:rsidR="00BD2BF7" w:rsidRPr="004C1C9C" w:rsidRDefault="005050C7">
      <w:pPr>
        <w:pStyle w:val="Zkladntext3"/>
        <w:rPr>
          <w:i w:val="0"/>
          <w:iCs w:val="0"/>
        </w:rPr>
      </w:pPr>
      <w:r>
        <w:rPr>
          <w:i w:val="0"/>
          <w:iCs w:val="0"/>
        </w:rPr>
        <w:t>30</w:t>
      </w:r>
      <w:r w:rsidR="00AD4908">
        <w:rPr>
          <w:i w:val="0"/>
          <w:iCs w:val="0"/>
        </w:rPr>
        <w:t>2</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zpětné přijetí nebo odeslání bylo vykázáno do </w:t>
      </w:r>
      <w:proofErr w:type="spellStart"/>
      <w:r w:rsidR="00BD2BF7" w:rsidRPr="004C1C9C">
        <w:rPr>
          <w:i w:val="0"/>
          <w:iCs w:val="0"/>
        </w:rPr>
        <w:t>Intrastatu</w:t>
      </w:r>
      <w:proofErr w:type="spellEnd"/>
      <w:r w:rsidR="00BD2BF7" w:rsidRPr="004C1C9C">
        <w:rPr>
          <w:i w:val="0"/>
          <w:iCs w:val="0"/>
        </w:rPr>
        <w:t xml:space="preserve">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w:t>
      </w:r>
      <w:proofErr w:type="spellStart"/>
      <w:r w:rsidR="00BD2BF7" w:rsidRPr="004C1C9C">
        <w:rPr>
          <w:i w:val="0"/>
          <w:iCs w:val="0"/>
        </w:rPr>
        <w:t>Intrastatu</w:t>
      </w:r>
      <w:proofErr w:type="spellEnd"/>
      <w:r w:rsidR="002A01A6">
        <w:rPr>
          <w:i w:val="0"/>
          <w:iCs w:val="0"/>
        </w:rPr>
        <w:t xml:space="preserve"> s kódem povahy transakce „22“.</w:t>
      </w:r>
    </w:p>
    <w:p w14:paraId="146CE56E" w14:textId="77777777" w:rsidR="00BD2BF7" w:rsidRPr="004C1C9C" w:rsidRDefault="00BD2BF7">
      <w:pPr>
        <w:pStyle w:val="Zkladntext3"/>
        <w:rPr>
          <w:i w:val="0"/>
          <w:iCs w:val="0"/>
        </w:rPr>
      </w:pPr>
    </w:p>
    <w:p w14:paraId="30AA648F"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3</w:t>
      </w:r>
      <w:r w:rsidR="00BD2BF7" w:rsidRPr="004C1C9C">
        <w:rPr>
          <w:i w:val="0"/>
          <w:iCs w:val="0"/>
        </w:rPr>
        <w:t xml:space="preserve">) </w:t>
      </w:r>
      <w:r w:rsidR="00BD2BF7" w:rsidRPr="004C1C9C">
        <w:rPr>
          <w:b/>
          <w:i w:val="0"/>
          <w:iCs w:val="0"/>
        </w:rPr>
        <w:t xml:space="preserve">Vrací-li se zpět zboží, které bylo při jeho </w:t>
      </w:r>
      <w:r w:rsidR="002A01A6">
        <w:rPr>
          <w:b/>
          <w:i w:val="0"/>
          <w:iCs w:val="0"/>
        </w:rPr>
        <w:t xml:space="preserve">původním odeslání nebo přijetí </w:t>
      </w:r>
      <w:r w:rsidR="00BD2BF7" w:rsidRPr="004C1C9C">
        <w:rPr>
          <w:b/>
          <w:i w:val="0"/>
          <w:iCs w:val="0"/>
        </w:rPr>
        <w:t xml:space="preserve">v předchozích letech vykázáno do </w:t>
      </w:r>
      <w:proofErr w:type="spellStart"/>
      <w:r w:rsidR="00BD2BF7" w:rsidRPr="004C1C9C">
        <w:rPr>
          <w:b/>
          <w:i w:val="0"/>
          <w:iCs w:val="0"/>
        </w:rPr>
        <w:t>Intrastatu</w:t>
      </w:r>
      <w:proofErr w:type="spellEnd"/>
      <w:r w:rsidR="00BD2BF7" w:rsidRPr="004C1C9C">
        <w:rPr>
          <w:b/>
          <w:i w:val="0"/>
          <w:iCs w:val="0"/>
        </w:rPr>
        <w:t xml:space="preserve"> s kódem povahy transakce „93“ nebo „95“,</w:t>
      </w:r>
      <w:r w:rsidR="00BD2BF7" w:rsidRPr="004C1C9C">
        <w:rPr>
          <w:i w:val="0"/>
          <w:iCs w:val="0"/>
        </w:rPr>
        <w:t xml:space="preserve"> do výkazu pro </w:t>
      </w:r>
      <w:proofErr w:type="spellStart"/>
      <w:r w:rsidR="00BD2BF7" w:rsidRPr="004C1C9C">
        <w:rPr>
          <w:i w:val="0"/>
          <w:iCs w:val="0"/>
        </w:rPr>
        <w:t>Intrastat</w:t>
      </w:r>
      <w:proofErr w:type="spellEnd"/>
      <w:r w:rsidR="00BD2BF7" w:rsidRPr="004C1C9C">
        <w:rPr>
          <w:i w:val="0"/>
          <w:iCs w:val="0"/>
        </w:rPr>
        <w:t xml:space="preserve"> se uvádí s kódem povahy transakce „21“. Případné odeslání nebo přijetí náhradního zboží za zboží, jehož odeslání nebo přijetí bylo dříve do </w:t>
      </w:r>
      <w:proofErr w:type="spellStart"/>
      <w:r w:rsidR="00BD2BF7" w:rsidRPr="004C1C9C">
        <w:rPr>
          <w:i w:val="0"/>
          <w:iCs w:val="0"/>
        </w:rPr>
        <w:t>Intrastatu</w:t>
      </w:r>
      <w:proofErr w:type="spellEnd"/>
      <w:r w:rsidR="00BD2BF7" w:rsidRPr="004C1C9C">
        <w:rPr>
          <w:i w:val="0"/>
          <w:iCs w:val="0"/>
        </w:rPr>
        <w:t xml:space="preserve"> vykázáno s kódem povahy transakce </w:t>
      </w:r>
      <w:r w:rsidR="00AF3ADF">
        <w:rPr>
          <w:i w:val="0"/>
          <w:iCs w:val="0"/>
        </w:rPr>
        <w:t>„</w:t>
      </w:r>
      <w:r w:rsidR="00BD2BF7" w:rsidRPr="004C1C9C">
        <w:rPr>
          <w:i w:val="0"/>
          <w:iCs w:val="0"/>
        </w:rPr>
        <w:t xml:space="preserve">93“ nebo „95“, se do výkazu pro </w:t>
      </w:r>
      <w:proofErr w:type="spellStart"/>
      <w:r w:rsidR="00BD2BF7" w:rsidRPr="004C1C9C">
        <w:rPr>
          <w:i w:val="0"/>
          <w:iCs w:val="0"/>
        </w:rPr>
        <w:t>Intrastat</w:t>
      </w:r>
      <w:proofErr w:type="spellEnd"/>
      <w:r w:rsidR="00BD2BF7" w:rsidRPr="004C1C9C">
        <w:rPr>
          <w:i w:val="0"/>
          <w:iCs w:val="0"/>
        </w:rPr>
        <w:t xml:space="preserve"> uvádí s kódem povahy transakce „22“ nebo „23“.</w:t>
      </w:r>
    </w:p>
    <w:p w14:paraId="13E09340" w14:textId="77777777" w:rsidR="00BD2BF7" w:rsidRPr="004C1C9C" w:rsidRDefault="00BD2BF7">
      <w:pPr>
        <w:pStyle w:val="Zkladntext3"/>
        <w:tabs>
          <w:tab w:val="left" w:pos="8170"/>
          <w:tab w:val="left" w:pos="10343"/>
        </w:tabs>
        <w:rPr>
          <w:i w:val="0"/>
          <w:iCs w:val="0"/>
        </w:rPr>
      </w:pPr>
    </w:p>
    <w:p w14:paraId="297DB4CD"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4</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výkazu pro </w:t>
      </w:r>
      <w:proofErr w:type="spellStart"/>
      <w:r w:rsidR="00BD2BF7" w:rsidRPr="004C1C9C">
        <w:rPr>
          <w:i w:val="0"/>
          <w:iCs w:val="0"/>
        </w:rPr>
        <w:t>Intrasta</w:t>
      </w:r>
      <w:r w:rsidR="002A01A6">
        <w:rPr>
          <w:i w:val="0"/>
          <w:iCs w:val="0"/>
        </w:rPr>
        <w:t>t</w:t>
      </w:r>
      <w:proofErr w:type="spellEnd"/>
      <w:r w:rsidR="002A01A6">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568DD8F0" w14:textId="77777777" w:rsidR="00BD2BF7" w:rsidRPr="004C1C9C" w:rsidRDefault="00BD2BF7">
      <w:pPr>
        <w:pStyle w:val="Zkladntext3"/>
        <w:tabs>
          <w:tab w:val="left" w:pos="8170"/>
          <w:tab w:val="left" w:pos="10343"/>
        </w:tabs>
        <w:rPr>
          <w:i w:val="0"/>
          <w:iCs w:val="0"/>
        </w:rPr>
      </w:pPr>
    </w:p>
    <w:p w14:paraId="1AC85F6F" w14:textId="77777777" w:rsidR="00BD2BF7" w:rsidRPr="004C1C9C" w:rsidRDefault="00BD2BF7">
      <w:pPr>
        <w:pStyle w:val="Zkladntext3"/>
        <w:tabs>
          <w:tab w:val="left" w:pos="8170"/>
          <w:tab w:val="left" w:pos="10343"/>
        </w:tabs>
        <w:rPr>
          <w:b/>
          <w:iCs w:val="0"/>
        </w:rPr>
      </w:pPr>
      <w:r w:rsidRPr="004C1C9C">
        <w:rPr>
          <w:b/>
          <w:iCs w:val="0"/>
        </w:rPr>
        <w:t>Příklad:</w:t>
      </w:r>
    </w:p>
    <w:p w14:paraId="1401DC8D" w14:textId="5C3AAE7B" w:rsidR="00BD2BF7" w:rsidRPr="004C1C9C" w:rsidRDefault="00BD2BF7">
      <w:pPr>
        <w:pStyle w:val="Zkladntext3"/>
        <w:tabs>
          <w:tab w:val="left" w:pos="8170"/>
          <w:tab w:val="left" w:pos="10343"/>
        </w:tabs>
        <w:spacing w:before="120"/>
        <w:rPr>
          <w:iCs w:val="0"/>
        </w:rPr>
      </w:pPr>
      <w:r w:rsidRPr="004C1C9C">
        <w:rPr>
          <w:iCs w:val="0"/>
        </w:rPr>
        <w:lastRenderedPageBreak/>
        <w:t xml:space="preserve">Zpravodajská jednotka celkově za celý rok </w:t>
      </w:r>
      <w:r w:rsidR="00E347EE" w:rsidRPr="004C1C9C">
        <w:rPr>
          <w:iCs w:val="0"/>
        </w:rPr>
        <w:t>201</w:t>
      </w:r>
      <w:r w:rsidR="00E347EE">
        <w:rPr>
          <w:iCs w:val="0"/>
        </w:rPr>
        <w:t>8</w:t>
      </w:r>
      <w:r w:rsidR="00E347EE" w:rsidRPr="004C1C9C">
        <w:rPr>
          <w:iCs w:val="0"/>
        </w:rPr>
        <w:t xml:space="preserve"> </w:t>
      </w:r>
      <w:r w:rsidRPr="004C1C9C">
        <w:rPr>
          <w:iCs w:val="0"/>
        </w:rPr>
        <w:t xml:space="preserve">uvedla do výkazů pro </w:t>
      </w:r>
      <w:proofErr w:type="spellStart"/>
      <w:r w:rsidRPr="004C1C9C">
        <w:rPr>
          <w:iCs w:val="0"/>
        </w:rPr>
        <w:t>Intrastat</w:t>
      </w:r>
      <w:proofErr w:type="spellEnd"/>
      <w:r w:rsidRPr="004C1C9C">
        <w:rPr>
          <w:iCs w:val="0"/>
        </w:rPr>
        <w:t xml:space="preserve"> údaje o přijetí zboží v celkové fakt</w:t>
      </w:r>
      <w:r w:rsidR="00956852">
        <w:rPr>
          <w:iCs w:val="0"/>
        </w:rPr>
        <w:t>urované hodnotě 7.800.</w:t>
      </w:r>
      <w:r w:rsidRPr="004C1C9C">
        <w:rPr>
          <w:iCs w:val="0"/>
        </w:rPr>
        <w:t xml:space="preserve">000 Kč. Protože tak za rok </w:t>
      </w:r>
      <w:r w:rsidR="00E347EE" w:rsidRPr="004C1C9C">
        <w:rPr>
          <w:iCs w:val="0"/>
        </w:rPr>
        <w:t>201</w:t>
      </w:r>
      <w:r w:rsidR="00E347EE">
        <w:rPr>
          <w:iCs w:val="0"/>
        </w:rPr>
        <w:t>8</w:t>
      </w:r>
      <w:r w:rsidR="00E347EE" w:rsidRPr="004C1C9C">
        <w:rPr>
          <w:iCs w:val="0"/>
        </w:rPr>
        <w:t xml:space="preserve"> </w:t>
      </w:r>
      <w:r w:rsidRPr="004C1C9C">
        <w:rPr>
          <w:iCs w:val="0"/>
        </w:rPr>
        <w:t xml:space="preserve">nedosáhla prahu pro vykazování údajů o přijatém zboží (8 miliónů Kč), k 1. lednu </w:t>
      </w:r>
      <w:r w:rsidR="00056E6B" w:rsidRPr="004C1C9C">
        <w:rPr>
          <w:iCs w:val="0"/>
        </w:rPr>
        <w:t>201</w:t>
      </w:r>
      <w:r w:rsidR="00056E6B">
        <w:rPr>
          <w:iCs w:val="0"/>
        </w:rPr>
        <w:t>9</w:t>
      </w:r>
      <w:r w:rsidR="00056E6B" w:rsidRPr="004C1C9C">
        <w:rPr>
          <w:iCs w:val="0"/>
        </w:rPr>
        <w:t xml:space="preserve"> </w:t>
      </w:r>
      <w:r w:rsidRPr="004C1C9C">
        <w:rPr>
          <w:iCs w:val="0"/>
        </w:rPr>
        <w:t xml:space="preserve">jí skončila povinnost vykazovat údaje do </w:t>
      </w:r>
      <w:proofErr w:type="spellStart"/>
      <w:r w:rsidRPr="004C1C9C">
        <w:rPr>
          <w:iCs w:val="0"/>
        </w:rPr>
        <w:t>Intrastatu</w:t>
      </w:r>
      <w:proofErr w:type="spellEnd"/>
      <w:r w:rsidRPr="004C1C9C">
        <w:rPr>
          <w:iCs w:val="0"/>
        </w:rPr>
        <w:t xml:space="preserve"> o takovém zboží. Vzhledem k tomu, že tato zpravodajská jednotka za první čtvrtletí roku </w:t>
      </w:r>
      <w:r w:rsidR="00056E6B" w:rsidRPr="004C1C9C">
        <w:rPr>
          <w:iCs w:val="0"/>
        </w:rPr>
        <w:t>201</w:t>
      </w:r>
      <w:r w:rsidR="00056E6B">
        <w:rPr>
          <w:iCs w:val="0"/>
        </w:rPr>
        <w:t>9</w:t>
      </w:r>
      <w:r w:rsidR="00056E6B" w:rsidRPr="004C1C9C">
        <w:rPr>
          <w:iCs w:val="0"/>
        </w:rPr>
        <w:t xml:space="preserve"> </w:t>
      </w:r>
      <w:r w:rsidRPr="004C1C9C">
        <w:rPr>
          <w:iCs w:val="0"/>
        </w:rPr>
        <w:t>celkově přijala zboží pouze v</w:t>
      </w:r>
      <w:r w:rsidR="00956852">
        <w:rPr>
          <w:iCs w:val="0"/>
        </w:rPr>
        <w:t> </w:t>
      </w:r>
      <w:r w:rsidRPr="004C1C9C">
        <w:rPr>
          <w:iCs w:val="0"/>
        </w:rPr>
        <w:t>hodnotě</w:t>
      </w:r>
      <w:r w:rsidR="00956852">
        <w:rPr>
          <w:iCs w:val="0"/>
        </w:rPr>
        <w:t xml:space="preserve"> </w:t>
      </w:r>
      <w:r w:rsidRPr="004C1C9C">
        <w:rPr>
          <w:iCs w:val="0"/>
        </w:rPr>
        <w:t>1</w:t>
      </w:r>
      <w:r w:rsidR="00956852">
        <w:rPr>
          <w:iCs w:val="0"/>
        </w:rPr>
        <w:t xml:space="preserve"> </w:t>
      </w:r>
      <w:r w:rsidRPr="004C1C9C">
        <w:rPr>
          <w:iCs w:val="0"/>
        </w:rPr>
        <w:t xml:space="preserve">miliónu Kč, žádné výkazy pro </w:t>
      </w:r>
      <w:proofErr w:type="spellStart"/>
      <w:r w:rsidRPr="004C1C9C">
        <w:rPr>
          <w:iCs w:val="0"/>
        </w:rPr>
        <w:t>Intrastat</w:t>
      </w:r>
      <w:proofErr w:type="spellEnd"/>
      <w:r w:rsidRPr="004C1C9C">
        <w:rPr>
          <w:iCs w:val="0"/>
        </w:rPr>
        <w:t xml:space="preserve"> o přijetí nevyhotovuje a celnímu úřadu nezasílá. Provede-li však v březnu </w:t>
      </w:r>
      <w:r w:rsidR="00056E6B" w:rsidRPr="004C1C9C">
        <w:rPr>
          <w:iCs w:val="0"/>
        </w:rPr>
        <w:t>201</w:t>
      </w:r>
      <w:r w:rsidR="00056E6B">
        <w:rPr>
          <w:iCs w:val="0"/>
        </w:rPr>
        <w:t>9</w:t>
      </w:r>
      <w:r w:rsidR="00056E6B" w:rsidRPr="004C1C9C">
        <w:rPr>
          <w:iCs w:val="0"/>
        </w:rPr>
        <w:t xml:space="preserve"> </w:t>
      </w:r>
      <w:r w:rsidRPr="004C1C9C">
        <w:rPr>
          <w:iCs w:val="0"/>
        </w:rPr>
        <w:t xml:space="preserve">opravu jednoho nebo více výkazů z loňského roku, a tím zvýší celkovou hodnotu zboží přijatého v roce </w:t>
      </w:r>
      <w:r w:rsidR="00056E6B" w:rsidRPr="004C1C9C">
        <w:rPr>
          <w:iCs w:val="0"/>
        </w:rPr>
        <w:t>201</w:t>
      </w:r>
      <w:r w:rsidR="00056E6B">
        <w:rPr>
          <w:iCs w:val="0"/>
        </w:rPr>
        <w:t xml:space="preserve">8 </w:t>
      </w:r>
      <w:r w:rsidR="00956852">
        <w:rPr>
          <w:iCs w:val="0"/>
        </w:rPr>
        <w:t>například o 300.</w:t>
      </w:r>
      <w:r w:rsidRPr="004C1C9C">
        <w:rPr>
          <w:iCs w:val="0"/>
        </w:rPr>
        <w:t xml:space="preserve">000 Kč, takže prahu pro vykazování dodatečně dosáhne (v daném případě i přesáhne), musí do </w:t>
      </w:r>
      <w:proofErr w:type="spellStart"/>
      <w:r w:rsidRPr="004C1C9C">
        <w:rPr>
          <w:iCs w:val="0"/>
        </w:rPr>
        <w:t>Intrastatu</w:t>
      </w:r>
      <w:proofErr w:type="spellEnd"/>
      <w:r w:rsidRPr="004C1C9C">
        <w:rPr>
          <w:iCs w:val="0"/>
        </w:rPr>
        <w:t xml:space="preserve"> dodatečně doplnit i chyb</w:t>
      </w:r>
      <w:r w:rsidR="00294A2C">
        <w:rPr>
          <w:iCs w:val="0"/>
        </w:rPr>
        <w:t>ějící údaje o přijatém zboží za </w:t>
      </w:r>
      <w:r w:rsidRPr="004C1C9C">
        <w:rPr>
          <w:iCs w:val="0"/>
        </w:rPr>
        <w:t xml:space="preserve">měsíce leden až březen </w:t>
      </w:r>
      <w:r w:rsidR="00056E6B" w:rsidRPr="004C1C9C">
        <w:rPr>
          <w:iCs w:val="0"/>
        </w:rPr>
        <w:t>201</w:t>
      </w:r>
      <w:r w:rsidR="00056E6B">
        <w:rPr>
          <w:iCs w:val="0"/>
        </w:rPr>
        <w:t>9</w:t>
      </w:r>
      <w:r w:rsidRPr="004C1C9C">
        <w:rPr>
          <w:iCs w:val="0"/>
        </w:rPr>
        <w:t xml:space="preserve">. Dodatečně se tak stane zpravodajskou jednotkou, která musí uvádět do </w:t>
      </w:r>
      <w:proofErr w:type="spellStart"/>
      <w:r w:rsidRPr="004C1C9C">
        <w:rPr>
          <w:iCs w:val="0"/>
        </w:rPr>
        <w:t>Intrastatu</w:t>
      </w:r>
      <w:proofErr w:type="spellEnd"/>
      <w:r w:rsidRPr="004C1C9C">
        <w:rPr>
          <w:iCs w:val="0"/>
        </w:rPr>
        <w:t xml:space="preserve"> údaje o přijatém zboží za každý kalendářní měsíc minimálně do konce roku </w:t>
      </w:r>
      <w:r w:rsidR="00056E6B" w:rsidRPr="004C1C9C">
        <w:rPr>
          <w:iCs w:val="0"/>
        </w:rPr>
        <w:t>20</w:t>
      </w:r>
      <w:r w:rsidR="00056E6B">
        <w:rPr>
          <w:iCs w:val="0"/>
        </w:rPr>
        <w:t>19</w:t>
      </w:r>
      <w:r w:rsidRPr="004C1C9C">
        <w:rPr>
          <w:iCs w:val="0"/>
        </w:rPr>
        <w:t>, resp. do konce kalendá</w:t>
      </w:r>
      <w:r w:rsidR="00355A18">
        <w:rPr>
          <w:iCs w:val="0"/>
        </w:rPr>
        <w:t>řního roku, ve kterém prahu pro </w:t>
      </w:r>
      <w:r w:rsidRPr="004C1C9C">
        <w:rPr>
          <w:iCs w:val="0"/>
        </w:rPr>
        <w:t>vykazování v součtu všech hodnot vykáza</w:t>
      </w:r>
      <w:r w:rsidR="002A01A6">
        <w:rPr>
          <w:iCs w:val="0"/>
        </w:rPr>
        <w:t>ného přijatého zboží nedosáhla.</w:t>
      </w:r>
    </w:p>
    <w:p w14:paraId="2676BBAE" w14:textId="77777777" w:rsidR="00BD2BF7" w:rsidRPr="004C1C9C" w:rsidRDefault="00BD2BF7">
      <w:pPr>
        <w:pStyle w:val="Zkladntext3"/>
        <w:tabs>
          <w:tab w:val="left" w:pos="8170"/>
          <w:tab w:val="left" w:pos="10343"/>
        </w:tabs>
        <w:rPr>
          <w:iCs w:val="0"/>
        </w:rPr>
      </w:pPr>
    </w:p>
    <w:p w14:paraId="340ACD5D"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5</w:t>
      </w:r>
      <w:r w:rsidR="00BD2BF7" w:rsidRPr="004C1C9C">
        <w:rPr>
          <w:i w:val="0"/>
          <w:iCs w:val="0"/>
        </w:rPr>
        <w:t xml:space="preserve">) </w:t>
      </w:r>
      <w:r w:rsidR="00BD2BF7" w:rsidRPr="004C1C9C">
        <w:rPr>
          <w:b/>
          <w:i w:val="0"/>
          <w:iCs w:val="0"/>
        </w:rPr>
        <w:t xml:space="preserve">Pokud dodatečným zrušením nadbytečných údajů ve výkazu pro </w:t>
      </w:r>
      <w:proofErr w:type="spellStart"/>
      <w:r w:rsidR="00BD2BF7" w:rsidRPr="004C1C9C">
        <w:rPr>
          <w:b/>
          <w:i w:val="0"/>
          <w:iCs w:val="0"/>
        </w:rPr>
        <w:t>Intrastat</w:t>
      </w:r>
      <w:proofErr w:type="spellEnd"/>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výkazy pro </w:t>
      </w:r>
      <w:proofErr w:type="spellStart"/>
      <w:r w:rsidR="00BD2BF7" w:rsidRPr="004C1C9C">
        <w:rPr>
          <w:i w:val="0"/>
          <w:iCs w:val="0"/>
        </w:rPr>
        <w:t>Intrastat</w:t>
      </w:r>
      <w:proofErr w:type="spellEnd"/>
      <w:r w:rsidR="00BD2BF7" w:rsidRPr="004C1C9C">
        <w:rPr>
          <w:i w:val="0"/>
          <w:iCs w:val="0"/>
        </w:rPr>
        <w:t xml:space="preserve"> za jednotlivá referenční období, ve kterých Výkaz podávala, vzhledem k domněnce, že prahu pro vykazování dosáhla.</w:t>
      </w:r>
    </w:p>
    <w:p w14:paraId="1D7549BF" w14:textId="77777777" w:rsidR="00BD2BF7" w:rsidRPr="004C1C9C" w:rsidRDefault="00BD2BF7">
      <w:pPr>
        <w:pStyle w:val="Zkladntext3"/>
        <w:tabs>
          <w:tab w:val="left" w:pos="8170"/>
          <w:tab w:val="left" w:pos="10343"/>
        </w:tabs>
        <w:rPr>
          <w:i w:val="0"/>
          <w:iCs w:val="0"/>
        </w:rPr>
      </w:pPr>
    </w:p>
    <w:p w14:paraId="379AD983" w14:textId="77777777" w:rsidR="00BD2BF7" w:rsidRPr="004C1C9C" w:rsidRDefault="00BD2BF7">
      <w:pPr>
        <w:pStyle w:val="Zkladntext3"/>
        <w:tabs>
          <w:tab w:val="left" w:pos="8170"/>
          <w:tab w:val="left" w:pos="10343"/>
        </w:tabs>
        <w:rPr>
          <w:b/>
          <w:iCs w:val="0"/>
        </w:rPr>
      </w:pPr>
      <w:r w:rsidRPr="004C1C9C">
        <w:rPr>
          <w:b/>
          <w:iCs w:val="0"/>
        </w:rPr>
        <w:t>Příklad:</w:t>
      </w:r>
    </w:p>
    <w:p w14:paraId="4A97481D" w14:textId="2DC67EB4" w:rsidR="00BD2BF7" w:rsidRPr="004C1C9C" w:rsidRDefault="00BD2BF7">
      <w:pPr>
        <w:pStyle w:val="Zkladntext3"/>
        <w:tabs>
          <w:tab w:val="left" w:pos="8170"/>
          <w:tab w:val="left" w:pos="10343"/>
        </w:tabs>
        <w:spacing w:before="120"/>
        <w:rPr>
          <w:i w:val="0"/>
          <w:iCs w:val="0"/>
        </w:rPr>
      </w:pPr>
      <w:r w:rsidRPr="004C1C9C">
        <w:rPr>
          <w:iCs w:val="0"/>
        </w:rPr>
        <w:t xml:space="preserve">Zpravodajská jednotka celkově za celý rok </w:t>
      </w:r>
      <w:r w:rsidR="008F7466" w:rsidRPr="004C1C9C">
        <w:rPr>
          <w:iCs w:val="0"/>
        </w:rPr>
        <w:t>201</w:t>
      </w:r>
      <w:r w:rsidR="008F7466">
        <w:rPr>
          <w:iCs w:val="0"/>
        </w:rPr>
        <w:t>8</w:t>
      </w:r>
      <w:r w:rsidR="008F7466" w:rsidRPr="004C1C9C">
        <w:rPr>
          <w:iCs w:val="0"/>
        </w:rPr>
        <w:t xml:space="preserve"> </w:t>
      </w:r>
      <w:r w:rsidRPr="004C1C9C">
        <w:rPr>
          <w:iCs w:val="0"/>
        </w:rPr>
        <w:t xml:space="preserve">uvedla do výkazů pro </w:t>
      </w:r>
      <w:proofErr w:type="spellStart"/>
      <w:r w:rsidRPr="004C1C9C">
        <w:rPr>
          <w:iCs w:val="0"/>
        </w:rPr>
        <w:t>Intrastat</w:t>
      </w:r>
      <w:proofErr w:type="spellEnd"/>
      <w:r w:rsidRPr="004C1C9C">
        <w:rPr>
          <w:iCs w:val="0"/>
        </w:rPr>
        <w:t xml:space="preserve"> údaje o odeslání zboží v ce</w:t>
      </w:r>
      <w:r w:rsidR="00956852">
        <w:rPr>
          <w:iCs w:val="0"/>
        </w:rPr>
        <w:t>lkové fakturované hodnotě 8.200.</w:t>
      </w:r>
      <w:r w:rsidRPr="004C1C9C">
        <w:rPr>
          <w:iCs w:val="0"/>
        </w:rPr>
        <w:t xml:space="preserve">000 Kč. Protože tak za rok </w:t>
      </w:r>
      <w:r w:rsidR="008F7466" w:rsidRPr="004C1C9C">
        <w:rPr>
          <w:iCs w:val="0"/>
        </w:rPr>
        <w:t>201</w:t>
      </w:r>
      <w:r w:rsidR="008F7466">
        <w:rPr>
          <w:iCs w:val="0"/>
        </w:rPr>
        <w:t>8</w:t>
      </w:r>
      <w:r w:rsidR="008F7466" w:rsidRPr="004C1C9C">
        <w:rPr>
          <w:iCs w:val="0"/>
        </w:rPr>
        <w:t xml:space="preserve"> </w:t>
      </w:r>
      <w:r w:rsidRPr="004C1C9C">
        <w:rPr>
          <w:iCs w:val="0"/>
        </w:rPr>
        <w:t>přesáhla pr</w:t>
      </w:r>
      <w:r w:rsidR="0098169F">
        <w:rPr>
          <w:iCs w:val="0"/>
        </w:rPr>
        <w:t>á</w:t>
      </w:r>
      <w:r w:rsidRPr="004C1C9C">
        <w:rPr>
          <w:iCs w:val="0"/>
        </w:rPr>
        <w:t xml:space="preserve">h pro vykazování údajů o odeslaném zboží (8 miliónů Kč), v roce </w:t>
      </w:r>
      <w:r w:rsidR="008F7466" w:rsidRPr="004C1C9C">
        <w:rPr>
          <w:iCs w:val="0"/>
        </w:rPr>
        <w:t>201</w:t>
      </w:r>
      <w:r w:rsidR="008F7466">
        <w:rPr>
          <w:iCs w:val="0"/>
        </w:rPr>
        <w:t xml:space="preserve">9 </w:t>
      </w:r>
      <w:r w:rsidR="00355A18">
        <w:rPr>
          <w:iCs w:val="0"/>
        </w:rPr>
        <w:t xml:space="preserve">má dále </w:t>
      </w:r>
      <w:r w:rsidRPr="004C1C9C">
        <w:rPr>
          <w:iCs w:val="0"/>
        </w:rPr>
        <w:t xml:space="preserve">povinnost vykazovat údaje do </w:t>
      </w:r>
      <w:proofErr w:type="spellStart"/>
      <w:r w:rsidRPr="004C1C9C">
        <w:rPr>
          <w:iCs w:val="0"/>
        </w:rPr>
        <w:t>Intrastatu</w:t>
      </w:r>
      <w:proofErr w:type="spellEnd"/>
      <w:r w:rsidRPr="004C1C9C">
        <w:rPr>
          <w:iCs w:val="0"/>
        </w:rPr>
        <w:t xml:space="preserve"> o takovém zboží, i když za tyto tři měsíce odeslala celkem z ČR jen zboží v hodnotě 3 milióny Kč. Provede-li však v březnu </w:t>
      </w:r>
      <w:r w:rsidR="008F7466" w:rsidRPr="004C1C9C">
        <w:rPr>
          <w:iCs w:val="0"/>
        </w:rPr>
        <w:t>201</w:t>
      </w:r>
      <w:r w:rsidR="008F7466">
        <w:rPr>
          <w:iCs w:val="0"/>
        </w:rPr>
        <w:t>9</w:t>
      </w:r>
      <w:r w:rsidR="008F7466" w:rsidRPr="004C1C9C">
        <w:rPr>
          <w:iCs w:val="0"/>
        </w:rPr>
        <w:t xml:space="preserve"> </w:t>
      </w:r>
      <w:r w:rsidRPr="004C1C9C">
        <w:rPr>
          <w:iCs w:val="0"/>
        </w:rPr>
        <w:t xml:space="preserve">opravu jednoho nebo více výkazů z loňského roku, a tím sníží celkovou hodnotu zboží odeslaného v roce </w:t>
      </w:r>
      <w:r w:rsidR="008F7466" w:rsidRPr="004C1C9C">
        <w:rPr>
          <w:iCs w:val="0"/>
        </w:rPr>
        <w:t>201</w:t>
      </w:r>
      <w:r w:rsidR="008F7466">
        <w:rPr>
          <w:iCs w:val="0"/>
        </w:rPr>
        <w:t>8</w:t>
      </w:r>
      <w:r w:rsidR="008F7466" w:rsidRPr="004C1C9C">
        <w:rPr>
          <w:iCs w:val="0"/>
        </w:rPr>
        <w:t xml:space="preserve"> </w:t>
      </w:r>
      <w:r w:rsidR="00956852">
        <w:rPr>
          <w:iCs w:val="0"/>
        </w:rPr>
        <w:t>například o </w:t>
      </w:r>
      <w:r w:rsidRPr="004C1C9C">
        <w:rPr>
          <w:iCs w:val="0"/>
        </w:rPr>
        <w:t>300 tisíc Kč, takže prahu pro vykazování doda</w:t>
      </w:r>
      <w:r w:rsidR="00355A18">
        <w:rPr>
          <w:iCs w:val="0"/>
        </w:rPr>
        <w:t>tečně nedosáhne, musí Výkazy za </w:t>
      </w:r>
      <w:r w:rsidR="00956852">
        <w:rPr>
          <w:iCs w:val="0"/>
        </w:rPr>
        <w:t>leden až </w:t>
      </w:r>
      <w:r w:rsidRPr="004C1C9C">
        <w:rPr>
          <w:iCs w:val="0"/>
        </w:rPr>
        <w:t xml:space="preserve">březen roku </w:t>
      </w:r>
      <w:r w:rsidR="008F7466" w:rsidRPr="004C1C9C">
        <w:rPr>
          <w:iCs w:val="0"/>
        </w:rPr>
        <w:t>201</w:t>
      </w:r>
      <w:r w:rsidR="008F7466">
        <w:rPr>
          <w:iCs w:val="0"/>
        </w:rPr>
        <w:t>9</w:t>
      </w:r>
      <w:r w:rsidR="008F7466" w:rsidRPr="004C1C9C">
        <w:rPr>
          <w:iCs w:val="0"/>
        </w:rPr>
        <w:t xml:space="preserve"> </w:t>
      </w:r>
      <w:r w:rsidRPr="004C1C9C">
        <w:rPr>
          <w:iCs w:val="0"/>
        </w:rPr>
        <w:t>zrušit a až do dosažení prahu pro vykazování žádné</w:t>
      </w:r>
      <w:r w:rsidR="00355A18">
        <w:rPr>
          <w:iCs w:val="0"/>
        </w:rPr>
        <w:t xml:space="preserve"> další celnímu úřadu nezasílat.</w:t>
      </w:r>
    </w:p>
    <w:p w14:paraId="28B64BFD" w14:textId="77777777" w:rsidR="00BD2BF7" w:rsidRPr="004C1C9C" w:rsidRDefault="00BD2BF7">
      <w:pPr>
        <w:pStyle w:val="Zkladntext3"/>
        <w:tabs>
          <w:tab w:val="left" w:pos="8170"/>
          <w:tab w:val="left" w:pos="10343"/>
        </w:tabs>
        <w:spacing w:before="120"/>
        <w:rPr>
          <w:i w:val="0"/>
          <w:iCs w:val="0"/>
        </w:rPr>
      </w:pPr>
      <w:r w:rsidRPr="004C1C9C">
        <w:rPr>
          <w:iCs w:val="0"/>
        </w:rPr>
        <w:br w:type="page"/>
      </w:r>
    </w:p>
    <w:p w14:paraId="748DFF60" w14:textId="77777777" w:rsidR="000A2A33" w:rsidRPr="000A2A33" w:rsidRDefault="000A2A33" w:rsidP="000A2A33">
      <w:pPr>
        <w:pStyle w:val="Nadpis1"/>
      </w:pPr>
      <w:bookmarkStart w:id="102" w:name="_Toc472076885"/>
      <w:r w:rsidRPr="000A2A33">
        <w:lastRenderedPageBreak/>
        <w:t>Přílohy</w:t>
      </w:r>
      <w:bookmarkEnd w:id="102"/>
    </w:p>
    <w:p w14:paraId="068AF73F" w14:textId="77777777" w:rsidR="00BD2BF7" w:rsidRPr="004C1C9C" w:rsidRDefault="00BD2BF7">
      <w:pPr>
        <w:pStyle w:val="Zkladntext"/>
        <w:spacing w:line="240" w:lineRule="atLeast"/>
        <w:jc w:val="right"/>
      </w:pPr>
      <w:r w:rsidRPr="004C1C9C">
        <w:t>PŘÍLOHA č. 1</w:t>
      </w:r>
    </w:p>
    <w:p w14:paraId="1C3BD89F" w14:textId="77777777" w:rsidR="00BD2BF7" w:rsidRPr="004C1C9C" w:rsidRDefault="00BD2BF7" w:rsidP="000A2A33">
      <w:pPr>
        <w:pStyle w:val="Nadpis2"/>
        <w:jc w:val="center"/>
      </w:pPr>
      <w:bookmarkStart w:id="103" w:name="_Toc472076886"/>
      <w:r w:rsidRPr="004C1C9C">
        <w:t>Kódy STÁTŮ</w:t>
      </w:r>
      <w:bookmarkEnd w:id="103"/>
    </w:p>
    <w:p w14:paraId="3EF21019" w14:textId="77777777" w:rsidR="00BD2BF7" w:rsidRPr="004C1C9C" w:rsidRDefault="00BD2BF7">
      <w:pPr>
        <w:pStyle w:val="Nzev"/>
        <w:jc w:val="left"/>
        <w:rPr>
          <w:rFonts w:ascii="Arial" w:hAnsi="Arial"/>
          <w:caps/>
        </w:rPr>
      </w:pPr>
    </w:p>
    <w:p w14:paraId="67605BBB" w14:textId="77777777" w:rsidR="00BD2BF7" w:rsidRPr="004C1C9C" w:rsidRDefault="00BD2BF7">
      <w:pPr>
        <w:sectPr w:rsidR="00BD2BF7" w:rsidRPr="004C1C9C">
          <w:footerReference w:type="even" r:id="rId27"/>
          <w:footerReference w:type="default" r:id="rId28"/>
          <w:footerReference w:type="first" r:id="rId29"/>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73148498" w14:textId="77777777">
        <w:trPr>
          <w:gridBefore w:val="1"/>
          <w:wBefore w:w="17" w:type="dxa"/>
          <w:trHeight w:val="134"/>
          <w:jc w:val="center"/>
        </w:trPr>
        <w:tc>
          <w:tcPr>
            <w:tcW w:w="688" w:type="dxa"/>
          </w:tcPr>
          <w:p w14:paraId="76AC0E2A" w14:textId="77777777" w:rsidR="00BD2BF7" w:rsidRPr="000A2A33" w:rsidRDefault="00BD2BF7" w:rsidP="000A2A33">
            <w:pPr>
              <w:rPr>
                <w:b/>
              </w:rPr>
            </w:pPr>
            <w:r w:rsidRPr="000A2A33">
              <w:rPr>
                <w:b/>
              </w:rPr>
              <w:lastRenderedPageBreak/>
              <w:t>Kód</w:t>
            </w:r>
          </w:p>
        </w:tc>
        <w:tc>
          <w:tcPr>
            <w:tcW w:w="3983" w:type="dxa"/>
          </w:tcPr>
          <w:p w14:paraId="41A85D6A" w14:textId="77777777" w:rsidR="00BD2BF7" w:rsidRPr="000A2A33" w:rsidRDefault="00BD2BF7" w:rsidP="000A2A33">
            <w:pPr>
              <w:rPr>
                <w:b/>
              </w:rPr>
            </w:pPr>
            <w:r w:rsidRPr="000A2A33">
              <w:rPr>
                <w:b/>
              </w:rPr>
              <w:t xml:space="preserve">Název země </w:t>
            </w:r>
          </w:p>
        </w:tc>
      </w:tr>
      <w:tr w:rsidR="00BD2BF7" w:rsidRPr="004C1C9C" w14:paraId="11213C64" w14:textId="77777777">
        <w:trPr>
          <w:trHeight w:val="375"/>
          <w:jc w:val="center"/>
        </w:trPr>
        <w:tc>
          <w:tcPr>
            <w:tcW w:w="705" w:type="dxa"/>
            <w:gridSpan w:val="2"/>
          </w:tcPr>
          <w:p w14:paraId="752FBA4B" w14:textId="77777777" w:rsidR="00BD2BF7" w:rsidRPr="004C1C9C" w:rsidRDefault="00BD2BF7">
            <w:pPr>
              <w:rPr>
                <w:rFonts w:ascii="Arial" w:hAnsi="Arial"/>
                <w:sz w:val="22"/>
              </w:rPr>
            </w:pPr>
            <w:r w:rsidRPr="004C1C9C">
              <w:rPr>
                <w:rFonts w:ascii="Arial" w:hAnsi="Arial"/>
                <w:sz w:val="22"/>
              </w:rPr>
              <w:t>AF</w:t>
            </w:r>
          </w:p>
        </w:tc>
        <w:tc>
          <w:tcPr>
            <w:tcW w:w="3983" w:type="dxa"/>
          </w:tcPr>
          <w:p w14:paraId="430AD1D9"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7CE62C97" w14:textId="77777777">
        <w:trPr>
          <w:trHeight w:val="375"/>
          <w:jc w:val="center"/>
        </w:trPr>
        <w:tc>
          <w:tcPr>
            <w:tcW w:w="705" w:type="dxa"/>
            <w:gridSpan w:val="2"/>
          </w:tcPr>
          <w:p w14:paraId="4316718A" w14:textId="77777777" w:rsidR="00BD2BF7" w:rsidRPr="004C1C9C" w:rsidRDefault="00BD2BF7">
            <w:pPr>
              <w:rPr>
                <w:rFonts w:ascii="Arial" w:hAnsi="Arial"/>
                <w:sz w:val="22"/>
              </w:rPr>
            </w:pPr>
            <w:r w:rsidRPr="004C1C9C">
              <w:rPr>
                <w:rFonts w:ascii="Arial" w:hAnsi="Arial"/>
                <w:sz w:val="22"/>
              </w:rPr>
              <w:t>AL</w:t>
            </w:r>
          </w:p>
        </w:tc>
        <w:tc>
          <w:tcPr>
            <w:tcW w:w="3983" w:type="dxa"/>
          </w:tcPr>
          <w:p w14:paraId="4F0E913A"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3164EC68" w14:textId="77777777">
        <w:trPr>
          <w:trHeight w:val="375"/>
          <w:jc w:val="center"/>
        </w:trPr>
        <w:tc>
          <w:tcPr>
            <w:tcW w:w="705" w:type="dxa"/>
            <w:gridSpan w:val="2"/>
          </w:tcPr>
          <w:p w14:paraId="2549AAD9" w14:textId="77777777" w:rsidR="00BD2BF7" w:rsidRPr="004C1C9C" w:rsidRDefault="00BD2BF7">
            <w:pPr>
              <w:rPr>
                <w:rFonts w:ascii="Arial" w:hAnsi="Arial"/>
                <w:sz w:val="22"/>
              </w:rPr>
            </w:pPr>
            <w:r w:rsidRPr="004C1C9C">
              <w:rPr>
                <w:rFonts w:ascii="Arial" w:hAnsi="Arial"/>
                <w:sz w:val="22"/>
              </w:rPr>
              <w:t>DZ</w:t>
            </w:r>
          </w:p>
        </w:tc>
        <w:tc>
          <w:tcPr>
            <w:tcW w:w="3983" w:type="dxa"/>
          </w:tcPr>
          <w:p w14:paraId="162C0267"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112C4E0C" w14:textId="77777777">
        <w:trPr>
          <w:trHeight w:val="375"/>
          <w:jc w:val="center"/>
        </w:trPr>
        <w:tc>
          <w:tcPr>
            <w:tcW w:w="705" w:type="dxa"/>
            <w:gridSpan w:val="2"/>
          </w:tcPr>
          <w:p w14:paraId="07CE1419" w14:textId="77777777" w:rsidR="00BD2BF7" w:rsidRPr="004C1C9C" w:rsidRDefault="00BD2BF7">
            <w:pPr>
              <w:rPr>
                <w:rFonts w:ascii="Arial" w:hAnsi="Arial"/>
                <w:sz w:val="22"/>
              </w:rPr>
            </w:pPr>
            <w:r w:rsidRPr="004C1C9C">
              <w:rPr>
                <w:rFonts w:ascii="Arial" w:hAnsi="Arial"/>
                <w:sz w:val="22"/>
              </w:rPr>
              <w:t>AS</w:t>
            </w:r>
          </w:p>
        </w:tc>
        <w:tc>
          <w:tcPr>
            <w:tcW w:w="3983" w:type="dxa"/>
          </w:tcPr>
          <w:p w14:paraId="07E5AD0C"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36E70AA8" w14:textId="77777777">
        <w:trPr>
          <w:trHeight w:val="375"/>
          <w:jc w:val="center"/>
        </w:trPr>
        <w:tc>
          <w:tcPr>
            <w:tcW w:w="705" w:type="dxa"/>
            <w:gridSpan w:val="2"/>
          </w:tcPr>
          <w:p w14:paraId="6BBAEE09" w14:textId="77777777" w:rsidR="00BD2BF7" w:rsidRPr="004C1C9C" w:rsidRDefault="00BD2BF7">
            <w:pPr>
              <w:rPr>
                <w:rFonts w:ascii="Arial" w:hAnsi="Arial"/>
                <w:sz w:val="22"/>
              </w:rPr>
            </w:pPr>
            <w:r w:rsidRPr="004C1C9C">
              <w:rPr>
                <w:rFonts w:ascii="Arial" w:hAnsi="Arial"/>
                <w:sz w:val="22"/>
              </w:rPr>
              <w:t>VI</w:t>
            </w:r>
          </w:p>
        </w:tc>
        <w:tc>
          <w:tcPr>
            <w:tcW w:w="3983" w:type="dxa"/>
          </w:tcPr>
          <w:p w14:paraId="7D4ABAA3"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466A38FF" w14:textId="77777777">
        <w:trPr>
          <w:trHeight w:val="375"/>
          <w:jc w:val="center"/>
        </w:trPr>
        <w:tc>
          <w:tcPr>
            <w:tcW w:w="705" w:type="dxa"/>
            <w:gridSpan w:val="2"/>
          </w:tcPr>
          <w:p w14:paraId="5890AA38" w14:textId="77777777" w:rsidR="00BD2BF7" w:rsidRPr="004C1C9C" w:rsidRDefault="00BD2BF7">
            <w:pPr>
              <w:rPr>
                <w:rFonts w:ascii="Arial" w:hAnsi="Arial"/>
                <w:sz w:val="22"/>
              </w:rPr>
            </w:pPr>
            <w:r w:rsidRPr="004C1C9C">
              <w:rPr>
                <w:rFonts w:ascii="Arial" w:hAnsi="Arial"/>
                <w:sz w:val="22"/>
              </w:rPr>
              <w:t>AD</w:t>
            </w:r>
          </w:p>
        </w:tc>
        <w:tc>
          <w:tcPr>
            <w:tcW w:w="3983" w:type="dxa"/>
          </w:tcPr>
          <w:p w14:paraId="40DF025B"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150EC3D9" w14:textId="77777777">
        <w:trPr>
          <w:trHeight w:val="375"/>
          <w:jc w:val="center"/>
        </w:trPr>
        <w:tc>
          <w:tcPr>
            <w:tcW w:w="705" w:type="dxa"/>
            <w:gridSpan w:val="2"/>
          </w:tcPr>
          <w:p w14:paraId="7419639A" w14:textId="77777777" w:rsidR="00BD2BF7" w:rsidRPr="004C1C9C" w:rsidRDefault="00BD2BF7">
            <w:pPr>
              <w:rPr>
                <w:rFonts w:ascii="Arial" w:hAnsi="Arial"/>
                <w:sz w:val="22"/>
              </w:rPr>
            </w:pPr>
            <w:r w:rsidRPr="004C1C9C">
              <w:rPr>
                <w:rFonts w:ascii="Arial" w:hAnsi="Arial"/>
                <w:sz w:val="22"/>
              </w:rPr>
              <w:t>AO</w:t>
            </w:r>
          </w:p>
        </w:tc>
        <w:tc>
          <w:tcPr>
            <w:tcW w:w="3983" w:type="dxa"/>
          </w:tcPr>
          <w:p w14:paraId="0D0F0A67" w14:textId="77777777" w:rsidR="00BD2BF7" w:rsidRPr="004C1C9C" w:rsidRDefault="00BD2BF7">
            <w:pPr>
              <w:rPr>
                <w:rFonts w:ascii="Arial" w:hAnsi="Arial"/>
                <w:sz w:val="22"/>
              </w:rPr>
            </w:pPr>
            <w:r w:rsidRPr="004C1C9C">
              <w:rPr>
                <w:rFonts w:ascii="Arial" w:hAnsi="Arial"/>
                <w:sz w:val="22"/>
              </w:rPr>
              <w:t>Angola</w:t>
            </w:r>
          </w:p>
        </w:tc>
      </w:tr>
      <w:tr w:rsidR="00BD2BF7" w:rsidRPr="004C1C9C" w14:paraId="1FDC9950" w14:textId="77777777">
        <w:trPr>
          <w:trHeight w:val="375"/>
          <w:jc w:val="center"/>
        </w:trPr>
        <w:tc>
          <w:tcPr>
            <w:tcW w:w="705" w:type="dxa"/>
            <w:gridSpan w:val="2"/>
          </w:tcPr>
          <w:p w14:paraId="727C18AC" w14:textId="77777777" w:rsidR="00BD2BF7" w:rsidRPr="004C1C9C" w:rsidRDefault="00BD2BF7">
            <w:pPr>
              <w:rPr>
                <w:rFonts w:ascii="Arial" w:hAnsi="Arial"/>
                <w:sz w:val="22"/>
              </w:rPr>
            </w:pPr>
            <w:r w:rsidRPr="004C1C9C">
              <w:rPr>
                <w:rFonts w:ascii="Arial" w:hAnsi="Arial"/>
                <w:sz w:val="22"/>
              </w:rPr>
              <w:t>AI</w:t>
            </w:r>
          </w:p>
        </w:tc>
        <w:tc>
          <w:tcPr>
            <w:tcW w:w="3983" w:type="dxa"/>
          </w:tcPr>
          <w:p w14:paraId="1DCB6B35"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496120B9" w14:textId="77777777">
        <w:trPr>
          <w:trHeight w:val="375"/>
          <w:jc w:val="center"/>
        </w:trPr>
        <w:tc>
          <w:tcPr>
            <w:tcW w:w="705" w:type="dxa"/>
            <w:gridSpan w:val="2"/>
          </w:tcPr>
          <w:p w14:paraId="6CF2495B" w14:textId="77777777" w:rsidR="00BD2BF7" w:rsidRPr="004C1C9C" w:rsidRDefault="00BD2BF7">
            <w:pPr>
              <w:rPr>
                <w:rFonts w:ascii="Arial" w:hAnsi="Arial"/>
                <w:sz w:val="22"/>
              </w:rPr>
            </w:pPr>
            <w:r w:rsidRPr="004C1C9C">
              <w:rPr>
                <w:rFonts w:ascii="Arial" w:hAnsi="Arial"/>
                <w:sz w:val="22"/>
              </w:rPr>
              <w:t>AQ</w:t>
            </w:r>
          </w:p>
        </w:tc>
        <w:tc>
          <w:tcPr>
            <w:tcW w:w="3983" w:type="dxa"/>
          </w:tcPr>
          <w:p w14:paraId="25F52A36"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622F5231" w14:textId="77777777">
        <w:trPr>
          <w:trHeight w:val="375"/>
          <w:jc w:val="center"/>
        </w:trPr>
        <w:tc>
          <w:tcPr>
            <w:tcW w:w="705" w:type="dxa"/>
            <w:gridSpan w:val="2"/>
          </w:tcPr>
          <w:p w14:paraId="2E314182" w14:textId="77777777" w:rsidR="00BD2BF7" w:rsidRPr="004C1C9C" w:rsidRDefault="00BD2BF7">
            <w:pPr>
              <w:rPr>
                <w:rFonts w:ascii="Arial" w:hAnsi="Arial"/>
                <w:sz w:val="22"/>
              </w:rPr>
            </w:pPr>
            <w:r w:rsidRPr="004C1C9C">
              <w:rPr>
                <w:rFonts w:ascii="Arial" w:hAnsi="Arial"/>
                <w:sz w:val="22"/>
              </w:rPr>
              <w:t>AG</w:t>
            </w:r>
          </w:p>
        </w:tc>
        <w:tc>
          <w:tcPr>
            <w:tcW w:w="3983" w:type="dxa"/>
          </w:tcPr>
          <w:p w14:paraId="32AAEC13"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15A5780F" w14:textId="77777777">
        <w:trPr>
          <w:trHeight w:val="375"/>
          <w:jc w:val="center"/>
        </w:trPr>
        <w:tc>
          <w:tcPr>
            <w:tcW w:w="705" w:type="dxa"/>
            <w:gridSpan w:val="2"/>
          </w:tcPr>
          <w:p w14:paraId="4C7111F8" w14:textId="77777777" w:rsidR="00BD2BF7" w:rsidRPr="004C1C9C" w:rsidRDefault="00BD2BF7">
            <w:pPr>
              <w:rPr>
                <w:rFonts w:ascii="Arial" w:hAnsi="Arial"/>
                <w:sz w:val="22"/>
              </w:rPr>
            </w:pPr>
            <w:r w:rsidRPr="004C1C9C">
              <w:rPr>
                <w:rFonts w:ascii="Arial" w:hAnsi="Arial"/>
                <w:sz w:val="22"/>
              </w:rPr>
              <w:t>AR</w:t>
            </w:r>
          </w:p>
        </w:tc>
        <w:tc>
          <w:tcPr>
            <w:tcW w:w="3983" w:type="dxa"/>
          </w:tcPr>
          <w:p w14:paraId="28CB2DB6"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0F433DF5" w14:textId="77777777">
        <w:trPr>
          <w:trHeight w:val="375"/>
          <w:jc w:val="center"/>
        </w:trPr>
        <w:tc>
          <w:tcPr>
            <w:tcW w:w="705" w:type="dxa"/>
            <w:gridSpan w:val="2"/>
          </w:tcPr>
          <w:p w14:paraId="07FBA23B" w14:textId="77777777" w:rsidR="00BD2BF7" w:rsidRPr="004C1C9C" w:rsidRDefault="00BD2BF7">
            <w:pPr>
              <w:rPr>
                <w:rFonts w:ascii="Arial" w:hAnsi="Arial"/>
                <w:sz w:val="22"/>
              </w:rPr>
            </w:pPr>
            <w:r w:rsidRPr="004C1C9C">
              <w:rPr>
                <w:rFonts w:ascii="Arial" w:hAnsi="Arial"/>
                <w:sz w:val="22"/>
              </w:rPr>
              <w:t>AM</w:t>
            </w:r>
          </w:p>
        </w:tc>
        <w:tc>
          <w:tcPr>
            <w:tcW w:w="3983" w:type="dxa"/>
          </w:tcPr>
          <w:p w14:paraId="5B8B6F8C"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0992E652" w14:textId="77777777">
        <w:trPr>
          <w:trHeight w:val="375"/>
          <w:jc w:val="center"/>
        </w:trPr>
        <w:tc>
          <w:tcPr>
            <w:tcW w:w="705" w:type="dxa"/>
            <w:gridSpan w:val="2"/>
          </w:tcPr>
          <w:p w14:paraId="21AC894B" w14:textId="77777777" w:rsidR="00BD2BF7" w:rsidRPr="004C1C9C" w:rsidRDefault="00BD2BF7">
            <w:pPr>
              <w:rPr>
                <w:rFonts w:ascii="Arial" w:hAnsi="Arial"/>
                <w:sz w:val="22"/>
              </w:rPr>
            </w:pPr>
            <w:r w:rsidRPr="004C1C9C">
              <w:rPr>
                <w:rFonts w:ascii="Arial" w:hAnsi="Arial"/>
                <w:sz w:val="22"/>
              </w:rPr>
              <w:t>AW</w:t>
            </w:r>
          </w:p>
        </w:tc>
        <w:tc>
          <w:tcPr>
            <w:tcW w:w="3983" w:type="dxa"/>
          </w:tcPr>
          <w:p w14:paraId="731BB8F1" w14:textId="77777777" w:rsidR="00BD2BF7" w:rsidRPr="004C1C9C" w:rsidRDefault="00BD2BF7">
            <w:pPr>
              <w:rPr>
                <w:rFonts w:ascii="Arial" w:hAnsi="Arial"/>
                <w:sz w:val="22"/>
              </w:rPr>
            </w:pPr>
            <w:r w:rsidRPr="004C1C9C">
              <w:rPr>
                <w:rFonts w:ascii="Arial" w:hAnsi="Arial"/>
                <w:sz w:val="22"/>
              </w:rPr>
              <w:t>Aruba</w:t>
            </w:r>
          </w:p>
        </w:tc>
      </w:tr>
      <w:tr w:rsidR="00BD2BF7" w:rsidRPr="004C1C9C" w14:paraId="36FBB07E" w14:textId="77777777">
        <w:trPr>
          <w:trHeight w:val="375"/>
          <w:jc w:val="center"/>
        </w:trPr>
        <w:tc>
          <w:tcPr>
            <w:tcW w:w="705" w:type="dxa"/>
            <w:gridSpan w:val="2"/>
          </w:tcPr>
          <w:p w14:paraId="639A9980" w14:textId="77777777" w:rsidR="00BD2BF7" w:rsidRPr="004C1C9C" w:rsidRDefault="00BD2BF7">
            <w:pPr>
              <w:rPr>
                <w:rFonts w:ascii="Arial" w:hAnsi="Arial"/>
                <w:sz w:val="22"/>
              </w:rPr>
            </w:pPr>
            <w:r w:rsidRPr="004C1C9C">
              <w:rPr>
                <w:rFonts w:ascii="Arial" w:hAnsi="Arial"/>
                <w:sz w:val="22"/>
              </w:rPr>
              <w:t>AU</w:t>
            </w:r>
          </w:p>
        </w:tc>
        <w:tc>
          <w:tcPr>
            <w:tcW w:w="3983" w:type="dxa"/>
          </w:tcPr>
          <w:p w14:paraId="3CFFA8CE"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39D27B42" w14:textId="77777777">
        <w:trPr>
          <w:trHeight w:val="375"/>
          <w:jc w:val="center"/>
        </w:trPr>
        <w:tc>
          <w:tcPr>
            <w:tcW w:w="705" w:type="dxa"/>
            <w:gridSpan w:val="2"/>
          </w:tcPr>
          <w:p w14:paraId="70AE9A74" w14:textId="77777777" w:rsidR="00BD2BF7" w:rsidRPr="004C1C9C" w:rsidRDefault="00BD2BF7">
            <w:pPr>
              <w:rPr>
                <w:rFonts w:ascii="Arial" w:hAnsi="Arial"/>
                <w:sz w:val="22"/>
              </w:rPr>
            </w:pPr>
            <w:r w:rsidRPr="004C1C9C">
              <w:rPr>
                <w:rFonts w:ascii="Arial" w:hAnsi="Arial"/>
                <w:sz w:val="22"/>
              </w:rPr>
              <w:t>AZ</w:t>
            </w:r>
          </w:p>
        </w:tc>
        <w:tc>
          <w:tcPr>
            <w:tcW w:w="3983" w:type="dxa"/>
          </w:tcPr>
          <w:p w14:paraId="75683552"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24E701DF" w14:textId="77777777">
        <w:trPr>
          <w:trHeight w:val="375"/>
          <w:jc w:val="center"/>
        </w:trPr>
        <w:tc>
          <w:tcPr>
            <w:tcW w:w="705" w:type="dxa"/>
            <w:gridSpan w:val="2"/>
          </w:tcPr>
          <w:p w14:paraId="5ACF5F2D" w14:textId="77777777" w:rsidR="00BD2BF7" w:rsidRPr="004C1C9C" w:rsidRDefault="00BD2BF7">
            <w:pPr>
              <w:rPr>
                <w:rFonts w:ascii="Arial" w:hAnsi="Arial"/>
                <w:sz w:val="22"/>
              </w:rPr>
            </w:pPr>
            <w:r w:rsidRPr="004C1C9C">
              <w:rPr>
                <w:rFonts w:ascii="Arial" w:hAnsi="Arial"/>
                <w:sz w:val="22"/>
              </w:rPr>
              <w:t>BS</w:t>
            </w:r>
          </w:p>
        </w:tc>
        <w:tc>
          <w:tcPr>
            <w:tcW w:w="3983" w:type="dxa"/>
          </w:tcPr>
          <w:p w14:paraId="60833722" w14:textId="77777777" w:rsidR="00BD2BF7" w:rsidRPr="004C1C9C" w:rsidRDefault="00BD2BF7">
            <w:pPr>
              <w:rPr>
                <w:rFonts w:ascii="Arial" w:hAnsi="Arial"/>
                <w:sz w:val="22"/>
              </w:rPr>
            </w:pPr>
            <w:r w:rsidRPr="004C1C9C">
              <w:rPr>
                <w:rFonts w:ascii="Arial" w:hAnsi="Arial"/>
                <w:sz w:val="22"/>
              </w:rPr>
              <w:t>Bahamy</w:t>
            </w:r>
          </w:p>
        </w:tc>
      </w:tr>
      <w:tr w:rsidR="00BD2BF7" w:rsidRPr="004C1C9C" w14:paraId="51A79D85" w14:textId="77777777">
        <w:trPr>
          <w:trHeight w:val="375"/>
          <w:jc w:val="center"/>
        </w:trPr>
        <w:tc>
          <w:tcPr>
            <w:tcW w:w="705" w:type="dxa"/>
            <w:gridSpan w:val="2"/>
          </w:tcPr>
          <w:p w14:paraId="4D3F9EC7" w14:textId="77777777" w:rsidR="00BD2BF7" w:rsidRPr="004C1C9C" w:rsidRDefault="00BD2BF7">
            <w:pPr>
              <w:rPr>
                <w:rFonts w:ascii="Arial" w:hAnsi="Arial"/>
                <w:sz w:val="22"/>
              </w:rPr>
            </w:pPr>
            <w:r w:rsidRPr="004C1C9C">
              <w:rPr>
                <w:rFonts w:ascii="Arial" w:hAnsi="Arial"/>
                <w:sz w:val="22"/>
              </w:rPr>
              <w:t>BH</w:t>
            </w:r>
          </w:p>
        </w:tc>
        <w:tc>
          <w:tcPr>
            <w:tcW w:w="3983" w:type="dxa"/>
          </w:tcPr>
          <w:p w14:paraId="1CBB1F2C"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5FEC2CA9" w14:textId="77777777">
        <w:trPr>
          <w:trHeight w:val="375"/>
          <w:jc w:val="center"/>
        </w:trPr>
        <w:tc>
          <w:tcPr>
            <w:tcW w:w="705" w:type="dxa"/>
            <w:gridSpan w:val="2"/>
          </w:tcPr>
          <w:p w14:paraId="2652DC8C" w14:textId="77777777" w:rsidR="00BD2BF7" w:rsidRPr="004C1C9C" w:rsidRDefault="00BD2BF7">
            <w:pPr>
              <w:rPr>
                <w:rFonts w:ascii="Arial" w:hAnsi="Arial"/>
                <w:sz w:val="22"/>
              </w:rPr>
            </w:pPr>
            <w:r w:rsidRPr="004C1C9C">
              <w:rPr>
                <w:rFonts w:ascii="Arial" w:hAnsi="Arial"/>
                <w:sz w:val="22"/>
              </w:rPr>
              <w:t>BD</w:t>
            </w:r>
          </w:p>
        </w:tc>
        <w:tc>
          <w:tcPr>
            <w:tcW w:w="3983" w:type="dxa"/>
          </w:tcPr>
          <w:p w14:paraId="53E3A98B"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7788B0D0" w14:textId="77777777">
        <w:trPr>
          <w:trHeight w:val="375"/>
          <w:jc w:val="center"/>
        </w:trPr>
        <w:tc>
          <w:tcPr>
            <w:tcW w:w="705" w:type="dxa"/>
            <w:gridSpan w:val="2"/>
          </w:tcPr>
          <w:p w14:paraId="027A3035" w14:textId="77777777" w:rsidR="00BD2BF7" w:rsidRPr="004C1C9C" w:rsidRDefault="00BD2BF7">
            <w:pPr>
              <w:rPr>
                <w:rFonts w:ascii="Arial" w:hAnsi="Arial"/>
                <w:sz w:val="22"/>
              </w:rPr>
            </w:pPr>
            <w:r w:rsidRPr="004C1C9C">
              <w:rPr>
                <w:rFonts w:ascii="Arial" w:hAnsi="Arial"/>
                <w:sz w:val="22"/>
              </w:rPr>
              <w:t>BB</w:t>
            </w:r>
          </w:p>
        </w:tc>
        <w:tc>
          <w:tcPr>
            <w:tcW w:w="3983" w:type="dxa"/>
          </w:tcPr>
          <w:p w14:paraId="24980872"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2D1B7C49" w14:textId="77777777">
        <w:trPr>
          <w:trHeight w:val="375"/>
          <w:jc w:val="center"/>
        </w:trPr>
        <w:tc>
          <w:tcPr>
            <w:tcW w:w="705" w:type="dxa"/>
            <w:gridSpan w:val="2"/>
          </w:tcPr>
          <w:p w14:paraId="51F423A2" w14:textId="77777777" w:rsidR="00BD2BF7" w:rsidRPr="004C1C9C" w:rsidRDefault="00BD2BF7">
            <w:pPr>
              <w:rPr>
                <w:rFonts w:ascii="Arial" w:hAnsi="Arial"/>
                <w:sz w:val="22"/>
              </w:rPr>
            </w:pPr>
            <w:r w:rsidRPr="004C1C9C">
              <w:rPr>
                <w:rFonts w:ascii="Arial" w:hAnsi="Arial"/>
                <w:sz w:val="22"/>
              </w:rPr>
              <w:t>BE</w:t>
            </w:r>
          </w:p>
        </w:tc>
        <w:tc>
          <w:tcPr>
            <w:tcW w:w="3983" w:type="dxa"/>
          </w:tcPr>
          <w:p w14:paraId="1E07D24C" w14:textId="77777777" w:rsidR="00BD2BF7" w:rsidRPr="004C1C9C" w:rsidRDefault="00BD2BF7">
            <w:pPr>
              <w:rPr>
                <w:rFonts w:ascii="Arial" w:hAnsi="Arial"/>
                <w:sz w:val="22"/>
              </w:rPr>
            </w:pPr>
            <w:r w:rsidRPr="004C1C9C">
              <w:rPr>
                <w:rFonts w:ascii="Arial" w:hAnsi="Arial"/>
                <w:sz w:val="22"/>
              </w:rPr>
              <w:t>Belgie</w:t>
            </w:r>
          </w:p>
        </w:tc>
      </w:tr>
      <w:tr w:rsidR="00BD2BF7" w:rsidRPr="004C1C9C" w14:paraId="55E70AA2" w14:textId="77777777">
        <w:trPr>
          <w:trHeight w:val="375"/>
          <w:jc w:val="center"/>
        </w:trPr>
        <w:tc>
          <w:tcPr>
            <w:tcW w:w="705" w:type="dxa"/>
            <w:gridSpan w:val="2"/>
          </w:tcPr>
          <w:p w14:paraId="127BCBB9" w14:textId="77777777" w:rsidR="00BD2BF7" w:rsidRPr="004C1C9C" w:rsidRDefault="00BD2BF7">
            <w:pPr>
              <w:rPr>
                <w:rFonts w:ascii="Arial" w:hAnsi="Arial"/>
                <w:sz w:val="22"/>
              </w:rPr>
            </w:pPr>
            <w:r w:rsidRPr="004C1C9C">
              <w:rPr>
                <w:rFonts w:ascii="Arial" w:hAnsi="Arial"/>
                <w:sz w:val="22"/>
              </w:rPr>
              <w:t>BZ</w:t>
            </w:r>
          </w:p>
        </w:tc>
        <w:tc>
          <w:tcPr>
            <w:tcW w:w="3983" w:type="dxa"/>
          </w:tcPr>
          <w:p w14:paraId="32432B76" w14:textId="77777777" w:rsidR="00BD2BF7" w:rsidRPr="004C1C9C" w:rsidRDefault="00BD2BF7">
            <w:pPr>
              <w:rPr>
                <w:rFonts w:ascii="Arial" w:hAnsi="Arial"/>
                <w:sz w:val="22"/>
              </w:rPr>
            </w:pPr>
            <w:r w:rsidRPr="004C1C9C">
              <w:rPr>
                <w:rFonts w:ascii="Arial" w:hAnsi="Arial"/>
                <w:sz w:val="22"/>
              </w:rPr>
              <w:t>Belize</w:t>
            </w:r>
          </w:p>
        </w:tc>
      </w:tr>
      <w:tr w:rsidR="00BD2BF7" w:rsidRPr="004C1C9C" w14:paraId="513BDB76" w14:textId="77777777">
        <w:trPr>
          <w:trHeight w:val="375"/>
          <w:jc w:val="center"/>
        </w:trPr>
        <w:tc>
          <w:tcPr>
            <w:tcW w:w="705" w:type="dxa"/>
            <w:gridSpan w:val="2"/>
          </w:tcPr>
          <w:p w14:paraId="1B8FCE9B" w14:textId="77777777" w:rsidR="00BD2BF7" w:rsidRPr="004C1C9C" w:rsidRDefault="00BD2BF7">
            <w:pPr>
              <w:rPr>
                <w:rFonts w:ascii="Arial" w:hAnsi="Arial"/>
                <w:sz w:val="22"/>
              </w:rPr>
            </w:pPr>
            <w:r w:rsidRPr="004C1C9C">
              <w:rPr>
                <w:rFonts w:ascii="Arial" w:hAnsi="Arial"/>
                <w:sz w:val="22"/>
              </w:rPr>
              <w:t>BY</w:t>
            </w:r>
          </w:p>
        </w:tc>
        <w:tc>
          <w:tcPr>
            <w:tcW w:w="3983" w:type="dxa"/>
          </w:tcPr>
          <w:p w14:paraId="76F5DD68"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313EBCFF" w14:textId="77777777">
        <w:trPr>
          <w:trHeight w:val="375"/>
          <w:jc w:val="center"/>
        </w:trPr>
        <w:tc>
          <w:tcPr>
            <w:tcW w:w="705" w:type="dxa"/>
            <w:gridSpan w:val="2"/>
          </w:tcPr>
          <w:p w14:paraId="005F214D" w14:textId="77777777" w:rsidR="00BD2BF7" w:rsidRPr="004C1C9C" w:rsidRDefault="00BD2BF7">
            <w:pPr>
              <w:rPr>
                <w:rFonts w:ascii="Arial" w:hAnsi="Arial"/>
                <w:sz w:val="22"/>
              </w:rPr>
            </w:pPr>
            <w:r w:rsidRPr="004C1C9C">
              <w:rPr>
                <w:rFonts w:ascii="Arial" w:hAnsi="Arial"/>
                <w:sz w:val="22"/>
              </w:rPr>
              <w:t>BJ</w:t>
            </w:r>
          </w:p>
        </w:tc>
        <w:tc>
          <w:tcPr>
            <w:tcW w:w="3983" w:type="dxa"/>
          </w:tcPr>
          <w:p w14:paraId="5C8D3BDF" w14:textId="77777777" w:rsidR="00BD2BF7" w:rsidRPr="004C1C9C" w:rsidRDefault="00BD2BF7">
            <w:pPr>
              <w:rPr>
                <w:rFonts w:ascii="Arial" w:hAnsi="Arial"/>
                <w:sz w:val="22"/>
              </w:rPr>
            </w:pPr>
            <w:r w:rsidRPr="004C1C9C">
              <w:rPr>
                <w:rFonts w:ascii="Arial" w:hAnsi="Arial"/>
                <w:sz w:val="22"/>
              </w:rPr>
              <w:t>Benin</w:t>
            </w:r>
          </w:p>
        </w:tc>
      </w:tr>
      <w:tr w:rsidR="00BD2BF7" w:rsidRPr="004C1C9C" w14:paraId="04C4B29B" w14:textId="77777777">
        <w:trPr>
          <w:trHeight w:val="375"/>
          <w:jc w:val="center"/>
        </w:trPr>
        <w:tc>
          <w:tcPr>
            <w:tcW w:w="705" w:type="dxa"/>
            <w:gridSpan w:val="2"/>
          </w:tcPr>
          <w:p w14:paraId="4EE5427A" w14:textId="77777777" w:rsidR="00BD2BF7" w:rsidRPr="004C1C9C" w:rsidRDefault="00BD2BF7">
            <w:pPr>
              <w:rPr>
                <w:rFonts w:ascii="Arial" w:hAnsi="Arial"/>
                <w:sz w:val="22"/>
              </w:rPr>
            </w:pPr>
            <w:r w:rsidRPr="004C1C9C">
              <w:rPr>
                <w:rFonts w:ascii="Arial" w:hAnsi="Arial"/>
                <w:sz w:val="22"/>
              </w:rPr>
              <w:t>BM</w:t>
            </w:r>
          </w:p>
        </w:tc>
        <w:tc>
          <w:tcPr>
            <w:tcW w:w="3983" w:type="dxa"/>
          </w:tcPr>
          <w:p w14:paraId="4C3412DE"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09EB796B" w14:textId="77777777">
        <w:trPr>
          <w:trHeight w:val="375"/>
          <w:jc w:val="center"/>
        </w:trPr>
        <w:tc>
          <w:tcPr>
            <w:tcW w:w="705" w:type="dxa"/>
            <w:gridSpan w:val="2"/>
          </w:tcPr>
          <w:p w14:paraId="0904A3A0" w14:textId="77777777" w:rsidR="00BD2BF7" w:rsidRPr="004C1C9C" w:rsidRDefault="00BD2BF7">
            <w:pPr>
              <w:rPr>
                <w:rFonts w:ascii="Arial" w:hAnsi="Arial"/>
                <w:sz w:val="22"/>
              </w:rPr>
            </w:pPr>
            <w:r w:rsidRPr="004C1C9C">
              <w:rPr>
                <w:rFonts w:ascii="Arial" w:hAnsi="Arial"/>
                <w:sz w:val="22"/>
              </w:rPr>
              <w:t>BT</w:t>
            </w:r>
          </w:p>
        </w:tc>
        <w:tc>
          <w:tcPr>
            <w:tcW w:w="3983" w:type="dxa"/>
          </w:tcPr>
          <w:p w14:paraId="1205F743"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78CF614D" w14:textId="77777777">
        <w:trPr>
          <w:trHeight w:val="375"/>
          <w:jc w:val="center"/>
        </w:trPr>
        <w:tc>
          <w:tcPr>
            <w:tcW w:w="705" w:type="dxa"/>
            <w:gridSpan w:val="2"/>
          </w:tcPr>
          <w:p w14:paraId="299DBA91" w14:textId="77777777" w:rsidR="00BD2BF7" w:rsidRPr="004C1C9C" w:rsidRDefault="00BD2BF7">
            <w:pPr>
              <w:rPr>
                <w:rFonts w:ascii="Arial" w:hAnsi="Arial"/>
                <w:sz w:val="22"/>
              </w:rPr>
            </w:pPr>
            <w:r w:rsidRPr="004C1C9C">
              <w:rPr>
                <w:rFonts w:ascii="Arial" w:hAnsi="Arial"/>
                <w:sz w:val="22"/>
              </w:rPr>
              <w:t>VE</w:t>
            </w:r>
          </w:p>
        </w:tc>
        <w:tc>
          <w:tcPr>
            <w:tcW w:w="3983" w:type="dxa"/>
          </w:tcPr>
          <w:p w14:paraId="230B0519" w14:textId="77777777" w:rsidR="00BD2BF7" w:rsidRPr="004C1C9C" w:rsidRDefault="00BD2BF7">
            <w:pPr>
              <w:rPr>
                <w:rFonts w:ascii="Arial" w:hAnsi="Arial"/>
                <w:sz w:val="22"/>
              </w:rPr>
            </w:pPr>
            <w:proofErr w:type="spellStart"/>
            <w:r w:rsidRPr="004C1C9C">
              <w:rPr>
                <w:rFonts w:ascii="Arial" w:hAnsi="Arial"/>
                <w:sz w:val="22"/>
              </w:rPr>
              <w:t>Bolívarovská</w:t>
            </w:r>
            <w:proofErr w:type="spellEnd"/>
            <w:r w:rsidRPr="004C1C9C">
              <w:rPr>
                <w:rFonts w:ascii="Arial" w:hAnsi="Arial"/>
                <w:sz w:val="22"/>
              </w:rPr>
              <w:t xml:space="preserve"> republika Venezuela</w:t>
            </w:r>
          </w:p>
        </w:tc>
      </w:tr>
      <w:tr w:rsidR="00BD2BF7" w:rsidRPr="004C1C9C" w14:paraId="1F3985C4" w14:textId="77777777">
        <w:trPr>
          <w:trHeight w:val="375"/>
          <w:jc w:val="center"/>
        </w:trPr>
        <w:tc>
          <w:tcPr>
            <w:tcW w:w="705" w:type="dxa"/>
            <w:gridSpan w:val="2"/>
          </w:tcPr>
          <w:p w14:paraId="46D4C347" w14:textId="77777777" w:rsidR="00BD2BF7" w:rsidRPr="004C1C9C" w:rsidRDefault="00BD2BF7">
            <w:pPr>
              <w:rPr>
                <w:rFonts w:ascii="Arial" w:hAnsi="Arial"/>
                <w:sz w:val="22"/>
              </w:rPr>
            </w:pPr>
            <w:r w:rsidRPr="004C1C9C">
              <w:rPr>
                <w:rFonts w:ascii="Arial" w:hAnsi="Arial"/>
                <w:sz w:val="22"/>
              </w:rPr>
              <w:t>BQ</w:t>
            </w:r>
          </w:p>
        </w:tc>
        <w:tc>
          <w:tcPr>
            <w:tcW w:w="3983" w:type="dxa"/>
          </w:tcPr>
          <w:p w14:paraId="6B5461D1" w14:textId="77777777" w:rsidR="00BD2BF7" w:rsidRPr="004C1C9C" w:rsidRDefault="00BD2BF7">
            <w:pPr>
              <w:rPr>
                <w:rFonts w:ascii="Arial" w:hAnsi="Arial"/>
                <w:sz w:val="22"/>
              </w:rPr>
            </w:pPr>
            <w:proofErr w:type="spellStart"/>
            <w:r w:rsidRPr="004C1C9C">
              <w:rPr>
                <w:rFonts w:ascii="Arial" w:hAnsi="Arial"/>
                <w:sz w:val="22"/>
              </w:rPr>
              <w:t>Bonaire</w:t>
            </w:r>
            <w:proofErr w:type="spellEnd"/>
            <w:r w:rsidRPr="004C1C9C">
              <w:rPr>
                <w:rFonts w:ascii="Arial" w:hAnsi="Arial"/>
                <w:sz w:val="22"/>
              </w:rPr>
              <w:t xml:space="preserve">, Svatý Eustach a </w:t>
            </w:r>
            <w:proofErr w:type="spellStart"/>
            <w:r w:rsidRPr="004C1C9C">
              <w:rPr>
                <w:rFonts w:ascii="Arial" w:hAnsi="Arial"/>
                <w:sz w:val="22"/>
              </w:rPr>
              <w:t>Saba</w:t>
            </w:r>
            <w:proofErr w:type="spellEnd"/>
          </w:p>
        </w:tc>
      </w:tr>
      <w:tr w:rsidR="00BD2BF7" w:rsidRPr="004C1C9C" w14:paraId="2E9B79D5" w14:textId="77777777">
        <w:trPr>
          <w:trHeight w:val="375"/>
          <w:jc w:val="center"/>
        </w:trPr>
        <w:tc>
          <w:tcPr>
            <w:tcW w:w="705" w:type="dxa"/>
            <w:gridSpan w:val="2"/>
          </w:tcPr>
          <w:p w14:paraId="7CCD66F9" w14:textId="77777777" w:rsidR="00BD2BF7" w:rsidRPr="004C1C9C" w:rsidRDefault="00BD2BF7">
            <w:pPr>
              <w:rPr>
                <w:rFonts w:ascii="Arial" w:hAnsi="Arial"/>
                <w:sz w:val="22"/>
              </w:rPr>
            </w:pPr>
            <w:r w:rsidRPr="004C1C9C">
              <w:rPr>
                <w:rFonts w:ascii="Arial" w:hAnsi="Arial"/>
                <w:sz w:val="22"/>
              </w:rPr>
              <w:t>BA</w:t>
            </w:r>
          </w:p>
        </w:tc>
        <w:tc>
          <w:tcPr>
            <w:tcW w:w="3983" w:type="dxa"/>
          </w:tcPr>
          <w:p w14:paraId="6EF45631"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116B8F46" w14:textId="77777777">
        <w:trPr>
          <w:trHeight w:val="375"/>
          <w:jc w:val="center"/>
        </w:trPr>
        <w:tc>
          <w:tcPr>
            <w:tcW w:w="705" w:type="dxa"/>
            <w:gridSpan w:val="2"/>
          </w:tcPr>
          <w:p w14:paraId="1D9DA6BD" w14:textId="77777777" w:rsidR="00BD2BF7" w:rsidRPr="004C1C9C" w:rsidRDefault="00BD2BF7">
            <w:pPr>
              <w:rPr>
                <w:rFonts w:ascii="Arial" w:hAnsi="Arial"/>
                <w:sz w:val="22"/>
              </w:rPr>
            </w:pPr>
            <w:r w:rsidRPr="004C1C9C">
              <w:rPr>
                <w:rFonts w:ascii="Arial" w:hAnsi="Arial"/>
                <w:sz w:val="22"/>
              </w:rPr>
              <w:t>BW</w:t>
            </w:r>
          </w:p>
        </w:tc>
        <w:tc>
          <w:tcPr>
            <w:tcW w:w="3983" w:type="dxa"/>
          </w:tcPr>
          <w:p w14:paraId="441269A4"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5F56872C" w14:textId="77777777">
        <w:trPr>
          <w:trHeight w:val="375"/>
          <w:jc w:val="center"/>
        </w:trPr>
        <w:tc>
          <w:tcPr>
            <w:tcW w:w="705" w:type="dxa"/>
            <w:gridSpan w:val="2"/>
          </w:tcPr>
          <w:p w14:paraId="666429F9" w14:textId="77777777" w:rsidR="00BD2BF7" w:rsidRPr="004C1C9C" w:rsidRDefault="00BD2BF7">
            <w:pPr>
              <w:rPr>
                <w:rFonts w:ascii="Arial" w:hAnsi="Arial"/>
                <w:sz w:val="22"/>
              </w:rPr>
            </w:pPr>
            <w:r w:rsidRPr="004C1C9C">
              <w:rPr>
                <w:rFonts w:ascii="Arial" w:hAnsi="Arial"/>
                <w:sz w:val="22"/>
              </w:rPr>
              <w:lastRenderedPageBreak/>
              <w:t>BV</w:t>
            </w:r>
          </w:p>
        </w:tc>
        <w:tc>
          <w:tcPr>
            <w:tcW w:w="3983" w:type="dxa"/>
          </w:tcPr>
          <w:p w14:paraId="2BAB227B" w14:textId="77777777" w:rsidR="00BD2BF7" w:rsidRPr="004C1C9C" w:rsidRDefault="00BD2BF7">
            <w:pPr>
              <w:rPr>
                <w:rFonts w:ascii="Arial" w:hAnsi="Arial"/>
                <w:sz w:val="22"/>
              </w:rPr>
            </w:pPr>
            <w:proofErr w:type="spellStart"/>
            <w:r w:rsidRPr="004C1C9C">
              <w:rPr>
                <w:rFonts w:ascii="Arial" w:hAnsi="Arial"/>
                <w:sz w:val="22"/>
              </w:rPr>
              <w:t>Bouvetův</w:t>
            </w:r>
            <w:proofErr w:type="spellEnd"/>
            <w:r w:rsidRPr="004C1C9C">
              <w:rPr>
                <w:rFonts w:ascii="Arial" w:hAnsi="Arial"/>
                <w:sz w:val="22"/>
              </w:rPr>
              <w:t xml:space="preserve"> ostrov</w:t>
            </w:r>
          </w:p>
        </w:tc>
      </w:tr>
      <w:tr w:rsidR="00BD2BF7" w:rsidRPr="004C1C9C" w14:paraId="6A7ABE35" w14:textId="77777777">
        <w:trPr>
          <w:trHeight w:val="375"/>
          <w:jc w:val="center"/>
        </w:trPr>
        <w:tc>
          <w:tcPr>
            <w:tcW w:w="705" w:type="dxa"/>
            <w:gridSpan w:val="2"/>
          </w:tcPr>
          <w:p w14:paraId="158C8F8F" w14:textId="77777777" w:rsidR="00BD2BF7" w:rsidRPr="004C1C9C" w:rsidRDefault="00BD2BF7">
            <w:pPr>
              <w:rPr>
                <w:rFonts w:ascii="Arial" w:hAnsi="Arial"/>
                <w:sz w:val="22"/>
              </w:rPr>
            </w:pPr>
            <w:r w:rsidRPr="004C1C9C">
              <w:rPr>
                <w:rFonts w:ascii="Arial" w:hAnsi="Arial"/>
                <w:sz w:val="22"/>
              </w:rPr>
              <w:t>BR</w:t>
            </w:r>
          </w:p>
        </w:tc>
        <w:tc>
          <w:tcPr>
            <w:tcW w:w="3983" w:type="dxa"/>
          </w:tcPr>
          <w:p w14:paraId="4C6C1BFE"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1A5DCEF6" w14:textId="77777777">
        <w:trPr>
          <w:trHeight w:val="375"/>
          <w:jc w:val="center"/>
        </w:trPr>
        <w:tc>
          <w:tcPr>
            <w:tcW w:w="705" w:type="dxa"/>
            <w:gridSpan w:val="2"/>
          </w:tcPr>
          <w:p w14:paraId="01DFD66B" w14:textId="77777777" w:rsidR="00BD2BF7" w:rsidRPr="004C1C9C" w:rsidRDefault="00BD2BF7">
            <w:pPr>
              <w:rPr>
                <w:rFonts w:ascii="Arial" w:hAnsi="Arial"/>
                <w:sz w:val="22"/>
              </w:rPr>
            </w:pPr>
            <w:r w:rsidRPr="004C1C9C">
              <w:rPr>
                <w:rFonts w:ascii="Arial" w:hAnsi="Arial"/>
                <w:sz w:val="22"/>
              </w:rPr>
              <w:t>IO</w:t>
            </w:r>
          </w:p>
        </w:tc>
        <w:tc>
          <w:tcPr>
            <w:tcW w:w="3983" w:type="dxa"/>
          </w:tcPr>
          <w:p w14:paraId="03316E36" w14:textId="77777777" w:rsidR="00BD2BF7" w:rsidRPr="004C1C9C" w:rsidRDefault="00BD2BF7">
            <w:pPr>
              <w:rPr>
                <w:rFonts w:ascii="Arial" w:hAnsi="Arial"/>
                <w:sz w:val="22"/>
              </w:rPr>
            </w:pPr>
            <w:r w:rsidRPr="004C1C9C">
              <w:rPr>
                <w:rFonts w:ascii="Arial" w:hAnsi="Arial"/>
                <w:sz w:val="22"/>
              </w:rPr>
              <w:t xml:space="preserve">Britské </w:t>
            </w:r>
            <w:proofErr w:type="spellStart"/>
            <w:r w:rsidRPr="004C1C9C">
              <w:rPr>
                <w:rFonts w:ascii="Arial" w:hAnsi="Arial"/>
                <w:sz w:val="22"/>
              </w:rPr>
              <w:t>indickooceánské</w:t>
            </w:r>
            <w:proofErr w:type="spellEnd"/>
            <w:r w:rsidRPr="004C1C9C">
              <w:rPr>
                <w:rFonts w:ascii="Arial" w:hAnsi="Arial"/>
                <w:sz w:val="22"/>
              </w:rPr>
              <w:t xml:space="preserve"> území</w:t>
            </w:r>
          </w:p>
        </w:tc>
      </w:tr>
      <w:tr w:rsidR="00BD2BF7" w:rsidRPr="004C1C9C" w14:paraId="79577A5E" w14:textId="77777777">
        <w:trPr>
          <w:trHeight w:val="375"/>
          <w:jc w:val="center"/>
        </w:trPr>
        <w:tc>
          <w:tcPr>
            <w:tcW w:w="705" w:type="dxa"/>
            <w:gridSpan w:val="2"/>
          </w:tcPr>
          <w:p w14:paraId="1BD96677" w14:textId="77777777" w:rsidR="00BD2BF7" w:rsidRPr="004C1C9C" w:rsidRDefault="00BD2BF7">
            <w:pPr>
              <w:rPr>
                <w:rFonts w:ascii="Arial" w:hAnsi="Arial"/>
                <w:sz w:val="22"/>
              </w:rPr>
            </w:pPr>
            <w:r w:rsidRPr="004C1C9C">
              <w:rPr>
                <w:rFonts w:ascii="Arial" w:hAnsi="Arial"/>
                <w:sz w:val="22"/>
              </w:rPr>
              <w:t>VG</w:t>
            </w:r>
          </w:p>
        </w:tc>
        <w:tc>
          <w:tcPr>
            <w:tcW w:w="3983" w:type="dxa"/>
          </w:tcPr>
          <w:p w14:paraId="7E3CB0CC"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4B515B6E" w14:textId="77777777">
        <w:trPr>
          <w:trHeight w:val="375"/>
          <w:jc w:val="center"/>
        </w:trPr>
        <w:tc>
          <w:tcPr>
            <w:tcW w:w="705" w:type="dxa"/>
            <w:gridSpan w:val="2"/>
          </w:tcPr>
          <w:p w14:paraId="2BFE5685" w14:textId="77777777" w:rsidR="00BD2BF7" w:rsidRPr="004C1C9C" w:rsidRDefault="00BD2BF7">
            <w:pPr>
              <w:rPr>
                <w:rFonts w:ascii="Arial" w:hAnsi="Arial"/>
                <w:sz w:val="22"/>
              </w:rPr>
            </w:pPr>
            <w:r w:rsidRPr="004C1C9C">
              <w:rPr>
                <w:rFonts w:ascii="Arial" w:hAnsi="Arial"/>
                <w:sz w:val="22"/>
              </w:rPr>
              <w:t>BN</w:t>
            </w:r>
          </w:p>
        </w:tc>
        <w:tc>
          <w:tcPr>
            <w:tcW w:w="3983" w:type="dxa"/>
          </w:tcPr>
          <w:p w14:paraId="5749F538" w14:textId="77777777" w:rsidR="00BD2BF7" w:rsidRPr="004C1C9C" w:rsidRDefault="00BD2BF7">
            <w:pPr>
              <w:rPr>
                <w:rFonts w:ascii="Arial" w:hAnsi="Arial"/>
                <w:sz w:val="22"/>
              </w:rPr>
            </w:pPr>
            <w:r w:rsidRPr="004C1C9C">
              <w:rPr>
                <w:rFonts w:ascii="Arial" w:hAnsi="Arial"/>
                <w:sz w:val="22"/>
              </w:rPr>
              <w:t xml:space="preserve">Brunej </w:t>
            </w:r>
            <w:proofErr w:type="spellStart"/>
            <w:r w:rsidRPr="004C1C9C">
              <w:rPr>
                <w:rFonts w:ascii="Arial" w:hAnsi="Arial"/>
                <w:sz w:val="22"/>
              </w:rPr>
              <w:t>Darussalam</w:t>
            </w:r>
            <w:proofErr w:type="spellEnd"/>
          </w:p>
        </w:tc>
      </w:tr>
      <w:tr w:rsidR="00BD2BF7" w:rsidRPr="004C1C9C" w14:paraId="6B3F4BF5" w14:textId="77777777">
        <w:trPr>
          <w:trHeight w:val="375"/>
          <w:jc w:val="center"/>
        </w:trPr>
        <w:tc>
          <w:tcPr>
            <w:tcW w:w="705" w:type="dxa"/>
            <w:gridSpan w:val="2"/>
          </w:tcPr>
          <w:p w14:paraId="0B2D6EFE" w14:textId="77777777" w:rsidR="00BD2BF7" w:rsidRPr="004C1C9C" w:rsidRDefault="00BD2BF7">
            <w:pPr>
              <w:rPr>
                <w:rFonts w:ascii="Arial" w:hAnsi="Arial"/>
                <w:sz w:val="22"/>
              </w:rPr>
            </w:pPr>
            <w:r w:rsidRPr="004C1C9C">
              <w:rPr>
                <w:rFonts w:ascii="Arial" w:hAnsi="Arial"/>
                <w:sz w:val="22"/>
              </w:rPr>
              <w:t>BG</w:t>
            </w:r>
          </w:p>
        </w:tc>
        <w:tc>
          <w:tcPr>
            <w:tcW w:w="3983" w:type="dxa"/>
          </w:tcPr>
          <w:p w14:paraId="6907CC8E"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13125E25" w14:textId="77777777">
        <w:trPr>
          <w:trHeight w:val="375"/>
          <w:jc w:val="center"/>
        </w:trPr>
        <w:tc>
          <w:tcPr>
            <w:tcW w:w="705" w:type="dxa"/>
            <w:gridSpan w:val="2"/>
          </w:tcPr>
          <w:p w14:paraId="7651F72D" w14:textId="77777777" w:rsidR="00BD2BF7" w:rsidRPr="004C1C9C" w:rsidRDefault="00BD2BF7">
            <w:pPr>
              <w:rPr>
                <w:rFonts w:ascii="Arial" w:hAnsi="Arial"/>
                <w:sz w:val="22"/>
              </w:rPr>
            </w:pPr>
            <w:r w:rsidRPr="004C1C9C">
              <w:rPr>
                <w:rFonts w:ascii="Arial" w:hAnsi="Arial"/>
                <w:sz w:val="22"/>
              </w:rPr>
              <w:t>BF</w:t>
            </w:r>
          </w:p>
        </w:tc>
        <w:tc>
          <w:tcPr>
            <w:tcW w:w="3983" w:type="dxa"/>
          </w:tcPr>
          <w:p w14:paraId="41847F3F"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158F860F" w14:textId="77777777">
        <w:trPr>
          <w:trHeight w:val="375"/>
          <w:jc w:val="center"/>
        </w:trPr>
        <w:tc>
          <w:tcPr>
            <w:tcW w:w="705" w:type="dxa"/>
            <w:gridSpan w:val="2"/>
          </w:tcPr>
          <w:p w14:paraId="42B26524" w14:textId="77777777" w:rsidR="00BD2BF7" w:rsidRPr="004C1C9C" w:rsidRDefault="00BD2BF7">
            <w:pPr>
              <w:rPr>
                <w:rFonts w:ascii="Arial" w:hAnsi="Arial"/>
                <w:sz w:val="22"/>
              </w:rPr>
            </w:pPr>
            <w:r w:rsidRPr="004C1C9C">
              <w:rPr>
                <w:rFonts w:ascii="Arial" w:hAnsi="Arial"/>
                <w:sz w:val="22"/>
              </w:rPr>
              <w:t>BI</w:t>
            </w:r>
          </w:p>
        </w:tc>
        <w:tc>
          <w:tcPr>
            <w:tcW w:w="3983" w:type="dxa"/>
          </w:tcPr>
          <w:p w14:paraId="50DEFCA7"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3A8CBF49" w14:textId="77777777">
        <w:trPr>
          <w:trHeight w:val="375"/>
          <w:jc w:val="center"/>
        </w:trPr>
        <w:tc>
          <w:tcPr>
            <w:tcW w:w="705" w:type="dxa"/>
            <w:gridSpan w:val="2"/>
          </w:tcPr>
          <w:p w14:paraId="3E16BCCC" w14:textId="77777777" w:rsidR="00BD2BF7" w:rsidRPr="004C1C9C" w:rsidRDefault="00BD2BF7">
            <w:pPr>
              <w:rPr>
                <w:rFonts w:ascii="Arial" w:hAnsi="Arial"/>
                <w:sz w:val="22"/>
              </w:rPr>
            </w:pPr>
            <w:r w:rsidRPr="004C1C9C">
              <w:rPr>
                <w:rFonts w:ascii="Arial" w:hAnsi="Arial"/>
                <w:sz w:val="22"/>
              </w:rPr>
              <w:t>MK</w:t>
            </w:r>
          </w:p>
        </w:tc>
        <w:tc>
          <w:tcPr>
            <w:tcW w:w="3983" w:type="dxa"/>
          </w:tcPr>
          <w:p w14:paraId="0955C5AA" w14:textId="77777777" w:rsidR="00BD2BF7" w:rsidRPr="004C1C9C" w:rsidRDefault="00BD2BF7">
            <w:pPr>
              <w:rPr>
                <w:rFonts w:ascii="Arial" w:hAnsi="Arial"/>
                <w:sz w:val="22"/>
              </w:rPr>
            </w:pPr>
            <w:r w:rsidRPr="004C1C9C">
              <w:rPr>
                <w:rFonts w:ascii="Arial" w:hAnsi="Arial"/>
                <w:sz w:val="22"/>
              </w:rPr>
              <w:t>Bývalá jugoslávská republika Makedonie</w:t>
            </w:r>
          </w:p>
        </w:tc>
      </w:tr>
      <w:tr w:rsidR="00BD2BF7" w:rsidRPr="004C1C9C" w14:paraId="392C359D" w14:textId="77777777">
        <w:trPr>
          <w:trHeight w:val="375"/>
          <w:jc w:val="center"/>
        </w:trPr>
        <w:tc>
          <w:tcPr>
            <w:tcW w:w="705" w:type="dxa"/>
            <w:gridSpan w:val="2"/>
          </w:tcPr>
          <w:p w14:paraId="449313A8" w14:textId="77777777" w:rsidR="00BD2BF7" w:rsidRPr="004C1C9C" w:rsidRDefault="00BD2BF7">
            <w:pPr>
              <w:rPr>
                <w:rFonts w:ascii="Arial" w:hAnsi="Arial"/>
                <w:sz w:val="22"/>
              </w:rPr>
            </w:pPr>
            <w:r w:rsidRPr="004C1C9C">
              <w:rPr>
                <w:rFonts w:ascii="Arial" w:hAnsi="Arial"/>
                <w:sz w:val="22"/>
              </w:rPr>
              <w:t>XC</w:t>
            </w:r>
          </w:p>
        </w:tc>
        <w:tc>
          <w:tcPr>
            <w:tcW w:w="3983" w:type="dxa"/>
          </w:tcPr>
          <w:p w14:paraId="59660074" w14:textId="77777777" w:rsidR="00BD2BF7" w:rsidRPr="004C1C9C" w:rsidRDefault="00BD2BF7">
            <w:pPr>
              <w:rPr>
                <w:rFonts w:ascii="Arial" w:hAnsi="Arial"/>
                <w:sz w:val="22"/>
              </w:rPr>
            </w:pPr>
            <w:proofErr w:type="spellStart"/>
            <w:r w:rsidRPr="004C1C9C">
              <w:rPr>
                <w:rFonts w:ascii="Arial" w:hAnsi="Arial"/>
                <w:sz w:val="22"/>
              </w:rPr>
              <w:t>Ceuta</w:t>
            </w:r>
            <w:proofErr w:type="spellEnd"/>
            <w:r w:rsidRPr="004C1C9C">
              <w:rPr>
                <w:rFonts w:ascii="Arial" w:hAnsi="Arial"/>
                <w:sz w:val="22"/>
              </w:rPr>
              <w:t xml:space="preserve"> </w:t>
            </w:r>
          </w:p>
        </w:tc>
      </w:tr>
      <w:tr w:rsidR="00BD2BF7" w:rsidRPr="004C1C9C" w14:paraId="1E70DE45" w14:textId="77777777">
        <w:trPr>
          <w:trHeight w:val="375"/>
          <w:jc w:val="center"/>
        </w:trPr>
        <w:tc>
          <w:tcPr>
            <w:tcW w:w="705" w:type="dxa"/>
            <w:gridSpan w:val="2"/>
          </w:tcPr>
          <w:p w14:paraId="701188D8" w14:textId="77777777" w:rsidR="00BD2BF7" w:rsidRPr="004C1C9C" w:rsidRDefault="00BD2BF7">
            <w:pPr>
              <w:rPr>
                <w:rFonts w:ascii="Arial" w:hAnsi="Arial"/>
                <w:sz w:val="22"/>
              </w:rPr>
            </w:pPr>
            <w:r w:rsidRPr="004C1C9C">
              <w:rPr>
                <w:rFonts w:ascii="Arial" w:hAnsi="Arial"/>
                <w:sz w:val="22"/>
              </w:rPr>
              <w:t>CK</w:t>
            </w:r>
          </w:p>
        </w:tc>
        <w:tc>
          <w:tcPr>
            <w:tcW w:w="3983" w:type="dxa"/>
          </w:tcPr>
          <w:p w14:paraId="6BBBCB3D" w14:textId="77777777" w:rsidR="00BD2BF7" w:rsidRPr="004C1C9C" w:rsidRDefault="00BD2BF7">
            <w:pPr>
              <w:rPr>
                <w:rFonts w:ascii="Arial" w:hAnsi="Arial"/>
                <w:sz w:val="22"/>
              </w:rPr>
            </w:pPr>
            <w:proofErr w:type="spellStart"/>
            <w:r w:rsidRPr="004C1C9C">
              <w:rPr>
                <w:rFonts w:ascii="Arial" w:hAnsi="Arial"/>
                <w:sz w:val="22"/>
              </w:rPr>
              <w:t>Cookovy</w:t>
            </w:r>
            <w:proofErr w:type="spellEnd"/>
            <w:r w:rsidRPr="004C1C9C">
              <w:rPr>
                <w:rFonts w:ascii="Arial" w:hAnsi="Arial"/>
                <w:sz w:val="22"/>
              </w:rPr>
              <w:t xml:space="preserve"> ostrovy</w:t>
            </w:r>
          </w:p>
        </w:tc>
      </w:tr>
      <w:tr w:rsidR="00BD2BF7" w:rsidRPr="004C1C9C" w14:paraId="6FAA70AB" w14:textId="77777777">
        <w:trPr>
          <w:trHeight w:val="375"/>
          <w:jc w:val="center"/>
        </w:trPr>
        <w:tc>
          <w:tcPr>
            <w:tcW w:w="705" w:type="dxa"/>
            <w:gridSpan w:val="2"/>
          </w:tcPr>
          <w:p w14:paraId="6B0BC153" w14:textId="77777777" w:rsidR="00BD2BF7" w:rsidRPr="004C1C9C" w:rsidRDefault="00437BC3" w:rsidP="00437BC3">
            <w:pPr>
              <w:rPr>
                <w:rFonts w:ascii="Arial" w:hAnsi="Arial"/>
                <w:sz w:val="22"/>
              </w:rPr>
            </w:pPr>
            <w:r>
              <w:rPr>
                <w:rFonts w:ascii="Arial" w:hAnsi="Arial"/>
                <w:sz w:val="22"/>
              </w:rPr>
              <w:t>CW</w:t>
            </w:r>
          </w:p>
        </w:tc>
        <w:tc>
          <w:tcPr>
            <w:tcW w:w="3983" w:type="dxa"/>
          </w:tcPr>
          <w:p w14:paraId="3D047933"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366764F4" w14:textId="77777777">
        <w:trPr>
          <w:trHeight w:val="375"/>
          <w:jc w:val="center"/>
        </w:trPr>
        <w:tc>
          <w:tcPr>
            <w:tcW w:w="705" w:type="dxa"/>
            <w:gridSpan w:val="2"/>
          </w:tcPr>
          <w:p w14:paraId="78B13379" w14:textId="77777777" w:rsidR="00BD2BF7" w:rsidRPr="004C1C9C" w:rsidRDefault="00BD2BF7">
            <w:pPr>
              <w:rPr>
                <w:rFonts w:ascii="Arial" w:hAnsi="Arial"/>
                <w:sz w:val="22"/>
              </w:rPr>
            </w:pPr>
            <w:r w:rsidRPr="004C1C9C">
              <w:rPr>
                <w:rFonts w:ascii="Arial" w:hAnsi="Arial"/>
                <w:sz w:val="22"/>
              </w:rPr>
              <w:t>TD</w:t>
            </w:r>
          </w:p>
        </w:tc>
        <w:tc>
          <w:tcPr>
            <w:tcW w:w="3983" w:type="dxa"/>
          </w:tcPr>
          <w:p w14:paraId="4110A3C4" w14:textId="77777777" w:rsidR="00BD2BF7" w:rsidRPr="004C1C9C" w:rsidRDefault="00BD2BF7">
            <w:pPr>
              <w:rPr>
                <w:rFonts w:ascii="Arial" w:hAnsi="Arial"/>
                <w:sz w:val="22"/>
              </w:rPr>
            </w:pPr>
            <w:r w:rsidRPr="004C1C9C">
              <w:rPr>
                <w:rFonts w:ascii="Arial" w:hAnsi="Arial"/>
                <w:sz w:val="22"/>
              </w:rPr>
              <w:t>Čad</w:t>
            </w:r>
          </w:p>
        </w:tc>
      </w:tr>
      <w:tr w:rsidR="00BD2BF7" w:rsidRPr="004C1C9C" w14:paraId="2AADA5CF" w14:textId="77777777">
        <w:trPr>
          <w:trHeight w:val="375"/>
          <w:jc w:val="center"/>
        </w:trPr>
        <w:tc>
          <w:tcPr>
            <w:tcW w:w="705" w:type="dxa"/>
            <w:gridSpan w:val="2"/>
          </w:tcPr>
          <w:p w14:paraId="3798BACF" w14:textId="77777777" w:rsidR="00BD2BF7" w:rsidRPr="004C1C9C" w:rsidRDefault="00BD2BF7">
            <w:pPr>
              <w:rPr>
                <w:rFonts w:ascii="Arial" w:hAnsi="Arial"/>
                <w:sz w:val="22"/>
              </w:rPr>
            </w:pPr>
            <w:r w:rsidRPr="004C1C9C">
              <w:rPr>
                <w:rFonts w:ascii="Arial" w:hAnsi="Arial"/>
                <w:sz w:val="22"/>
              </w:rPr>
              <w:t>ME</w:t>
            </w:r>
          </w:p>
        </w:tc>
        <w:tc>
          <w:tcPr>
            <w:tcW w:w="3983" w:type="dxa"/>
          </w:tcPr>
          <w:p w14:paraId="79436CB0"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58ADD275" w14:textId="77777777">
        <w:trPr>
          <w:trHeight w:val="375"/>
          <w:jc w:val="center"/>
        </w:trPr>
        <w:tc>
          <w:tcPr>
            <w:tcW w:w="705" w:type="dxa"/>
            <w:gridSpan w:val="2"/>
          </w:tcPr>
          <w:p w14:paraId="62BEB211" w14:textId="77777777" w:rsidR="00BD2BF7" w:rsidRPr="004C1C9C" w:rsidRDefault="00BD2BF7">
            <w:pPr>
              <w:rPr>
                <w:rFonts w:ascii="Arial" w:hAnsi="Arial"/>
                <w:sz w:val="22"/>
              </w:rPr>
            </w:pPr>
            <w:r w:rsidRPr="004C1C9C">
              <w:rPr>
                <w:rFonts w:ascii="Arial" w:hAnsi="Arial"/>
                <w:sz w:val="22"/>
              </w:rPr>
              <w:t>CZ</w:t>
            </w:r>
          </w:p>
        </w:tc>
        <w:tc>
          <w:tcPr>
            <w:tcW w:w="3983" w:type="dxa"/>
          </w:tcPr>
          <w:p w14:paraId="48C21509" w14:textId="77777777" w:rsidR="00BD2BF7" w:rsidRPr="004C1C9C" w:rsidRDefault="00BD2BF7">
            <w:pPr>
              <w:rPr>
                <w:rFonts w:ascii="Arial" w:hAnsi="Arial"/>
                <w:sz w:val="22"/>
              </w:rPr>
            </w:pPr>
            <w:r w:rsidRPr="004C1C9C">
              <w:rPr>
                <w:rFonts w:ascii="Arial" w:hAnsi="Arial"/>
                <w:sz w:val="22"/>
              </w:rPr>
              <w:t>Česká republika</w:t>
            </w:r>
          </w:p>
        </w:tc>
      </w:tr>
      <w:tr w:rsidR="00BD2BF7" w:rsidRPr="004C1C9C" w14:paraId="39CD5BB0" w14:textId="77777777">
        <w:trPr>
          <w:trHeight w:val="375"/>
          <w:jc w:val="center"/>
        </w:trPr>
        <w:tc>
          <w:tcPr>
            <w:tcW w:w="705" w:type="dxa"/>
            <w:gridSpan w:val="2"/>
          </w:tcPr>
          <w:p w14:paraId="1F6FCAB1" w14:textId="77777777" w:rsidR="00BD2BF7" w:rsidRPr="004C1C9C" w:rsidRDefault="00BD2BF7">
            <w:pPr>
              <w:rPr>
                <w:rFonts w:ascii="Arial" w:hAnsi="Arial"/>
                <w:sz w:val="22"/>
              </w:rPr>
            </w:pPr>
            <w:r w:rsidRPr="004C1C9C">
              <w:rPr>
                <w:rFonts w:ascii="Arial" w:hAnsi="Arial"/>
                <w:sz w:val="22"/>
              </w:rPr>
              <w:t>CN</w:t>
            </w:r>
          </w:p>
        </w:tc>
        <w:tc>
          <w:tcPr>
            <w:tcW w:w="3983" w:type="dxa"/>
          </w:tcPr>
          <w:p w14:paraId="1EBFA944" w14:textId="77777777" w:rsidR="00BD2BF7" w:rsidRPr="004C1C9C" w:rsidRDefault="00BD2BF7">
            <w:pPr>
              <w:rPr>
                <w:rFonts w:ascii="Arial" w:hAnsi="Arial"/>
                <w:sz w:val="22"/>
              </w:rPr>
            </w:pPr>
            <w:r w:rsidRPr="004C1C9C">
              <w:rPr>
                <w:rFonts w:ascii="Arial" w:hAnsi="Arial"/>
                <w:sz w:val="22"/>
              </w:rPr>
              <w:t>Čína</w:t>
            </w:r>
          </w:p>
        </w:tc>
      </w:tr>
      <w:tr w:rsidR="00BD2BF7" w:rsidRPr="004C1C9C" w14:paraId="7FE6FB94" w14:textId="77777777">
        <w:trPr>
          <w:trHeight w:val="375"/>
          <w:jc w:val="center"/>
        </w:trPr>
        <w:tc>
          <w:tcPr>
            <w:tcW w:w="705" w:type="dxa"/>
            <w:gridSpan w:val="2"/>
          </w:tcPr>
          <w:p w14:paraId="16433B71" w14:textId="77777777" w:rsidR="00BD2BF7" w:rsidRPr="004C1C9C" w:rsidRDefault="00BD2BF7">
            <w:pPr>
              <w:rPr>
                <w:rFonts w:ascii="Arial" w:hAnsi="Arial"/>
                <w:sz w:val="22"/>
              </w:rPr>
            </w:pPr>
            <w:r w:rsidRPr="004C1C9C">
              <w:rPr>
                <w:rFonts w:ascii="Arial" w:hAnsi="Arial"/>
                <w:sz w:val="22"/>
              </w:rPr>
              <w:t>DK</w:t>
            </w:r>
          </w:p>
        </w:tc>
        <w:tc>
          <w:tcPr>
            <w:tcW w:w="3983" w:type="dxa"/>
          </w:tcPr>
          <w:p w14:paraId="2C4C22FD"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0A45B3A2" w14:textId="77777777">
        <w:trPr>
          <w:trHeight w:val="375"/>
          <w:jc w:val="center"/>
        </w:trPr>
        <w:tc>
          <w:tcPr>
            <w:tcW w:w="705" w:type="dxa"/>
            <w:gridSpan w:val="2"/>
          </w:tcPr>
          <w:p w14:paraId="5B4E5B65" w14:textId="77777777" w:rsidR="00BD2BF7" w:rsidRPr="004C1C9C" w:rsidRDefault="00BD2BF7">
            <w:pPr>
              <w:rPr>
                <w:rFonts w:ascii="Arial" w:hAnsi="Arial"/>
                <w:sz w:val="22"/>
              </w:rPr>
            </w:pPr>
            <w:r w:rsidRPr="004C1C9C">
              <w:rPr>
                <w:rFonts w:ascii="Arial" w:hAnsi="Arial"/>
                <w:sz w:val="22"/>
              </w:rPr>
              <w:t>CD</w:t>
            </w:r>
          </w:p>
        </w:tc>
        <w:tc>
          <w:tcPr>
            <w:tcW w:w="3983" w:type="dxa"/>
          </w:tcPr>
          <w:p w14:paraId="68150AA1" w14:textId="77777777" w:rsidR="00BD2BF7" w:rsidRPr="004C1C9C" w:rsidRDefault="00BD2BF7">
            <w:pPr>
              <w:rPr>
                <w:rFonts w:ascii="Arial" w:hAnsi="Arial"/>
                <w:sz w:val="22"/>
              </w:rPr>
            </w:pPr>
            <w:r w:rsidRPr="004C1C9C">
              <w:rPr>
                <w:rFonts w:ascii="Arial" w:hAnsi="Arial"/>
                <w:sz w:val="22"/>
              </w:rPr>
              <w:t>Demokratická republika Kongo</w:t>
            </w:r>
          </w:p>
        </w:tc>
      </w:tr>
      <w:tr w:rsidR="00BD2BF7" w:rsidRPr="004C1C9C" w14:paraId="369C584D" w14:textId="77777777">
        <w:trPr>
          <w:trHeight w:val="375"/>
          <w:jc w:val="center"/>
        </w:trPr>
        <w:tc>
          <w:tcPr>
            <w:tcW w:w="705" w:type="dxa"/>
            <w:gridSpan w:val="2"/>
          </w:tcPr>
          <w:p w14:paraId="2F090BF8" w14:textId="77777777" w:rsidR="00BD2BF7" w:rsidRPr="004C1C9C" w:rsidRDefault="00BD2BF7">
            <w:pPr>
              <w:rPr>
                <w:rFonts w:ascii="Arial" w:hAnsi="Arial"/>
                <w:sz w:val="22"/>
              </w:rPr>
            </w:pPr>
            <w:r w:rsidRPr="004C1C9C">
              <w:rPr>
                <w:rFonts w:ascii="Arial" w:hAnsi="Arial"/>
                <w:sz w:val="22"/>
              </w:rPr>
              <w:t>DM</w:t>
            </w:r>
          </w:p>
        </w:tc>
        <w:tc>
          <w:tcPr>
            <w:tcW w:w="3983" w:type="dxa"/>
          </w:tcPr>
          <w:p w14:paraId="091CF2D4"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697CFC7C" w14:textId="77777777">
        <w:trPr>
          <w:trHeight w:val="375"/>
          <w:jc w:val="center"/>
        </w:trPr>
        <w:tc>
          <w:tcPr>
            <w:tcW w:w="705" w:type="dxa"/>
            <w:gridSpan w:val="2"/>
          </w:tcPr>
          <w:p w14:paraId="26F45F09" w14:textId="77777777" w:rsidR="00BD2BF7" w:rsidRPr="004C1C9C" w:rsidRDefault="00BD2BF7">
            <w:pPr>
              <w:rPr>
                <w:rFonts w:ascii="Arial" w:hAnsi="Arial"/>
                <w:sz w:val="22"/>
              </w:rPr>
            </w:pPr>
            <w:r w:rsidRPr="004C1C9C">
              <w:rPr>
                <w:rFonts w:ascii="Arial" w:hAnsi="Arial"/>
                <w:sz w:val="22"/>
              </w:rPr>
              <w:t>DO</w:t>
            </w:r>
          </w:p>
        </w:tc>
        <w:tc>
          <w:tcPr>
            <w:tcW w:w="3983" w:type="dxa"/>
          </w:tcPr>
          <w:p w14:paraId="07EEA6AD"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418EF1B2" w14:textId="77777777">
        <w:trPr>
          <w:trHeight w:val="375"/>
          <w:jc w:val="center"/>
        </w:trPr>
        <w:tc>
          <w:tcPr>
            <w:tcW w:w="705" w:type="dxa"/>
            <w:gridSpan w:val="2"/>
          </w:tcPr>
          <w:p w14:paraId="7AEEFF61" w14:textId="77777777" w:rsidR="00BD2BF7" w:rsidRPr="004C1C9C" w:rsidRDefault="00BD2BF7">
            <w:pPr>
              <w:rPr>
                <w:rFonts w:ascii="Arial" w:hAnsi="Arial"/>
                <w:sz w:val="22"/>
              </w:rPr>
            </w:pPr>
            <w:r w:rsidRPr="004C1C9C">
              <w:rPr>
                <w:rFonts w:ascii="Arial" w:hAnsi="Arial"/>
                <w:sz w:val="22"/>
              </w:rPr>
              <w:t>DJ</w:t>
            </w:r>
          </w:p>
        </w:tc>
        <w:tc>
          <w:tcPr>
            <w:tcW w:w="3983" w:type="dxa"/>
          </w:tcPr>
          <w:p w14:paraId="3DC82061"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54B33BF3" w14:textId="77777777">
        <w:trPr>
          <w:trHeight w:val="375"/>
          <w:jc w:val="center"/>
        </w:trPr>
        <w:tc>
          <w:tcPr>
            <w:tcW w:w="705" w:type="dxa"/>
            <w:gridSpan w:val="2"/>
          </w:tcPr>
          <w:p w14:paraId="23DB05F1" w14:textId="77777777" w:rsidR="00BD2BF7" w:rsidRPr="004C1C9C" w:rsidRDefault="00BD2BF7">
            <w:pPr>
              <w:rPr>
                <w:rFonts w:ascii="Arial" w:hAnsi="Arial"/>
                <w:sz w:val="22"/>
              </w:rPr>
            </w:pPr>
            <w:r w:rsidRPr="004C1C9C">
              <w:rPr>
                <w:rFonts w:ascii="Arial" w:hAnsi="Arial"/>
                <w:sz w:val="22"/>
              </w:rPr>
              <w:t>EG</w:t>
            </w:r>
          </w:p>
        </w:tc>
        <w:tc>
          <w:tcPr>
            <w:tcW w:w="3983" w:type="dxa"/>
          </w:tcPr>
          <w:p w14:paraId="247FC4F2" w14:textId="77777777" w:rsidR="00BD2BF7" w:rsidRPr="004C1C9C" w:rsidRDefault="00BD2BF7">
            <w:pPr>
              <w:rPr>
                <w:rFonts w:ascii="Arial" w:hAnsi="Arial"/>
                <w:sz w:val="22"/>
              </w:rPr>
            </w:pPr>
            <w:r w:rsidRPr="004C1C9C">
              <w:rPr>
                <w:rFonts w:ascii="Arial" w:hAnsi="Arial"/>
                <w:sz w:val="22"/>
              </w:rPr>
              <w:t>Egypt</w:t>
            </w:r>
          </w:p>
        </w:tc>
      </w:tr>
      <w:tr w:rsidR="00BD2BF7" w:rsidRPr="004C1C9C" w14:paraId="43E07184" w14:textId="77777777">
        <w:trPr>
          <w:trHeight w:val="375"/>
          <w:jc w:val="center"/>
        </w:trPr>
        <w:tc>
          <w:tcPr>
            <w:tcW w:w="705" w:type="dxa"/>
            <w:gridSpan w:val="2"/>
          </w:tcPr>
          <w:p w14:paraId="7B0FB06A" w14:textId="77777777" w:rsidR="00BD2BF7" w:rsidRPr="004C1C9C" w:rsidRDefault="00BD2BF7">
            <w:pPr>
              <w:rPr>
                <w:rFonts w:ascii="Arial" w:hAnsi="Arial"/>
                <w:sz w:val="22"/>
              </w:rPr>
            </w:pPr>
            <w:r w:rsidRPr="004C1C9C">
              <w:rPr>
                <w:rFonts w:ascii="Arial" w:hAnsi="Arial"/>
                <w:sz w:val="22"/>
              </w:rPr>
              <w:t>EC</w:t>
            </w:r>
          </w:p>
        </w:tc>
        <w:tc>
          <w:tcPr>
            <w:tcW w:w="3983" w:type="dxa"/>
          </w:tcPr>
          <w:p w14:paraId="23EFDC3A"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070A078E" w14:textId="77777777">
        <w:trPr>
          <w:trHeight w:val="375"/>
          <w:jc w:val="center"/>
        </w:trPr>
        <w:tc>
          <w:tcPr>
            <w:tcW w:w="705" w:type="dxa"/>
            <w:gridSpan w:val="2"/>
          </w:tcPr>
          <w:p w14:paraId="146FA3A1" w14:textId="77777777" w:rsidR="00BD2BF7" w:rsidRPr="004C1C9C" w:rsidRDefault="00BD2BF7">
            <w:pPr>
              <w:rPr>
                <w:rFonts w:ascii="Arial" w:hAnsi="Arial"/>
                <w:sz w:val="22"/>
              </w:rPr>
            </w:pPr>
            <w:r w:rsidRPr="004C1C9C">
              <w:rPr>
                <w:rFonts w:ascii="Arial" w:hAnsi="Arial"/>
                <w:sz w:val="22"/>
              </w:rPr>
              <w:t>ER</w:t>
            </w:r>
          </w:p>
        </w:tc>
        <w:tc>
          <w:tcPr>
            <w:tcW w:w="3983" w:type="dxa"/>
          </w:tcPr>
          <w:p w14:paraId="19E526B1"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0292E9E2" w14:textId="77777777">
        <w:trPr>
          <w:trHeight w:val="375"/>
          <w:jc w:val="center"/>
        </w:trPr>
        <w:tc>
          <w:tcPr>
            <w:tcW w:w="705" w:type="dxa"/>
            <w:gridSpan w:val="2"/>
          </w:tcPr>
          <w:p w14:paraId="26D08F5B" w14:textId="77777777" w:rsidR="00BD2BF7" w:rsidRPr="004C1C9C" w:rsidRDefault="00BD2BF7">
            <w:pPr>
              <w:rPr>
                <w:rFonts w:ascii="Arial" w:hAnsi="Arial"/>
                <w:sz w:val="22"/>
              </w:rPr>
            </w:pPr>
            <w:r w:rsidRPr="004C1C9C">
              <w:rPr>
                <w:rFonts w:ascii="Arial" w:hAnsi="Arial"/>
                <w:sz w:val="22"/>
              </w:rPr>
              <w:t>EE</w:t>
            </w:r>
          </w:p>
        </w:tc>
        <w:tc>
          <w:tcPr>
            <w:tcW w:w="3983" w:type="dxa"/>
          </w:tcPr>
          <w:p w14:paraId="2A185573"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2F445138" w14:textId="77777777">
        <w:trPr>
          <w:trHeight w:val="375"/>
          <w:jc w:val="center"/>
        </w:trPr>
        <w:tc>
          <w:tcPr>
            <w:tcW w:w="705" w:type="dxa"/>
            <w:gridSpan w:val="2"/>
          </w:tcPr>
          <w:p w14:paraId="5923330E" w14:textId="77777777" w:rsidR="00BD2BF7" w:rsidRPr="004C1C9C" w:rsidRDefault="00BD2BF7">
            <w:pPr>
              <w:rPr>
                <w:rFonts w:ascii="Arial" w:hAnsi="Arial"/>
                <w:sz w:val="22"/>
              </w:rPr>
            </w:pPr>
            <w:r w:rsidRPr="004C1C9C">
              <w:rPr>
                <w:rFonts w:ascii="Arial" w:hAnsi="Arial"/>
                <w:sz w:val="22"/>
              </w:rPr>
              <w:t>ET</w:t>
            </w:r>
          </w:p>
        </w:tc>
        <w:tc>
          <w:tcPr>
            <w:tcW w:w="3983" w:type="dxa"/>
          </w:tcPr>
          <w:p w14:paraId="366A8385"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156011BF" w14:textId="77777777">
        <w:trPr>
          <w:trHeight w:val="375"/>
          <w:jc w:val="center"/>
        </w:trPr>
        <w:tc>
          <w:tcPr>
            <w:tcW w:w="705" w:type="dxa"/>
            <w:gridSpan w:val="2"/>
          </w:tcPr>
          <w:p w14:paraId="6AECAB41" w14:textId="77777777" w:rsidR="00BD2BF7" w:rsidRPr="004C1C9C" w:rsidRDefault="00BD2BF7">
            <w:pPr>
              <w:rPr>
                <w:rFonts w:ascii="Arial" w:hAnsi="Arial"/>
                <w:sz w:val="22"/>
              </w:rPr>
            </w:pPr>
            <w:r w:rsidRPr="004C1C9C">
              <w:rPr>
                <w:rFonts w:ascii="Arial" w:hAnsi="Arial"/>
                <w:sz w:val="22"/>
              </w:rPr>
              <w:t>FO</w:t>
            </w:r>
          </w:p>
        </w:tc>
        <w:tc>
          <w:tcPr>
            <w:tcW w:w="3983" w:type="dxa"/>
          </w:tcPr>
          <w:p w14:paraId="1472DB9F" w14:textId="77777777" w:rsidR="00BD2BF7" w:rsidRPr="004C1C9C" w:rsidRDefault="00BD2BF7">
            <w:pPr>
              <w:rPr>
                <w:rFonts w:ascii="Arial" w:hAnsi="Arial"/>
                <w:sz w:val="22"/>
              </w:rPr>
            </w:pPr>
            <w:proofErr w:type="spellStart"/>
            <w:r w:rsidRPr="004C1C9C">
              <w:rPr>
                <w:rFonts w:ascii="Arial" w:hAnsi="Arial"/>
                <w:sz w:val="22"/>
              </w:rPr>
              <w:t>Faerské</w:t>
            </w:r>
            <w:proofErr w:type="spellEnd"/>
            <w:r w:rsidRPr="004C1C9C">
              <w:rPr>
                <w:rFonts w:ascii="Arial" w:hAnsi="Arial"/>
                <w:sz w:val="22"/>
              </w:rPr>
              <w:t xml:space="preserve"> ostrovy</w:t>
            </w:r>
          </w:p>
        </w:tc>
      </w:tr>
      <w:tr w:rsidR="00BD2BF7" w:rsidRPr="004C1C9C" w14:paraId="3CD186A0" w14:textId="77777777">
        <w:trPr>
          <w:trHeight w:val="375"/>
          <w:jc w:val="center"/>
        </w:trPr>
        <w:tc>
          <w:tcPr>
            <w:tcW w:w="705" w:type="dxa"/>
            <w:gridSpan w:val="2"/>
          </w:tcPr>
          <w:p w14:paraId="21957B98" w14:textId="77777777" w:rsidR="00BD2BF7" w:rsidRPr="004C1C9C" w:rsidRDefault="00BD2BF7">
            <w:pPr>
              <w:rPr>
                <w:rFonts w:ascii="Arial" w:hAnsi="Arial"/>
                <w:sz w:val="22"/>
              </w:rPr>
            </w:pPr>
            <w:r w:rsidRPr="004C1C9C">
              <w:rPr>
                <w:rFonts w:ascii="Arial" w:hAnsi="Arial"/>
                <w:sz w:val="22"/>
              </w:rPr>
              <w:t>FK</w:t>
            </w:r>
          </w:p>
        </w:tc>
        <w:tc>
          <w:tcPr>
            <w:tcW w:w="3983" w:type="dxa"/>
          </w:tcPr>
          <w:p w14:paraId="7EB33A53" w14:textId="77777777" w:rsidR="00BD2BF7" w:rsidRPr="004C1C9C" w:rsidRDefault="00BD2BF7">
            <w:pPr>
              <w:rPr>
                <w:rFonts w:ascii="Arial" w:hAnsi="Arial"/>
                <w:sz w:val="22"/>
              </w:rPr>
            </w:pPr>
            <w:r w:rsidRPr="004C1C9C">
              <w:rPr>
                <w:rFonts w:ascii="Arial" w:hAnsi="Arial"/>
                <w:sz w:val="22"/>
              </w:rPr>
              <w:t>Falklandské ostrovy</w:t>
            </w:r>
          </w:p>
        </w:tc>
      </w:tr>
      <w:tr w:rsidR="00222FD9" w:rsidRPr="004C1C9C" w14:paraId="251ABAF0" w14:textId="77777777">
        <w:trPr>
          <w:trHeight w:val="375"/>
          <w:jc w:val="center"/>
        </w:trPr>
        <w:tc>
          <w:tcPr>
            <w:tcW w:w="705" w:type="dxa"/>
            <w:gridSpan w:val="2"/>
          </w:tcPr>
          <w:p w14:paraId="4D26875C" w14:textId="77777777" w:rsidR="00222FD9" w:rsidRPr="004C1C9C" w:rsidRDefault="00222FD9">
            <w:pPr>
              <w:rPr>
                <w:rFonts w:ascii="Arial" w:hAnsi="Arial"/>
                <w:sz w:val="22"/>
              </w:rPr>
            </w:pPr>
            <w:r>
              <w:rPr>
                <w:rFonts w:ascii="Arial" w:hAnsi="Arial"/>
                <w:sz w:val="22"/>
              </w:rPr>
              <w:t>FM</w:t>
            </w:r>
          </w:p>
        </w:tc>
        <w:tc>
          <w:tcPr>
            <w:tcW w:w="3983" w:type="dxa"/>
          </w:tcPr>
          <w:p w14:paraId="5A23A917"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7B187BEF" w14:textId="77777777">
        <w:trPr>
          <w:trHeight w:val="375"/>
          <w:jc w:val="center"/>
        </w:trPr>
        <w:tc>
          <w:tcPr>
            <w:tcW w:w="705" w:type="dxa"/>
            <w:gridSpan w:val="2"/>
          </w:tcPr>
          <w:p w14:paraId="0D824C07" w14:textId="77777777" w:rsidR="00BD2BF7" w:rsidRPr="004C1C9C" w:rsidRDefault="00BD2BF7">
            <w:pPr>
              <w:rPr>
                <w:rFonts w:ascii="Arial" w:hAnsi="Arial"/>
                <w:sz w:val="22"/>
              </w:rPr>
            </w:pPr>
            <w:r w:rsidRPr="004C1C9C">
              <w:rPr>
                <w:rFonts w:ascii="Arial" w:hAnsi="Arial"/>
                <w:sz w:val="22"/>
              </w:rPr>
              <w:t>FJ</w:t>
            </w:r>
          </w:p>
        </w:tc>
        <w:tc>
          <w:tcPr>
            <w:tcW w:w="3983" w:type="dxa"/>
          </w:tcPr>
          <w:p w14:paraId="5AAB5CEB" w14:textId="77777777" w:rsidR="00BD2BF7" w:rsidRPr="004C1C9C" w:rsidRDefault="00BD2BF7">
            <w:pPr>
              <w:rPr>
                <w:rFonts w:ascii="Arial" w:hAnsi="Arial"/>
                <w:sz w:val="22"/>
              </w:rPr>
            </w:pPr>
            <w:r w:rsidRPr="004C1C9C">
              <w:rPr>
                <w:rFonts w:ascii="Arial" w:hAnsi="Arial"/>
                <w:sz w:val="22"/>
              </w:rPr>
              <w:t>Fidži</w:t>
            </w:r>
          </w:p>
        </w:tc>
      </w:tr>
      <w:tr w:rsidR="00BD2BF7" w:rsidRPr="004C1C9C" w14:paraId="62ED6A27" w14:textId="77777777">
        <w:trPr>
          <w:trHeight w:val="375"/>
          <w:jc w:val="center"/>
        </w:trPr>
        <w:tc>
          <w:tcPr>
            <w:tcW w:w="705" w:type="dxa"/>
            <w:gridSpan w:val="2"/>
          </w:tcPr>
          <w:p w14:paraId="7557747C" w14:textId="77777777" w:rsidR="00BD2BF7" w:rsidRPr="004C1C9C" w:rsidRDefault="00BD2BF7">
            <w:pPr>
              <w:rPr>
                <w:rFonts w:ascii="Arial" w:hAnsi="Arial"/>
                <w:sz w:val="22"/>
              </w:rPr>
            </w:pPr>
            <w:r w:rsidRPr="004C1C9C">
              <w:rPr>
                <w:rFonts w:ascii="Arial" w:hAnsi="Arial"/>
                <w:sz w:val="22"/>
              </w:rPr>
              <w:lastRenderedPageBreak/>
              <w:t>PH</w:t>
            </w:r>
          </w:p>
        </w:tc>
        <w:tc>
          <w:tcPr>
            <w:tcW w:w="3983" w:type="dxa"/>
          </w:tcPr>
          <w:p w14:paraId="371CB235"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098D8778" w14:textId="77777777">
        <w:trPr>
          <w:trHeight w:val="375"/>
          <w:jc w:val="center"/>
        </w:trPr>
        <w:tc>
          <w:tcPr>
            <w:tcW w:w="705" w:type="dxa"/>
            <w:gridSpan w:val="2"/>
          </w:tcPr>
          <w:p w14:paraId="490E3E46" w14:textId="77777777" w:rsidR="00BD2BF7" w:rsidRPr="004C1C9C" w:rsidRDefault="00BD2BF7">
            <w:pPr>
              <w:rPr>
                <w:rFonts w:ascii="Arial" w:hAnsi="Arial"/>
                <w:sz w:val="22"/>
              </w:rPr>
            </w:pPr>
            <w:r w:rsidRPr="004C1C9C">
              <w:rPr>
                <w:rFonts w:ascii="Arial" w:hAnsi="Arial"/>
                <w:sz w:val="22"/>
              </w:rPr>
              <w:t>FI</w:t>
            </w:r>
          </w:p>
        </w:tc>
        <w:tc>
          <w:tcPr>
            <w:tcW w:w="3983" w:type="dxa"/>
          </w:tcPr>
          <w:p w14:paraId="4277D0AE" w14:textId="77777777" w:rsidR="00BD2BF7" w:rsidRPr="004C1C9C" w:rsidRDefault="00BD2BF7">
            <w:pPr>
              <w:rPr>
                <w:rFonts w:ascii="Arial" w:hAnsi="Arial"/>
                <w:sz w:val="22"/>
              </w:rPr>
            </w:pPr>
            <w:r w:rsidRPr="004C1C9C">
              <w:rPr>
                <w:rFonts w:ascii="Arial" w:hAnsi="Arial"/>
                <w:sz w:val="22"/>
              </w:rPr>
              <w:t>Finsko</w:t>
            </w:r>
          </w:p>
        </w:tc>
      </w:tr>
      <w:tr w:rsidR="00BD2BF7" w:rsidRPr="004C1C9C" w14:paraId="07C9610B" w14:textId="77777777">
        <w:trPr>
          <w:trHeight w:val="375"/>
          <w:jc w:val="center"/>
        </w:trPr>
        <w:tc>
          <w:tcPr>
            <w:tcW w:w="705" w:type="dxa"/>
            <w:gridSpan w:val="2"/>
          </w:tcPr>
          <w:p w14:paraId="1592BB6C" w14:textId="77777777" w:rsidR="00BD2BF7" w:rsidRPr="004C1C9C" w:rsidRDefault="00BD2BF7">
            <w:pPr>
              <w:rPr>
                <w:rFonts w:ascii="Arial" w:hAnsi="Arial"/>
                <w:sz w:val="22"/>
              </w:rPr>
            </w:pPr>
            <w:r w:rsidRPr="004C1C9C">
              <w:rPr>
                <w:rFonts w:ascii="Arial" w:hAnsi="Arial"/>
                <w:sz w:val="22"/>
              </w:rPr>
              <w:t>FR</w:t>
            </w:r>
          </w:p>
        </w:tc>
        <w:tc>
          <w:tcPr>
            <w:tcW w:w="3983" w:type="dxa"/>
          </w:tcPr>
          <w:p w14:paraId="392CD3E2"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384423FC" w14:textId="77777777">
        <w:trPr>
          <w:trHeight w:val="375"/>
          <w:jc w:val="center"/>
        </w:trPr>
        <w:tc>
          <w:tcPr>
            <w:tcW w:w="705" w:type="dxa"/>
            <w:gridSpan w:val="2"/>
          </w:tcPr>
          <w:p w14:paraId="539C919A" w14:textId="77777777" w:rsidR="00BD2BF7" w:rsidRPr="004C1C9C" w:rsidRDefault="00BD2BF7">
            <w:pPr>
              <w:rPr>
                <w:rFonts w:ascii="Arial" w:hAnsi="Arial"/>
                <w:sz w:val="22"/>
              </w:rPr>
            </w:pPr>
            <w:r w:rsidRPr="004C1C9C">
              <w:rPr>
                <w:rFonts w:ascii="Arial" w:hAnsi="Arial"/>
                <w:sz w:val="22"/>
              </w:rPr>
              <w:t>TF</w:t>
            </w:r>
          </w:p>
        </w:tc>
        <w:tc>
          <w:tcPr>
            <w:tcW w:w="3983" w:type="dxa"/>
          </w:tcPr>
          <w:p w14:paraId="388A9A09" w14:textId="77777777" w:rsidR="00BD2BF7" w:rsidRPr="004C1C9C" w:rsidRDefault="00BD2BF7">
            <w:pPr>
              <w:rPr>
                <w:rFonts w:ascii="Arial" w:hAnsi="Arial"/>
                <w:sz w:val="22"/>
              </w:rPr>
            </w:pPr>
            <w:r w:rsidRPr="004C1C9C">
              <w:rPr>
                <w:rFonts w:ascii="Arial" w:hAnsi="Arial"/>
                <w:sz w:val="22"/>
              </w:rPr>
              <w:t>Francouzská jižní území</w:t>
            </w:r>
          </w:p>
        </w:tc>
      </w:tr>
      <w:tr w:rsidR="00BD2BF7" w:rsidRPr="004C1C9C" w14:paraId="611B221B" w14:textId="77777777">
        <w:trPr>
          <w:trHeight w:val="375"/>
          <w:jc w:val="center"/>
        </w:trPr>
        <w:tc>
          <w:tcPr>
            <w:tcW w:w="705" w:type="dxa"/>
            <w:gridSpan w:val="2"/>
          </w:tcPr>
          <w:p w14:paraId="292556C9" w14:textId="77777777" w:rsidR="00BD2BF7" w:rsidRPr="004C1C9C" w:rsidRDefault="00BD2BF7">
            <w:pPr>
              <w:rPr>
                <w:rFonts w:ascii="Arial" w:hAnsi="Arial"/>
                <w:sz w:val="22"/>
              </w:rPr>
            </w:pPr>
            <w:r w:rsidRPr="004C1C9C">
              <w:rPr>
                <w:rFonts w:ascii="Arial" w:hAnsi="Arial"/>
                <w:sz w:val="22"/>
              </w:rPr>
              <w:t>PF</w:t>
            </w:r>
          </w:p>
        </w:tc>
        <w:tc>
          <w:tcPr>
            <w:tcW w:w="3983" w:type="dxa"/>
          </w:tcPr>
          <w:p w14:paraId="187F2780"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69F625A9" w14:textId="77777777">
        <w:trPr>
          <w:trHeight w:val="375"/>
          <w:jc w:val="center"/>
        </w:trPr>
        <w:tc>
          <w:tcPr>
            <w:tcW w:w="705" w:type="dxa"/>
            <w:gridSpan w:val="2"/>
          </w:tcPr>
          <w:p w14:paraId="68F84005" w14:textId="77777777" w:rsidR="00BD2BF7" w:rsidRPr="004C1C9C" w:rsidRDefault="00BD2BF7">
            <w:pPr>
              <w:rPr>
                <w:rFonts w:ascii="Arial" w:hAnsi="Arial"/>
                <w:sz w:val="22"/>
              </w:rPr>
            </w:pPr>
            <w:r w:rsidRPr="004C1C9C">
              <w:rPr>
                <w:rFonts w:ascii="Arial" w:hAnsi="Arial"/>
                <w:sz w:val="22"/>
              </w:rPr>
              <w:t>GA</w:t>
            </w:r>
          </w:p>
        </w:tc>
        <w:tc>
          <w:tcPr>
            <w:tcW w:w="3983" w:type="dxa"/>
          </w:tcPr>
          <w:p w14:paraId="16BCF455" w14:textId="77777777" w:rsidR="00BD2BF7" w:rsidRPr="004C1C9C" w:rsidRDefault="00BD2BF7">
            <w:pPr>
              <w:rPr>
                <w:rFonts w:ascii="Arial" w:hAnsi="Arial"/>
                <w:sz w:val="22"/>
              </w:rPr>
            </w:pPr>
            <w:r w:rsidRPr="004C1C9C">
              <w:rPr>
                <w:rFonts w:ascii="Arial" w:hAnsi="Arial"/>
                <w:sz w:val="22"/>
              </w:rPr>
              <w:t>Gabon</w:t>
            </w:r>
          </w:p>
        </w:tc>
      </w:tr>
      <w:tr w:rsidR="00BD2BF7" w:rsidRPr="004C1C9C" w14:paraId="2CC01838" w14:textId="77777777">
        <w:trPr>
          <w:trHeight w:val="375"/>
          <w:jc w:val="center"/>
        </w:trPr>
        <w:tc>
          <w:tcPr>
            <w:tcW w:w="705" w:type="dxa"/>
            <w:gridSpan w:val="2"/>
          </w:tcPr>
          <w:p w14:paraId="230FBADC" w14:textId="77777777" w:rsidR="00BD2BF7" w:rsidRPr="004C1C9C" w:rsidRDefault="00BD2BF7">
            <w:pPr>
              <w:rPr>
                <w:rFonts w:ascii="Arial" w:hAnsi="Arial"/>
                <w:sz w:val="22"/>
              </w:rPr>
            </w:pPr>
            <w:r w:rsidRPr="004C1C9C">
              <w:rPr>
                <w:rFonts w:ascii="Arial" w:hAnsi="Arial"/>
                <w:sz w:val="22"/>
              </w:rPr>
              <w:t>GM</w:t>
            </w:r>
          </w:p>
        </w:tc>
        <w:tc>
          <w:tcPr>
            <w:tcW w:w="3983" w:type="dxa"/>
          </w:tcPr>
          <w:p w14:paraId="2D804411"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C6558D0" w14:textId="77777777">
        <w:trPr>
          <w:trHeight w:val="375"/>
          <w:jc w:val="center"/>
        </w:trPr>
        <w:tc>
          <w:tcPr>
            <w:tcW w:w="705" w:type="dxa"/>
            <w:gridSpan w:val="2"/>
          </w:tcPr>
          <w:p w14:paraId="606DE03A" w14:textId="77777777" w:rsidR="00BD2BF7" w:rsidRPr="004C1C9C" w:rsidRDefault="00BD2BF7">
            <w:pPr>
              <w:rPr>
                <w:rFonts w:ascii="Arial" w:hAnsi="Arial"/>
                <w:sz w:val="22"/>
              </w:rPr>
            </w:pPr>
            <w:r w:rsidRPr="004C1C9C">
              <w:rPr>
                <w:rFonts w:ascii="Arial" w:hAnsi="Arial"/>
                <w:sz w:val="22"/>
              </w:rPr>
              <w:t>GH</w:t>
            </w:r>
          </w:p>
        </w:tc>
        <w:tc>
          <w:tcPr>
            <w:tcW w:w="3983" w:type="dxa"/>
          </w:tcPr>
          <w:p w14:paraId="724000A3" w14:textId="77777777" w:rsidR="00BD2BF7" w:rsidRPr="004C1C9C" w:rsidRDefault="00BD2BF7">
            <w:pPr>
              <w:rPr>
                <w:rFonts w:ascii="Arial" w:hAnsi="Arial"/>
                <w:sz w:val="22"/>
              </w:rPr>
            </w:pPr>
            <w:r w:rsidRPr="004C1C9C">
              <w:rPr>
                <w:rFonts w:ascii="Arial" w:hAnsi="Arial"/>
                <w:sz w:val="22"/>
              </w:rPr>
              <w:t>Ghana</w:t>
            </w:r>
          </w:p>
        </w:tc>
      </w:tr>
      <w:tr w:rsidR="00BD2BF7" w:rsidRPr="004C1C9C" w14:paraId="49DACF14" w14:textId="77777777">
        <w:trPr>
          <w:trHeight w:val="375"/>
          <w:jc w:val="center"/>
        </w:trPr>
        <w:tc>
          <w:tcPr>
            <w:tcW w:w="705" w:type="dxa"/>
            <w:gridSpan w:val="2"/>
          </w:tcPr>
          <w:p w14:paraId="770CF71B" w14:textId="77777777" w:rsidR="00BD2BF7" w:rsidRPr="004C1C9C" w:rsidRDefault="00BD2BF7">
            <w:pPr>
              <w:rPr>
                <w:rFonts w:ascii="Arial" w:hAnsi="Arial"/>
                <w:sz w:val="22"/>
              </w:rPr>
            </w:pPr>
            <w:r w:rsidRPr="004C1C9C">
              <w:rPr>
                <w:rFonts w:ascii="Arial" w:hAnsi="Arial"/>
                <w:sz w:val="22"/>
              </w:rPr>
              <w:t>GI</w:t>
            </w:r>
          </w:p>
        </w:tc>
        <w:tc>
          <w:tcPr>
            <w:tcW w:w="3983" w:type="dxa"/>
          </w:tcPr>
          <w:p w14:paraId="4770B4F4"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4686DDA0" w14:textId="77777777">
        <w:trPr>
          <w:trHeight w:val="375"/>
          <w:jc w:val="center"/>
        </w:trPr>
        <w:tc>
          <w:tcPr>
            <w:tcW w:w="705" w:type="dxa"/>
            <w:gridSpan w:val="2"/>
          </w:tcPr>
          <w:p w14:paraId="6A471552" w14:textId="77777777" w:rsidR="00BD2BF7" w:rsidRPr="004C1C9C" w:rsidRDefault="00BD2BF7">
            <w:pPr>
              <w:rPr>
                <w:rFonts w:ascii="Arial" w:hAnsi="Arial"/>
                <w:sz w:val="22"/>
              </w:rPr>
            </w:pPr>
            <w:r w:rsidRPr="004C1C9C">
              <w:rPr>
                <w:rFonts w:ascii="Arial" w:hAnsi="Arial"/>
                <w:sz w:val="22"/>
              </w:rPr>
              <w:t>GD</w:t>
            </w:r>
          </w:p>
        </w:tc>
        <w:tc>
          <w:tcPr>
            <w:tcW w:w="3983" w:type="dxa"/>
          </w:tcPr>
          <w:p w14:paraId="4409C993"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4C82237E" w14:textId="77777777">
        <w:trPr>
          <w:trHeight w:val="375"/>
          <w:jc w:val="center"/>
        </w:trPr>
        <w:tc>
          <w:tcPr>
            <w:tcW w:w="705" w:type="dxa"/>
            <w:gridSpan w:val="2"/>
          </w:tcPr>
          <w:p w14:paraId="3EF11911" w14:textId="77777777" w:rsidR="00BD2BF7" w:rsidRPr="004C1C9C" w:rsidRDefault="00BD2BF7">
            <w:pPr>
              <w:rPr>
                <w:rFonts w:ascii="Arial" w:hAnsi="Arial"/>
                <w:sz w:val="22"/>
              </w:rPr>
            </w:pPr>
            <w:r w:rsidRPr="004C1C9C">
              <w:rPr>
                <w:rFonts w:ascii="Arial" w:hAnsi="Arial"/>
                <w:sz w:val="22"/>
              </w:rPr>
              <w:t>GL</w:t>
            </w:r>
          </w:p>
        </w:tc>
        <w:tc>
          <w:tcPr>
            <w:tcW w:w="3983" w:type="dxa"/>
          </w:tcPr>
          <w:p w14:paraId="425B8821"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65F59289" w14:textId="77777777">
        <w:trPr>
          <w:trHeight w:val="375"/>
          <w:jc w:val="center"/>
        </w:trPr>
        <w:tc>
          <w:tcPr>
            <w:tcW w:w="705" w:type="dxa"/>
            <w:gridSpan w:val="2"/>
          </w:tcPr>
          <w:p w14:paraId="379879E2" w14:textId="77777777" w:rsidR="00BD2BF7" w:rsidRPr="004C1C9C" w:rsidRDefault="00BD2BF7">
            <w:pPr>
              <w:rPr>
                <w:rFonts w:ascii="Arial" w:hAnsi="Arial"/>
                <w:sz w:val="22"/>
              </w:rPr>
            </w:pPr>
            <w:r w:rsidRPr="004C1C9C">
              <w:rPr>
                <w:rFonts w:ascii="Arial" w:hAnsi="Arial"/>
                <w:sz w:val="22"/>
              </w:rPr>
              <w:t>GE</w:t>
            </w:r>
          </w:p>
        </w:tc>
        <w:tc>
          <w:tcPr>
            <w:tcW w:w="3983" w:type="dxa"/>
          </w:tcPr>
          <w:p w14:paraId="6F889629"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8AB8A0F" w14:textId="77777777">
        <w:trPr>
          <w:trHeight w:val="375"/>
          <w:jc w:val="center"/>
        </w:trPr>
        <w:tc>
          <w:tcPr>
            <w:tcW w:w="705" w:type="dxa"/>
            <w:gridSpan w:val="2"/>
          </w:tcPr>
          <w:p w14:paraId="1903847D" w14:textId="77777777" w:rsidR="00BD2BF7" w:rsidRPr="004C1C9C" w:rsidRDefault="00BD2BF7">
            <w:pPr>
              <w:rPr>
                <w:rFonts w:ascii="Arial" w:hAnsi="Arial"/>
                <w:sz w:val="22"/>
              </w:rPr>
            </w:pPr>
            <w:r w:rsidRPr="004C1C9C">
              <w:rPr>
                <w:rFonts w:ascii="Arial" w:hAnsi="Arial"/>
                <w:sz w:val="22"/>
              </w:rPr>
              <w:t>GU</w:t>
            </w:r>
          </w:p>
        </w:tc>
        <w:tc>
          <w:tcPr>
            <w:tcW w:w="3983" w:type="dxa"/>
          </w:tcPr>
          <w:p w14:paraId="36FE6669" w14:textId="77777777" w:rsidR="00BD2BF7" w:rsidRPr="004C1C9C" w:rsidRDefault="00BD2BF7">
            <w:pPr>
              <w:rPr>
                <w:rFonts w:ascii="Arial" w:hAnsi="Arial"/>
                <w:sz w:val="22"/>
              </w:rPr>
            </w:pPr>
            <w:r w:rsidRPr="004C1C9C">
              <w:rPr>
                <w:rFonts w:ascii="Arial" w:hAnsi="Arial"/>
                <w:sz w:val="22"/>
              </w:rPr>
              <w:t>Guam</w:t>
            </w:r>
          </w:p>
        </w:tc>
      </w:tr>
      <w:tr w:rsidR="00BD2BF7" w:rsidRPr="004C1C9C" w14:paraId="2D33E95E" w14:textId="77777777">
        <w:trPr>
          <w:trHeight w:val="375"/>
          <w:jc w:val="center"/>
        </w:trPr>
        <w:tc>
          <w:tcPr>
            <w:tcW w:w="705" w:type="dxa"/>
            <w:gridSpan w:val="2"/>
          </w:tcPr>
          <w:p w14:paraId="47DC38F7" w14:textId="77777777" w:rsidR="00BD2BF7" w:rsidRPr="004C1C9C" w:rsidRDefault="00BD2BF7">
            <w:pPr>
              <w:rPr>
                <w:rFonts w:ascii="Arial" w:hAnsi="Arial"/>
                <w:sz w:val="22"/>
              </w:rPr>
            </w:pPr>
            <w:r w:rsidRPr="004C1C9C">
              <w:rPr>
                <w:rFonts w:ascii="Arial" w:hAnsi="Arial"/>
                <w:sz w:val="22"/>
              </w:rPr>
              <w:t>GT</w:t>
            </w:r>
          </w:p>
        </w:tc>
        <w:tc>
          <w:tcPr>
            <w:tcW w:w="3983" w:type="dxa"/>
          </w:tcPr>
          <w:p w14:paraId="66823B90"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71B31669" w14:textId="77777777">
        <w:trPr>
          <w:trHeight w:val="375"/>
          <w:jc w:val="center"/>
        </w:trPr>
        <w:tc>
          <w:tcPr>
            <w:tcW w:w="705" w:type="dxa"/>
            <w:gridSpan w:val="2"/>
          </w:tcPr>
          <w:p w14:paraId="3B8C7DC3" w14:textId="77777777" w:rsidR="00BD2BF7" w:rsidRPr="004C1C9C" w:rsidRDefault="00BD2BF7">
            <w:pPr>
              <w:rPr>
                <w:rFonts w:ascii="Arial" w:hAnsi="Arial"/>
                <w:sz w:val="22"/>
              </w:rPr>
            </w:pPr>
            <w:r w:rsidRPr="004C1C9C">
              <w:rPr>
                <w:rFonts w:ascii="Arial" w:hAnsi="Arial"/>
                <w:sz w:val="22"/>
              </w:rPr>
              <w:t>GN</w:t>
            </w:r>
          </w:p>
        </w:tc>
        <w:tc>
          <w:tcPr>
            <w:tcW w:w="3983" w:type="dxa"/>
          </w:tcPr>
          <w:p w14:paraId="17C167AD" w14:textId="77777777" w:rsidR="00BD2BF7" w:rsidRPr="004C1C9C" w:rsidRDefault="00BD2BF7">
            <w:pPr>
              <w:rPr>
                <w:rFonts w:ascii="Arial" w:hAnsi="Arial"/>
                <w:sz w:val="22"/>
              </w:rPr>
            </w:pPr>
            <w:r w:rsidRPr="004C1C9C">
              <w:rPr>
                <w:rFonts w:ascii="Arial" w:hAnsi="Arial"/>
                <w:sz w:val="22"/>
              </w:rPr>
              <w:t>Guinea</w:t>
            </w:r>
          </w:p>
        </w:tc>
      </w:tr>
      <w:tr w:rsidR="00BD2BF7" w:rsidRPr="004C1C9C" w14:paraId="11126A0D" w14:textId="77777777">
        <w:trPr>
          <w:trHeight w:val="375"/>
          <w:jc w:val="center"/>
        </w:trPr>
        <w:tc>
          <w:tcPr>
            <w:tcW w:w="705" w:type="dxa"/>
            <w:gridSpan w:val="2"/>
          </w:tcPr>
          <w:p w14:paraId="7E6FADAE" w14:textId="77777777" w:rsidR="00BD2BF7" w:rsidRPr="004C1C9C" w:rsidRDefault="00BD2BF7">
            <w:pPr>
              <w:rPr>
                <w:rFonts w:ascii="Arial" w:hAnsi="Arial"/>
                <w:sz w:val="22"/>
              </w:rPr>
            </w:pPr>
            <w:r w:rsidRPr="004C1C9C">
              <w:rPr>
                <w:rFonts w:ascii="Arial" w:hAnsi="Arial"/>
                <w:sz w:val="22"/>
              </w:rPr>
              <w:t>GW</w:t>
            </w:r>
          </w:p>
        </w:tc>
        <w:tc>
          <w:tcPr>
            <w:tcW w:w="3983" w:type="dxa"/>
          </w:tcPr>
          <w:p w14:paraId="1D66F003"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7E2EA926" w14:textId="77777777">
        <w:trPr>
          <w:trHeight w:val="375"/>
          <w:jc w:val="center"/>
        </w:trPr>
        <w:tc>
          <w:tcPr>
            <w:tcW w:w="705" w:type="dxa"/>
            <w:gridSpan w:val="2"/>
          </w:tcPr>
          <w:p w14:paraId="0A7B28BA" w14:textId="77777777" w:rsidR="00BD2BF7" w:rsidRPr="004C1C9C" w:rsidRDefault="00BD2BF7">
            <w:pPr>
              <w:rPr>
                <w:rFonts w:ascii="Arial" w:hAnsi="Arial"/>
                <w:sz w:val="22"/>
              </w:rPr>
            </w:pPr>
            <w:r w:rsidRPr="004C1C9C">
              <w:rPr>
                <w:rFonts w:ascii="Arial" w:hAnsi="Arial"/>
                <w:sz w:val="22"/>
              </w:rPr>
              <w:t>GY</w:t>
            </w:r>
          </w:p>
        </w:tc>
        <w:tc>
          <w:tcPr>
            <w:tcW w:w="3983" w:type="dxa"/>
          </w:tcPr>
          <w:p w14:paraId="31D61D4C" w14:textId="77777777" w:rsidR="00BD2BF7" w:rsidRPr="004C1C9C" w:rsidRDefault="00BD2BF7">
            <w:pPr>
              <w:rPr>
                <w:rFonts w:ascii="Arial" w:hAnsi="Arial"/>
                <w:sz w:val="22"/>
              </w:rPr>
            </w:pPr>
            <w:r w:rsidRPr="004C1C9C">
              <w:rPr>
                <w:rFonts w:ascii="Arial" w:hAnsi="Arial"/>
                <w:sz w:val="22"/>
              </w:rPr>
              <w:t>Guyana</w:t>
            </w:r>
          </w:p>
        </w:tc>
      </w:tr>
      <w:tr w:rsidR="00BD2BF7" w:rsidRPr="004C1C9C" w14:paraId="435E546F" w14:textId="77777777">
        <w:trPr>
          <w:trHeight w:val="375"/>
          <w:jc w:val="center"/>
        </w:trPr>
        <w:tc>
          <w:tcPr>
            <w:tcW w:w="705" w:type="dxa"/>
            <w:gridSpan w:val="2"/>
          </w:tcPr>
          <w:p w14:paraId="5F1C0E04" w14:textId="77777777" w:rsidR="00BD2BF7" w:rsidRPr="004C1C9C" w:rsidRDefault="00BD2BF7">
            <w:pPr>
              <w:rPr>
                <w:rFonts w:ascii="Arial" w:hAnsi="Arial"/>
                <w:sz w:val="22"/>
              </w:rPr>
            </w:pPr>
            <w:r w:rsidRPr="004C1C9C">
              <w:rPr>
                <w:rFonts w:ascii="Arial" w:hAnsi="Arial"/>
                <w:sz w:val="22"/>
              </w:rPr>
              <w:t>HT</w:t>
            </w:r>
          </w:p>
        </w:tc>
        <w:tc>
          <w:tcPr>
            <w:tcW w:w="3983" w:type="dxa"/>
          </w:tcPr>
          <w:p w14:paraId="525288FE" w14:textId="77777777" w:rsidR="00BD2BF7" w:rsidRPr="004C1C9C" w:rsidRDefault="00BD2BF7">
            <w:pPr>
              <w:rPr>
                <w:rFonts w:ascii="Arial" w:hAnsi="Arial"/>
                <w:sz w:val="22"/>
              </w:rPr>
            </w:pPr>
            <w:r w:rsidRPr="004C1C9C">
              <w:rPr>
                <w:rFonts w:ascii="Arial" w:hAnsi="Arial"/>
                <w:sz w:val="22"/>
              </w:rPr>
              <w:t>Haiti</w:t>
            </w:r>
          </w:p>
        </w:tc>
      </w:tr>
      <w:tr w:rsidR="00BD2BF7" w:rsidRPr="004C1C9C" w14:paraId="47503474" w14:textId="77777777">
        <w:trPr>
          <w:trHeight w:val="375"/>
          <w:jc w:val="center"/>
        </w:trPr>
        <w:tc>
          <w:tcPr>
            <w:tcW w:w="705" w:type="dxa"/>
            <w:gridSpan w:val="2"/>
          </w:tcPr>
          <w:p w14:paraId="14DA1033" w14:textId="77777777" w:rsidR="00BD2BF7" w:rsidRPr="004C1C9C" w:rsidRDefault="00BD2BF7">
            <w:pPr>
              <w:rPr>
                <w:rFonts w:ascii="Arial" w:hAnsi="Arial"/>
                <w:sz w:val="22"/>
              </w:rPr>
            </w:pPr>
            <w:r w:rsidRPr="004C1C9C">
              <w:rPr>
                <w:rFonts w:ascii="Arial" w:hAnsi="Arial"/>
                <w:sz w:val="22"/>
              </w:rPr>
              <w:t>HM</w:t>
            </w:r>
          </w:p>
        </w:tc>
        <w:tc>
          <w:tcPr>
            <w:tcW w:w="3983" w:type="dxa"/>
          </w:tcPr>
          <w:p w14:paraId="0CAC4142" w14:textId="77777777" w:rsidR="00BD2BF7" w:rsidRPr="004C1C9C" w:rsidRDefault="00BD2BF7">
            <w:pPr>
              <w:rPr>
                <w:rFonts w:ascii="Arial" w:hAnsi="Arial"/>
                <w:sz w:val="22"/>
              </w:rPr>
            </w:pPr>
            <w:proofErr w:type="spellStart"/>
            <w:r w:rsidRPr="004C1C9C">
              <w:rPr>
                <w:rFonts w:ascii="Arial" w:hAnsi="Arial"/>
                <w:sz w:val="22"/>
              </w:rPr>
              <w:t>Heardův</w:t>
            </w:r>
            <w:proofErr w:type="spellEnd"/>
            <w:r w:rsidRPr="004C1C9C">
              <w:rPr>
                <w:rFonts w:ascii="Arial" w:hAnsi="Arial"/>
                <w:sz w:val="22"/>
              </w:rPr>
              <w:t xml:space="preserve"> ostrov a </w:t>
            </w:r>
            <w:proofErr w:type="spellStart"/>
            <w:r w:rsidRPr="004C1C9C">
              <w:rPr>
                <w:rFonts w:ascii="Arial" w:hAnsi="Arial"/>
                <w:sz w:val="22"/>
              </w:rPr>
              <w:t>McDonaldovy</w:t>
            </w:r>
            <w:proofErr w:type="spellEnd"/>
            <w:r w:rsidRPr="004C1C9C">
              <w:rPr>
                <w:rFonts w:ascii="Arial" w:hAnsi="Arial"/>
                <w:sz w:val="22"/>
              </w:rPr>
              <w:t xml:space="preserve"> ostrovy</w:t>
            </w:r>
          </w:p>
        </w:tc>
      </w:tr>
      <w:tr w:rsidR="00BD2BF7" w:rsidRPr="004C1C9C" w14:paraId="0F54E1F2" w14:textId="77777777">
        <w:trPr>
          <w:trHeight w:val="375"/>
          <w:jc w:val="center"/>
        </w:trPr>
        <w:tc>
          <w:tcPr>
            <w:tcW w:w="705" w:type="dxa"/>
            <w:gridSpan w:val="2"/>
          </w:tcPr>
          <w:p w14:paraId="6AF917CF" w14:textId="77777777" w:rsidR="00BD2BF7" w:rsidRPr="004C1C9C" w:rsidRDefault="00BD2BF7">
            <w:pPr>
              <w:rPr>
                <w:rFonts w:ascii="Arial" w:hAnsi="Arial"/>
                <w:sz w:val="22"/>
              </w:rPr>
            </w:pPr>
            <w:r w:rsidRPr="004C1C9C">
              <w:rPr>
                <w:rFonts w:ascii="Arial" w:hAnsi="Arial"/>
                <w:sz w:val="22"/>
              </w:rPr>
              <w:t>HN</w:t>
            </w:r>
          </w:p>
        </w:tc>
        <w:tc>
          <w:tcPr>
            <w:tcW w:w="3983" w:type="dxa"/>
          </w:tcPr>
          <w:p w14:paraId="71135FF3"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6F1D21AA" w14:textId="77777777">
        <w:trPr>
          <w:trHeight w:val="375"/>
          <w:jc w:val="center"/>
        </w:trPr>
        <w:tc>
          <w:tcPr>
            <w:tcW w:w="705" w:type="dxa"/>
            <w:gridSpan w:val="2"/>
          </w:tcPr>
          <w:p w14:paraId="466CAD59" w14:textId="77777777" w:rsidR="00BD2BF7" w:rsidRPr="004C1C9C" w:rsidRDefault="00BD2BF7">
            <w:pPr>
              <w:rPr>
                <w:rFonts w:ascii="Arial" w:hAnsi="Arial"/>
                <w:sz w:val="22"/>
              </w:rPr>
            </w:pPr>
            <w:r w:rsidRPr="004C1C9C">
              <w:rPr>
                <w:rFonts w:ascii="Arial" w:hAnsi="Arial"/>
                <w:sz w:val="22"/>
              </w:rPr>
              <w:t>HK</w:t>
            </w:r>
          </w:p>
        </w:tc>
        <w:tc>
          <w:tcPr>
            <w:tcW w:w="3983" w:type="dxa"/>
          </w:tcPr>
          <w:p w14:paraId="5242FE28"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4EE9941E" w14:textId="77777777">
        <w:trPr>
          <w:trHeight w:val="375"/>
          <w:jc w:val="center"/>
        </w:trPr>
        <w:tc>
          <w:tcPr>
            <w:tcW w:w="705" w:type="dxa"/>
            <w:gridSpan w:val="2"/>
          </w:tcPr>
          <w:p w14:paraId="4BA16E7E" w14:textId="77777777" w:rsidR="00BD2BF7" w:rsidRPr="004C1C9C" w:rsidRDefault="00BD2BF7">
            <w:pPr>
              <w:rPr>
                <w:rFonts w:ascii="Arial" w:hAnsi="Arial"/>
                <w:sz w:val="22"/>
              </w:rPr>
            </w:pPr>
            <w:r w:rsidRPr="004C1C9C">
              <w:rPr>
                <w:rFonts w:ascii="Arial" w:hAnsi="Arial"/>
                <w:sz w:val="22"/>
              </w:rPr>
              <w:t>CL</w:t>
            </w:r>
          </w:p>
        </w:tc>
        <w:tc>
          <w:tcPr>
            <w:tcW w:w="3983" w:type="dxa"/>
          </w:tcPr>
          <w:p w14:paraId="0B18BBCE" w14:textId="77777777" w:rsidR="00BD2BF7" w:rsidRPr="004C1C9C" w:rsidRDefault="00BD2BF7">
            <w:pPr>
              <w:rPr>
                <w:rFonts w:ascii="Arial" w:hAnsi="Arial"/>
                <w:sz w:val="22"/>
              </w:rPr>
            </w:pPr>
            <w:r w:rsidRPr="004C1C9C">
              <w:rPr>
                <w:rFonts w:ascii="Arial" w:hAnsi="Arial"/>
                <w:sz w:val="22"/>
              </w:rPr>
              <w:t>Chile</w:t>
            </w:r>
          </w:p>
        </w:tc>
      </w:tr>
      <w:tr w:rsidR="00BD2BF7" w:rsidRPr="004C1C9C" w14:paraId="5E85E50E" w14:textId="77777777">
        <w:trPr>
          <w:trHeight w:val="375"/>
          <w:jc w:val="center"/>
        </w:trPr>
        <w:tc>
          <w:tcPr>
            <w:tcW w:w="705" w:type="dxa"/>
            <w:gridSpan w:val="2"/>
          </w:tcPr>
          <w:p w14:paraId="71E42B45" w14:textId="77777777" w:rsidR="00BD2BF7" w:rsidRPr="004C1C9C" w:rsidRDefault="00BD2BF7">
            <w:pPr>
              <w:rPr>
                <w:rFonts w:ascii="Arial" w:hAnsi="Arial"/>
                <w:sz w:val="22"/>
              </w:rPr>
            </w:pPr>
            <w:r w:rsidRPr="004C1C9C">
              <w:rPr>
                <w:rFonts w:ascii="Arial" w:hAnsi="Arial"/>
                <w:sz w:val="22"/>
              </w:rPr>
              <w:t>HR</w:t>
            </w:r>
          </w:p>
        </w:tc>
        <w:tc>
          <w:tcPr>
            <w:tcW w:w="3983" w:type="dxa"/>
          </w:tcPr>
          <w:p w14:paraId="595CF73E"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359A0FD4" w14:textId="77777777">
        <w:trPr>
          <w:trHeight w:val="375"/>
          <w:jc w:val="center"/>
        </w:trPr>
        <w:tc>
          <w:tcPr>
            <w:tcW w:w="705" w:type="dxa"/>
            <w:gridSpan w:val="2"/>
          </w:tcPr>
          <w:p w14:paraId="51B13AA1" w14:textId="77777777" w:rsidR="00BD2BF7" w:rsidRPr="004C1C9C" w:rsidRDefault="00BD2BF7">
            <w:pPr>
              <w:rPr>
                <w:rFonts w:ascii="Arial" w:hAnsi="Arial"/>
                <w:sz w:val="22"/>
              </w:rPr>
            </w:pPr>
            <w:r w:rsidRPr="004C1C9C">
              <w:rPr>
                <w:rFonts w:ascii="Arial" w:hAnsi="Arial"/>
                <w:sz w:val="22"/>
              </w:rPr>
              <w:t>IN</w:t>
            </w:r>
          </w:p>
        </w:tc>
        <w:tc>
          <w:tcPr>
            <w:tcW w:w="3983" w:type="dxa"/>
          </w:tcPr>
          <w:p w14:paraId="17230596" w14:textId="77777777" w:rsidR="00BD2BF7" w:rsidRPr="004C1C9C" w:rsidRDefault="00BD2BF7">
            <w:pPr>
              <w:rPr>
                <w:rFonts w:ascii="Arial" w:hAnsi="Arial"/>
                <w:sz w:val="22"/>
              </w:rPr>
            </w:pPr>
            <w:r w:rsidRPr="004C1C9C">
              <w:rPr>
                <w:rFonts w:ascii="Arial" w:hAnsi="Arial"/>
                <w:sz w:val="22"/>
              </w:rPr>
              <w:t>Indie</w:t>
            </w:r>
          </w:p>
        </w:tc>
      </w:tr>
      <w:tr w:rsidR="00BD2BF7" w:rsidRPr="004C1C9C" w14:paraId="5DDB7437" w14:textId="77777777">
        <w:trPr>
          <w:trHeight w:val="375"/>
          <w:jc w:val="center"/>
        </w:trPr>
        <w:tc>
          <w:tcPr>
            <w:tcW w:w="705" w:type="dxa"/>
            <w:gridSpan w:val="2"/>
          </w:tcPr>
          <w:p w14:paraId="725E04AA" w14:textId="77777777" w:rsidR="00BD2BF7" w:rsidRPr="004C1C9C" w:rsidRDefault="00BD2BF7">
            <w:pPr>
              <w:rPr>
                <w:rFonts w:ascii="Arial" w:hAnsi="Arial"/>
                <w:sz w:val="22"/>
              </w:rPr>
            </w:pPr>
            <w:r w:rsidRPr="004C1C9C">
              <w:rPr>
                <w:rFonts w:ascii="Arial" w:hAnsi="Arial"/>
                <w:sz w:val="22"/>
              </w:rPr>
              <w:t>ID</w:t>
            </w:r>
          </w:p>
        </w:tc>
        <w:tc>
          <w:tcPr>
            <w:tcW w:w="3983" w:type="dxa"/>
          </w:tcPr>
          <w:p w14:paraId="1BE5E6FF"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51B3F19F" w14:textId="77777777">
        <w:trPr>
          <w:trHeight w:val="375"/>
          <w:jc w:val="center"/>
        </w:trPr>
        <w:tc>
          <w:tcPr>
            <w:tcW w:w="705" w:type="dxa"/>
            <w:gridSpan w:val="2"/>
          </w:tcPr>
          <w:p w14:paraId="470648EF" w14:textId="77777777" w:rsidR="00BD2BF7" w:rsidRPr="004C1C9C" w:rsidRDefault="00BD2BF7">
            <w:pPr>
              <w:rPr>
                <w:rFonts w:ascii="Arial" w:hAnsi="Arial"/>
                <w:sz w:val="22"/>
              </w:rPr>
            </w:pPr>
            <w:r w:rsidRPr="004C1C9C">
              <w:rPr>
                <w:rFonts w:ascii="Arial" w:hAnsi="Arial"/>
                <w:sz w:val="22"/>
              </w:rPr>
              <w:t>IQ</w:t>
            </w:r>
          </w:p>
        </w:tc>
        <w:tc>
          <w:tcPr>
            <w:tcW w:w="3983" w:type="dxa"/>
          </w:tcPr>
          <w:p w14:paraId="5728C254" w14:textId="77777777" w:rsidR="00BD2BF7" w:rsidRPr="004C1C9C" w:rsidRDefault="00BD2BF7">
            <w:pPr>
              <w:rPr>
                <w:rFonts w:ascii="Arial" w:hAnsi="Arial"/>
                <w:sz w:val="22"/>
              </w:rPr>
            </w:pPr>
            <w:r w:rsidRPr="004C1C9C">
              <w:rPr>
                <w:rFonts w:ascii="Arial" w:hAnsi="Arial"/>
                <w:sz w:val="22"/>
              </w:rPr>
              <w:t>Irák</w:t>
            </w:r>
          </w:p>
        </w:tc>
      </w:tr>
      <w:tr w:rsidR="00BD2BF7" w:rsidRPr="004C1C9C" w14:paraId="2AB34B33" w14:textId="77777777">
        <w:trPr>
          <w:trHeight w:val="375"/>
          <w:jc w:val="center"/>
        </w:trPr>
        <w:tc>
          <w:tcPr>
            <w:tcW w:w="705" w:type="dxa"/>
            <w:gridSpan w:val="2"/>
          </w:tcPr>
          <w:p w14:paraId="7F494A2F" w14:textId="77777777" w:rsidR="00BD2BF7" w:rsidRPr="004C1C9C" w:rsidRDefault="00BD2BF7">
            <w:pPr>
              <w:rPr>
                <w:rFonts w:ascii="Arial" w:hAnsi="Arial"/>
                <w:sz w:val="22"/>
              </w:rPr>
            </w:pPr>
            <w:r w:rsidRPr="004C1C9C">
              <w:rPr>
                <w:rFonts w:ascii="Arial" w:hAnsi="Arial"/>
                <w:sz w:val="22"/>
              </w:rPr>
              <w:t>IR</w:t>
            </w:r>
          </w:p>
        </w:tc>
        <w:tc>
          <w:tcPr>
            <w:tcW w:w="3983" w:type="dxa"/>
          </w:tcPr>
          <w:p w14:paraId="39AFDCB8"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438B4A85" w14:textId="77777777">
        <w:trPr>
          <w:trHeight w:val="375"/>
          <w:jc w:val="center"/>
        </w:trPr>
        <w:tc>
          <w:tcPr>
            <w:tcW w:w="705" w:type="dxa"/>
            <w:gridSpan w:val="2"/>
          </w:tcPr>
          <w:p w14:paraId="3B589A86" w14:textId="77777777" w:rsidR="00BD2BF7" w:rsidRPr="004C1C9C" w:rsidRDefault="00BD2BF7">
            <w:pPr>
              <w:rPr>
                <w:rFonts w:ascii="Arial" w:hAnsi="Arial"/>
                <w:sz w:val="22"/>
              </w:rPr>
            </w:pPr>
            <w:r w:rsidRPr="004C1C9C">
              <w:rPr>
                <w:rFonts w:ascii="Arial" w:hAnsi="Arial"/>
                <w:sz w:val="22"/>
              </w:rPr>
              <w:t>IE</w:t>
            </w:r>
          </w:p>
        </w:tc>
        <w:tc>
          <w:tcPr>
            <w:tcW w:w="3983" w:type="dxa"/>
          </w:tcPr>
          <w:p w14:paraId="512CECF5" w14:textId="77777777" w:rsidR="00BD2BF7" w:rsidRPr="004C1C9C" w:rsidRDefault="00BD2BF7">
            <w:pPr>
              <w:rPr>
                <w:rFonts w:ascii="Arial" w:hAnsi="Arial"/>
                <w:sz w:val="22"/>
              </w:rPr>
            </w:pPr>
            <w:r w:rsidRPr="004C1C9C">
              <w:rPr>
                <w:rFonts w:ascii="Arial" w:hAnsi="Arial"/>
                <w:sz w:val="22"/>
              </w:rPr>
              <w:t>Irsko</w:t>
            </w:r>
          </w:p>
        </w:tc>
      </w:tr>
      <w:tr w:rsidR="00BD2BF7" w:rsidRPr="004C1C9C" w14:paraId="0BB8C589" w14:textId="77777777">
        <w:trPr>
          <w:trHeight w:val="375"/>
          <w:jc w:val="center"/>
        </w:trPr>
        <w:tc>
          <w:tcPr>
            <w:tcW w:w="705" w:type="dxa"/>
            <w:gridSpan w:val="2"/>
          </w:tcPr>
          <w:p w14:paraId="51B6B026" w14:textId="77777777" w:rsidR="00BD2BF7" w:rsidRPr="004C1C9C" w:rsidRDefault="00BD2BF7">
            <w:pPr>
              <w:rPr>
                <w:rFonts w:ascii="Arial" w:hAnsi="Arial"/>
                <w:sz w:val="22"/>
              </w:rPr>
            </w:pPr>
            <w:r w:rsidRPr="004C1C9C">
              <w:rPr>
                <w:rFonts w:ascii="Arial" w:hAnsi="Arial"/>
                <w:sz w:val="22"/>
              </w:rPr>
              <w:t>IS</w:t>
            </w:r>
          </w:p>
        </w:tc>
        <w:tc>
          <w:tcPr>
            <w:tcW w:w="3983" w:type="dxa"/>
          </w:tcPr>
          <w:p w14:paraId="689087DB" w14:textId="77777777" w:rsidR="00BD2BF7" w:rsidRPr="004C1C9C" w:rsidRDefault="00BD2BF7">
            <w:pPr>
              <w:rPr>
                <w:rFonts w:ascii="Arial" w:hAnsi="Arial"/>
                <w:sz w:val="22"/>
              </w:rPr>
            </w:pPr>
            <w:r w:rsidRPr="004C1C9C">
              <w:rPr>
                <w:rFonts w:ascii="Arial" w:hAnsi="Arial"/>
                <w:sz w:val="22"/>
              </w:rPr>
              <w:t>Island</w:t>
            </w:r>
          </w:p>
        </w:tc>
      </w:tr>
      <w:tr w:rsidR="00BD2BF7" w:rsidRPr="004C1C9C" w14:paraId="1791C48E" w14:textId="77777777">
        <w:trPr>
          <w:trHeight w:val="375"/>
          <w:jc w:val="center"/>
        </w:trPr>
        <w:tc>
          <w:tcPr>
            <w:tcW w:w="705" w:type="dxa"/>
            <w:gridSpan w:val="2"/>
          </w:tcPr>
          <w:p w14:paraId="4A7EDE9A" w14:textId="77777777" w:rsidR="00BD2BF7" w:rsidRPr="004C1C9C" w:rsidRDefault="00BD2BF7">
            <w:pPr>
              <w:rPr>
                <w:rFonts w:ascii="Arial" w:hAnsi="Arial"/>
                <w:sz w:val="22"/>
              </w:rPr>
            </w:pPr>
            <w:r w:rsidRPr="004C1C9C">
              <w:rPr>
                <w:rFonts w:ascii="Arial" w:hAnsi="Arial"/>
                <w:sz w:val="22"/>
              </w:rPr>
              <w:t>IT</w:t>
            </w:r>
          </w:p>
        </w:tc>
        <w:tc>
          <w:tcPr>
            <w:tcW w:w="3983" w:type="dxa"/>
          </w:tcPr>
          <w:p w14:paraId="002E9EE1"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109486A1" w14:textId="77777777">
        <w:trPr>
          <w:trHeight w:val="375"/>
          <w:jc w:val="center"/>
        </w:trPr>
        <w:tc>
          <w:tcPr>
            <w:tcW w:w="705" w:type="dxa"/>
            <w:gridSpan w:val="2"/>
          </w:tcPr>
          <w:p w14:paraId="4E2E3282" w14:textId="77777777" w:rsidR="00BD2BF7" w:rsidRPr="004C1C9C" w:rsidRDefault="00BD2BF7">
            <w:pPr>
              <w:rPr>
                <w:rFonts w:ascii="Arial" w:hAnsi="Arial"/>
                <w:sz w:val="22"/>
              </w:rPr>
            </w:pPr>
            <w:r w:rsidRPr="004C1C9C">
              <w:rPr>
                <w:rFonts w:ascii="Arial" w:hAnsi="Arial"/>
                <w:sz w:val="22"/>
              </w:rPr>
              <w:t>IL</w:t>
            </w:r>
          </w:p>
        </w:tc>
        <w:tc>
          <w:tcPr>
            <w:tcW w:w="3983" w:type="dxa"/>
          </w:tcPr>
          <w:p w14:paraId="5D5492E7" w14:textId="77777777" w:rsidR="00BD2BF7" w:rsidRPr="004C1C9C" w:rsidRDefault="00BD2BF7">
            <w:pPr>
              <w:rPr>
                <w:rFonts w:ascii="Arial" w:hAnsi="Arial"/>
                <w:sz w:val="22"/>
              </w:rPr>
            </w:pPr>
            <w:r w:rsidRPr="004C1C9C">
              <w:rPr>
                <w:rFonts w:ascii="Arial" w:hAnsi="Arial"/>
                <w:sz w:val="22"/>
              </w:rPr>
              <w:t>Izrael</w:t>
            </w:r>
          </w:p>
        </w:tc>
      </w:tr>
      <w:tr w:rsidR="00BD2BF7" w:rsidRPr="004C1C9C" w14:paraId="0FB9B193" w14:textId="77777777">
        <w:trPr>
          <w:trHeight w:val="375"/>
          <w:jc w:val="center"/>
        </w:trPr>
        <w:tc>
          <w:tcPr>
            <w:tcW w:w="705" w:type="dxa"/>
            <w:gridSpan w:val="2"/>
          </w:tcPr>
          <w:p w14:paraId="2CFD98BE" w14:textId="77777777" w:rsidR="00BD2BF7" w:rsidRPr="004C1C9C" w:rsidRDefault="00BD2BF7">
            <w:pPr>
              <w:rPr>
                <w:rFonts w:ascii="Arial" w:hAnsi="Arial"/>
                <w:sz w:val="22"/>
              </w:rPr>
            </w:pPr>
            <w:r w:rsidRPr="004C1C9C">
              <w:rPr>
                <w:rFonts w:ascii="Arial" w:hAnsi="Arial"/>
                <w:sz w:val="22"/>
              </w:rPr>
              <w:t>JM</w:t>
            </w:r>
          </w:p>
        </w:tc>
        <w:tc>
          <w:tcPr>
            <w:tcW w:w="3983" w:type="dxa"/>
          </w:tcPr>
          <w:p w14:paraId="17D98B17"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35D01E3B" w14:textId="77777777">
        <w:trPr>
          <w:trHeight w:val="375"/>
          <w:jc w:val="center"/>
        </w:trPr>
        <w:tc>
          <w:tcPr>
            <w:tcW w:w="705" w:type="dxa"/>
            <w:gridSpan w:val="2"/>
          </w:tcPr>
          <w:p w14:paraId="61DDFB10" w14:textId="77777777" w:rsidR="00BD2BF7" w:rsidRPr="004C1C9C" w:rsidRDefault="00BD2BF7">
            <w:pPr>
              <w:rPr>
                <w:rFonts w:ascii="Arial" w:hAnsi="Arial"/>
                <w:sz w:val="22"/>
              </w:rPr>
            </w:pPr>
            <w:r w:rsidRPr="004C1C9C">
              <w:rPr>
                <w:rFonts w:ascii="Arial" w:hAnsi="Arial"/>
                <w:sz w:val="22"/>
              </w:rPr>
              <w:t>JP</w:t>
            </w:r>
          </w:p>
        </w:tc>
        <w:tc>
          <w:tcPr>
            <w:tcW w:w="3983" w:type="dxa"/>
          </w:tcPr>
          <w:p w14:paraId="1BF58A87"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2551CB4E" w14:textId="77777777">
        <w:trPr>
          <w:trHeight w:val="375"/>
          <w:jc w:val="center"/>
        </w:trPr>
        <w:tc>
          <w:tcPr>
            <w:tcW w:w="705" w:type="dxa"/>
            <w:gridSpan w:val="2"/>
          </w:tcPr>
          <w:p w14:paraId="0C249853" w14:textId="77777777" w:rsidR="00BD2BF7" w:rsidRPr="004C1C9C" w:rsidRDefault="00BD2BF7">
            <w:pPr>
              <w:rPr>
                <w:rFonts w:ascii="Arial" w:hAnsi="Arial"/>
                <w:sz w:val="22"/>
              </w:rPr>
            </w:pPr>
            <w:r w:rsidRPr="004C1C9C">
              <w:rPr>
                <w:rFonts w:ascii="Arial" w:hAnsi="Arial"/>
                <w:sz w:val="22"/>
              </w:rPr>
              <w:t>YE</w:t>
            </w:r>
          </w:p>
        </w:tc>
        <w:tc>
          <w:tcPr>
            <w:tcW w:w="3983" w:type="dxa"/>
          </w:tcPr>
          <w:p w14:paraId="72F4684A" w14:textId="77777777" w:rsidR="00BD2BF7" w:rsidRPr="004C1C9C" w:rsidRDefault="00BD2BF7">
            <w:pPr>
              <w:rPr>
                <w:rFonts w:ascii="Arial" w:hAnsi="Arial"/>
                <w:sz w:val="22"/>
              </w:rPr>
            </w:pPr>
            <w:r w:rsidRPr="004C1C9C">
              <w:rPr>
                <w:rFonts w:ascii="Arial" w:hAnsi="Arial"/>
                <w:sz w:val="22"/>
              </w:rPr>
              <w:t>Jemen</w:t>
            </w:r>
          </w:p>
        </w:tc>
      </w:tr>
      <w:tr w:rsidR="00BD2BF7" w:rsidRPr="004C1C9C" w14:paraId="75C57B63" w14:textId="77777777">
        <w:trPr>
          <w:trHeight w:val="375"/>
          <w:jc w:val="center"/>
        </w:trPr>
        <w:tc>
          <w:tcPr>
            <w:tcW w:w="705" w:type="dxa"/>
            <w:gridSpan w:val="2"/>
          </w:tcPr>
          <w:p w14:paraId="4DF142E1" w14:textId="77777777" w:rsidR="00BD2BF7" w:rsidRPr="004C1C9C" w:rsidRDefault="00BD2BF7">
            <w:pPr>
              <w:rPr>
                <w:rFonts w:ascii="Arial" w:hAnsi="Arial"/>
                <w:sz w:val="22"/>
              </w:rPr>
            </w:pPr>
            <w:r w:rsidRPr="004C1C9C">
              <w:rPr>
                <w:rFonts w:ascii="Arial" w:hAnsi="Arial"/>
                <w:sz w:val="22"/>
              </w:rPr>
              <w:t>ZA</w:t>
            </w:r>
          </w:p>
        </w:tc>
        <w:tc>
          <w:tcPr>
            <w:tcW w:w="3983" w:type="dxa"/>
          </w:tcPr>
          <w:p w14:paraId="3B9F9FE2"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1F81CB87" w14:textId="77777777">
        <w:trPr>
          <w:trHeight w:val="375"/>
          <w:jc w:val="center"/>
        </w:trPr>
        <w:tc>
          <w:tcPr>
            <w:tcW w:w="705" w:type="dxa"/>
            <w:gridSpan w:val="2"/>
          </w:tcPr>
          <w:p w14:paraId="341B8073" w14:textId="77777777" w:rsidR="00BD2BF7" w:rsidRPr="004C1C9C" w:rsidRDefault="00BD2BF7">
            <w:pPr>
              <w:rPr>
                <w:rFonts w:ascii="Arial" w:hAnsi="Arial"/>
                <w:sz w:val="22"/>
              </w:rPr>
            </w:pPr>
            <w:r w:rsidRPr="004C1C9C">
              <w:rPr>
                <w:rFonts w:ascii="Arial" w:hAnsi="Arial"/>
                <w:sz w:val="22"/>
              </w:rPr>
              <w:lastRenderedPageBreak/>
              <w:t>GS</w:t>
            </w:r>
          </w:p>
        </w:tc>
        <w:tc>
          <w:tcPr>
            <w:tcW w:w="3983" w:type="dxa"/>
          </w:tcPr>
          <w:p w14:paraId="1E1B7C71" w14:textId="77777777" w:rsidR="00BD2BF7" w:rsidRPr="004C1C9C" w:rsidRDefault="00BD2BF7">
            <w:pPr>
              <w:rPr>
                <w:rFonts w:ascii="Arial" w:hAnsi="Arial"/>
                <w:sz w:val="22"/>
              </w:rPr>
            </w:pPr>
            <w:r w:rsidRPr="004C1C9C">
              <w:rPr>
                <w:rFonts w:ascii="Arial" w:hAnsi="Arial"/>
                <w:sz w:val="22"/>
              </w:rPr>
              <w:t xml:space="preserve">Jižní Georgie a Jižní </w:t>
            </w:r>
            <w:proofErr w:type="spellStart"/>
            <w:r w:rsidRPr="004C1C9C">
              <w:rPr>
                <w:rFonts w:ascii="Arial" w:hAnsi="Arial"/>
                <w:sz w:val="22"/>
              </w:rPr>
              <w:t>Sandwichovy</w:t>
            </w:r>
            <w:proofErr w:type="spellEnd"/>
            <w:r w:rsidRPr="004C1C9C">
              <w:rPr>
                <w:rFonts w:ascii="Arial" w:hAnsi="Arial"/>
                <w:sz w:val="22"/>
              </w:rPr>
              <w:t xml:space="preserve"> ostrovy</w:t>
            </w:r>
          </w:p>
        </w:tc>
      </w:tr>
      <w:tr w:rsidR="00BD2BF7" w:rsidRPr="004C1C9C" w14:paraId="6DB15AB4" w14:textId="77777777">
        <w:trPr>
          <w:trHeight w:val="375"/>
          <w:jc w:val="center"/>
        </w:trPr>
        <w:tc>
          <w:tcPr>
            <w:tcW w:w="705" w:type="dxa"/>
            <w:gridSpan w:val="2"/>
          </w:tcPr>
          <w:p w14:paraId="5169B0AA" w14:textId="77777777" w:rsidR="00BD2BF7" w:rsidRPr="004C1C9C" w:rsidRDefault="00BD2BF7">
            <w:pPr>
              <w:rPr>
                <w:rFonts w:ascii="Arial" w:hAnsi="Arial"/>
                <w:sz w:val="22"/>
              </w:rPr>
            </w:pPr>
            <w:r w:rsidRPr="004C1C9C">
              <w:rPr>
                <w:rFonts w:ascii="Arial" w:hAnsi="Arial"/>
                <w:sz w:val="22"/>
              </w:rPr>
              <w:t>SS</w:t>
            </w:r>
          </w:p>
        </w:tc>
        <w:tc>
          <w:tcPr>
            <w:tcW w:w="3983" w:type="dxa"/>
          </w:tcPr>
          <w:p w14:paraId="5EAB538E"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6DD1FEF1" w14:textId="77777777">
        <w:trPr>
          <w:trHeight w:val="375"/>
          <w:jc w:val="center"/>
        </w:trPr>
        <w:tc>
          <w:tcPr>
            <w:tcW w:w="705" w:type="dxa"/>
            <w:gridSpan w:val="2"/>
          </w:tcPr>
          <w:p w14:paraId="47F1AFB7" w14:textId="77777777" w:rsidR="00BD2BF7" w:rsidRPr="004C1C9C" w:rsidRDefault="00BD2BF7">
            <w:pPr>
              <w:rPr>
                <w:rFonts w:ascii="Arial" w:hAnsi="Arial"/>
                <w:sz w:val="22"/>
              </w:rPr>
            </w:pPr>
            <w:r w:rsidRPr="004C1C9C">
              <w:rPr>
                <w:rFonts w:ascii="Arial" w:hAnsi="Arial"/>
                <w:sz w:val="22"/>
              </w:rPr>
              <w:t>JO</w:t>
            </w:r>
          </w:p>
        </w:tc>
        <w:tc>
          <w:tcPr>
            <w:tcW w:w="3983" w:type="dxa"/>
          </w:tcPr>
          <w:p w14:paraId="1DEED0EE"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46A85F30" w14:textId="77777777">
        <w:trPr>
          <w:trHeight w:val="375"/>
          <w:jc w:val="center"/>
        </w:trPr>
        <w:tc>
          <w:tcPr>
            <w:tcW w:w="705" w:type="dxa"/>
            <w:gridSpan w:val="2"/>
          </w:tcPr>
          <w:p w14:paraId="2C2E6481" w14:textId="77777777" w:rsidR="00BD2BF7" w:rsidRPr="004C1C9C" w:rsidRDefault="00BD2BF7">
            <w:pPr>
              <w:rPr>
                <w:rFonts w:ascii="Arial" w:hAnsi="Arial"/>
                <w:sz w:val="22"/>
              </w:rPr>
            </w:pPr>
            <w:r w:rsidRPr="004C1C9C">
              <w:rPr>
                <w:rFonts w:ascii="Arial" w:hAnsi="Arial"/>
                <w:sz w:val="22"/>
              </w:rPr>
              <w:t>KY</w:t>
            </w:r>
          </w:p>
        </w:tc>
        <w:tc>
          <w:tcPr>
            <w:tcW w:w="3983" w:type="dxa"/>
          </w:tcPr>
          <w:p w14:paraId="0AD27392"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7E5D7F1C" w14:textId="77777777">
        <w:trPr>
          <w:trHeight w:val="375"/>
          <w:jc w:val="center"/>
        </w:trPr>
        <w:tc>
          <w:tcPr>
            <w:tcW w:w="705" w:type="dxa"/>
            <w:gridSpan w:val="2"/>
          </w:tcPr>
          <w:p w14:paraId="4458824A" w14:textId="77777777" w:rsidR="00BD2BF7" w:rsidRPr="004C1C9C" w:rsidRDefault="00BD2BF7">
            <w:pPr>
              <w:rPr>
                <w:rFonts w:ascii="Arial" w:hAnsi="Arial"/>
                <w:sz w:val="22"/>
              </w:rPr>
            </w:pPr>
            <w:r w:rsidRPr="004C1C9C">
              <w:rPr>
                <w:rFonts w:ascii="Arial" w:hAnsi="Arial"/>
                <w:sz w:val="22"/>
              </w:rPr>
              <w:t>KH</w:t>
            </w:r>
          </w:p>
        </w:tc>
        <w:tc>
          <w:tcPr>
            <w:tcW w:w="3983" w:type="dxa"/>
          </w:tcPr>
          <w:p w14:paraId="128B2029"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72BFFB5" w14:textId="77777777">
        <w:trPr>
          <w:trHeight w:val="375"/>
          <w:jc w:val="center"/>
        </w:trPr>
        <w:tc>
          <w:tcPr>
            <w:tcW w:w="705" w:type="dxa"/>
            <w:gridSpan w:val="2"/>
          </w:tcPr>
          <w:p w14:paraId="63E25A8B" w14:textId="77777777" w:rsidR="00BD2BF7" w:rsidRPr="004C1C9C" w:rsidRDefault="00BD2BF7">
            <w:pPr>
              <w:rPr>
                <w:rFonts w:ascii="Arial" w:hAnsi="Arial"/>
                <w:sz w:val="22"/>
              </w:rPr>
            </w:pPr>
            <w:r w:rsidRPr="004C1C9C">
              <w:rPr>
                <w:rFonts w:ascii="Arial" w:hAnsi="Arial"/>
                <w:sz w:val="22"/>
              </w:rPr>
              <w:t>CM</w:t>
            </w:r>
          </w:p>
        </w:tc>
        <w:tc>
          <w:tcPr>
            <w:tcW w:w="3983" w:type="dxa"/>
          </w:tcPr>
          <w:p w14:paraId="7DB86C9F"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53F45B34" w14:textId="77777777">
        <w:trPr>
          <w:trHeight w:val="375"/>
          <w:jc w:val="center"/>
        </w:trPr>
        <w:tc>
          <w:tcPr>
            <w:tcW w:w="705" w:type="dxa"/>
            <w:gridSpan w:val="2"/>
          </w:tcPr>
          <w:p w14:paraId="5DFD849D" w14:textId="77777777" w:rsidR="00BD2BF7" w:rsidRPr="004C1C9C" w:rsidRDefault="00BD2BF7">
            <w:pPr>
              <w:rPr>
                <w:rFonts w:ascii="Arial" w:hAnsi="Arial"/>
                <w:sz w:val="22"/>
              </w:rPr>
            </w:pPr>
            <w:r w:rsidRPr="004C1C9C">
              <w:rPr>
                <w:rFonts w:ascii="Arial" w:hAnsi="Arial"/>
                <w:sz w:val="22"/>
              </w:rPr>
              <w:t>CA</w:t>
            </w:r>
          </w:p>
        </w:tc>
        <w:tc>
          <w:tcPr>
            <w:tcW w:w="3983" w:type="dxa"/>
          </w:tcPr>
          <w:p w14:paraId="61D56E46" w14:textId="77777777" w:rsidR="00BD2BF7" w:rsidRPr="004C1C9C" w:rsidRDefault="00BD2BF7">
            <w:pPr>
              <w:rPr>
                <w:rFonts w:ascii="Arial" w:hAnsi="Arial"/>
                <w:sz w:val="22"/>
              </w:rPr>
            </w:pPr>
            <w:r w:rsidRPr="004C1C9C">
              <w:rPr>
                <w:rFonts w:ascii="Arial" w:hAnsi="Arial"/>
                <w:sz w:val="22"/>
              </w:rPr>
              <w:t>Kanada</w:t>
            </w:r>
          </w:p>
        </w:tc>
      </w:tr>
      <w:tr w:rsidR="00BD2BF7" w:rsidRPr="004C1C9C" w14:paraId="27A1EBAA" w14:textId="77777777">
        <w:trPr>
          <w:trHeight w:val="375"/>
          <w:jc w:val="center"/>
        </w:trPr>
        <w:tc>
          <w:tcPr>
            <w:tcW w:w="705" w:type="dxa"/>
            <w:gridSpan w:val="2"/>
          </w:tcPr>
          <w:p w14:paraId="605BC9AF" w14:textId="77777777" w:rsidR="00BD2BF7" w:rsidRPr="004C1C9C" w:rsidRDefault="00BD2BF7">
            <w:pPr>
              <w:rPr>
                <w:rFonts w:ascii="Arial" w:hAnsi="Arial"/>
                <w:sz w:val="22"/>
              </w:rPr>
            </w:pPr>
            <w:r w:rsidRPr="004C1C9C">
              <w:rPr>
                <w:rFonts w:ascii="Arial" w:hAnsi="Arial"/>
                <w:sz w:val="22"/>
              </w:rPr>
              <w:t>CV</w:t>
            </w:r>
          </w:p>
        </w:tc>
        <w:tc>
          <w:tcPr>
            <w:tcW w:w="3983" w:type="dxa"/>
          </w:tcPr>
          <w:p w14:paraId="3C5518B7"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6B6340B6" w14:textId="77777777">
        <w:trPr>
          <w:trHeight w:val="375"/>
          <w:jc w:val="center"/>
        </w:trPr>
        <w:tc>
          <w:tcPr>
            <w:tcW w:w="705" w:type="dxa"/>
            <w:gridSpan w:val="2"/>
          </w:tcPr>
          <w:p w14:paraId="09DAA1AB" w14:textId="77777777" w:rsidR="00BD2BF7" w:rsidRPr="004C1C9C" w:rsidRDefault="00BD2BF7">
            <w:pPr>
              <w:rPr>
                <w:rFonts w:ascii="Arial" w:hAnsi="Arial"/>
                <w:sz w:val="22"/>
              </w:rPr>
            </w:pPr>
            <w:r w:rsidRPr="004C1C9C">
              <w:rPr>
                <w:rFonts w:ascii="Arial" w:hAnsi="Arial"/>
                <w:sz w:val="22"/>
              </w:rPr>
              <w:t>QA</w:t>
            </w:r>
          </w:p>
        </w:tc>
        <w:tc>
          <w:tcPr>
            <w:tcW w:w="3983" w:type="dxa"/>
          </w:tcPr>
          <w:p w14:paraId="2378C67C" w14:textId="77777777" w:rsidR="00BD2BF7" w:rsidRPr="004C1C9C" w:rsidRDefault="00BD2BF7">
            <w:pPr>
              <w:rPr>
                <w:rFonts w:ascii="Arial" w:hAnsi="Arial"/>
                <w:sz w:val="22"/>
              </w:rPr>
            </w:pPr>
            <w:r w:rsidRPr="004C1C9C">
              <w:rPr>
                <w:rFonts w:ascii="Arial" w:hAnsi="Arial"/>
                <w:sz w:val="22"/>
              </w:rPr>
              <w:t>Katar</w:t>
            </w:r>
          </w:p>
        </w:tc>
      </w:tr>
      <w:tr w:rsidR="00BD2BF7" w:rsidRPr="004C1C9C" w14:paraId="6AB85788" w14:textId="77777777">
        <w:trPr>
          <w:trHeight w:val="375"/>
          <w:jc w:val="center"/>
        </w:trPr>
        <w:tc>
          <w:tcPr>
            <w:tcW w:w="705" w:type="dxa"/>
            <w:gridSpan w:val="2"/>
          </w:tcPr>
          <w:p w14:paraId="59B672C3" w14:textId="77777777" w:rsidR="00BD2BF7" w:rsidRPr="004C1C9C" w:rsidRDefault="00BD2BF7">
            <w:pPr>
              <w:rPr>
                <w:rFonts w:ascii="Arial" w:hAnsi="Arial"/>
                <w:sz w:val="22"/>
              </w:rPr>
            </w:pPr>
            <w:r w:rsidRPr="004C1C9C">
              <w:rPr>
                <w:rFonts w:ascii="Arial" w:hAnsi="Arial"/>
                <w:sz w:val="22"/>
              </w:rPr>
              <w:t>KZ</w:t>
            </w:r>
          </w:p>
        </w:tc>
        <w:tc>
          <w:tcPr>
            <w:tcW w:w="3983" w:type="dxa"/>
          </w:tcPr>
          <w:p w14:paraId="475D8B5D"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50B5FF13" w14:textId="77777777">
        <w:trPr>
          <w:trHeight w:val="375"/>
          <w:jc w:val="center"/>
        </w:trPr>
        <w:tc>
          <w:tcPr>
            <w:tcW w:w="705" w:type="dxa"/>
            <w:gridSpan w:val="2"/>
          </w:tcPr>
          <w:p w14:paraId="3D02FA10" w14:textId="77777777" w:rsidR="00BD2BF7" w:rsidRPr="004C1C9C" w:rsidRDefault="00BD2BF7">
            <w:pPr>
              <w:rPr>
                <w:rFonts w:ascii="Arial" w:hAnsi="Arial"/>
                <w:sz w:val="22"/>
              </w:rPr>
            </w:pPr>
            <w:r w:rsidRPr="004C1C9C">
              <w:rPr>
                <w:rFonts w:ascii="Arial" w:hAnsi="Arial"/>
                <w:sz w:val="22"/>
              </w:rPr>
              <w:t>KE</w:t>
            </w:r>
          </w:p>
        </w:tc>
        <w:tc>
          <w:tcPr>
            <w:tcW w:w="3983" w:type="dxa"/>
          </w:tcPr>
          <w:p w14:paraId="364002BE" w14:textId="77777777" w:rsidR="00BD2BF7" w:rsidRPr="004C1C9C" w:rsidRDefault="00BD2BF7">
            <w:pPr>
              <w:rPr>
                <w:rFonts w:ascii="Arial" w:hAnsi="Arial"/>
                <w:sz w:val="22"/>
              </w:rPr>
            </w:pPr>
            <w:r w:rsidRPr="004C1C9C">
              <w:rPr>
                <w:rFonts w:ascii="Arial" w:hAnsi="Arial"/>
                <w:sz w:val="22"/>
              </w:rPr>
              <w:t>Keňa</w:t>
            </w:r>
          </w:p>
        </w:tc>
      </w:tr>
      <w:tr w:rsidR="00BD2BF7" w:rsidRPr="004C1C9C" w14:paraId="3B157EAF" w14:textId="77777777">
        <w:trPr>
          <w:trHeight w:val="375"/>
          <w:jc w:val="center"/>
        </w:trPr>
        <w:tc>
          <w:tcPr>
            <w:tcW w:w="705" w:type="dxa"/>
            <w:gridSpan w:val="2"/>
          </w:tcPr>
          <w:p w14:paraId="710763C0" w14:textId="77777777" w:rsidR="00BD2BF7" w:rsidRPr="004C1C9C" w:rsidRDefault="00BD2BF7">
            <w:pPr>
              <w:rPr>
                <w:rFonts w:ascii="Arial" w:hAnsi="Arial"/>
                <w:sz w:val="22"/>
              </w:rPr>
            </w:pPr>
            <w:r w:rsidRPr="004C1C9C">
              <w:rPr>
                <w:rFonts w:ascii="Arial" w:hAnsi="Arial"/>
                <w:sz w:val="22"/>
              </w:rPr>
              <w:t>KI</w:t>
            </w:r>
          </w:p>
        </w:tc>
        <w:tc>
          <w:tcPr>
            <w:tcW w:w="3983" w:type="dxa"/>
          </w:tcPr>
          <w:p w14:paraId="438AB383"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4F410D9C" w14:textId="77777777">
        <w:trPr>
          <w:trHeight w:val="375"/>
          <w:jc w:val="center"/>
        </w:trPr>
        <w:tc>
          <w:tcPr>
            <w:tcW w:w="705" w:type="dxa"/>
            <w:gridSpan w:val="2"/>
          </w:tcPr>
          <w:p w14:paraId="42A9CE19" w14:textId="77777777" w:rsidR="00BD2BF7" w:rsidRPr="004C1C9C" w:rsidRDefault="00BD2BF7">
            <w:pPr>
              <w:rPr>
                <w:rFonts w:ascii="Arial" w:hAnsi="Arial"/>
                <w:sz w:val="22"/>
              </w:rPr>
            </w:pPr>
            <w:r w:rsidRPr="004C1C9C">
              <w:rPr>
                <w:rFonts w:ascii="Arial" w:hAnsi="Arial"/>
                <w:sz w:val="22"/>
              </w:rPr>
              <w:t>CC</w:t>
            </w:r>
          </w:p>
        </w:tc>
        <w:tc>
          <w:tcPr>
            <w:tcW w:w="3983" w:type="dxa"/>
          </w:tcPr>
          <w:p w14:paraId="07547CB6"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w:t>
            </w:r>
            <w:proofErr w:type="spellStart"/>
            <w:r w:rsidR="00944BE7">
              <w:rPr>
                <w:rFonts w:ascii="Arial" w:hAnsi="Arial"/>
                <w:sz w:val="22"/>
              </w:rPr>
              <w:t>Keelingovy</w:t>
            </w:r>
            <w:proofErr w:type="spellEnd"/>
            <w:r w:rsidR="00944BE7">
              <w:rPr>
                <w:rFonts w:ascii="Arial" w:hAnsi="Arial"/>
                <w:sz w:val="22"/>
              </w:rPr>
              <w:t>)</w:t>
            </w:r>
            <w:r w:rsidRPr="004C1C9C">
              <w:rPr>
                <w:rFonts w:ascii="Arial" w:hAnsi="Arial"/>
                <w:sz w:val="22"/>
              </w:rPr>
              <w:t xml:space="preserve"> ostrovy</w:t>
            </w:r>
          </w:p>
        </w:tc>
      </w:tr>
      <w:tr w:rsidR="00BD2BF7" w:rsidRPr="004C1C9C" w14:paraId="4BFE9D44" w14:textId="77777777">
        <w:trPr>
          <w:trHeight w:val="375"/>
          <w:jc w:val="center"/>
        </w:trPr>
        <w:tc>
          <w:tcPr>
            <w:tcW w:w="705" w:type="dxa"/>
            <w:gridSpan w:val="2"/>
          </w:tcPr>
          <w:p w14:paraId="0DB3FC0E" w14:textId="77777777" w:rsidR="00BD2BF7" w:rsidRPr="004C1C9C" w:rsidRDefault="00BD2BF7">
            <w:pPr>
              <w:rPr>
                <w:rFonts w:ascii="Arial" w:hAnsi="Arial"/>
                <w:sz w:val="22"/>
              </w:rPr>
            </w:pPr>
            <w:r w:rsidRPr="004C1C9C">
              <w:rPr>
                <w:rFonts w:ascii="Arial" w:hAnsi="Arial"/>
                <w:sz w:val="22"/>
              </w:rPr>
              <w:t>CO</w:t>
            </w:r>
          </w:p>
        </w:tc>
        <w:tc>
          <w:tcPr>
            <w:tcW w:w="3983" w:type="dxa"/>
          </w:tcPr>
          <w:p w14:paraId="4CD96B85"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375C649F" w14:textId="77777777">
        <w:trPr>
          <w:trHeight w:val="375"/>
          <w:jc w:val="center"/>
        </w:trPr>
        <w:tc>
          <w:tcPr>
            <w:tcW w:w="705" w:type="dxa"/>
            <w:gridSpan w:val="2"/>
          </w:tcPr>
          <w:p w14:paraId="01E40C47" w14:textId="77777777" w:rsidR="00BD2BF7" w:rsidRPr="004C1C9C" w:rsidRDefault="00BD2BF7">
            <w:pPr>
              <w:rPr>
                <w:rFonts w:ascii="Arial" w:hAnsi="Arial"/>
                <w:sz w:val="22"/>
              </w:rPr>
            </w:pPr>
            <w:r w:rsidRPr="004C1C9C">
              <w:rPr>
                <w:rFonts w:ascii="Arial" w:hAnsi="Arial"/>
                <w:sz w:val="22"/>
              </w:rPr>
              <w:t>KM</w:t>
            </w:r>
          </w:p>
        </w:tc>
        <w:tc>
          <w:tcPr>
            <w:tcW w:w="3983" w:type="dxa"/>
          </w:tcPr>
          <w:p w14:paraId="24B7B9B7" w14:textId="77777777" w:rsidR="00BD2BF7" w:rsidRPr="004C1C9C" w:rsidRDefault="00BD2BF7">
            <w:pPr>
              <w:rPr>
                <w:rFonts w:ascii="Arial" w:hAnsi="Arial"/>
                <w:sz w:val="22"/>
              </w:rPr>
            </w:pPr>
            <w:r w:rsidRPr="004C1C9C">
              <w:rPr>
                <w:rFonts w:ascii="Arial" w:hAnsi="Arial"/>
                <w:sz w:val="22"/>
              </w:rPr>
              <w:t>Komory</w:t>
            </w:r>
          </w:p>
        </w:tc>
      </w:tr>
      <w:tr w:rsidR="00BD2BF7" w:rsidRPr="004C1C9C" w14:paraId="7F07C345" w14:textId="77777777">
        <w:trPr>
          <w:trHeight w:val="375"/>
          <w:jc w:val="center"/>
        </w:trPr>
        <w:tc>
          <w:tcPr>
            <w:tcW w:w="705" w:type="dxa"/>
            <w:gridSpan w:val="2"/>
          </w:tcPr>
          <w:p w14:paraId="6E8CE8A6" w14:textId="77777777" w:rsidR="00BD2BF7" w:rsidRPr="004C1C9C" w:rsidRDefault="00BD2BF7">
            <w:pPr>
              <w:rPr>
                <w:rFonts w:ascii="Arial" w:hAnsi="Arial"/>
                <w:sz w:val="22"/>
              </w:rPr>
            </w:pPr>
            <w:r w:rsidRPr="004C1C9C">
              <w:rPr>
                <w:rFonts w:ascii="Arial" w:hAnsi="Arial"/>
                <w:sz w:val="22"/>
              </w:rPr>
              <w:t>CG</w:t>
            </w:r>
          </w:p>
        </w:tc>
        <w:tc>
          <w:tcPr>
            <w:tcW w:w="3983" w:type="dxa"/>
          </w:tcPr>
          <w:p w14:paraId="2EC60DAF" w14:textId="77777777" w:rsidR="00BD2BF7" w:rsidRPr="004C1C9C" w:rsidRDefault="00BD2BF7">
            <w:pPr>
              <w:rPr>
                <w:rFonts w:ascii="Arial" w:hAnsi="Arial"/>
                <w:sz w:val="22"/>
              </w:rPr>
            </w:pPr>
            <w:r w:rsidRPr="004C1C9C">
              <w:rPr>
                <w:rFonts w:ascii="Arial" w:hAnsi="Arial"/>
                <w:sz w:val="22"/>
              </w:rPr>
              <w:t>Kongo</w:t>
            </w:r>
          </w:p>
        </w:tc>
      </w:tr>
      <w:tr w:rsidR="00BD2BF7" w:rsidRPr="004C1C9C" w14:paraId="4A06D0EF" w14:textId="77777777">
        <w:trPr>
          <w:trHeight w:val="375"/>
          <w:jc w:val="center"/>
        </w:trPr>
        <w:tc>
          <w:tcPr>
            <w:tcW w:w="705" w:type="dxa"/>
            <w:gridSpan w:val="2"/>
          </w:tcPr>
          <w:p w14:paraId="67DB1FF5" w14:textId="77777777" w:rsidR="00BD2BF7" w:rsidRPr="004C1C9C" w:rsidRDefault="00BD2BF7">
            <w:pPr>
              <w:rPr>
                <w:rFonts w:ascii="Arial" w:hAnsi="Arial"/>
                <w:sz w:val="22"/>
              </w:rPr>
            </w:pPr>
            <w:r w:rsidRPr="004C1C9C">
              <w:rPr>
                <w:rFonts w:ascii="Arial" w:hAnsi="Arial"/>
                <w:sz w:val="22"/>
              </w:rPr>
              <w:t>KR</w:t>
            </w:r>
          </w:p>
        </w:tc>
        <w:tc>
          <w:tcPr>
            <w:tcW w:w="3983" w:type="dxa"/>
          </w:tcPr>
          <w:p w14:paraId="5C65D770" w14:textId="77777777" w:rsidR="00BD2BF7" w:rsidRPr="004C1C9C" w:rsidRDefault="00C5099A">
            <w:pPr>
              <w:rPr>
                <w:rFonts w:ascii="Arial" w:hAnsi="Arial"/>
                <w:sz w:val="22"/>
              </w:rPr>
            </w:pPr>
            <w:r>
              <w:rPr>
                <w:rFonts w:ascii="Arial" w:hAnsi="Arial"/>
                <w:sz w:val="22"/>
              </w:rPr>
              <w:t>Korejská republika</w:t>
            </w:r>
          </w:p>
        </w:tc>
      </w:tr>
      <w:tr w:rsidR="00BD2BF7" w:rsidRPr="004C1C9C" w14:paraId="6CDA8BC1" w14:textId="77777777">
        <w:trPr>
          <w:trHeight w:val="375"/>
          <w:jc w:val="center"/>
        </w:trPr>
        <w:tc>
          <w:tcPr>
            <w:tcW w:w="705" w:type="dxa"/>
            <w:gridSpan w:val="2"/>
          </w:tcPr>
          <w:p w14:paraId="028A3439" w14:textId="77777777" w:rsidR="00BD2BF7" w:rsidRPr="004C1C9C" w:rsidRDefault="00BD2BF7">
            <w:pPr>
              <w:rPr>
                <w:rFonts w:ascii="Arial" w:hAnsi="Arial"/>
                <w:sz w:val="22"/>
              </w:rPr>
            </w:pPr>
            <w:r w:rsidRPr="004C1C9C">
              <w:rPr>
                <w:rFonts w:ascii="Arial" w:hAnsi="Arial"/>
                <w:sz w:val="22"/>
              </w:rPr>
              <w:t>KP</w:t>
            </w:r>
          </w:p>
        </w:tc>
        <w:tc>
          <w:tcPr>
            <w:tcW w:w="3983" w:type="dxa"/>
          </w:tcPr>
          <w:p w14:paraId="0B02288E"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22449D8D" w14:textId="77777777">
        <w:trPr>
          <w:trHeight w:val="375"/>
          <w:jc w:val="center"/>
        </w:trPr>
        <w:tc>
          <w:tcPr>
            <w:tcW w:w="705" w:type="dxa"/>
            <w:gridSpan w:val="2"/>
          </w:tcPr>
          <w:p w14:paraId="1730567B" w14:textId="77777777" w:rsidR="00BD2BF7" w:rsidRPr="004C1C9C" w:rsidRDefault="00BD2BF7">
            <w:pPr>
              <w:rPr>
                <w:rFonts w:ascii="Arial" w:hAnsi="Arial"/>
                <w:sz w:val="22"/>
              </w:rPr>
            </w:pPr>
            <w:r w:rsidRPr="004C1C9C">
              <w:rPr>
                <w:rFonts w:ascii="Arial" w:hAnsi="Arial"/>
                <w:sz w:val="22"/>
              </w:rPr>
              <w:t>XK</w:t>
            </w:r>
          </w:p>
        </w:tc>
        <w:tc>
          <w:tcPr>
            <w:tcW w:w="3983" w:type="dxa"/>
          </w:tcPr>
          <w:p w14:paraId="34725C1D" w14:textId="77777777" w:rsidR="00BD2BF7" w:rsidRPr="004C1C9C" w:rsidRDefault="00BD2BF7">
            <w:pPr>
              <w:rPr>
                <w:rFonts w:ascii="Arial" w:hAnsi="Arial"/>
                <w:sz w:val="22"/>
              </w:rPr>
            </w:pPr>
            <w:r w:rsidRPr="004C1C9C">
              <w:rPr>
                <w:rFonts w:ascii="Arial" w:hAnsi="Arial"/>
                <w:sz w:val="22"/>
              </w:rPr>
              <w:t>Kosovo</w:t>
            </w:r>
          </w:p>
        </w:tc>
      </w:tr>
      <w:tr w:rsidR="00BD2BF7" w:rsidRPr="004C1C9C" w14:paraId="0217E140" w14:textId="77777777">
        <w:trPr>
          <w:trHeight w:val="375"/>
          <w:jc w:val="center"/>
        </w:trPr>
        <w:tc>
          <w:tcPr>
            <w:tcW w:w="705" w:type="dxa"/>
            <w:gridSpan w:val="2"/>
          </w:tcPr>
          <w:p w14:paraId="3D5CFBF8" w14:textId="77777777" w:rsidR="00BD2BF7" w:rsidRPr="004C1C9C" w:rsidRDefault="00BD2BF7">
            <w:pPr>
              <w:rPr>
                <w:rFonts w:ascii="Arial" w:hAnsi="Arial"/>
                <w:sz w:val="22"/>
              </w:rPr>
            </w:pPr>
            <w:r w:rsidRPr="004C1C9C">
              <w:rPr>
                <w:rFonts w:ascii="Arial" w:hAnsi="Arial"/>
                <w:sz w:val="22"/>
              </w:rPr>
              <w:t>CR</w:t>
            </w:r>
          </w:p>
        </w:tc>
        <w:tc>
          <w:tcPr>
            <w:tcW w:w="3983" w:type="dxa"/>
          </w:tcPr>
          <w:p w14:paraId="333B3974"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433054ED" w14:textId="77777777">
        <w:trPr>
          <w:trHeight w:val="375"/>
          <w:jc w:val="center"/>
        </w:trPr>
        <w:tc>
          <w:tcPr>
            <w:tcW w:w="705" w:type="dxa"/>
            <w:gridSpan w:val="2"/>
          </w:tcPr>
          <w:p w14:paraId="6928FA03" w14:textId="77777777" w:rsidR="00BD2BF7" w:rsidRPr="004C1C9C" w:rsidRDefault="00BD2BF7">
            <w:pPr>
              <w:rPr>
                <w:rFonts w:ascii="Arial" w:hAnsi="Arial"/>
                <w:sz w:val="22"/>
              </w:rPr>
            </w:pPr>
            <w:r w:rsidRPr="004C1C9C">
              <w:rPr>
                <w:rFonts w:ascii="Arial" w:hAnsi="Arial"/>
                <w:sz w:val="22"/>
              </w:rPr>
              <w:t>CU</w:t>
            </w:r>
          </w:p>
        </w:tc>
        <w:tc>
          <w:tcPr>
            <w:tcW w:w="3983" w:type="dxa"/>
          </w:tcPr>
          <w:p w14:paraId="640C33E9" w14:textId="77777777" w:rsidR="00BD2BF7" w:rsidRPr="004C1C9C" w:rsidRDefault="00BD2BF7">
            <w:pPr>
              <w:rPr>
                <w:rFonts w:ascii="Arial" w:hAnsi="Arial"/>
                <w:sz w:val="22"/>
              </w:rPr>
            </w:pPr>
            <w:r w:rsidRPr="004C1C9C">
              <w:rPr>
                <w:rFonts w:ascii="Arial" w:hAnsi="Arial"/>
                <w:sz w:val="22"/>
              </w:rPr>
              <w:t>Kuba</w:t>
            </w:r>
          </w:p>
        </w:tc>
      </w:tr>
      <w:tr w:rsidR="00BD2BF7" w:rsidRPr="004C1C9C" w14:paraId="07DB0E93" w14:textId="77777777">
        <w:trPr>
          <w:trHeight w:val="375"/>
          <w:jc w:val="center"/>
        </w:trPr>
        <w:tc>
          <w:tcPr>
            <w:tcW w:w="705" w:type="dxa"/>
            <w:gridSpan w:val="2"/>
          </w:tcPr>
          <w:p w14:paraId="3036D56D" w14:textId="77777777" w:rsidR="00BD2BF7" w:rsidRPr="004C1C9C" w:rsidRDefault="00BD2BF7">
            <w:pPr>
              <w:rPr>
                <w:rFonts w:ascii="Arial" w:hAnsi="Arial"/>
                <w:sz w:val="22"/>
              </w:rPr>
            </w:pPr>
            <w:r w:rsidRPr="004C1C9C">
              <w:rPr>
                <w:rFonts w:ascii="Arial" w:hAnsi="Arial"/>
                <w:sz w:val="22"/>
              </w:rPr>
              <w:t>KW</w:t>
            </w:r>
          </w:p>
        </w:tc>
        <w:tc>
          <w:tcPr>
            <w:tcW w:w="3983" w:type="dxa"/>
          </w:tcPr>
          <w:p w14:paraId="42A67B75" w14:textId="77777777" w:rsidR="00BD2BF7" w:rsidRPr="004C1C9C" w:rsidRDefault="00BD2BF7">
            <w:pPr>
              <w:rPr>
                <w:rFonts w:ascii="Arial" w:hAnsi="Arial"/>
                <w:sz w:val="22"/>
              </w:rPr>
            </w:pPr>
            <w:r w:rsidRPr="004C1C9C">
              <w:rPr>
                <w:rFonts w:ascii="Arial" w:hAnsi="Arial"/>
                <w:sz w:val="22"/>
              </w:rPr>
              <w:t>Kuvajt</w:t>
            </w:r>
          </w:p>
        </w:tc>
      </w:tr>
      <w:tr w:rsidR="00BD2BF7" w:rsidRPr="004C1C9C" w14:paraId="1481BAD2" w14:textId="77777777">
        <w:trPr>
          <w:trHeight w:val="375"/>
          <w:jc w:val="center"/>
        </w:trPr>
        <w:tc>
          <w:tcPr>
            <w:tcW w:w="705" w:type="dxa"/>
            <w:gridSpan w:val="2"/>
          </w:tcPr>
          <w:p w14:paraId="79CAD36C" w14:textId="77777777" w:rsidR="00BD2BF7" w:rsidRPr="004C1C9C" w:rsidRDefault="00BD2BF7">
            <w:pPr>
              <w:rPr>
                <w:rFonts w:ascii="Arial" w:hAnsi="Arial"/>
                <w:sz w:val="22"/>
              </w:rPr>
            </w:pPr>
            <w:r w:rsidRPr="004C1C9C">
              <w:rPr>
                <w:rFonts w:ascii="Arial" w:hAnsi="Arial"/>
                <w:sz w:val="22"/>
              </w:rPr>
              <w:t>CY</w:t>
            </w:r>
          </w:p>
        </w:tc>
        <w:tc>
          <w:tcPr>
            <w:tcW w:w="3983" w:type="dxa"/>
          </w:tcPr>
          <w:p w14:paraId="751DD503" w14:textId="77777777" w:rsidR="00BD2BF7" w:rsidRPr="004C1C9C" w:rsidRDefault="00BD2BF7">
            <w:pPr>
              <w:rPr>
                <w:rFonts w:ascii="Arial" w:hAnsi="Arial"/>
                <w:sz w:val="22"/>
              </w:rPr>
            </w:pPr>
            <w:r w:rsidRPr="004C1C9C">
              <w:rPr>
                <w:rFonts w:ascii="Arial" w:hAnsi="Arial"/>
                <w:sz w:val="22"/>
              </w:rPr>
              <w:t>Kypr</w:t>
            </w:r>
          </w:p>
        </w:tc>
      </w:tr>
      <w:tr w:rsidR="00BD2BF7" w:rsidRPr="004C1C9C" w14:paraId="354DDE04" w14:textId="77777777">
        <w:trPr>
          <w:trHeight w:val="375"/>
          <w:jc w:val="center"/>
        </w:trPr>
        <w:tc>
          <w:tcPr>
            <w:tcW w:w="705" w:type="dxa"/>
            <w:gridSpan w:val="2"/>
          </w:tcPr>
          <w:p w14:paraId="4FE8BEF7" w14:textId="77777777" w:rsidR="00BD2BF7" w:rsidRPr="004C1C9C" w:rsidRDefault="00BD2BF7">
            <w:pPr>
              <w:rPr>
                <w:rFonts w:ascii="Arial" w:hAnsi="Arial"/>
                <w:sz w:val="22"/>
              </w:rPr>
            </w:pPr>
            <w:r w:rsidRPr="004C1C9C">
              <w:rPr>
                <w:rFonts w:ascii="Arial" w:hAnsi="Arial"/>
                <w:sz w:val="22"/>
              </w:rPr>
              <w:t>KG</w:t>
            </w:r>
          </w:p>
        </w:tc>
        <w:tc>
          <w:tcPr>
            <w:tcW w:w="3983" w:type="dxa"/>
          </w:tcPr>
          <w:p w14:paraId="2EF2D7CF" w14:textId="77777777" w:rsidR="00BD2BF7" w:rsidRPr="004C1C9C" w:rsidRDefault="00BD2BF7">
            <w:pPr>
              <w:rPr>
                <w:rFonts w:ascii="Arial" w:hAnsi="Arial"/>
                <w:sz w:val="22"/>
              </w:rPr>
            </w:pPr>
            <w:r w:rsidRPr="004C1C9C">
              <w:rPr>
                <w:rFonts w:ascii="Arial" w:hAnsi="Arial"/>
                <w:sz w:val="22"/>
              </w:rPr>
              <w:t>Kyrgyzská republika</w:t>
            </w:r>
          </w:p>
        </w:tc>
      </w:tr>
      <w:tr w:rsidR="00BD2BF7" w:rsidRPr="004C1C9C" w14:paraId="08CBC1F7" w14:textId="77777777">
        <w:trPr>
          <w:trHeight w:val="375"/>
          <w:jc w:val="center"/>
        </w:trPr>
        <w:tc>
          <w:tcPr>
            <w:tcW w:w="705" w:type="dxa"/>
            <w:gridSpan w:val="2"/>
          </w:tcPr>
          <w:p w14:paraId="074B13AD" w14:textId="77777777" w:rsidR="00BD2BF7" w:rsidRPr="004C1C9C" w:rsidRDefault="00BD2BF7">
            <w:pPr>
              <w:rPr>
                <w:rFonts w:ascii="Arial" w:hAnsi="Arial"/>
                <w:sz w:val="22"/>
              </w:rPr>
            </w:pPr>
            <w:r w:rsidRPr="004C1C9C">
              <w:rPr>
                <w:rFonts w:ascii="Arial" w:hAnsi="Arial"/>
                <w:sz w:val="22"/>
              </w:rPr>
              <w:t>LA</w:t>
            </w:r>
          </w:p>
        </w:tc>
        <w:tc>
          <w:tcPr>
            <w:tcW w:w="3983" w:type="dxa"/>
          </w:tcPr>
          <w:p w14:paraId="663E8D9E"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4A79D974" w14:textId="77777777">
        <w:trPr>
          <w:trHeight w:val="375"/>
          <w:jc w:val="center"/>
        </w:trPr>
        <w:tc>
          <w:tcPr>
            <w:tcW w:w="705" w:type="dxa"/>
            <w:gridSpan w:val="2"/>
          </w:tcPr>
          <w:p w14:paraId="0BDCD2DC" w14:textId="77777777" w:rsidR="00BD2BF7" w:rsidRPr="004C1C9C" w:rsidRDefault="00BD2BF7">
            <w:pPr>
              <w:rPr>
                <w:rFonts w:ascii="Arial" w:hAnsi="Arial"/>
                <w:sz w:val="22"/>
              </w:rPr>
            </w:pPr>
            <w:r w:rsidRPr="004C1C9C">
              <w:rPr>
                <w:rFonts w:ascii="Arial" w:hAnsi="Arial"/>
                <w:sz w:val="22"/>
              </w:rPr>
              <w:t>LS</w:t>
            </w:r>
          </w:p>
        </w:tc>
        <w:tc>
          <w:tcPr>
            <w:tcW w:w="3983" w:type="dxa"/>
          </w:tcPr>
          <w:p w14:paraId="31920941"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1E78A1C2" w14:textId="77777777">
        <w:trPr>
          <w:trHeight w:val="375"/>
          <w:jc w:val="center"/>
        </w:trPr>
        <w:tc>
          <w:tcPr>
            <w:tcW w:w="705" w:type="dxa"/>
            <w:gridSpan w:val="2"/>
          </w:tcPr>
          <w:p w14:paraId="3F9824FC" w14:textId="77777777" w:rsidR="00BD2BF7" w:rsidRPr="004C1C9C" w:rsidRDefault="00BD2BF7">
            <w:pPr>
              <w:rPr>
                <w:rFonts w:ascii="Arial" w:hAnsi="Arial"/>
                <w:sz w:val="22"/>
              </w:rPr>
            </w:pPr>
            <w:r w:rsidRPr="004C1C9C">
              <w:rPr>
                <w:rFonts w:ascii="Arial" w:hAnsi="Arial"/>
                <w:sz w:val="22"/>
              </w:rPr>
              <w:t>LB</w:t>
            </w:r>
          </w:p>
        </w:tc>
        <w:tc>
          <w:tcPr>
            <w:tcW w:w="3983" w:type="dxa"/>
          </w:tcPr>
          <w:p w14:paraId="4ACFBC53"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31DDC966" w14:textId="77777777">
        <w:trPr>
          <w:trHeight w:val="375"/>
          <w:jc w:val="center"/>
        </w:trPr>
        <w:tc>
          <w:tcPr>
            <w:tcW w:w="705" w:type="dxa"/>
            <w:gridSpan w:val="2"/>
          </w:tcPr>
          <w:p w14:paraId="14E24EA5" w14:textId="77777777" w:rsidR="00BD2BF7" w:rsidRPr="004C1C9C" w:rsidRDefault="00BD2BF7">
            <w:pPr>
              <w:rPr>
                <w:rFonts w:ascii="Arial" w:hAnsi="Arial"/>
                <w:sz w:val="22"/>
              </w:rPr>
            </w:pPr>
            <w:r w:rsidRPr="004C1C9C">
              <w:rPr>
                <w:rFonts w:ascii="Arial" w:hAnsi="Arial"/>
                <w:sz w:val="22"/>
              </w:rPr>
              <w:t>LR</w:t>
            </w:r>
          </w:p>
        </w:tc>
        <w:tc>
          <w:tcPr>
            <w:tcW w:w="3983" w:type="dxa"/>
          </w:tcPr>
          <w:p w14:paraId="48EFC823"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7027E64C" w14:textId="77777777">
        <w:trPr>
          <w:trHeight w:val="375"/>
          <w:jc w:val="center"/>
        </w:trPr>
        <w:tc>
          <w:tcPr>
            <w:tcW w:w="705" w:type="dxa"/>
            <w:gridSpan w:val="2"/>
          </w:tcPr>
          <w:p w14:paraId="24840A00" w14:textId="77777777" w:rsidR="00BD2BF7" w:rsidRPr="004C1C9C" w:rsidRDefault="00BD2BF7">
            <w:pPr>
              <w:rPr>
                <w:rFonts w:ascii="Arial" w:hAnsi="Arial"/>
                <w:sz w:val="22"/>
              </w:rPr>
            </w:pPr>
            <w:r w:rsidRPr="004C1C9C">
              <w:rPr>
                <w:rFonts w:ascii="Arial" w:hAnsi="Arial"/>
                <w:sz w:val="22"/>
              </w:rPr>
              <w:t>LY</w:t>
            </w:r>
          </w:p>
        </w:tc>
        <w:tc>
          <w:tcPr>
            <w:tcW w:w="3983" w:type="dxa"/>
          </w:tcPr>
          <w:p w14:paraId="78806176" w14:textId="77777777" w:rsidR="00BD2BF7" w:rsidRPr="004C1C9C" w:rsidRDefault="00BD2BF7">
            <w:pPr>
              <w:rPr>
                <w:rFonts w:ascii="Arial" w:hAnsi="Arial"/>
                <w:sz w:val="22"/>
              </w:rPr>
            </w:pPr>
            <w:r w:rsidRPr="004C1C9C">
              <w:rPr>
                <w:rFonts w:ascii="Arial" w:hAnsi="Arial"/>
                <w:sz w:val="22"/>
              </w:rPr>
              <w:t>Libye</w:t>
            </w:r>
          </w:p>
        </w:tc>
      </w:tr>
      <w:tr w:rsidR="00BD2BF7" w:rsidRPr="004C1C9C" w14:paraId="00D47BFF" w14:textId="77777777">
        <w:trPr>
          <w:trHeight w:val="375"/>
          <w:jc w:val="center"/>
        </w:trPr>
        <w:tc>
          <w:tcPr>
            <w:tcW w:w="705" w:type="dxa"/>
            <w:gridSpan w:val="2"/>
          </w:tcPr>
          <w:p w14:paraId="45BAEA52" w14:textId="77777777" w:rsidR="00BD2BF7" w:rsidRPr="004C1C9C" w:rsidRDefault="00BD2BF7">
            <w:pPr>
              <w:rPr>
                <w:rFonts w:ascii="Arial" w:hAnsi="Arial"/>
                <w:sz w:val="22"/>
              </w:rPr>
            </w:pPr>
            <w:r w:rsidRPr="004C1C9C">
              <w:rPr>
                <w:rFonts w:ascii="Arial" w:hAnsi="Arial"/>
                <w:sz w:val="22"/>
              </w:rPr>
              <w:t>LI</w:t>
            </w:r>
          </w:p>
        </w:tc>
        <w:tc>
          <w:tcPr>
            <w:tcW w:w="3983" w:type="dxa"/>
          </w:tcPr>
          <w:p w14:paraId="2EBC173E"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1F1152D5" w14:textId="77777777">
        <w:trPr>
          <w:trHeight w:val="375"/>
          <w:jc w:val="center"/>
        </w:trPr>
        <w:tc>
          <w:tcPr>
            <w:tcW w:w="705" w:type="dxa"/>
            <w:gridSpan w:val="2"/>
          </w:tcPr>
          <w:p w14:paraId="72A58A46" w14:textId="77777777" w:rsidR="00BD2BF7" w:rsidRPr="004C1C9C" w:rsidRDefault="00BD2BF7">
            <w:pPr>
              <w:rPr>
                <w:rFonts w:ascii="Arial" w:hAnsi="Arial"/>
                <w:sz w:val="22"/>
              </w:rPr>
            </w:pPr>
            <w:r w:rsidRPr="004C1C9C">
              <w:rPr>
                <w:rFonts w:ascii="Arial" w:hAnsi="Arial"/>
                <w:sz w:val="22"/>
              </w:rPr>
              <w:t>LT</w:t>
            </w:r>
          </w:p>
        </w:tc>
        <w:tc>
          <w:tcPr>
            <w:tcW w:w="3983" w:type="dxa"/>
          </w:tcPr>
          <w:p w14:paraId="53B698D0" w14:textId="77777777" w:rsidR="00BD2BF7" w:rsidRPr="004C1C9C" w:rsidRDefault="00BD2BF7">
            <w:pPr>
              <w:rPr>
                <w:rFonts w:ascii="Arial" w:hAnsi="Arial"/>
                <w:sz w:val="22"/>
              </w:rPr>
            </w:pPr>
            <w:r w:rsidRPr="004C1C9C">
              <w:rPr>
                <w:rFonts w:ascii="Arial" w:hAnsi="Arial"/>
                <w:sz w:val="22"/>
              </w:rPr>
              <w:t>Litva</w:t>
            </w:r>
          </w:p>
        </w:tc>
      </w:tr>
      <w:tr w:rsidR="00BD2BF7" w:rsidRPr="004C1C9C" w14:paraId="08A280AF" w14:textId="77777777">
        <w:trPr>
          <w:trHeight w:val="375"/>
          <w:jc w:val="center"/>
        </w:trPr>
        <w:tc>
          <w:tcPr>
            <w:tcW w:w="705" w:type="dxa"/>
            <w:gridSpan w:val="2"/>
          </w:tcPr>
          <w:p w14:paraId="76A38519" w14:textId="77777777" w:rsidR="00BD2BF7" w:rsidRPr="004C1C9C" w:rsidRDefault="00BD2BF7">
            <w:pPr>
              <w:rPr>
                <w:rFonts w:ascii="Arial" w:hAnsi="Arial"/>
                <w:sz w:val="22"/>
              </w:rPr>
            </w:pPr>
            <w:r w:rsidRPr="004C1C9C">
              <w:rPr>
                <w:rFonts w:ascii="Arial" w:hAnsi="Arial"/>
                <w:sz w:val="22"/>
              </w:rPr>
              <w:t>LV</w:t>
            </w:r>
          </w:p>
        </w:tc>
        <w:tc>
          <w:tcPr>
            <w:tcW w:w="3983" w:type="dxa"/>
          </w:tcPr>
          <w:p w14:paraId="7A361A79"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23AA1D93" w14:textId="77777777">
        <w:trPr>
          <w:trHeight w:val="375"/>
          <w:jc w:val="center"/>
        </w:trPr>
        <w:tc>
          <w:tcPr>
            <w:tcW w:w="705" w:type="dxa"/>
            <w:gridSpan w:val="2"/>
          </w:tcPr>
          <w:p w14:paraId="5D2F5C44" w14:textId="77777777" w:rsidR="00BD2BF7" w:rsidRPr="004C1C9C" w:rsidRDefault="00BD2BF7">
            <w:pPr>
              <w:rPr>
                <w:rFonts w:ascii="Arial" w:hAnsi="Arial"/>
                <w:sz w:val="22"/>
              </w:rPr>
            </w:pPr>
            <w:r w:rsidRPr="004C1C9C">
              <w:rPr>
                <w:rFonts w:ascii="Arial" w:hAnsi="Arial"/>
                <w:sz w:val="22"/>
              </w:rPr>
              <w:t>LU</w:t>
            </w:r>
          </w:p>
        </w:tc>
        <w:tc>
          <w:tcPr>
            <w:tcW w:w="3983" w:type="dxa"/>
          </w:tcPr>
          <w:p w14:paraId="7CF37A5C"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76FB54E2" w14:textId="77777777">
        <w:trPr>
          <w:trHeight w:val="375"/>
          <w:jc w:val="center"/>
        </w:trPr>
        <w:tc>
          <w:tcPr>
            <w:tcW w:w="705" w:type="dxa"/>
            <w:gridSpan w:val="2"/>
          </w:tcPr>
          <w:p w14:paraId="503D5782" w14:textId="77777777" w:rsidR="00BD2BF7" w:rsidRPr="004C1C9C" w:rsidRDefault="00BD2BF7">
            <w:pPr>
              <w:rPr>
                <w:rFonts w:ascii="Arial" w:hAnsi="Arial"/>
                <w:sz w:val="22"/>
              </w:rPr>
            </w:pPr>
            <w:r w:rsidRPr="004C1C9C">
              <w:rPr>
                <w:rFonts w:ascii="Arial" w:hAnsi="Arial"/>
                <w:sz w:val="22"/>
              </w:rPr>
              <w:t>MO</w:t>
            </w:r>
          </w:p>
        </w:tc>
        <w:tc>
          <w:tcPr>
            <w:tcW w:w="3983" w:type="dxa"/>
          </w:tcPr>
          <w:p w14:paraId="5C52FE86" w14:textId="77777777" w:rsidR="00BD2BF7" w:rsidRPr="004C1C9C" w:rsidRDefault="00BD2BF7">
            <w:pPr>
              <w:rPr>
                <w:rFonts w:ascii="Arial" w:hAnsi="Arial"/>
                <w:sz w:val="22"/>
              </w:rPr>
            </w:pPr>
            <w:r w:rsidRPr="004C1C9C">
              <w:rPr>
                <w:rFonts w:ascii="Arial" w:hAnsi="Arial"/>
                <w:sz w:val="22"/>
              </w:rPr>
              <w:t>Macao</w:t>
            </w:r>
          </w:p>
        </w:tc>
      </w:tr>
      <w:tr w:rsidR="00BD2BF7" w:rsidRPr="004C1C9C" w14:paraId="0089418A" w14:textId="77777777">
        <w:trPr>
          <w:trHeight w:val="375"/>
          <w:jc w:val="center"/>
        </w:trPr>
        <w:tc>
          <w:tcPr>
            <w:tcW w:w="705" w:type="dxa"/>
            <w:gridSpan w:val="2"/>
          </w:tcPr>
          <w:p w14:paraId="22F46C1F" w14:textId="77777777" w:rsidR="00BD2BF7" w:rsidRPr="004C1C9C" w:rsidRDefault="00BD2BF7">
            <w:pPr>
              <w:rPr>
                <w:rFonts w:ascii="Arial" w:hAnsi="Arial"/>
                <w:sz w:val="22"/>
              </w:rPr>
            </w:pPr>
            <w:r w:rsidRPr="004C1C9C">
              <w:rPr>
                <w:rFonts w:ascii="Arial" w:hAnsi="Arial"/>
                <w:sz w:val="22"/>
              </w:rPr>
              <w:t>MG</w:t>
            </w:r>
          </w:p>
        </w:tc>
        <w:tc>
          <w:tcPr>
            <w:tcW w:w="3983" w:type="dxa"/>
          </w:tcPr>
          <w:p w14:paraId="15E4AB38"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6A663632" w14:textId="77777777">
        <w:trPr>
          <w:trHeight w:val="375"/>
          <w:jc w:val="center"/>
        </w:trPr>
        <w:tc>
          <w:tcPr>
            <w:tcW w:w="705" w:type="dxa"/>
            <w:gridSpan w:val="2"/>
          </w:tcPr>
          <w:p w14:paraId="2CA3F578" w14:textId="77777777" w:rsidR="00BD2BF7" w:rsidRPr="004C1C9C" w:rsidRDefault="00BD2BF7">
            <w:pPr>
              <w:rPr>
                <w:rFonts w:ascii="Arial" w:hAnsi="Arial"/>
                <w:sz w:val="22"/>
              </w:rPr>
            </w:pPr>
            <w:r w:rsidRPr="004C1C9C">
              <w:rPr>
                <w:rFonts w:ascii="Arial" w:hAnsi="Arial"/>
                <w:sz w:val="22"/>
              </w:rPr>
              <w:lastRenderedPageBreak/>
              <w:t>HU</w:t>
            </w:r>
          </w:p>
        </w:tc>
        <w:tc>
          <w:tcPr>
            <w:tcW w:w="3983" w:type="dxa"/>
          </w:tcPr>
          <w:p w14:paraId="290CC820"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03B6002F" w14:textId="77777777">
        <w:trPr>
          <w:trHeight w:val="375"/>
          <w:jc w:val="center"/>
        </w:trPr>
        <w:tc>
          <w:tcPr>
            <w:tcW w:w="705" w:type="dxa"/>
            <w:gridSpan w:val="2"/>
          </w:tcPr>
          <w:p w14:paraId="6E3A180E" w14:textId="77777777" w:rsidR="00BD2BF7" w:rsidRPr="004C1C9C" w:rsidRDefault="00BD2BF7">
            <w:pPr>
              <w:rPr>
                <w:rFonts w:ascii="Arial" w:hAnsi="Arial"/>
                <w:sz w:val="22"/>
              </w:rPr>
            </w:pPr>
            <w:r w:rsidRPr="004C1C9C">
              <w:rPr>
                <w:rFonts w:ascii="Arial" w:hAnsi="Arial"/>
                <w:sz w:val="22"/>
              </w:rPr>
              <w:t>MY</w:t>
            </w:r>
          </w:p>
        </w:tc>
        <w:tc>
          <w:tcPr>
            <w:tcW w:w="3983" w:type="dxa"/>
          </w:tcPr>
          <w:p w14:paraId="45B9CB38"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7C316DB3" w14:textId="77777777">
        <w:trPr>
          <w:trHeight w:val="375"/>
          <w:jc w:val="center"/>
        </w:trPr>
        <w:tc>
          <w:tcPr>
            <w:tcW w:w="705" w:type="dxa"/>
            <w:gridSpan w:val="2"/>
          </w:tcPr>
          <w:p w14:paraId="7831C092" w14:textId="77777777" w:rsidR="00BD2BF7" w:rsidRPr="004C1C9C" w:rsidRDefault="00BD2BF7">
            <w:pPr>
              <w:rPr>
                <w:rFonts w:ascii="Arial" w:hAnsi="Arial"/>
                <w:sz w:val="22"/>
              </w:rPr>
            </w:pPr>
            <w:r w:rsidRPr="004C1C9C">
              <w:rPr>
                <w:rFonts w:ascii="Arial" w:hAnsi="Arial"/>
                <w:sz w:val="22"/>
              </w:rPr>
              <w:t>MW</w:t>
            </w:r>
          </w:p>
        </w:tc>
        <w:tc>
          <w:tcPr>
            <w:tcW w:w="3983" w:type="dxa"/>
          </w:tcPr>
          <w:p w14:paraId="27B59568" w14:textId="77777777" w:rsidR="00BD2BF7" w:rsidRPr="004C1C9C" w:rsidRDefault="00BD2BF7">
            <w:pPr>
              <w:rPr>
                <w:rFonts w:ascii="Arial" w:hAnsi="Arial"/>
                <w:sz w:val="22"/>
              </w:rPr>
            </w:pPr>
            <w:r w:rsidRPr="004C1C9C">
              <w:rPr>
                <w:rFonts w:ascii="Arial" w:hAnsi="Arial"/>
                <w:sz w:val="22"/>
              </w:rPr>
              <w:t>Malawi</w:t>
            </w:r>
          </w:p>
        </w:tc>
      </w:tr>
      <w:tr w:rsidR="00BD2BF7" w:rsidRPr="004C1C9C" w14:paraId="22444838" w14:textId="77777777">
        <w:trPr>
          <w:trHeight w:val="375"/>
          <w:jc w:val="center"/>
        </w:trPr>
        <w:tc>
          <w:tcPr>
            <w:tcW w:w="705" w:type="dxa"/>
            <w:gridSpan w:val="2"/>
          </w:tcPr>
          <w:p w14:paraId="0F4A71B4" w14:textId="77777777" w:rsidR="00BD2BF7" w:rsidRPr="004C1C9C" w:rsidRDefault="00BD2BF7">
            <w:pPr>
              <w:rPr>
                <w:rFonts w:ascii="Arial" w:hAnsi="Arial"/>
                <w:sz w:val="22"/>
              </w:rPr>
            </w:pPr>
            <w:r w:rsidRPr="004C1C9C">
              <w:rPr>
                <w:rFonts w:ascii="Arial" w:hAnsi="Arial"/>
                <w:sz w:val="22"/>
              </w:rPr>
              <w:t>MV</w:t>
            </w:r>
          </w:p>
        </w:tc>
        <w:tc>
          <w:tcPr>
            <w:tcW w:w="3983" w:type="dxa"/>
          </w:tcPr>
          <w:p w14:paraId="35F8BBAA"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5D008FCB" w14:textId="77777777">
        <w:trPr>
          <w:trHeight w:val="375"/>
          <w:jc w:val="center"/>
        </w:trPr>
        <w:tc>
          <w:tcPr>
            <w:tcW w:w="705" w:type="dxa"/>
            <w:gridSpan w:val="2"/>
          </w:tcPr>
          <w:p w14:paraId="30934F8E" w14:textId="77777777" w:rsidR="00BD2BF7" w:rsidRPr="004C1C9C" w:rsidRDefault="00BD2BF7">
            <w:pPr>
              <w:rPr>
                <w:rFonts w:ascii="Arial" w:hAnsi="Arial"/>
                <w:sz w:val="22"/>
              </w:rPr>
            </w:pPr>
            <w:r w:rsidRPr="004C1C9C">
              <w:rPr>
                <w:rFonts w:ascii="Arial" w:hAnsi="Arial"/>
                <w:sz w:val="22"/>
              </w:rPr>
              <w:t>ML</w:t>
            </w:r>
          </w:p>
        </w:tc>
        <w:tc>
          <w:tcPr>
            <w:tcW w:w="3983" w:type="dxa"/>
          </w:tcPr>
          <w:p w14:paraId="1E5FD1CE" w14:textId="77777777" w:rsidR="00BD2BF7" w:rsidRPr="004C1C9C" w:rsidRDefault="00BD2BF7">
            <w:pPr>
              <w:rPr>
                <w:rFonts w:ascii="Arial" w:hAnsi="Arial"/>
                <w:sz w:val="22"/>
              </w:rPr>
            </w:pPr>
            <w:r w:rsidRPr="004C1C9C">
              <w:rPr>
                <w:rFonts w:ascii="Arial" w:hAnsi="Arial"/>
                <w:sz w:val="22"/>
              </w:rPr>
              <w:t>Mali</w:t>
            </w:r>
          </w:p>
        </w:tc>
      </w:tr>
      <w:tr w:rsidR="00BD2BF7" w:rsidRPr="004C1C9C" w14:paraId="0F2B24D9" w14:textId="77777777">
        <w:trPr>
          <w:trHeight w:val="375"/>
          <w:jc w:val="center"/>
        </w:trPr>
        <w:tc>
          <w:tcPr>
            <w:tcW w:w="705" w:type="dxa"/>
            <w:gridSpan w:val="2"/>
          </w:tcPr>
          <w:p w14:paraId="79995548" w14:textId="77777777" w:rsidR="00BD2BF7" w:rsidRPr="004C1C9C" w:rsidRDefault="00BD2BF7">
            <w:pPr>
              <w:rPr>
                <w:rFonts w:ascii="Arial" w:hAnsi="Arial"/>
                <w:sz w:val="22"/>
              </w:rPr>
            </w:pPr>
            <w:r w:rsidRPr="004C1C9C">
              <w:rPr>
                <w:rFonts w:ascii="Arial" w:hAnsi="Arial"/>
                <w:sz w:val="22"/>
              </w:rPr>
              <w:t>MT</w:t>
            </w:r>
          </w:p>
        </w:tc>
        <w:tc>
          <w:tcPr>
            <w:tcW w:w="3983" w:type="dxa"/>
          </w:tcPr>
          <w:p w14:paraId="0A6992A3" w14:textId="77777777" w:rsidR="00BD2BF7" w:rsidRPr="004C1C9C" w:rsidRDefault="00BD2BF7">
            <w:pPr>
              <w:rPr>
                <w:rFonts w:ascii="Arial" w:hAnsi="Arial"/>
                <w:sz w:val="22"/>
              </w:rPr>
            </w:pPr>
            <w:r w:rsidRPr="004C1C9C">
              <w:rPr>
                <w:rFonts w:ascii="Arial" w:hAnsi="Arial"/>
                <w:sz w:val="22"/>
              </w:rPr>
              <w:t>Malta</w:t>
            </w:r>
          </w:p>
        </w:tc>
      </w:tr>
      <w:tr w:rsidR="00BD2BF7" w:rsidRPr="004C1C9C" w14:paraId="5601E93E" w14:textId="77777777">
        <w:trPr>
          <w:trHeight w:val="375"/>
          <w:jc w:val="center"/>
        </w:trPr>
        <w:tc>
          <w:tcPr>
            <w:tcW w:w="705" w:type="dxa"/>
            <w:gridSpan w:val="2"/>
          </w:tcPr>
          <w:p w14:paraId="05316410" w14:textId="77777777" w:rsidR="00BD2BF7" w:rsidRPr="004C1C9C" w:rsidRDefault="00BD2BF7">
            <w:pPr>
              <w:rPr>
                <w:rFonts w:ascii="Arial" w:hAnsi="Arial"/>
                <w:sz w:val="22"/>
              </w:rPr>
            </w:pPr>
            <w:r w:rsidRPr="004C1C9C">
              <w:rPr>
                <w:rFonts w:ascii="Arial" w:hAnsi="Arial"/>
                <w:sz w:val="22"/>
              </w:rPr>
              <w:t>MA</w:t>
            </w:r>
          </w:p>
        </w:tc>
        <w:tc>
          <w:tcPr>
            <w:tcW w:w="3983" w:type="dxa"/>
          </w:tcPr>
          <w:p w14:paraId="52D87B60" w14:textId="77777777" w:rsidR="00BD2BF7" w:rsidRPr="004C1C9C" w:rsidRDefault="00BD2BF7">
            <w:pPr>
              <w:rPr>
                <w:rFonts w:ascii="Arial" w:hAnsi="Arial"/>
                <w:sz w:val="22"/>
              </w:rPr>
            </w:pPr>
            <w:r w:rsidRPr="004C1C9C">
              <w:rPr>
                <w:rFonts w:ascii="Arial" w:hAnsi="Arial"/>
                <w:sz w:val="22"/>
              </w:rPr>
              <w:t>Maroko</w:t>
            </w:r>
          </w:p>
        </w:tc>
      </w:tr>
      <w:tr w:rsidR="00BD2BF7" w:rsidRPr="004C1C9C" w14:paraId="735C777B" w14:textId="77777777">
        <w:trPr>
          <w:trHeight w:val="375"/>
          <w:jc w:val="center"/>
        </w:trPr>
        <w:tc>
          <w:tcPr>
            <w:tcW w:w="705" w:type="dxa"/>
            <w:gridSpan w:val="2"/>
          </w:tcPr>
          <w:p w14:paraId="225DC16C" w14:textId="77777777" w:rsidR="00BD2BF7" w:rsidRPr="004C1C9C" w:rsidRDefault="00BD2BF7">
            <w:pPr>
              <w:rPr>
                <w:rFonts w:ascii="Arial" w:hAnsi="Arial"/>
                <w:sz w:val="22"/>
              </w:rPr>
            </w:pPr>
            <w:r w:rsidRPr="004C1C9C">
              <w:rPr>
                <w:rFonts w:ascii="Arial" w:hAnsi="Arial"/>
                <w:sz w:val="22"/>
              </w:rPr>
              <w:t>MH</w:t>
            </w:r>
          </w:p>
        </w:tc>
        <w:tc>
          <w:tcPr>
            <w:tcW w:w="3983" w:type="dxa"/>
          </w:tcPr>
          <w:p w14:paraId="01D2142B"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11635031" w14:textId="77777777">
        <w:trPr>
          <w:trHeight w:val="375"/>
          <w:jc w:val="center"/>
        </w:trPr>
        <w:tc>
          <w:tcPr>
            <w:tcW w:w="705" w:type="dxa"/>
            <w:gridSpan w:val="2"/>
          </w:tcPr>
          <w:p w14:paraId="3D609CED" w14:textId="77777777" w:rsidR="00BD2BF7" w:rsidRPr="004C1C9C" w:rsidRDefault="00BD2BF7">
            <w:pPr>
              <w:rPr>
                <w:rFonts w:ascii="Arial" w:hAnsi="Arial"/>
                <w:sz w:val="22"/>
              </w:rPr>
            </w:pPr>
            <w:r w:rsidRPr="004C1C9C">
              <w:rPr>
                <w:rFonts w:ascii="Arial" w:hAnsi="Arial"/>
                <w:sz w:val="22"/>
              </w:rPr>
              <w:t>MU</w:t>
            </w:r>
          </w:p>
        </w:tc>
        <w:tc>
          <w:tcPr>
            <w:tcW w:w="3983" w:type="dxa"/>
          </w:tcPr>
          <w:p w14:paraId="3E710897"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544DD6FE" w14:textId="77777777">
        <w:trPr>
          <w:trHeight w:val="375"/>
          <w:jc w:val="center"/>
        </w:trPr>
        <w:tc>
          <w:tcPr>
            <w:tcW w:w="705" w:type="dxa"/>
            <w:gridSpan w:val="2"/>
          </w:tcPr>
          <w:p w14:paraId="2A081848" w14:textId="77777777" w:rsidR="00BD2BF7" w:rsidRPr="004C1C9C" w:rsidRDefault="00BD2BF7">
            <w:pPr>
              <w:rPr>
                <w:rFonts w:ascii="Arial" w:hAnsi="Arial"/>
                <w:sz w:val="22"/>
              </w:rPr>
            </w:pPr>
            <w:r w:rsidRPr="004C1C9C">
              <w:rPr>
                <w:rFonts w:ascii="Arial" w:hAnsi="Arial"/>
                <w:sz w:val="22"/>
              </w:rPr>
              <w:t>MR</w:t>
            </w:r>
          </w:p>
        </w:tc>
        <w:tc>
          <w:tcPr>
            <w:tcW w:w="3983" w:type="dxa"/>
          </w:tcPr>
          <w:p w14:paraId="139849A4"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7C2CE579" w14:textId="77777777">
        <w:trPr>
          <w:trHeight w:val="375"/>
          <w:jc w:val="center"/>
        </w:trPr>
        <w:tc>
          <w:tcPr>
            <w:tcW w:w="705" w:type="dxa"/>
            <w:gridSpan w:val="2"/>
          </w:tcPr>
          <w:p w14:paraId="493DB3E0" w14:textId="77777777" w:rsidR="00BD2BF7" w:rsidRPr="004C1C9C" w:rsidRDefault="00BD2BF7">
            <w:pPr>
              <w:rPr>
                <w:rFonts w:ascii="Arial" w:hAnsi="Arial"/>
                <w:sz w:val="22"/>
              </w:rPr>
            </w:pPr>
            <w:r w:rsidRPr="004C1C9C">
              <w:rPr>
                <w:rFonts w:ascii="Arial" w:hAnsi="Arial"/>
                <w:sz w:val="22"/>
              </w:rPr>
              <w:t>XL</w:t>
            </w:r>
          </w:p>
        </w:tc>
        <w:tc>
          <w:tcPr>
            <w:tcW w:w="3983" w:type="dxa"/>
          </w:tcPr>
          <w:p w14:paraId="5F2A7DE7" w14:textId="77777777" w:rsidR="00BD2BF7" w:rsidRPr="004C1C9C" w:rsidRDefault="00BD2BF7">
            <w:pPr>
              <w:rPr>
                <w:rFonts w:ascii="Arial" w:hAnsi="Arial"/>
                <w:sz w:val="22"/>
              </w:rPr>
            </w:pPr>
            <w:proofErr w:type="spellStart"/>
            <w:r w:rsidRPr="004C1C9C">
              <w:rPr>
                <w:rFonts w:ascii="Arial" w:hAnsi="Arial"/>
                <w:sz w:val="22"/>
              </w:rPr>
              <w:t>Melilla</w:t>
            </w:r>
            <w:proofErr w:type="spellEnd"/>
          </w:p>
        </w:tc>
      </w:tr>
      <w:tr w:rsidR="00BD2BF7" w:rsidRPr="004C1C9C" w14:paraId="7A55CC08" w14:textId="77777777">
        <w:trPr>
          <w:trHeight w:val="375"/>
          <w:jc w:val="center"/>
        </w:trPr>
        <w:tc>
          <w:tcPr>
            <w:tcW w:w="705" w:type="dxa"/>
            <w:gridSpan w:val="2"/>
          </w:tcPr>
          <w:p w14:paraId="616C5C00" w14:textId="77777777" w:rsidR="00BD2BF7" w:rsidRPr="004C1C9C" w:rsidRDefault="00BD2BF7">
            <w:pPr>
              <w:rPr>
                <w:rFonts w:ascii="Arial" w:hAnsi="Arial"/>
                <w:sz w:val="22"/>
              </w:rPr>
            </w:pPr>
            <w:r w:rsidRPr="004C1C9C">
              <w:rPr>
                <w:rFonts w:ascii="Arial" w:hAnsi="Arial"/>
                <w:sz w:val="22"/>
              </w:rPr>
              <w:t>UM</w:t>
            </w:r>
          </w:p>
        </w:tc>
        <w:tc>
          <w:tcPr>
            <w:tcW w:w="3983" w:type="dxa"/>
          </w:tcPr>
          <w:p w14:paraId="15124E62"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705B9C29" w14:textId="77777777">
        <w:trPr>
          <w:trHeight w:val="375"/>
          <w:jc w:val="center"/>
        </w:trPr>
        <w:tc>
          <w:tcPr>
            <w:tcW w:w="705" w:type="dxa"/>
            <w:gridSpan w:val="2"/>
          </w:tcPr>
          <w:p w14:paraId="48814538" w14:textId="77777777" w:rsidR="00BD2BF7" w:rsidRPr="004C1C9C" w:rsidRDefault="00BD2BF7">
            <w:pPr>
              <w:rPr>
                <w:rFonts w:ascii="Arial" w:hAnsi="Arial"/>
                <w:sz w:val="22"/>
              </w:rPr>
            </w:pPr>
            <w:r w:rsidRPr="004C1C9C">
              <w:rPr>
                <w:rFonts w:ascii="Arial" w:hAnsi="Arial"/>
                <w:sz w:val="22"/>
              </w:rPr>
              <w:t>MX</w:t>
            </w:r>
          </w:p>
        </w:tc>
        <w:tc>
          <w:tcPr>
            <w:tcW w:w="3983" w:type="dxa"/>
          </w:tcPr>
          <w:p w14:paraId="224947FE" w14:textId="77777777" w:rsidR="00BD2BF7" w:rsidRPr="004C1C9C" w:rsidRDefault="00BD2BF7">
            <w:pPr>
              <w:rPr>
                <w:rFonts w:ascii="Arial" w:hAnsi="Arial"/>
                <w:sz w:val="22"/>
              </w:rPr>
            </w:pPr>
            <w:r w:rsidRPr="004C1C9C">
              <w:rPr>
                <w:rFonts w:ascii="Arial" w:hAnsi="Arial"/>
                <w:sz w:val="22"/>
              </w:rPr>
              <w:t>Mexiko</w:t>
            </w:r>
          </w:p>
        </w:tc>
      </w:tr>
      <w:tr w:rsidR="00BD2BF7" w:rsidRPr="004C1C9C" w14:paraId="061BF985" w14:textId="77777777">
        <w:trPr>
          <w:trHeight w:val="375"/>
          <w:jc w:val="center"/>
        </w:trPr>
        <w:tc>
          <w:tcPr>
            <w:tcW w:w="705" w:type="dxa"/>
            <w:gridSpan w:val="2"/>
          </w:tcPr>
          <w:p w14:paraId="0582B647" w14:textId="77777777" w:rsidR="00BD2BF7" w:rsidRPr="004C1C9C" w:rsidRDefault="00BD2BF7">
            <w:pPr>
              <w:rPr>
                <w:rFonts w:ascii="Arial" w:hAnsi="Arial"/>
                <w:sz w:val="22"/>
              </w:rPr>
            </w:pPr>
            <w:r w:rsidRPr="004C1C9C">
              <w:rPr>
                <w:rFonts w:ascii="Arial" w:hAnsi="Arial"/>
                <w:sz w:val="22"/>
              </w:rPr>
              <w:t>BO</w:t>
            </w:r>
          </w:p>
        </w:tc>
        <w:tc>
          <w:tcPr>
            <w:tcW w:w="3983" w:type="dxa"/>
          </w:tcPr>
          <w:p w14:paraId="02976C22"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4C15485F" w14:textId="77777777">
        <w:trPr>
          <w:trHeight w:val="375"/>
          <w:jc w:val="center"/>
        </w:trPr>
        <w:tc>
          <w:tcPr>
            <w:tcW w:w="705" w:type="dxa"/>
            <w:gridSpan w:val="2"/>
          </w:tcPr>
          <w:p w14:paraId="7A401A63" w14:textId="77777777" w:rsidR="00BD2BF7" w:rsidRPr="004C1C9C" w:rsidRDefault="00BD2BF7">
            <w:pPr>
              <w:rPr>
                <w:rFonts w:ascii="Arial" w:hAnsi="Arial"/>
                <w:sz w:val="22"/>
              </w:rPr>
            </w:pPr>
            <w:r w:rsidRPr="004C1C9C">
              <w:rPr>
                <w:rFonts w:ascii="Arial" w:hAnsi="Arial"/>
                <w:sz w:val="22"/>
              </w:rPr>
              <w:t>MD</w:t>
            </w:r>
          </w:p>
        </w:tc>
        <w:tc>
          <w:tcPr>
            <w:tcW w:w="3983" w:type="dxa"/>
          </w:tcPr>
          <w:p w14:paraId="08414C35" w14:textId="77777777" w:rsidR="00BD2BF7" w:rsidRPr="004C1C9C" w:rsidRDefault="002079C8">
            <w:pPr>
              <w:rPr>
                <w:rFonts w:ascii="Arial" w:hAnsi="Arial"/>
                <w:sz w:val="22"/>
              </w:rPr>
            </w:pPr>
            <w:r>
              <w:rPr>
                <w:rFonts w:ascii="Arial" w:hAnsi="Arial"/>
                <w:sz w:val="22"/>
              </w:rPr>
              <w:t>Moldavská republika</w:t>
            </w:r>
          </w:p>
        </w:tc>
      </w:tr>
      <w:tr w:rsidR="00BD2BF7" w:rsidRPr="004C1C9C" w14:paraId="5BB28BEF" w14:textId="77777777">
        <w:trPr>
          <w:trHeight w:val="375"/>
          <w:jc w:val="center"/>
        </w:trPr>
        <w:tc>
          <w:tcPr>
            <w:tcW w:w="705" w:type="dxa"/>
            <w:gridSpan w:val="2"/>
          </w:tcPr>
          <w:p w14:paraId="67864A69" w14:textId="77777777" w:rsidR="00BD2BF7" w:rsidRPr="004C1C9C" w:rsidRDefault="00BD2BF7">
            <w:pPr>
              <w:rPr>
                <w:rFonts w:ascii="Arial" w:hAnsi="Arial"/>
                <w:sz w:val="22"/>
              </w:rPr>
            </w:pPr>
            <w:r w:rsidRPr="004C1C9C">
              <w:rPr>
                <w:rFonts w:ascii="Arial" w:hAnsi="Arial"/>
                <w:sz w:val="22"/>
              </w:rPr>
              <w:t>MN</w:t>
            </w:r>
          </w:p>
        </w:tc>
        <w:tc>
          <w:tcPr>
            <w:tcW w:w="3983" w:type="dxa"/>
          </w:tcPr>
          <w:p w14:paraId="25E19F8C"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0DE9DA44" w14:textId="77777777">
        <w:trPr>
          <w:trHeight w:val="375"/>
          <w:jc w:val="center"/>
        </w:trPr>
        <w:tc>
          <w:tcPr>
            <w:tcW w:w="705" w:type="dxa"/>
            <w:gridSpan w:val="2"/>
          </w:tcPr>
          <w:p w14:paraId="6BAF3400" w14:textId="77777777" w:rsidR="00BD2BF7" w:rsidRPr="004C1C9C" w:rsidRDefault="00BD2BF7">
            <w:pPr>
              <w:rPr>
                <w:rFonts w:ascii="Arial" w:hAnsi="Arial"/>
                <w:sz w:val="22"/>
              </w:rPr>
            </w:pPr>
            <w:r w:rsidRPr="004C1C9C">
              <w:rPr>
                <w:rFonts w:ascii="Arial" w:hAnsi="Arial"/>
                <w:sz w:val="22"/>
              </w:rPr>
              <w:t>MS</w:t>
            </w:r>
          </w:p>
        </w:tc>
        <w:tc>
          <w:tcPr>
            <w:tcW w:w="3983" w:type="dxa"/>
          </w:tcPr>
          <w:p w14:paraId="3B6ADE95"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33CA707A" w14:textId="77777777">
        <w:trPr>
          <w:trHeight w:val="375"/>
          <w:jc w:val="center"/>
        </w:trPr>
        <w:tc>
          <w:tcPr>
            <w:tcW w:w="705" w:type="dxa"/>
            <w:gridSpan w:val="2"/>
          </w:tcPr>
          <w:p w14:paraId="5F6717E7" w14:textId="77777777" w:rsidR="00BD2BF7" w:rsidRPr="004C1C9C" w:rsidRDefault="00BD2BF7">
            <w:pPr>
              <w:rPr>
                <w:rFonts w:ascii="Arial" w:hAnsi="Arial"/>
                <w:sz w:val="22"/>
              </w:rPr>
            </w:pPr>
            <w:r w:rsidRPr="004C1C9C">
              <w:rPr>
                <w:rFonts w:ascii="Arial" w:hAnsi="Arial"/>
                <w:sz w:val="22"/>
              </w:rPr>
              <w:t>MZ</w:t>
            </w:r>
          </w:p>
        </w:tc>
        <w:tc>
          <w:tcPr>
            <w:tcW w:w="3983" w:type="dxa"/>
          </w:tcPr>
          <w:p w14:paraId="110CD169"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26894897" w14:textId="77777777">
        <w:trPr>
          <w:trHeight w:val="375"/>
          <w:jc w:val="center"/>
        </w:trPr>
        <w:tc>
          <w:tcPr>
            <w:tcW w:w="705" w:type="dxa"/>
            <w:gridSpan w:val="2"/>
          </w:tcPr>
          <w:p w14:paraId="7849CF29" w14:textId="77777777" w:rsidR="00BD2BF7" w:rsidRPr="004C1C9C" w:rsidRDefault="00BD2BF7">
            <w:pPr>
              <w:rPr>
                <w:rFonts w:ascii="Arial" w:hAnsi="Arial"/>
                <w:sz w:val="22"/>
              </w:rPr>
            </w:pPr>
            <w:r w:rsidRPr="004C1C9C">
              <w:rPr>
                <w:rFonts w:ascii="Arial" w:hAnsi="Arial"/>
                <w:sz w:val="22"/>
              </w:rPr>
              <w:t>MM</w:t>
            </w:r>
          </w:p>
        </w:tc>
        <w:tc>
          <w:tcPr>
            <w:tcW w:w="3983" w:type="dxa"/>
          </w:tcPr>
          <w:p w14:paraId="429D45BD"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6785CD2F" w14:textId="77777777">
        <w:trPr>
          <w:trHeight w:val="375"/>
          <w:jc w:val="center"/>
        </w:trPr>
        <w:tc>
          <w:tcPr>
            <w:tcW w:w="705" w:type="dxa"/>
            <w:gridSpan w:val="2"/>
          </w:tcPr>
          <w:p w14:paraId="7BB29607" w14:textId="77777777" w:rsidR="00BD2BF7" w:rsidRPr="004C1C9C" w:rsidRDefault="00BD2BF7">
            <w:pPr>
              <w:rPr>
                <w:rFonts w:ascii="Arial" w:hAnsi="Arial"/>
                <w:sz w:val="22"/>
              </w:rPr>
            </w:pPr>
            <w:r w:rsidRPr="004C1C9C">
              <w:rPr>
                <w:rFonts w:ascii="Arial" w:hAnsi="Arial"/>
                <w:sz w:val="22"/>
              </w:rPr>
              <w:t>NA</w:t>
            </w:r>
          </w:p>
        </w:tc>
        <w:tc>
          <w:tcPr>
            <w:tcW w:w="3983" w:type="dxa"/>
          </w:tcPr>
          <w:p w14:paraId="0D328E32"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0FFD70D0" w14:textId="77777777">
        <w:trPr>
          <w:trHeight w:val="375"/>
          <w:jc w:val="center"/>
        </w:trPr>
        <w:tc>
          <w:tcPr>
            <w:tcW w:w="705" w:type="dxa"/>
            <w:gridSpan w:val="2"/>
          </w:tcPr>
          <w:p w14:paraId="131D66AF" w14:textId="77777777" w:rsidR="00BD2BF7" w:rsidRPr="004C1C9C" w:rsidRDefault="00BD2BF7">
            <w:pPr>
              <w:rPr>
                <w:rFonts w:ascii="Arial" w:hAnsi="Arial"/>
                <w:sz w:val="22"/>
              </w:rPr>
            </w:pPr>
            <w:r w:rsidRPr="004C1C9C">
              <w:rPr>
                <w:rFonts w:ascii="Arial" w:hAnsi="Arial"/>
                <w:sz w:val="22"/>
              </w:rPr>
              <w:t>NR</w:t>
            </w:r>
          </w:p>
        </w:tc>
        <w:tc>
          <w:tcPr>
            <w:tcW w:w="3983" w:type="dxa"/>
          </w:tcPr>
          <w:p w14:paraId="69F8FC8C" w14:textId="77777777" w:rsidR="00BD2BF7" w:rsidRPr="004C1C9C" w:rsidRDefault="00BD2BF7">
            <w:pPr>
              <w:rPr>
                <w:rFonts w:ascii="Arial" w:hAnsi="Arial"/>
                <w:sz w:val="22"/>
              </w:rPr>
            </w:pPr>
            <w:r w:rsidRPr="004C1C9C">
              <w:rPr>
                <w:rFonts w:ascii="Arial" w:hAnsi="Arial"/>
                <w:sz w:val="22"/>
              </w:rPr>
              <w:t>Nauru</w:t>
            </w:r>
          </w:p>
        </w:tc>
      </w:tr>
      <w:tr w:rsidR="00BD2BF7" w:rsidRPr="004C1C9C" w14:paraId="764C52B0" w14:textId="77777777">
        <w:trPr>
          <w:trHeight w:val="375"/>
          <w:jc w:val="center"/>
        </w:trPr>
        <w:tc>
          <w:tcPr>
            <w:tcW w:w="705" w:type="dxa"/>
            <w:gridSpan w:val="2"/>
          </w:tcPr>
          <w:p w14:paraId="08DD88E6" w14:textId="77777777" w:rsidR="00BD2BF7" w:rsidRPr="004C1C9C" w:rsidRDefault="00BD2BF7">
            <w:pPr>
              <w:rPr>
                <w:rFonts w:ascii="Arial" w:hAnsi="Arial"/>
                <w:sz w:val="22"/>
              </w:rPr>
            </w:pPr>
            <w:r w:rsidRPr="004C1C9C">
              <w:rPr>
                <w:rFonts w:ascii="Arial" w:hAnsi="Arial"/>
                <w:sz w:val="22"/>
              </w:rPr>
              <w:t>DE</w:t>
            </w:r>
          </w:p>
        </w:tc>
        <w:tc>
          <w:tcPr>
            <w:tcW w:w="3983" w:type="dxa"/>
          </w:tcPr>
          <w:p w14:paraId="35D98EE9"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59950AAD" w14:textId="77777777">
        <w:trPr>
          <w:trHeight w:val="375"/>
          <w:jc w:val="center"/>
        </w:trPr>
        <w:tc>
          <w:tcPr>
            <w:tcW w:w="705" w:type="dxa"/>
            <w:gridSpan w:val="2"/>
          </w:tcPr>
          <w:p w14:paraId="690D262B" w14:textId="77777777" w:rsidR="00BD2BF7" w:rsidRPr="004C1C9C" w:rsidRDefault="00BD2BF7">
            <w:pPr>
              <w:rPr>
                <w:rFonts w:ascii="Arial" w:hAnsi="Arial"/>
                <w:sz w:val="22"/>
              </w:rPr>
            </w:pPr>
            <w:r w:rsidRPr="004C1C9C">
              <w:rPr>
                <w:rFonts w:ascii="Arial" w:hAnsi="Arial"/>
                <w:sz w:val="22"/>
              </w:rPr>
              <w:t>NP</w:t>
            </w:r>
          </w:p>
        </w:tc>
        <w:tc>
          <w:tcPr>
            <w:tcW w:w="3983" w:type="dxa"/>
          </w:tcPr>
          <w:p w14:paraId="387E1FC1" w14:textId="77777777" w:rsidR="00BD2BF7" w:rsidRPr="004C1C9C" w:rsidRDefault="00BD2BF7">
            <w:pPr>
              <w:rPr>
                <w:rFonts w:ascii="Arial" w:hAnsi="Arial"/>
                <w:sz w:val="22"/>
              </w:rPr>
            </w:pPr>
            <w:r w:rsidRPr="004C1C9C">
              <w:rPr>
                <w:rFonts w:ascii="Arial" w:hAnsi="Arial"/>
                <w:sz w:val="22"/>
              </w:rPr>
              <w:t>Nepál</w:t>
            </w:r>
          </w:p>
        </w:tc>
      </w:tr>
      <w:tr w:rsidR="00BD2BF7" w:rsidRPr="004C1C9C" w14:paraId="220C3D08" w14:textId="77777777">
        <w:trPr>
          <w:trHeight w:val="375"/>
          <w:jc w:val="center"/>
        </w:trPr>
        <w:tc>
          <w:tcPr>
            <w:tcW w:w="705" w:type="dxa"/>
            <w:gridSpan w:val="2"/>
          </w:tcPr>
          <w:p w14:paraId="45C76757" w14:textId="77777777" w:rsidR="00BD2BF7" w:rsidRPr="004C1C9C" w:rsidRDefault="00BD2BF7">
            <w:pPr>
              <w:rPr>
                <w:rFonts w:ascii="Arial" w:hAnsi="Arial"/>
                <w:sz w:val="22"/>
              </w:rPr>
            </w:pPr>
            <w:r w:rsidRPr="004C1C9C">
              <w:rPr>
                <w:rFonts w:ascii="Arial" w:hAnsi="Arial"/>
                <w:sz w:val="22"/>
              </w:rPr>
              <w:t>NE</w:t>
            </w:r>
          </w:p>
        </w:tc>
        <w:tc>
          <w:tcPr>
            <w:tcW w:w="3983" w:type="dxa"/>
          </w:tcPr>
          <w:p w14:paraId="0DD43BF1" w14:textId="77777777" w:rsidR="00BD2BF7" w:rsidRPr="004C1C9C" w:rsidRDefault="00BD2BF7">
            <w:pPr>
              <w:rPr>
                <w:rFonts w:ascii="Arial" w:hAnsi="Arial"/>
                <w:sz w:val="22"/>
              </w:rPr>
            </w:pPr>
            <w:r w:rsidRPr="004C1C9C">
              <w:rPr>
                <w:rFonts w:ascii="Arial" w:hAnsi="Arial"/>
                <w:sz w:val="22"/>
              </w:rPr>
              <w:t>Niger</w:t>
            </w:r>
          </w:p>
        </w:tc>
      </w:tr>
      <w:tr w:rsidR="00BD2BF7" w:rsidRPr="004C1C9C" w14:paraId="28486BA1" w14:textId="77777777">
        <w:trPr>
          <w:trHeight w:val="375"/>
          <w:jc w:val="center"/>
        </w:trPr>
        <w:tc>
          <w:tcPr>
            <w:tcW w:w="705" w:type="dxa"/>
            <w:gridSpan w:val="2"/>
          </w:tcPr>
          <w:p w14:paraId="4A8E2363" w14:textId="77777777" w:rsidR="00BD2BF7" w:rsidRPr="004C1C9C" w:rsidRDefault="00BD2BF7">
            <w:pPr>
              <w:rPr>
                <w:rFonts w:ascii="Arial" w:hAnsi="Arial"/>
                <w:sz w:val="22"/>
              </w:rPr>
            </w:pPr>
            <w:r w:rsidRPr="004C1C9C">
              <w:rPr>
                <w:rFonts w:ascii="Arial" w:hAnsi="Arial"/>
                <w:sz w:val="22"/>
              </w:rPr>
              <w:t>NG</w:t>
            </w:r>
          </w:p>
        </w:tc>
        <w:tc>
          <w:tcPr>
            <w:tcW w:w="3983" w:type="dxa"/>
          </w:tcPr>
          <w:p w14:paraId="49F071BE"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0F6FF2E7" w14:textId="77777777">
        <w:trPr>
          <w:trHeight w:val="375"/>
          <w:jc w:val="center"/>
        </w:trPr>
        <w:tc>
          <w:tcPr>
            <w:tcW w:w="705" w:type="dxa"/>
            <w:gridSpan w:val="2"/>
          </w:tcPr>
          <w:p w14:paraId="7D55BEA6" w14:textId="77777777" w:rsidR="00BD2BF7" w:rsidRPr="004C1C9C" w:rsidRDefault="00BD2BF7">
            <w:pPr>
              <w:rPr>
                <w:rFonts w:ascii="Arial" w:hAnsi="Arial"/>
                <w:sz w:val="22"/>
              </w:rPr>
            </w:pPr>
            <w:r w:rsidRPr="004C1C9C">
              <w:rPr>
                <w:rFonts w:ascii="Arial" w:hAnsi="Arial"/>
                <w:sz w:val="22"/>
              </w:rPr>
              <w:t>NI</w:t>
            </w:r>
          </w:p>
        </w:tc>
        <w:tc>
          <w:tcPr>
            <w:tcW w:w="3983" w:type="dxa"/>
          </w:tcPr>
          <w:p w14:paraId="5D7FEB3A"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54EB6D7B" w14:textId="77777777">
        <w:trPr>
          <w:trHeight w:val="375"/>
          <w:jc w:val="center"/>
        </w:trPr>
        <w:tc>
          <w:tcPr>
            <w:tcW w:w="705" w:type="dxa"/>
            <w:gridSpan w:val="2"/>
          </w:tcPr>
          <w:p w14:paraId="54C651CC" w14:textId="77777777" w:rsidR="00BD2BF7" w:rsidRPr="004C1C9C" w:rsidRDefault="00BD2BF7">
            <w:pPr>
              <w:rPr>
                <w:rFonts w:ascii="Arial" w:hAnsi="Arial"/>
                <w:sz w:val="22"/>
              </w:rPr>
            </w:pPr>
            <w:r w:rsidRPr="004C1C9C">
              <w:rPr>
                <w:rFonts w:ascii="Arial" w:hAnsi="Arial"/>
                <w:sz w:val="22"/>
              </w:rPr>
              <w:t>NU</w:t>
            </w:r>
          </w:p>
        </w:tc>
        <w:tc>
          <w:tcPr>
            <w:tcW w:w="3983" w:type="dxa"/>
          </w:tcPr>
          <w:p w14:paraId="573CDCB2" w14:textId="77777777" w:rsidR="00BD2BF7" w:rsidRPr="004C1C9C" w:rsidRDefault="00BD2BF7">
            <w:pPr>
              <w:rPr>
                <w:rFonts w:ascii="Arial" w:hAnsi="Arial"/>
                <w:sz w:val="22"/>
              </w:rPr>
            </w:pPr>
            <w:proofErr w:type="spellStart"/>
            <w:r w:rsidRPr="004C1C9C">
              <w:rPr>
                <w:rFonts w:ascii="Arial" w:hAnsi="Arial"/>
                <w:sz w:val="22"/>
              </w:rPr>
              <w:t>Niue</w:t>
            </w:r>
            <w:proofErr w:type="spellEnd"/>
          </w:p>
        </w:tc>
      </w:tr>
      <w:tr w:rsidR="00BD2BF7" w:rsidRPr="004C1C9C" w14:paraId="7F954288" w14:textId="77777777">
        <w:trPr>
          <w:trHeight w:val="375"/>
          <w:jc w:val="center"/>
        </w:trPr>
        <w:tc>
          <w:tcPr>
            <w:tcW w:w="705" w:type="dxa"/>
            <w:gridSpan w:val="2"/>
          </w:tcPr>
          <w:p w14:paraId="66D3F933" w14:textId="77777777" w:rsidR="00BD2BF7" w:rsidRPr="004C1C9C" w:rsidRDefault="00BD2BF7">
            <w:pPr>
              <w:rPr>
                <w:rFonts w:ascii="Arial" w:hAnsi="Arial"/>
                <w:sz w:val="22"/>
              </w:rPr>
            </w:pPr>
            <w:r w:rsidRPr="004C1C9C">
              <w:rPr>
                <w:rFonts w:ascii="Arial" w:hAnsi="Arial"/>
                <w:sz w:val="22"/>
              </w:rPr>
              <w:t>NL</w:t>
            </w:r>
          </w:p>
        </w:tc>
        <w:tc>
          <w:tcPr>
            <w:tcW w:w="3983" w:type="dxa"/>
          </w:tcPr>
          <w:p w14:paraId="6D0BFA7B"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44BA0642" w14:textId="77777777">
        <w:trPr>
          <w:trHeight w:val="375"/>
          <w:jc w:val="center"/>
        </w:trPr>
        <w:tc>
          <w:tcPr>
            <w:tcW w:w="705" w:type="dxa"/>
            <w:gridSpan w:val="2"/>
          </w:tcPr>
          <w:p w14:paraId="1C26535E" w14:textId="77777777" w:rsidR="00BD2BF7" w:rsidRPr="004C1C9C" w:rsidRDefault="00BD2BF7">
            <w:pPr>
              <w:rPr>
                <w:rFonts w:ascii="Arial" w:hAnsi="Arial"/>
                <w:sz w:val="22"/>
              </w:rPr>
            </w:pPr>
            <w:r w:rsidRPr="004C1C9C">
              <w:rPr>
                <w:rFonts w:ascii="Arial" w:hAnsi="Arial"/>
                <w:sz w:val="22"/>
              </w:rPr>
              <w:t>NF</w:t>
            </w:r>
          </w:p>
        </w:tc>
        <w:tc>
          <w:tcPr>
            <w:tcW w:w="3983" w:type="dxa"/>
          </w:tcPr>
          <w:p w14:paraId="05590FA6"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62DD6C16" w14:textId="77777777">
        <w:trPr>
          <w:trHeight w:val="375"/>
          <w:jc w:val="center"/>
        </w:trPr>
        <w:tc>
          <w:tcPr>
            <w:tcW w:w="705" w:type="dxa"/>
            <w:gridSpan w:val="2"/>
          </w:tcPr>
          <w:p w14:paraId="2F8ED93C" w14:textId="77777777" w:rsidR="00BD2BF7" w:rsidRPr="004C1C9C" w:rsidRDefault="00BD2BF7">
            <w:pPr>
              <w:rPr>
                <w:rFonts w:ascii="Arial" w:hAnsi="Arial"/>
                <w:sz w:val="22"/>
              </w:rPr>
            </w:pPr>
            <w:r w:rsidRPr="004C1C9C">
              <w:rPr>
                <w:rFonts w:ascii="Arial" w:hAnsi="Arial"/>
                <w:sz w:val="22"/>
              </w:rPr>
              <w:t>NO</w:t>
            </w:r>
          </w:p>
        </w:tc>
        <w:tc>
          <w:tcPr>
            <w:tcW w:w="3983" w:type="dxa"/>
          </w:tcPr>
          <w:p w14:paraId="1630A2AC" w14:textId="77777777" w:rsidR="00BD2BF7" w:rsidRPr="004C1C9C" w:rsidRDefault="00BD2BF7">
            <w:pPr>
              <w:rPr>
                <w:rFonts w:ascii="Arial" w:hAnsi="Arial"/>
                <w:sz w:val="22"/>
              </w:rPr>
            </w:pPr>
            <w:r w:rsidRPr="004C1C9C">
              <w:rPr>
                <w:rFonts w:ascii="Arial" w:hAnsi="Arial"/>
                <w:sz w:val="22"/>
              </w:rPr>
              <w:t>Norsko</w:t>
            </w:r>
          </w:p>
        </w:tc>
      </w:tr>
      <w:tr w:rsidR="00BD2BF7" w:rsidRPr="004C1C9C" w14:paraId="0FD6F0B3" w14:textId="77777777">
        <w:trPr>
          <w:trHeight w:val="375"/>
          <w:jc w:val="center"/>
        </w:trPr>
        <w:tc>
          <w:tcPr>
            <w:tcW w:w="705" w:type="dxa"/>
            <w:gridSpan w:val="2"/>
          </w:tcPr>
          <w:p w14:paraId="63886C65" w14:textId="77777777" w:rsidR="00BD2BF7" w:rsidRPr="004C1C9C" w:rsidRDefault="00BD2BF7">
            <w:pPr>
              <w:rPr>
                <w:rFonts w:ascii="Arial" w:hAnsi="Arial"/>
                <w:sz w:val="22"/>
              </w:rPr>
            </w:pPr>
            <w:r w:rsidRPr="004C1C9C">
              <w:rPr>
                <w:rFonts w:ascii="Arial" w:hAnsi="Arial"/>
                <w:sz w:val="22"/>
              </w:rPr>
              <w:t>NC</w:t>
            </w:r>
          </w:p>
        </w:tc>
        <w:tc>
          <w:tcPr>
            <w:tcW w:w="3983" w:type="dxa"/>
          </w:tcPr>
          <w:p w14:paraId="03B347D2"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1E8FCD02" w14:textId="77777777">
        <w:trPr>
          <w:trHeight w:val="375"/>
          <w:jc w:val="center"/>
        </w:trPr>
        <w:tc>
          <w:tcPr>
            <w:tcW w:w="705" w:type="dxa"/>
            <w:gridSpan w:val="2"/>
          </w:tcPr>
          <w:p w14:paraId="43DCB95A" w14:textId="77777777" w:rsidR="00BD2BF7" w:rsidRPr="004C1C9C" w:rsidRDefault="00BD2BF7">
            <w:pPr>
              <w:rPr>
                <w:rFonts w:ascii="Arial" w:hAnsi="Arial"/>
                <w:sz w:val="22"/>
              </w:rPr>
            </w:pPr>
            <w:r w:rsidRPr="004C1C9C">
              <w:rPr>
                <w:rFonts w:ascii="Arial" w:hAnsi="Arial"/>
                <w:sz w:val="22"/>
              </w:rPr>
              <w:t>NZ</w:t>
            </w:r>
          </w:p>
        </w:tc>
        <w:tc>
          <w:tcPr>
            <w:tcW w:w="3983" w:type="dxa"/>
          </w:tcPr>
          <w:p w14:paraId="05BF7FA0"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529394E0" w14:textId="77777777">
        <w:trPr>
          <w:trHeight w:val="375"/>
          <w:jc w:val="center"/>
        </w:trPr>
        <w:tc>
          <w:tcPr>
            <w:tcW w:w="705" w:type="dxa"/>
            <w:gridSpan w:val="2"/>
          </w:tcPr>
          <w:p w14:paraId="0DB87BD4" w14:textId="77777777" w:rsidR="00BD2BF7" w:rsidRPr="004C1C9C" w:rsidRDefault="00BD2BF7">
            <w:pPr>
              <w:rPr>
                <w:rFonts w:ascii="Arial" w:hAnsi="Arial"/>
                <w:sz w:val="22"/>
              </w:rPr>
            </w:pPr>
            <w:r w:rsidRPr="004C1C9C">
              <w:rPr>
                <w:rFonts w:ascii="Arial" w:hAnsi="Arial"/>
                <w:sz w:val="22"/>
              </w:rPr>
              <w:t>PS</w:t>
            </w:r>
          </w:p>
        </w:tc>
        <w:tc>
          <w:tcPr>
            <w:tcW w:w="3983" w:type="dxa"/>
          </w:tcPr>
          <w:p w14:paraId="79732D08"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05797FE0" w14:textId="77777777">
        <w:trPr>
          <w:trHeight w:val="375"/>
          <w:jc w:val="center"/>
        </w:trPr>
        <w:tc>
          <w:tcPr>
            <w:tcW w:w="705" w:type="dxa"/>
            <w:gridSpan w:val="2"/>
          </w:tcPr>
          <w:p w14:paraId="02C330B7" w14:textId="77777777" w:rsidR="00BD2BF7" w:rsidRPr="004C1C9C" w:rsidRDefault="00BD2BF7">
            <w:pPr>
              <w:rPr>
                <w:rFonts w:ascii="Arial" w:hAnsi="Arial"/>
                <w:sz w:val="22"/>
              </w:rPr>
            </w:pPr>
            <w:r w:rsidRPr="004C1C9C">
              <w:rPr>
                <w:rFonts w:ascii="Arial" w:hAnsi="Arial"/>
                <w:sz w:val="22"/>
              </w:rPr>
              <w:t>OM</w:t>
            </w:r>
          </w:p>
        </w:tc>
        <w:tc>
          <w:tcPr>
            <w:tcW w:w="3983" w:type="dxa"/>
          </w:tcPr>
          <w:p w14:paraId="1530A012" w14:textId="77777777" w:rsidR="00BD2BF7" w:rsidRPr="004C1C9C" w:rsidRDefault="00BD2BF7">
            <w:pPr>
              <w:rPr>
                <w:rFonts w:ascii="Arial" w:hAnsi="Arial"/>
                <w:sz w:val="22"/>
              </w:rPr>
            </w:pPr>
            <w:r w:rsidRPr="004C1C9C">
              <w:rPr>
                <w:rFonts w:ascii="Arial" w:hAnsi="Arial"/>
                <w:sz w:val="22"/>
              </w:rPr>
              <w:t>Omán</w:t>
            </w:r>
          </w:p>
        </w:tc>
      </w:tr>
      <w:tr w:rsidR="00BD2BF7" w:rsidRPr="004C1C9C" w14:paraId="378B457C" w14:textId="77777777">
        <w:trPr>
          <w:trHeight w:val="375"/>
          <w:jc w:val="center"/>
        </w:trPr>
        <w:tc>
          <w:tcPr>
            <w:tcW w:w="705" w:type="dxa"/>
            <w:gridSpan w:val="2"/>
          </w:tcPr>
          <w:p w14:paraId="212B7ABC" w14:textId="77777777" w:rsidR="00BD2BF7" w:rsidRPr="004C1C9C" w:rsidRDefault="00BD2BF7">
            <w:pPr>
              <w:rPr>
                <w:rFonts w:ascii="Arial" w:hAnsi="Arial"/>
                <w:sz w:val="22"/>
              </w:rPr>
            </w:pPr>
            <w:r w:rsidRPr="004C1C9C">
              <w:rPr>
                <w:rFonts w:ascii="Arial" w:hAnsi="Arial"/>
                <w:sz w:val="22"/>
              </w:rPr>
              <w:t>TC</w:t>
            </w:r>
          </w:p>
        </w:tc>
        <w:tc>
          <w:tcPr>
            <w:tcW w:w="3983" w:type="dxa"/>
          </w:tcPr>
          <w:p w14:paraId="1C104748" w14:textId="77777777" w:rsidR="00BD2BF7" w:rsidRPr="004C1C9C" w:rsidRDefault="00BD2BF7">
            <w:pPr>
              <w:rPr>
                <w:rFonts w:ascii="Arial" w:hAnsi="Arial"/>
                <w:sz w:val="22"/>
              </w:rPr>
            </w:pPr>
            <w:r w:rsidRPr="004C1C9C">
              <w:rPr>
                <w:rFonts w:ascii="Arial" w:hAnsi="Arial"/>
                <w:sz w:val="22"/>
              </w:rPr>
              <w:t xml:space="preserve">Ostrovy </w:t>
            </w:r>
            <w:proofErr w:type="spellStart"/>
            <w:r w:rsidRPr="004C1C9C">
              <w:rPr>
                <w:rFonts w:ascii="Arial" w:hAnsi="Arial"/>
                <w:sz w:val="22"/>
              </w:rPr>
              <w:t>Turks</w:t>
            </w:r>
            <w:proofErr w:type="spellEnd"/>
            <w:r w:rsidRPr="004C1C9C">
              <w:rPr>
                <w:rFonts w:ascii="Arial" w:hAnsi="Arial"/>
                <w:sz w:val="22"/>
              </w:rPr>
              <w:t xml:space="preserve"> a </w:t>
            </w:r>
            <w:proofErr w:type="spellStart"/>
            <w:r w:rsidRPr="004C1C9C">
              <w:rPr>
                <w:rFonts w:ascii="Arial" w:hAnsi="Arial"/>
                <w:sz w:val="22"/>
              </w:rPr>
              <w:t>Caicos</w:t>
            </w:r>
            <w:proofErr w:type="spellEnd"/>
          </w:p>
        </w:tc>
      </w:tr>
      <w:tr w:rsidR="00BD2BF7" w:rsidRPr="004C1C9C" w14:paraId="27A50E53" w14:textId="77777777">
        <w:trPr>
          <w:trHeight w:val="375"/>
          <w:jc w:val="center"/>
        </w:trPr>
        <w:tc>
          <w:tcPr>
            <w:tcW w:w="705" w:type="dxa"/>
            <w:gridSpan w:val="2"/>
          </w:tcPr>
          <w:p w14:paraId="74F585F4" w14:textId="77777777" w:rsidR="00BD2BF7" w:rsidRPr="004C1C9C" w:rsidRDefault="00BD2BF7">
            <w:pPr>
              <w:rPr>
                <w:rFonts w:ascii="Arial" w:hAnsi="Arial"/>
                <w:sz w:val="22"/>
              </w:rPr>
            </w:pPr>
            <w:r w:rsidRPr="004C1C9C">
              <w:rPr>
                <w:rFonts w:ascii="Arial" w:hAnsi="Arial"/>
                <w:sz w:val="22"/>
              </w:rPr>
              <w:lastRenderedPageBreak/>
              <w:t>PK</w:t>
            </w:r>
          </w:p>
        </w:tc>
        <w:tc>
          <w:tcPr>
            <w:tcW w:w="3983" w:type="dxa"/>
          </w:tcPr>
          <w:p w14:paraId="0A20CEAA"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697F89C8" w14:textId="77777777">
        <w:trPr>
          <w:trHeight w:val="375"/>
          <w:jc w:val="center"/>
        </w:trPr>
        <w:tc>
          <w:tcPr>
            <w:tcW w:w="705" w:type="dxa"/>
            <w:gridSpan w:val="2"/>
          </w:tcPr>
          <w:p w14:paraId="02235355" w14:textId="77777777" w:rsidR="00BD2BF7" w:rsidRPr="004C1C9C" w:rsidRDefault="00BD2BF7">
            <w:pPr>
              <w:rPr>
                <w:rFonts w:ascii="Arial" w:hAnsi="Arial"/>
                <w:sz w:val="22"/>
              </w:rPr>
            </w:pPr>
            <w:r w:rsidRPr="004C1C9C">
              <w:rPr>
                <w:rFonts w:ascii="Arial" w:hAnsi="Arial"/>
                <w:sz w:val="22"/>
              </w:rPr>
              <w:t>PW</w:t>
            </w:r>
          </w:p>
        </w:tc>
        <w:tc>
          <w:tcPr>
            <w:tcW w:w="3983" w:type="dxa"/>
          </w:tcPr>
          <w:p w14:paraId="20409ACE" w14:textId="77777777" w:rsidR="00BD2BF7" w:rsidRPr="004C1C9C" w:rsidRDefault="00BD2BF7">
            <w:pPr>
              <w:rPr>
                <w:rFonts w:ascii="Arial" w:hAnsi="Arial"/>
                <w:sz w:val="22"/>
              </w:rPr>
            </w:pPr>
            <w:r w:rsidRPr="004C1C9C">
              <w:rPr>
                <w:rFonts w:ascii="Arial" w:hAnsi="Arial"/>
                <w:sz w:val="22"/>
              </w:rPr>
              <w:t>Palau</w:t>
            </w:r>
          </w:p>
        </w:tc>
      </w:tr>
      <w:tr w:rsidR="00BD2BF7" w:rsidRPr="004C1C9C" w14:paraId="022D2C67" w14:textId="77777777">
        <w:trPr>
          <w:trHeight w:val="375"/>
          <w:jc w:val="center"/>
        </w:trPr>
        <w:tc>
          <w:tcPr>
            <w:tcW w:w="705" w:type="dxa"/>
            <w:gridSpan w:val="2"/>
          </w:tcPr>
          <w:p w14:paraId="5CD5B04C" w14:textId="77777777" w:rsidR="00BD2BF7" w:rsidRPr="004C1C9C" w:rsidRDefault="00BD2BF7">
            <w:pPr>
              <w:rPr>
                <w:rFonts w:ascii="Arial" w:hAnsi="Arial"/>
                <w:sz w:val="22"/>
              </w:rPr>
            </w:pPr>
            <w:r w:rsidRPr="004C1C9C">
              <w:rPr>
                <w:rFonts w:ascii="Arial" w:hAnsi="Arial"/>
                <w:sz w:val="22"/>
              </w:rPr>
              <w:t>PA</w:t>
            </w:r>
          </w:p>
        </w:tc>
        <w:tc>
          <w:tcPr>
            <w:tcW w:w="3983" w:type="dxa"/>
          </w:tcPr>
          <w:p w14:paraId="0CD92A01" w14:textId="77777777" w:rsidR="00BD2BF7" w:rsidRPr="004C1C9C" w:rsidRDefault="00BD2BF7">
            <w:pPr>
              <w:rPr>
                <w:rFonts w:ascii="Arial" w:hAnsi="Arial"/>
                <w:sz w:val="22"/>
              </w:rPr>
            </w:pPr>
            <w:r w:rsidRPr="004C1C9C">
              <w:rPr>
                <w:rFonts w:ascii="Arial" w:hAnsi="Arial"/>
                <w:sz w:val="22"/>
              </w:rPr>
              <w:t>Panama</w:t>
            </w:r>
          </w:p>
        </w:tc>
      </w:tr>
      <w:tr w:rsidR="00BD2BF7" w:rsidRPr="004C1C9C" w14:paraId="7DE5129C" w14:textId="77777777">
        <w:trPr>
          <w:trHeight w:val="375"/>
          <w:jc w:val="center"/>
        </w:trPr>
        <w:tc>
          <w:tcPr>
            <w:tcW w:w="705" w:type="dxa"/>
            <w:gridSpan w:val="2"/>
          </w:tcPr>
          <w:p w14:paraId="1A0D1C33" w14:textId="77777777" w:rsidR="00BD2BF7" w:rsidRPr="004C1C9C" w:rsidRDefault="00BD2BF7">
            <w:pPr>
              <w:rPr>
                <w:rFonts w:ascii="Arial" w:hAnsi="Arial"/>
                <w:sz w:val="22"/>
              </w:rPr>
            </w:pPr>
            <w:r w:rsidRPr="004C1C9C">
              <w:rPr>
                <w:rFonts w:ascii="Arial" w:hAnsi="Arial"/>
                <w:sz w:val="22"/>
              </w:rPr>
              <w:t>PG</w:t>
            </w:r>
          </w:p>
        </w:tc>
        <w:tc>
          <w:tcPr>
            <w:tcW w:w="3983" w:type="dxa"/>
          </w:tcPr>
          <w:p w14:paraId="03FF8D86" w14:textId="77777777" w:rsidR="00BD2BF7" w:rsidRPr="004C1C9C" w:rsidRDefault="00BD2BF7">
            <w:pPr>
              <w:rPr>
                <w:rFonts w:ascii="Arial" w:hAnsi="Arial"/>
                <w:sz w:val="22"/>
              </w:rPr>
            </w:pPr>
            <w:r w:rsidRPr="004C1C9C">
              <w:rPr>
                <w:rFonts w:ascii="Arial" w:hAnsi="Arial"/>
                <w:sz w:val="22"/>
              </w:rPr>
              <w:t>Papua Nová Guinea</w:t>
            </w:r>
          </w:p>
        </w:tc>
      </w:tr>
      <w:tr w:rsidR="00BD2BF7" w:rsidRPr="004C1C9C" w14:paraId="08FD6080" w14:textId="77777777">
        <w:trPr>
          <w:trHeight w:val="375"/>
          <w:jc w:val="center"/>
        </w:trPr>
        <w:tc>
          <w:tcPr>
            <w:tcW w:w="705" w:type="dxa"/>
            <w:gridSpan w:val="2"/>
          </w:tcPr>
          <w:p w14:paraId="5807EF12" w14:textId="77777777" w:rsidR="00BD2BF7" w:rsidRPr="004C1C9C" w:rsidRDefault="00BD2BF7">
            <w:pPr>
              <w:rPr>
                <w:rFonts w:ascii="Arial" w:hAnsi="Arial"/>
                <w:sz w:val="22"/>
              </w:rPr>
            </w:pPr>
            <w:r w:rsidRPr="004C1C9C">
              <w:rPr>
                <w:rFonts w:ascii="Arial" w:hAnsi="Arial"/>
                <w:sz w:val="22"/>
              </w:rPr>
              <w:t>PY</w:t>
            </w:r>
          </w:p>
        </w:tc>
        <w:tc>
          <w:tcPr>
            <w:tcW w:w="3983" w:type="dxa"/>
          </w:tcPr>
          <w:p w14:paraId="436B5DE1"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0E6C6083" w14:textId="77777777">
        <w:trPr>
          <w:trHeight w:val="375"/>
          <w:jc w:val="center"/>
        </w:trPr>
        <w:tc>
          <w:tcPr>
            <w:tcW w:w="705" w:type="dxa"/>
            <w:gridSpan w:val="2"/>
          </w:tcPr>
          <w:p w14:paraId="7B6BC738" w14:textId="77777777" w:rsidR="00BD2BF7" w:rsidRPr="004C1C9C" w:rsidRDefault="00BD2BF7">
            <w:pPr>
              <w:rPr>
                <w:rFonts w:ascii="Arial" w:hAnsi="Arial"/>
                <w:sz w:val="22"/>
              </w:rPr>
            </w:pPr>
            <w:r w:rsidRPr="004C1C9C">
              <w:rPr>
                <w:rFonts w:ascii="Arial" w:hAnsi="Arial"/>
                <w:sz w:val="22"/>
              </w:rPr>
              <w:t>PE</w:t>
            </w:r>
          </w:p>
        </w:tc>
        <w:tc>
          <w:tcPr>
            <w:tcW w:w="3983" w:type="dxa"/>
          </w:tcPr>
          <w:p w14:paraId="70C69C70" w14:textId="77777777" w:rsidR="00BD2BF7" w:rsidRPr="004C1C9C" w:rsidRDefault="00BD2BF7">
            <w:pPr>
              <w:rPr>
                <w:rFonts w:ascii="Arial" w:hAnsi="Arial"/>
                <w:sz w:val="22"/>
              </w:rPr>
            </w:pPr>
            <w:r w:rsidRPr="004C1C9C">
              <w:rPr>
                <w:rFonts w:ascii="Arial" w:hAnsi="Arial"/>
                <w:sz w:val="22"/>
              </w:rPr>
              <w:t>Peru</w:t>
            </w:r>
          </w:p>
        </w:tc>
      </w:tr>
      <w:tr w:rsidR="00BD2BF7" w:rsidRPr="004C1C9C" w14:paraId="4EBAD6F1" w14:textId="77777777">
        <w:trPr>
          <w:trHeight w:val="375"/>
          <w:jc w:val="center"/>
        </w:trPr>
        <w:tc>
          <w:tcPr>
            <w:tcW w:w="705" w:type="dxa"/>
            <w:gridSpan w:val="2"/>
          </w:tcPr>
          <w:p w14:paraId="6EBF43C0" w14:textId="77777777" w:rsidR="00BD2BF7" w:rsidRPr="004C1C9C" w:rsidRDefault="00BD2BF7">
            <w:pPr>
              <w:rPr>
                <w:rFonts w:ascii="Arial" w:hAnsi="Arial"/>
                <w:sz w:val="22"/>
              </w:rPr>
            </w:pPr>
            <w:r w:rsidRPr="004C1C9C">
              <w:rPr>
                <w:rFonts w:ascii="Arial" w:hAnsi="Arial"/>
                <w:sz w:val="22"/>
              </w:rPr>
              <w:t>PN</w:t>
            </w:r>
          </w:p>
        </w:tc>
        <w:tc>
          <w:tcPr>
            <w:tcW w:w="3983" w:type="dxa"/>
          </w:tcPr>
          <w:p w14:paraId="3A970580" w14:textId="77777777" w:rsidR="00BD2BF7" w:rsidRPr="004C1C9C" w:rsidRDefault="00BD2BF7">
            <w:pPr>
              <w:rPr>
                <w:rFonts w:ascii="Arial" w:hAnsi="Arial"/>
                <w:sz w:val="22"/>
              </w:rPr>
            </w:pPr>
            <w:proofErr w:type="spellStart"/>
            <w:r w:rsidRPr="004C1C9C">
              <w:rPr>
                <w:rFonts w:ascii="Arial" w:hAnsi="Arial"/>
                <w:sz w:val="22"/>
              </w:rPr>
              <w:t>Pitcairn</w:t>
            </w:r>
            <w:proofErr w:type="spellEnd"/>
          </w:p>
        </w:tc>
      </w:tr>
      <w:tr w:rsidR="00BD2BF7" w:rsidRPr="004C1C9C" w14:paraId="26CA6BE3" w14:textId="77777777">
        <w:trPr>
          <w:trHeight w:val="375"/>
          <w:jc w:val="center"/>
        </w:trPr>
        <w:tc>
          <w:tcPr>
            <w:tcW w:w="705" w:type="dxa"/>
            <w:gridSpan w:val="2"/>
          </w:tcPr>
          <w:p w14:paraId="70D4B46A" w14:textId="77777777" w:rsidR="00BD2BF7" w:rsidRPr="004C1C9C" w:rsidRDefault="00BD2BF7">
            <w:pPr>
              <w:rPr>
                <w:rFonts w:ascii="Arial" w:hAnsi="Arial"/>
                <w:sz w:val="22"/>
              </w:rPr>
            </w:pPr>
            <w:r w:rsidRPr="004C1C9C">
              <w:rPr>
                <w:rFonts w:ascii="Arial" w:hAnsi="Arial"/>
                <w:sz w:val="22"/>
              </w:rPr>
              <w:t>CI</w:t>
            </w:r>
          </w:p>
        </w:tc>
        <w:tc>
          <w:tcPr>
            <w:tcW w:w="3983" w:type="dxa"/>
          </w:tcPr>
          <w:p w14:paraId="2B1A30AF"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0B903D01" w14:textId="77777777">
        <w:trPr>
          <w:trHeight w:val="375"/>
          <w:jc w:val="center"/>
        </w:trPr>
        <w:tc>
          <w:tcPr>
            <w:tcW w:w="705" w:type="dxa"/>
            <w:gridSpan w:val="2"/>
          </w:tcPr>
          <w:p w14:paraId="3E99B3CA" w14:textId="77777777" w:rsidR="00BD2BF7" w:rsidRPr="004C1C9C" w:rsidRDefault="00BD2BF7">
            <w:pPr>
              <w:rPr>
                <w:rFonts w:ascii="Arial" w:hAnsi="Arial"/>
                <w:sz w:val="22"/>
              </w:rPr>
            </w:pPr>
            <w:r w:rsidRPr="004C1C9C">
              <w:rPr>
                <w:rFonts w:ascii="Arial" w:hAnsi="Arial"/>
                <w:sz w:val="22"/>
              </w:rPr>
              <w:t>PL</w:t>
            </w:r>
          </w:p>
        </w:tc>
        <w:tc>
          <w:tcPr>
            <w:tcW w:w="3983" w:type="dxa"/>
          </w:tcPr>
          <w:p w14:paraId="29931B6F" w14:textId="77777777" w:rsidR="00BD2BF7" w:rsidRPr="004C1C9C" w:rsidRDefault="00BD2BF7">
            <w:pPr>
              <w:rPr>
                <w:rFonts w:ascii="Arial" w:hAnsi="Arial"/>
                <w:sz w:val="22"/>
              </w:rPr>
            </w:pPr>
            <w:r w:rsidRPr="004C1C9C">
              <w:rPr>
                <w:rFonts w:ascii="Arial" w:hAnsi="Arial"/>
                <w:sz w:val="22"/>
              </w:rPr>
              <w:t>Polsko</w:t>
            </w:r>
          </w:p>
        </w:tc>
      </w:tr>
      <w:tr w:rsidR="00BD2BF7" w:rsidRPr="004C1C9C" w14:paraId="46FE4D19" w14:textId="77777777">
        <w:trPr>
          <w:trHeight w:val="375"/>
          <w:jc w:val="center"/>
        </w:trPr>
        <w:tc>
          <w:tcPr>
            <w:tcW w:w="705" w:type="dxa"/>
            <w:gridSpan w:val="2"/>
          </w:tcPr>
          <w:p w14:paraId="37811460" w14:textId="77777777" w:rsidR="00BD2BF7" w:rsidRPr="004C1C9C" w:rsidRDefault="00BD2BF7">
            <w:pPr>
              <w:rPr>
                <w:rFonts w:ascii="Arial" w:hAnsi="Arial"/>
                <w:sz w:val="22"/>
              </w:rPr>
            </w:pPr>
            <w:r w:rsidRPr="004C1C9C">
              <w:rPr>
                <w:rFonts w:ascii="Arial" w:hAnsi="Arial"/>
                <w:sz w:val="22"/>
              </w:rPr>
              <w:t>PT</w:t>
            </w:r>
          </w:p>
        </w:tc>
        <w:tc>
          <w:tcPr>
            <w:tcW w:w="3983" w:type="dxa"/>
          </w:tcPr>
          <w:p w14:paraId="6DF76583"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1EC30C0C" w14:textId="77777777">
        <w:trPr>
          <w:trHeight w:val="375"/>
          <w:jc w:val="center"/>
        </w:trPr>
        <w:tc>
          <w:tcPr>
            <w:tcW w:w="705" w:type="dxa"/>
            <w:gridSpan w:val="2"/>
          </w:tcPr>
          <w:p w14:paraId="24E09153" w14:textId="77777777" w:rsidR="00BD2BF7" w:rsidRPr="004C1C9C" w:rsidRDefault="00BD2BF7">
            <w:pPr>
              <w:rPr>
                <w:rFonts w:ascii="Arial" w:hAnsi="Arial"/>
                <w:sz w:val="22"/>
              </w:rPr>
            </w:pPr>
            <w:r w:rsidRPr="004C1C9C">
              <w:rPr>
                <w:rFonts w:ascii="Arial" w:hAnsi="Arial"/>
                <w:sz w:val="22"/>
              </w:rPr>
              <w:t>AT</w:t>
            </w:r>
          </w:p>
        </w:tc>
        <w:tc>
          <w:tcPr>
            <w:tcW w:w="3983" w:type="dxa"/>
          </w:tcPr>
          <w:p w14:paraId="5633DD71"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43A2453D" w14:textId="77777777">
        <w:trPr>
          <w:trHeight w:val="375"/>
          <w:jc w:val="center"/>
        </w:trPr>
        <w:tc>
          <w:tcPr>
            <w:tcW w:w="705" w:type="dxa"/>
            <w:gridSpan w:val="2"/>
          </w:tcPr>
          <w:p w14:paraId="3BB1F397" w14:textId="77777777" w:rsidR="00BD2BF7" w:rsidRPr="004C1C9C" w:rsidRDefault="00BD2BF7">
            <w:pPr>
              <w:rPr>
                <w:rFonts w:ascii="Arial" w:hAnsi="Arial"/>
                <w:sz w:val="22"/>
              </w:rPr>
            </w:pPr>
            <w:r w:rsidRPr="004C1C9C">
              <w:rPr>
                <w:rFonts w:ascii="Arial" w:hAnsi="Arial"/>
                <w:sz w:val="22"/>
              </w:rPr>
              <w:t>GQ</w:t>
            </w:r>
          </w:p>
        </w:tc>
        <w:tc>
          <w:tcPr>
            <w:tcW w:w="3983" w:type="dxa"/>
          </w:tcPr>
          <w:p w14:paraId="34DAA96B"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268A7B77" w14:textId="77777777">
        <w:trPr>
          <w:trHeight w:val="375"/>
          <w:jc w:val="center"/>
        </w:trPr>
        <w:tc>
          <w:tcPr>
            <w:tcW w:w="705" w:type="dxa"/>
            <w:gridSpan w:val="2"/>
          </w:tcPr>
          <w:p w14:paraId="4347070F" w14:textId="77777777" w:rsidR="00BD2BF7" w:rsidRPr="004C1C9C" w:rsidRDefault="00BD2BF7">
            <w:pPr>
              <w:rPr>
                <w:rFonts w:ascii="Arial" w:hAnsi="Arial"/>
                <w:sz w:val="22"/>
              </w:rPr>
            </w:pPr>
            <w:r w:rsidRPr="004C1C9C">
              <w:rPr>
                <w:rFonts w:ascii="Arial" w:hAnsi="Arial"/>
                <w:sz w:val="22"/>
              </w:rPr>
              <w:t>RO</w:t>
            </w:r>
          </w:p>
        </w:tc>
        <w:tc>
          <w:tcPr>
            <w:tcW w:w="3983" w:type="dxa"/>
          </w:tcPr>
          <w:p w14:paraId="16E69262"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0CD123ED" w14:textId="77777777">
        <w:trPr>
          <w:trHeight w:val="375"/>
          <w:jc w:val="center"/>
        </w:trPr>
        <w:tc>
          <w:tcPr>
            <w:tcW w:w="705" w:type="dxa"/>
            <w:gridSpan w:val="2"/>
          </w:tcPr>
          <w:p w14:paraId="29AF511C" w14:textId="77777777" w:rsidR="00BD2BF7" w:rsidRPr="004C1C9C" w:rsidRDefault="00BD2BF7">
            <w:pPr>
              <w:rPr>
                <w:rFonts w:ascii="Arial" w:hAnsi="Arial"/>
                <w:sz w:val="22"/>
              </w:rPr>
            </w:pPr>
            <w:r w:rsidRPr="004C1C9C">
              <w:rPr>
                <w:rFonts w:ascii="Arial" w:hAnsi="Arial"/>
                <w:sz w:val="22"/>
              </w:rPr>
              <w:t>RU</w:t>
            </w:r>
          </w:p>
        </w:tc>
        <w:tc>
          <w:tcPr>
            <w:tcW w:w="3983" w:type="dxa"/>
          </w:tcPr>
          <w:p w14:paraId="45C76096" w14:textId="77777777" w:rsidR="00BD2BF7" w:rsidRPr="004C1C9C" w:rsidRDefault="0072694B">
            <w:pPr>
              <w:rPr>
                <w:rFonts w:ascii="Arial" w:hAnsi="Arial"/>
                <w:sz w:val="22"/>
              </w:rPr>
            </w:pPr>
            <w:r>
              <w:rPr>
                <w:rFonts w:ascii="Arial" w:hAnsi="Arial"/>
                <w:sz w:val="22"/>
              </w:rPr>
              <w:t>Ruská federace</w:t>
            </w:r>
          </w:p>
        </w:tc>
      </w:tr>
      <w:tr w:rsidR="00BD2BF7" w:rsidRPr="004C1C9C" w14:paraId="52EC0CDB" w14:textId="77777777">
        <w:trPr>
          <w:trHeight w:val="375"/>
          <w:jc w:val="center"/>
        </w:trPr>
        <w:tc>
          <w:tcPr>
            <w:tcW w:w="705" w:type="dxa"/>
            <w:gridSpan w:val="2"/>
          </w:tcPr>
          <w:p w14:paraId="4E5BEEDF" w14:textId="77777777" w:rsidR="00BD2BF7" w:rsidRPr="004C1C9C" w:rsidRDefault="00BD2BF7">
            <w:pPr>
              <w:rPr>
                <w:rFonts w:ascii="Arial" w:hAnsi="Arial"/>
                <w:sz w:val="22"/>
              </w:rPr>
            </w:pPr>
            <w:r w:rsidRPr="004C1C9C">
              <w:rPr>
                <w:rFonts w:ascii="Arial" w:hAnsi="Arial"/>
                <w:sz w:val="22"/>
              </w:rPr>
              <w:t>RW</w:t>
            </w:r>
          </w:p>
        </w:tc>
        <w:tc>
          <w:tcPr>
            <w:tcW w:w="3983" w:type="dxa"/>
          </w:tcPr>
          <w:p w14:paraId="37E7CE8F" w14:textId="77777777" w:rsidR="00BD2BF7" w:rsidRPr="004C1C9C" w:rsidRDefault="00BD2BF7">
            <w:pPr>
              <w:rPr>
                <w:rFonts w:ascii="Arial" w:hAnsi="Arial"/>
                <w:sz w:val="22"/>
              </w:rPr>
            </w:pPr>
            <w:r w:rsidRPr="004C1C9C">
              <w:rPr>
                <w:rFonts w:ascii="Arial" w:hAnsi="Arial"/>
                <w:sz w:val="22"/>
              </w:rPr>
              <w:t>Rwanda</w:t>
            </w:r>
          </w:p>
        </w:tc>
      </w:tr>
      <w:tr w:rsidR="00BD2BF7" w:rsidRPr="004C1C9C" w14:paraId="082ED2B9" w14:textId="77777777">
        <w:trPr>
          <w:trHeight w:val="375"/>
          <w:jc w:val="center"/>
        </w:trPr>
        <w:tc>
          <w:tcPr>
            <w:tcW w:w="705" w:type="dxa"/>
            <w:gridSpan w:val="2"/>
          </w:tcPr>
          <w:p w14:paraId="44B5FD48" w14:textId="77777777" w:rsidR="00BD2BF7" w:rsidRPr="004C1C9C" w:rsidRDefault="00BD2BF7">
            <w:pPr>
              <w:rPr>
                <w:rFonts w:ascii="Arial" w:hAnsi="Arial"/>
                <w:sz w:val="22"/>
              </w:rPr>
            </w:pPr>
            <w:r w:rsidRPr="004C1C9C">
              <w:rPr>
                <w:rFonts w:ascii="Arial" w:hAnsi="Arial"/>
                <w:sz w:val="22"/>
              </w:rPr>
              <w:t>GR</w:t>
            </w:r>
          </w:p>
        </w:tc>
        <w:tc>
          <w:tcPr>
            <w:tcW w:w="3983" w:type="dxa"/>
          </w:tcPr>
          <w:p w14:paraId="14C29730" w14:textId="77777777" w:rsidR="00BD2BF7" w:rsidRPr="004C1C9C" w:rsidRDefault="00BD2BF7">
            <w:pPr>
              <w:rPr>
                <w:rFonts w:ascii="Arial" w:hAnsi="Arial"/>
                <w:sz w:val="22"/>
              </w:rPr>
            </w:pPr>
            <w:r w:rsidRPr="004C1C9C">
              <w:rPr>
                <w:rFonts w:ascii="Arial" w:hAnsi="Arial"/>
                <w:sz w:val="22"/>
              </w:rPr>
              <w:t>Řecko</w:t>
            </w:r>
          </w:p>
        </w:tc>
      </w:tr>
      <w:tr w:rsidR="00BD2BF7" w:rsidRPr="004C1C9C" w14:paraId="66B66E10" w14:textId="77777777">
        <w:trPr>
          <w:trHeight w:val="375"/>
          <w:jc w:val="center"/>
        </w:trPr>
        <w:tc>
          <w:tcPr>
            <w:tcW w:w="705" w:type="dxa"/>
            <w:gridSpan w:val="2"/>
          </w:tcPr>
          <w:p w14:paraId="0756C539" w14:textId="77777777" w:rsidR="00BD2BF7" w:rsidRPr="004C1C9C" w:rsidRDefault="00BD2BF7">
            <w:pPr>
              <w:rPr>
                <w:rFonts w:ascii="Arial" w:hAnsi="Arial"/>
                <w:sz w:val="22"/>
              </w:rPr>
            </w:pPr>
            <w:r w:rsidRPr="004C1C9C">
              <w:rPr>
                <w:rFonts w:ascii="Arial" w:hAnsi="Arial"/>
                <w:sz w:val="22"/>
              </w:rPr>
              <w:t>PM</w:t>
            </w:r>
          </w:p>
        </w:tc>
        <w:tc>
          <w:tcPr>
            <w:tcW w:w="3983" w:type="dxa"/>
          </w:tcPr>
          <w:p w14:paraId="26D8D029" w14:textId="77777777" w:rsidR="00BD2BF7" w:rsidRPr="004C1C9C" w:rsidRDefault="00BD2BF7">
            <w:pPr>
              <w:rPr>
                <w:rFonts w:ascii="Arial" w:hAnsi="Arial"/>
                <w:sz w:val="22"/>
              </w:rPr>
            </w:pPr>
            <w:r w:rsidRPr="004C1C9C">
              <w:rPr>
                <w:rFonts w:ascii="Arial" w:hAnsi="Arial"/>
                <w:sz w:val="22"/>
              </w:rPr>
              <w:t xml:space="preserve">Saint </w:t>
            </w:r>
            <w:proofErr w:type="spellStart"/>
            <w:r w:rsidRPr="004C1C9C">
              <w:rPr>
                <w:rFonts w:ascii="Arial" w:hAnsi="Arial"/>
                <w:sz w:val="22"/>
              </w:rPr>
              <w:t>Pierre</w:t>
            </w:r>
            <w:proofErr w:type="spellEnd"/>
            <w:r w:rsidRPr="004C1C9C">
              <w:rPr>
                <w:rFonts w:ascii="Arial" w:hAnsi="Arial"/>
                <w:sz w:val="22"/>
              </w:rPr>
              <w:t xml:space="preserve"> a </w:t>
            </w:r>
            <w:proofErr w:type="spellStart"/>
            <w:r w:rsidRPr="004C1C9C">
              <w:rPr>
                <w:rFonts w:ascii="Arial" w:hAnsi="Arial"/>
                <w:sz w:val="22"/>
              </w:rPr>
              <w:t>Miquelon</w:t>
            </w:r>
            <w:proofErr w:type="spellEnd"/>
          </w:p>
        </w:tc>
      </w:tr>
      <w:tr w:rsidR="00BD2BF7" w:rsidRPr="004C1C9C" w14:paraId="4E3C4CF1" w14:textId="77777777">
        <w:trPr>
          <w:trHeight w:val="375"/>
          <w:jc w:val="center"/>
        </w:trPr>
        <w:tc>
          <w:tcPr>
            <w:tcW w:w="705" w:type="dxa"/>
            <w:gridSpan w:val="2"/>
          </w:tcPr>
          <w:p w14:paraId="7FA94C5A" w14:textId="77777777" w:rsidR="00BD2BF7" w:rsidRPr="004C1C9C" w:rsidRDefault="00BD2BF7">
            <w:pPr>
              <w:rPr>
                <w:rFonts w:ascii="Arial" w:hAnsi="Arial"/>
                <w:sz w:val="22"/>
              </w:rPr>
            </w:pPr>
            <w:r w:rsidRPr="004C1C9C">
              <w:rPr>
                <w:rFonts w:ascii="Arial" w:hAnsi="Arial"/>
                <w:sz w:val="22"/>
              </w:rPr>
              <w:t>SV</w:t>
            </w:r>
          </w:p>
        </w:tc>
        <w:tc>
          <w:tcPr>
            <w:tcW w:w="3983" w:type="dxa"/>
          </w:tcPr>
          <w:p w14:paraId="1CE31228"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6340C58A" w14:textId="77777777">
        <w:trPr>
          <w:trHeight w:val="375"/>
          <w:jc w:val="center"/>
        </w:trPr>
        <w:tc>
          <w:tcPr>
            <w:tcW w:w="705" w:type="dxa"/>
            <w:gridSpan w:val="2"/>
          </w:tcPr>
          <w:p w14:paraId="7A608D2B" w14:textId="77777777" w:rsidR="00BD2BF7" w:rsidRPr="004C1C9C" w:rsidRDefault="00BD2BF7">
            <w:pPr>
              <w:rPr>
                <w:rFonts w:ascii="Arial" w:hAnsi="Arial"/>
                <w:sz w:val="22"/>
              </w:rPr>
            </w:pPr>
            <w:r w:rsidRPr="004C1C9C">
              <w:rPr>
                <w:rFonts w:ascii="Arial" w:hAnsi="Arial"/>
                <w:sz w:val="22"/>
              </w:rPr>
              <w:t>WS</w:t>
            </w:r>
          </w:p>
        </w:tc>
        <w:tc>
          <w:tcPr>
            <w:tcW w:w="3983" w:type="dxa"/>
          </w:tcPr>
          <w:p w14:paraId="65149FBB" w14:textId="77777777" w:rsidR="00BD2BF7" w:rsidRPr="004C1C9C" w:rsidRDefault="00BD2BF7">
            <w:pPr>
              <w:rPr>
                <w:rFonts w:ascii="Arial" w:hAnsi="Arial"/>
                <w:sz w:val="22"/>
              </w:rPr>
            </w:pPr>
            <w:r w:rsidRPr="004C1C9C">
              <w:rPr>
                <w:rFonts w:ascii="Arial" w:hAnsi="Arial"/>
                <w:sz w:val="22"/>
              </w:rPr>
              <w:t>Samoa</w:t>
            </w:r>
          </w:p>
        </w:tc>
      </w:tr>
      <w:tr w:rsidR="00BD2BF7" w:rsidRPr="004C1C9C" w14:paraId="311E778D" w14:textId="77777777">
        <w:trPr>
          <w:trHeight w:val="375"/>
          <w:jc w:val="center"/>
        </w:trPr>
        <w:tc>
          <w:tcPr>
            <w:tcW w:w="705" w:type="dxa"/>
            <w:gridSpan w:val="2"/>
          </w:tcPr>
          <w:p w14:paraId="46E71B98" w14:textId="77777777" w:rsidR="00BD2BF7" w:rsidRPr="004C1C9C" w:rsidRDefault="00BD2BF7">
            <w:pPr>
              <w:rPr>
                <w:rFonts w:ascii="Arial" w:hAnsi="Arial"/>
                <w:sz w:val="22"/>
              </w:rPr>
            </w:pPr>
            <w:r w:rsidRPr="004C1C9C">
              <w:rPr>
                <w:rFonts w:ascii="Arial" w:hAnsi="Arial"/>
                <w:sz w:val="22"/>
              </w:rPr>
              <w:t>SM</w:t>
            </w:r>
          </w:p>
        </w:tc>
        <w:tc>
          <w:tcPr>
            <w:tcW w:w="3983" w:type="dxa"/>
          </w:tcPr>
          <w:p w14:paraId="2B1A759B"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4FDE1566" w14:textId="77777777">
        <w:trPr>
          <w:trHeight w:val="375"/>
          <w:jc w:val="center"/>
        </w:trPr>
        <w:tc>
          <w:tcPr>
            <w:tcW w:w="705" w:type="dxa"/>
            <w:gridSpan w:val="2"/>
          </w:tcPr>
          <w:p w14:paraId="78DD378F" w14:textId="77777777" w:rsidR="00BD2BF7" w:rsidRPr="004C1C9C" w:rsidRDefault="00BD2BF7">
            <w:pPr>
              <w:rPr>
                <w:rFonts w:ascii="Arial" w:hAnsi="Arial"/>
                <w:sz w:val="22"/>
              </w:rPr>
            </w:pPr>
            <w:r w:rsidRPr="004C1C9C">
              <w:rPr>
                <w:rFonts w:ascii="Arial" w:hAnsi="Arial"/>
                <w:sz w:val="22"/>
              </w:rPr>
              <w:t>SA</w:t>
            </w:r>
          </w:p>
        </w:tc>
        <w:tc>
          <w:tcPr>
            <w:tcW w:w="3983" w:type="dxa"/>
          </w:tcPr>
          <w:p w14:paraId="59A952E6"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33509C5A" w14:textId="77777777">
        <w:trPr>
          <w:trHeight w:val="375"/>
          <w:jc w:val="center"/>
        </w:trPr>
        <w:tc>
          <w:tcPr>
            <w:tcW w:w="705" w:type="dxa"/>
            <w:gridSpan w:val="2"/>
          </w:tcPr>
          <w:p w14:paraId="15E7CDB6" w14:textId="77777777" w:rsidR="00BD2BF7" w:rsidRPr="004C1C9C" w:rsidRDefault="00BD2BF7">
            <w:pPr>
              <w:rPr>
                <w:rFonts w:ascii="Arial" w:hAnsi="Arial"/>
                <w:sz w:val="22"/>
              </w:rPr>
            </w:pPr>
            <w:r w:rsidRPr="004C1C9C">
              <w:rPr>
                <w:rFonts w:ascii="Arial" w:hAnsi="Arial"/>
                <w:sz w:val="22"/>
              </w:rPr>
              <w:t>SN</w:t>
            </w:r>
          </w:p>
        </w:tc>
        <w:tc>
          <w:tcPr>
            <w:tcW w:w="3983" w:type="dxa"/>
          </w:tcPr>
          <w:p w14:paraId="78CB88EB" w14:textId="77777777" w:rsidR="00BD2BF7" w:rsidRPr="004C1C9C" w:rsidRDefault="00BD2BF7">
            <w:pPr>
              <w:rPr>
                <w:rFonts w:ascii="Arial" w:hAnsi="Arial"/>
                <w:sz w:val="22"/>
              </w:rPr>
            </w:pPr>
            <w:r w:rsidRPr="004C1C9C">
              <w:rPr>
                <w:rFonts w:ascii="Arial" w:hAnsi="Arial"/>
                <w:sz w:val="22"/>
              </w:rPr>
              <w:t>Senegal</w:t>
            </w:r>
          </w:p>
        </w:tc>
      </w:tr>
      <w:tr w:rsidR="00BD2BF7" w:rsidRPr="004C1C9C" w14:paraId="2FC2B8C1" w14:textId="77777777">
        <w:trPr>
          <w:trHeight w:val="375"/>
          <w:jc w:val="center"/>
        </w:trPr>
        <w:tc>
          <w:tcPr>
            <w:tcW w:w="705" w:type="dxa"/>
            <w:gridSpan w:val="2"/>
          </w:tcPr>
          <w:p w14:paraId="368B01A3" w14:textId="77777777" w:rsidR="00BD2BF7" w:rsidRPr="004C1C9C" w:rsidRDefault="00BD2BF7">
            <w:pPr>
              <w:rPr>
                <w:rFonts w:ascii="Arial" w:hAnsi="Arial"/>
                <w:sz w:val="22"/>
              </w:rPr>
            </w:pPr>
            <w:r w:rsidRPr="004C1C9C">
              <w:rPr>
                <w:rFonts w:ascii="Arial" w:hAnsi="Arial"/>
                <w:sz w:val="22"/>
              </w:rPr>
              <w:t>MP</w:t>
            </w:r>
          </w:p>
        </w:tc>
        <w:tc>
          <w:tcPr>
            <w:tcW w:w="3983" w:type="dxa"/>
          </w:tcPr>
          <w:p w14:paraId="0DCA94FF"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0F3CC6F6" w14:textId="77777777">
        <w:trPr>
          <w:trHeight w:val="375"/>
          <w:jc w:val="center"/>
        </w:trPr>
        <w:tc>
          <w:tcPr>
            <w:tcW w:w="705" w:type="dxa"/>
            <w:gridSpan w:val="2"/>
          </w:tcPr>
          <w:p w14:paraId="5C368DD7" w14:textId="77777777" w:rsidR="00BD2BF7" w:rsidRPr="004C1C9C" w:rsidRDefault="00BD2BF7">
            <w:pPr>
              <w:rPr>
                <w:rFonts w:ascii="Arial" w:hAnsi="Arial"/>
                <w:sz w:val="22"/>
              </w:rPr>
            </w:pPr>
            <w:r w:rsidRPr="004C1C9C">
              <w:rPr>
                <w:rFonts w:ascii="Arial" w:hAnsi="Arial"/>
                <w:sz w:val="22"/>
              </w:rPr>
              <w:t>SC</w:t>
            </w:r>
          </w:p>
        </w:tc>
        <w:tc>
          <w:tcPr>
            <w:tcW w:w="3983" w:type="dxa"/>
          </w:tcPr>
          <w:p w14:paraId="33EC671E"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59E12F02" w14:textId="77777777">
        <w:trPr>
          <w:trHeight w:val="375"/>
          <w:jc w:val="center"/>
        </w:trPr>
        <w:tc>
          <w:tcPr>
            <w:tcW w:w="705" w:type="dxa"/>
            <w:gridSpan w:val="2"/>
          </w:tcPr>
          <w:p w14:paraId="29A995C6" w14:textId="77777777" w:rsidR="00BD2BF7" w:rsidRPr="004C1C9C" w:rsidRDefault="00BD2BF7">
            <w:pPr>
              <w:rPr>
                <w:rFonts w:ascii="Arial" w:hAnsi="Arial"/>
                <w:sz w:val="22"/>
              </w:rPr>
            </w:pPr>
            <w:r w:rsidRPr="004C1C9C">
              <w:rPr>
                <w:rFonts w:ascii="Arial" w:hAnsi="Arial"/>
                <w:sz w:val="22"/>
              </w:rPr>
              <w:t>SL</w:t>
            </w:r>
          </w:p>
        </w:tc>
        <w:tc>
          <w:tcPr>
            <w:tcW w:w="3983" w:type="dxa"/>
          </w:tcPr>
          <w:p w14:paraId="69E38E91"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0178FC59" w14:textId="77777777">
        <w:trPr>
          <w:trHeight w:val="375"/>
          <w:jc w:val="center"/>
        </w:trPr>
        <w:tc>
          <w:tcPr>
            <w:tcW w:w="705" w:type="dxa"/>
            <w:gridSpan w:val="2"/>
          </w:tcPr>
          <w:p w14:paraId="2ED553DE" w14:textId="77777777" w:rsidR="00BD2BF7" w:rsidRPr="004C1C9C" w:rsidRDefault="00BD2BF7">
            <w:pPr>
              <w:rPr>
                <w:rFonts w:ascii="Arial" w:hAnsi="Arial"/>
                <w:sz w:val="22"/>
              </w:rPr>
            </w:pPr>
            <w:r w:rsidRPr="004C1C9C">
              <w:rPr>
                <w:rFonts w:ascii="Arial" w:hAnsi="Arial"/>
                <w:sz w:val="22"/>
              </w:rPr>
              <w:t>SG</w:t>
            </w:r>
          </w:p>
        </w:tc>
        <w:tc>
          <w:tcPr>
            <w:tcW w:w="3983" w:type="dxa"/>
          </w:tcPr>
          <w:p w14:paraId="48FF33F4" w14:textId="77777777" w:rsidR="00BD2BF7" w:rsidRPr="004C1C9C" w:rsidRDefault="00BD2BF7">
            <w:pPr>
              <w:rPr>
                <w:rFonts w:ascii="Arial" w:hAnsi="Arial"/>
                <w:sz w:val="22"/>
              </w:rPr>
            </w:pPr>
            <w:r w:rsidRPr="004C1C9C">
              <w:rPr>
                <w:rFonts w:ascii="Arial" w:hAnsi="Arial"/>
                <w:sz w:val="22"/>
              </w:rPr>
              <w:t>Singapur</w:t>
            </w:r>
          </w:p>
        </w:tc>
      </w:tr>
      <w:tr w:rsidR="00BD2BF7" w:rsidRPr="004C1C9C" w14:paraId="04CC83E9" w14:textId="77777777">
        <w:trPr>
          <w:trHeight w:val="375"/>
          <w:jc w:val="center"/>
        </w:trPr>
        <w:tc>
          <w:tcPr>
            <w:tcW w:w="705" w:type="dxa"/>
            <w:gridSpan w:val="2"/>
          </w:tcPr>
          <w:p w14:paraId="19759A9B" w14:textId="77777777" w:rsidR="00BD2BF7" w:rsidRPr="004C1C9C" w:rsidRDefault="00BD2BF7">
            <w:pPr>
              <w:rPr>
                <w:rFonts w:ascii="Arial" w:hAnsi="Arial"/>
                <w:sz w:val="22"/>
              </w:rPr>
            </w:pPr>
            <w:r w:rsidRPr="004C1C9C">
              <w:rPr>
                <w:rFonts w:ascii="Arial" w:hAnsi="Arial"/>
                <w:sz w:val="22"/>
              </w:rPr>
              <w:t>SK</w:t>
            </w:r>
          </w:p>
        </w:tc>
        <w:tc>
          <w:tcPr>
            <w:tcW w:w="3983" w:type="dxa"/>
          </w:tcPr>
          <w:p w14:paraId="4FB8EF98" w14:textId="77777777" w:rsidR="00BD2BF7" w:rsidRPr="004C1C9C" w:rsidRDefault="00BD2BF7">
            <w:pPr>
              <w:rPr>
                <w:rFonts w:ascii="Arial" w:hAnsi="Arial"/>
                <w:sz w:val="22"/>
              </w:rPr>
            </w:pPr>
            <w:r w:rsidRPr="004C1C9C">
              <w:rPr>
                <w:rFonts w:ascii="Arial" w:hAnsi="Arial"/>
                <w:sz w:val="22"/>
              </w:rPr>
              <w:t>Slovensko</w:t>
            </w:r>
          </w:p>
        </w:tc>
      </w:tr>
      <w:tr w:rsidR="00BD2BF7" w:rsidRPr="004C1C9C" w14:paraId="35E3AFB9" w14:textId="77777777">
        <w:trPr>
          <w:trHeight w:val="375"/>
          <w:jc w:val="center"/>
        </w:trPr>
        <w:tc>
          <w:tcPr>
            <w:tcW w:w="705" w:type="dxa"/>
            <w:gridSpan w:val="2"/>
          </w:tcPr>
          <w:p w14:paraId="34ED29CF" w14:textId="77777777" w:rsidR="00BD2BF7" w:rsidRPr="004C1C9C" w:rsidRDefault="00BD2BF7">
            <w:pPr>
              <w:rPr>
                <w:rFonts w:ascii="Arial" w:hAnsi="Arial"/>
                <w:sz w:val="22"/>
              </w:rPr>
            </w:pPr>
            <w:r w:rsidRPr="004C1C9C">
              <w:rPr>
                <w:rFonts w:ascii="Arial" w:hAnsi="Arial"/>
                <w:sz w:val="22"/>
              </w:rPr>
              <w:t>SI</w:t>
            </w:r>
          </w:p>
        </w:tc>
        <w:tc>
          <w:tcPr>
            <w:tcW w:w="3983" w:type="dxa"/>
          </w:tcPr>
          <w:p w14:paraId="0969AB77" w14:textId="77777777" w:rsidR="00BD2BF7" w:rsidRPr="004C1C9C" w:rsidRDefault="00BD2BF7">
            <w:pPr>
              <w:rPr>
                <w:rFonts w:ascii="Arial" w:hAnsi="Arial"/>
                <w:sz w:val="22"/>
              </w:rPr>
            </w:pPr>
            <w:r w:rsidRPr="004C1C9C">
              <w:rPr>
                <w:rFonts w:ascii="Arial" w:hAnsi="Arial"/>
                <w:sz w:val="22"/>
              </w:rPr>
              <w:t>Slovinsko</w:t>
            </w:r>
          </w:p>
        </w:tc>
      </w:tr>
      <w:tr w:rsidR="00BD2BF7" w:rsidRPr="004C1C9C" w14:paraId="55B96FD5" w14:textId="77777777">
        <w:trPr>
          <w:trHeight w:val="375"/>
          <w:jc w:val="center"/>
        </w:trPr>
        <w:tc>
          <w:tcPr>
            <w:tcW w:w="705" w:type="dxa"/>
            <w:gridSpan w:val="2"/>
          </w:tcPr>
          <w:p w14:paraId="7AD92E96" w14:textId="77777777" w:rsidR="00BD2BF7" w:rsidRPr="004C1C9C" w:rsidRDefault="00BD2BF7">
            <w:pPr>
              <w:rPr>
                <w:rFonts w:ascii="Arial" w:hAnsi="Arial"/>
                <w:sz w:val="22"/>
              </w:rPr>
            </w:pPr>
            <w:r w:rsidRPr="004C1C9C">
              <w:rPr>
                <w:rFonts w:ascii="Arial" w:hAnsi="Arial"/>
                <w:sz w:val="22"/>
              </w:rPr>
              <w:t>SO</w:t>
            </w:r>
          </w:p>
        </w:tc>
        <w:tc>
          <w:tcPr>
            <w:tcW w:w="3983" w:type="dxa"/>
          </w:tcPr>
          <w:p w14:paraId="78DD1D49" w14:textId="77777777" w:rsidR="00BD2BF7" w:rsidRPr="004C1C9C" w:rsidRDefault="00BD2BF7">
            <w:pPr>
              <w:rPr>
                <w:rFonts w:ascii="Arial" w:hAnsi="Arial"/>
                <w:sz w:val="22"/>
              </w:rPr>
            </w:pPr>
            <w:r w:rsidRPr="004C1C9C">
              <w:rPr>
                <w:rFonts w:ascii="Arial" w:hAnsi="Arial"/>
                <w:sz w:val="22"/>
              </w:rPr>
              <w:t>Somálsko</w:t>
            </w:r>
          </w:p>
        </w:tc>
      </w:tr>
      <w:tr w:rsidR="00BD2BF7" w:rsidRPr="004C1C9C" w14:paraId="244D3357" w14:textId="77777777">
        <w:trPr>
          <w:trHeight w:val="375"/>
          <w:jc w:val="center"/>
        </w:trPr>
        <w:tc>
          <w:tcPr>
            <w:tcW w:w="705" w:type="dxa"/>
            <w:gridSpan w:val="2"/>
          </w:tcPr>
          <w:p w14:paraId="46041106" w14:textId="77777777" w:rsidR="00BD2BF7" w:rsidRPr="004C1C9C" w:rsidRDefault="00BD2BF7">
            <w:pPr>
              <w:rPr>
                <w:rFonts w:ascii="Arial" w:hAnsi="Arial"/>
                <w:sz w:val="22"/>
              </w:rPr>
            </w:pPr>
            <w:r w:rsidRPr="004C1C9C">
              <w:rPr>
                <w:rFonts w:ascii="Arial" w:hAnsi="Arial"/>
                <w:sz w:val="22"/>
              </w:rPr>
              <w:t>TZ</w:t>
            </w:r>
          </w:p>
        </w:tc>
        <w:tc>
          <w:tcPr>
            <w:tcW w:w="3983" w:type="dxa"/>
          </w:tcPr>
          <w:p w14:paraId="250DFA6F" w14:textId="77777777" w:rsidR="00BD2BF7" w:rsidRPr="004C1C9C" w:rsidRDefault="00BD2BF7">
            <w:pPr>
              <w:rPr>
                <w:rFonts w:ascii="Arial" w:hAnsi="Arial"/>
                <w:sz w:val="22"/>
              </w:rPr>
            </w:pPr>
            <w:r w:rsidRPr="004C1C9C">
              <w:rPr>
                <w:rFonts w:ascii="Arial" w:hAnsi="Arial"/>
                <w:sz w:val="22"/>
              </w:rPr>
              <w:t>Sjednocená republika Tanzanie</w:t>
            </w:r>
          </w:p>
        </w:tc>
      </w:tr>
      <w:tr w:rsidR="00BD2BF7" w:rsidRPr="004C1C9C" w14:paraId="38A669D5" w14:textId="77777777">
        <w:trPr>
          <w:trHeight w:val="375"/>
          <w:jc w:val="center"/>
        </w:trPr>
        <w:tc>
          <w:tcPr>
            <w:tcW w:w="705" w:type="dxa"/>
            <w:gridSpan w:val="2"/>
          </w:tcPr>
          <w:p w14:paraId="40B7613B" w14:textId="77777777" w:rsidR="00BD2BF7" w:rsidRPr="004C1C9C" w:rsidRDefault="00BD2BF7">
            <w:pPr>
              <w:rPr>
                <w:rFonts w:ascii="Arial" w:hAnsi="Arial"/>
                <w:sz w:val="22"/>
              </w:rPr>
            </w:pPr>
            <w:r w:rsidRPr="004C1C9C">
              <w:rPr>
                <w:rFonts w:ascii="Arial" w:hAnsi="Arial"/>
                <w:sz w:val="22"/>
              </w:rPr>
              <w:t>AE</w:t>
            </w:r>
          </w:p>
        </w:tc>
        <w:tc>
          <w:tcPr>
            <w:tcW w:w="3983" w:type="dxa"/>
          </w:tcPr>
          <w:p w14:paraId="5619D8FE" w14:textId="77777777" w:rsidR="00BD2BF7" w:rsidRPr="004C1C9C" w:rsidRDefault="00BD2BF7">
            <w:pPr>
              <w:rPr>
                <w:rFonts w:ascii="Arial" w:hAnsi="Arial"/>
                <w:sz w:val="22"/>
              </w:rPr>
            </w:pPr>
            <w:r w:rsidRPr="004C1C9C">
              <w:rPr>
                <w:rFonts w:ascii="Arial" w:hAnsi="Arial"/>
                <w:sz w:val="22"/>
              </w:rPr>
              <w:t>Spojené arabské emiráty</w:t>
            </w:r>
          </w:p>
        </w:tc>
      </w:tr>
      <w:tr w:rsidR="00BD2BF7" w:rsidRPr="004C1C9C" w14:paraId="7BAF130C" w14:textId="77777777">
        <w:trPr>
          <w:trHeight w:val="375"/>
          <w:jc w:val="center"/>
        </w:trPr>
        <w:tc>
          <w:tcPr>
            <w:tcW w:w="705" w:type="dxa"/>
            <w:gridSpan w:val="2"/>
          </w:tcPr>
          <w:p w14:paraId="6336D6E2" w14:textId="77777777" w:rsidR="00BD2BF7" w:rsidRPr="004C1C9C" w:rsidRDefault="00BD2BF7">
            <w:pPr>
              <w:rPr>
                <w:rFonts w:ascii="Arial" w:hAnsi="Arial"/>
                <w:sz w:val="22"/>
              </w:rPr>
            </w:pPr>
            <w:r w:rsidRPr="004C1C9C">
              <w:rPr>
                <w:rFonts w:ascii="Arial" w:hAnsi="Arial"/>
                <w:sz w:val="22"/>
              </w:rPr>
              <w:t>GB</w:t>
            </w:r>
          </w:p>
        </w:tc>
        <w:tc>
          <w:tcPr>
            <w:tcW w:w="3983" w:type="dxa"/>
          </w:tcPr>
          <w:p w14:paraId="49DE9962" w14:textId="77777777" w:rsidR="00BD2BF7" w:rsidRPr="004C1C9C" w:rsidRDefault="00BD2BF7">
            <w:pPr>
              <w:rPr>
                <w:rFonts w:ascii="Arial" w:hAnsi="Arial"/>
                <w:sz w:val="22"/>
              </w:rPr>
            </w:pPr>
            <w:r w:rsidRPr="004C1C9C">
              <w:rPr>
                <w:rFonts w:ascii="Arial" w:hAnsi="Arial"/>
                <w:sz w:val="22"/>
              </w:rPr>
              <w:t>Spojené království</w:t>
            </w:r>
          </w:p>
        </w:tc>
      </w:tr>
      <w:tr w:rsidR="00BD2BF7" w:rsidRPr="004C1C9C" w14:paraId="7E3A3CB9" w14:textId="77777777">
        <w:trPr>
          <w:trHeight w:val="375"/>
          <w:jc w:val="center"/>
        </w:trPr>
        <w:tc>
          <w:tcPr>
            <w:tcW w:w="705" w:type="dxa"/>
            <w:gridSpan w:val="2"/>
          </w:tcPr>
          <w:p w14:paraId="067ABA62" w14:textId="77777777" w:rsidR="00BD2BF7" w:rsidRPr="004C1C9C" w:rsidRDefault="00BD2BF7">
            <w:pPr>
              <w:rPr>
                <w:rFonts w:ascii="Arial" w:hAnsi="Arial"/>
                <w:sz w:val="22"/>
              </w:rPr>
            </w:pPr>
            <w:r w:rsidRPr="004C1C9C">
              <w:rPr>
                <w:rFonts w:ascii="Arial" w:hAnsi="Arial"/>
                <w:sz w:val="22"/>
              </w:rPr>
              <w:t>US</w:t>
            </w:r>
          </w:p>
        </w:tc>
        <w:tc>
          <w:tcPr>
            <w:tcW w:w="3983" w:type="dxa"/>
          </w:tcPr>
          <w:p w14:paraId="2D4D015E" w14:textId="77777777" w:rsidR="00BD2BF7" w:rsidRPr="004C1C9C" w:rsidRDefault="00BD2BF7">
            <w:pPr>
              <w:rPr>
                <w:rFonts w:ascii="Arial" w:hAnsi="Arial"/>
                <w:sz w:val="22"/>
              </w:rPr>
            </w:pPr>
            <w:r w:rsidRPr="004C1C9C">
              <w:rPr>
                <w:rFonts w:ascii="Arial" w:hAnsi="Arial"/>
                <w:sz w:val="22"/>
              </w:rPr>
              <w:t xml:space="preserve">Spojené státy </w:t>
            </w:r>
          </w:p>
        </w:tc>
      </w:tr>
      <w:tr w:rsidR="00BD2BF7" w:rsidRPr="004C1C9C" w14:paraId="5E504869" w14:textId="77777777">
        <w:trPr>
          <w:trHeight w:val="375"/>
          <w:jc w:val="center"/>
        </w:trPr>
        <w:tc>
          <w:tcPr>
            <w:tcW w:w="705" w:type="dxa"/>
            <w:gridSpan w:val="2"/>
          </w:tcPr>
          <w:p w14:paraId="1B3893A6" w14:textId="77777777" w:rsidR="00BD2BF7" w:rsidRPr="004C1C9C" w:rsidRDefault="00BD2BF7">
            <w:pPr>
              <w:rPr>
                <w:rFonts w:ascii="Arial" w:hAnsi="Arial"/>
                <w:sz w:val="22"/>
              </w:rPr>
            </w:pPr>
            <w:r w:rsidRPr="004C1C9C">
              <w:rPr>
                <w:rFonts w:ascii="Arial" w:hAnsi="Arial"/>
                <w:sz w:val="22"/>
              </w:rPr>
              <w:t>LK</w:t>
            </w:r>
          </w:p>
        </w:tc>
        <w:tc>
          <w:tcPr>
            <w:tcW w:w="3983" w:type="dxa"/>
          </w:tcPr>
          <w:p w14:paraId="64850651" w14:textId="77777777" w:rsidR="00BD2BF7" w:rsidRPr="004C1C9C" w:rsidRDefault="00BD2BF7">
            <w:pPr>
              <w:rPr>
                <w:rFonts w:ascii="Arial" w:hAnsi="Arial"/>
                <w:sz w:val="22"/>
              </w:rPr>
            </w:pPr>
            <w:r w:rsidRPr="004C1C9C">
              <w:rPr>
                <w:rFonts w:ascii="Arial" w:hAnsi="Arial"/>
                <w:sz w:val="22"/>
              </w:rPr>
              <w:t>Srí Lanka</w:t>
            </w:r>
          </w:p>
        </w:tc>
      </w:tr>
      <w:tr w:rsidR="00BD2BF7" w:rsidRPr="004C1C9C" w14:paraId="2B8D12CE" w14:textId="77777777">
        <w:trPr>
          <w:trHeight w:val="375"/>
          <w:jc w:val="center"/>
        </w:trPr>
        <w:tc>
          <w:tcPr>
            <w:tcW w:w="705" w:type="dxa"/>
            <w:gridSpan w:val="2"/>
          </w:tcPr>
          <w:p w14:paraId="48F6CF11" w14:textId="77777777" w:rsidR="00BD2BF7" w:rsidRPr="004C1C9C" w:rsidRDefault="00BD2BF7">
            <w:pPr>
              <w:rPr>
                <w:rFonts w:ascii="Arial" w:hAnsi="Arial"/>
                <w:sz w:val="22"/>
              </w:rPr>
            </w:pPr>
            <w:r w:rsidRPr="004C1C9C">
              <w:rPr>
                <w:rFonts w:ascii="Arial" w:hAnsi="Arial"/>
                <w:sz w:val="22"/>
              </w:rPr>
              <w:t>XS</w:t>
            </w:r>
          </w:p>
        </w:tc>
        <w:tc>
          <w:tcPr>
            <w:tcW w:w="3983" w:type="dxa"/>
          </w:tcPr>
          <w:p w14:paraId="3F72A0BC" w14:textId="77777777" w:rsidR="00BD2BF7" w:rsidRPr="004C1C9C" w:rsidRDefault="00BD2BF7">
            <w:pPr>
              <w:rPr>
                <w:rFonts w:ascii="Arial" w:hAnsi="Arial"/>
                <w:sz w:val="22"/>
              </w:rPr>
            </w:pPr>
            <w:r w:rsidRPr="004C1C9C">
              <w:rPr>
                <w:rFonts w:ascii="Arial" w:hAnsi="Arial"/>
                <w:sz w:val="22"/>
              </w:rPr>
              <w:t>Srbsko</w:t>
            </w:r>
          </w:p>
        </w:tc>
      </w:tr>
      <w:tr w:rsidR="00BD2BF7" w:rsidRPr="004C1C9C" w14:paraId="35AA7DF9" w14:textId="77777777">
        <w:trPr>
          <w:trHeight w:val="375"/>
          <w:jc w:val="center"/>
        </w:trPr>
        <w:tc>
          <w:tcPr>
            <w:tcW w:w="705" w:type="dxa"/>
            <w:gridSpan w:val="2"/>
          </w:tcPr>
          <w:p w14:paraId="5E173FC0" w14:textId="77777777" w:rsidR="00BD2BF7" w:rsidRPr="004C1C9C" w:rsidRDefault="00BD2BF7">
            <w:pPr>
              <w:rPr>
                <w:rFonts w:ascii="Arial" w:hAnsi="Arial"/>
                <w:sz w:val="22"/>
              </w:rPr>
            </w:pPr>
            <w:r w:rsidRPr="004C1C9C">
              <w:rPr>
                <w:rFonts w:ascii="Arial" w:hAnsi="Arial"/>
                <w:sz w:val="22"/>
              </w:rPr>
              <w:lastRenderedPageBreak/>
              <w:t>CF</w:t>
            </w:r>
          </w:p>
        </w:tc>
        <w:tc>
          <w:tcPr>
            <w:tcW w:w="3983" w:type="dxa"/>
          </w:tcPr>
          <w:p w14:paraId="3CF59D90" w14:textId="77777777" w:rsidR="00BD2BF7" w:rsidRPr="004C1C9C" w:rsidRDefault="00BD2BF7">
            <w:pPr>
              <w:rPr>
                <w:rFonts w:ascii="Arial" w:hAnsi="Arial"/>
                <w:sz w:val="22"/>
              </w:rPr>
            </w:pPr>
            <w:r w:rsidRPr="004C1C9C">
              <w:rPr>
                <w:rFonts w:ascii="Arial" w:hAnsi="Arial"/>
                <w:sz w:val="22"/>
              </w:rPr>
              <w:t>Středoafrická republika</w:t>
            </w:r>
          </w:p>
        </w:tc>
      </w:tr>
      <w:tr w:rsidR="00BD2BF7" w:rsidRPr="004C1C9C" w14:paraId="44DD89D0" w14:textId="77777777">
        <w:trPr>
          <w:trHeight w:val="375"/>
          <w:jc w:val="center"/>
        </w:trPr>
        <w:tc>
          <w:tcPr>
            <w:tcW w:w="705" w:type="dxa"/>
            <w:gridSpan w:val="2"/>
          </w:tcPr>
          <w:p w14:paraId="68AF7912" w14:textId="77777777" w:rsidR="00BD2BF7" w:rsidRPr="004C1C9C" w:rsidRDefault="00BD2BF7">
            <w:pPr>
              <w:rPr>
                <w:rFonts w:ascii="Arial" w:hAnsi="Arial"/>
                <w:sz w:val="22"/>
              </w:rPr>
            </w:pPr>
            <w:r w:rsidRPr="004C1C9C">
              <w:rPr>
                <w:rFonts w:ascii="Arial" w:hAnsi="Arial"/>
                <w:sz w:val="22"/>
              </w:rPr>
              <w:t>SD</w:t>
            </w:r>
          </w:p>
        </w:tc>
        <w:tc>
          <w:tcPr>
            <w:tcW w:w="3983" w:type="dxa"/>
          </w:tcPr>
          <w:p w14:paraId="2EC4898C" w14:textId="77777777" w:rsidR="00BD2BF7" w:rsidRPr="004C1C9C" w:rsidRDefault="00BD2BF7">
            <w:pPr>
              <w:rPr>
                <w:rFonts w:ascii="Arial" w:hAnsi="Arial"/>
                <w:sz w:val="22"/>
              </w:rPr>
            </w:pPr>
            <w:r w:rsidRPr="004C1C9C">
              <w:rPr>
                <w:rFonts w:ascii="Arial" w:hAnsi="Arial"/>
                <w:sz w:val="22"/>
              </w:rPr>
              <w:t>Súdán</w:t>
            </w:r>
          </w:p>
        </w:tc>
      </w:tr>
      <w:tr w:rsidR="00BD2BF7" w:rsidRPr="004C1C9C" w14:paraId="25EBA91D" w14:textId="77777777">
        <w:trPr>
          <w:trHeight w:val="335"/>
          <w:jc w:val="center"/>
        </w:trPr>
        <w:tc>
          <w:tcPr>
            <w:tcW w:w="705" w:type="dxa"/>
            <w:gridSpan w:val="2"/>
          </w:tcPr>
          <w:p w14:paraId="01FCD51F" w14:textId="77777777" w:rsidR="00BD2BF7" w:rsidRPr="004C1C9C" w:rsidRDefault="00BD2BF7">
            <w:pPr>
              <w:rPr>
                <w:rFonts w:ascii="Arial" w:hAnsi="Arial"/>
                <w:sz w:val="22"/>
              </w:rPr>
            </w:pPr>
            <w:r w:rsidRPr="004C1C9C">
              <w:rPr>
                <w:rFonts w:ascii="Arial" w:hAnsi="Arial"/>
                <w:sz w:val="22"/>
              </w:rPr>
              <w:t>SR</w:t>
            </w:r>
          </w:p>
        </w:tc>
        <w:tc>
          <w:tcPr>
            <w:tcW w:w="3983" w:type="dxa"/>
          </w:tcPr>
          <w:p w14:paraId="5B88B098" w14:textId="77777777" w:rsidR="00BD2BF7" w:rsidRPr="004C1C9C" w:rsidRDefault="00BD2BF7">
            <w:pPr>
              <w:rPr>
                <w:rFonts w:ascii="Arial" w:hAnsi="Arial"/>
                <w:sz w:val="22"/>
              </w:rPr>
            </w:pPr>
            <w:r w:rsidRPr="004C1C9C">
              <w:rPr>
                <w:rFonts w:ascii="Arial" w:hAnsi="Arial"/>
                <w:sz w:val="22"/>
              </w:rPr>
              <w:t>Surinam</w:t>
            </w:r>
          </w:p>
        </w:tc>
      </w:tr>
      <w:tr w:rsidR="00BD2BF7" w:rsidRPr="004C1C9C" w14:paraId="4199566A" w14:textId="77777777">
        <w:trPr>
          <w:trHeight w:val="375"/>
          <w:jc w:val="center"/>
        </w:trPr>
        <w:tc>
          <w:tcPr>
            <w:tcW w:w="705" w:type="dxa"/>
            <w:gridSpan w:val="2"/>
          </w:tcPr>
          <w:p w14:paraId="5CC38B9C" w14:textId="77777777" w:rsidR="00BD2BF7" w:rsidRPr="004C1C9C" w:rsidRDefault="00BD2BF7">
            <w:pPr>
              <w:rPr>
                <w:rFonts w:ascii="Arial" w:hAnsi="Arial"/>
                <w:sz w:val="22"/>
              </w:rPr>
            </w:pPr>
            <w:r w:rsidRPr="004C1C9C">
              <w:rPr>
                <w:rFonts w:ascii="Arial" w:hAnsi="Arial"/>
                <w:sz w:val="22"/>
              </w:rPr>
              <w:t>SH</w:t>
            </w:r>
          </w:p>
        </w:tc>
        <w:tc>
          <w:tcPr>
            <w:tcW w:w="3983" w:type="dxa"/>
          </w:tcPr>
          <w:p w14:paraId="54CFC3DA" w14:textId="77777777" w:rsidR="00BD2BF7" w:rsidRPr="004C1C9C" w:rsidRDefault="00BD2BF7">
            <w:pPr>
              <w:rPr>
                <w:rFonts w:ascii="Arial" w:hAnsi="Arial"/>
                <w:sz w:val="22"/>
              </w:rPr>
            </w:pPr>
            <w:r w:rsidRPr="004C1C9C">
              <w:rPr>
                <w:rFonts w:ascii="Arial" w:hAnsi="Arial"/>
                <w:sz w:val="22"/>
              </w:rPr>
              <w:t xml:space="preserve">Svatá Helena, </w:t>
            </w:r>
            <w:proofErr w:type="spellStart"/>
            <w:r w:rsidRPr="004C1C9C">
              <w:rPr>
                <w:rFonts w:ascii="Arial" w:hAnsi="Arial"/>
                <w:sz w:val="22"/>
              </w:rPr>
              <w:t>Ascencion</w:t>
            </w:r>
            <w:proofErr w:type="spellEnd"/>
            <w:r w:rsidRPr="004C1C9C">
              <w:rPr>
                <w:rFonts w:ascii="Arial" w:hAnsi="Arial"/>
                <w:sz w:val="22"/>
              </w:rPr>
              <w:t xml:space="preserve"> a Tristan da </w:t>
            </w:r>
            <w:proofErr w:type="spellStart"/>
            <w:r w:rsidRPr="004C1C9C">
              <w:rPr>
                <w:rFonts w:ascii="Arial" w:hAnsi="Arial"/>
                <w:sz w:val="22"/>
              </w:rPr>
              <w:t>Cunha</w:t>
            </w:r>
            <w:proofErr w:type="spellEnd"/>
          </w:p>
        </w:tc>
      </w:tr>
      <w:tr w:rsidR="00BD2BF7" w:rsidRPr="004C1C9C" w14:paraId="3E229092" w14:textId="77777777">
        <w:trPr>
          <w:trHeight w:val="375"/>
          <w:jc w:val="center"/>
        </w:trPr>
        <w:tc>
          <w:tcPr>
            <w:tcW w:w="705" w:type="dxa"/>
            <w:gridSpan w:val="2"/>
          </w:tcPr>
          <w:p w14:paraId="329500A4" w14:textId="77777777" w:rsidR="00BD2BF7" w:rsidRPr="004C1C9C" w:rsidRDefault="00BD2BF7">
            <w:pPr>
              <w:rPr>
                <w:rFonts w:ascii="Arial" w:hAnsi="Arial"/>
                <w:sz w:val="22"/>
              </w:rPr>
            </w:pPr>
            <w:r w:rsidRPr="004C1C9C">
              <w:rPr>
                <w:rFonts w:ascii="Arial" w:hAnsi="Arial"/>
                <w:sz w:val="22"/>
              </w:rPr>
              <w:t>LC</w:t>
            </w:r>
          </w:p>
        </w:tc>
        <w:tc>
          <w:tcPr>
            <w:tcW w:w="3983" w:type="dxa"/>
          </w:tcPr>
          <w:p w14:paraId="19466F25" w14:textId="77777777" w:rsidR="00BD2BF7" w:rsidRPr="004C1C9C" w:rsidRDefault="00BD2BF7">
            <w:pPr>
              <w:rPr>
                <w:rFonts w:ascii="Arial" w:hAnsi="Arial"/>
                <w:sz w:val="22"/>
              </w:rPr>
            </w:pPr>
            <w:r w:rsidRPr="004C1C9C">
              <w:rPr>
                <w:rFonts w:ascii="Arial" w:hAnsi="Arial"/>
                <w:sz w:val="22"/>
              </w:rPr>
              <w:t>Svatá Lucie</w:t>
            </w:r>
          </w:p>
        </w:tc>
      </w:tr>
      <w:tr w:rsidR="00BD2BF7" w:rsidRPr="004C1C9C" w14:paraId="1C2D098B" w14:textId="77777777">
        <w:trPr>
          <w:trHeight w:val="375"/>
          <w:jc w:val="center"/>
        </w:trPr>
        <w:tc>
          <w:tcPr>
            <w:tcW w:w="705" w:type="dxa"/>
            <w:gridSpan w:val="2"/>
          </w:tcPr>
          <w:p w14:paraId="4F10F85F" w14:textId="77777777" w:rsidR="00BD2BF7" w:rsidRPr="004C1C9C" w:rsidRDefault="00BD2BF7">
            <w:pPr>
              <w:rPr>
                <w:rFonts w:ascii="Arial" w:hAnsi="Arial"/>
                <w:sz w:val="22"/>
              </w:rPr>
            </w:pPr>
            <w:r w:rsidRPr="004C1C9C">
              <w:rPr>
                <w:rFonts w:ascii="Arial" w:hAnsi="Arial"/>
                <w:sz w:val="22"/>
              </w:rPr>
              <w:t>BL</w:t>
            </w:r>
          </w:p>
        </w:tc>
        <w:tc>
          <w:tcPr>
            <w:tcW w:w="3983" w:type="dxa"/>
          </w:tcPr>
          <w:p w14:paraId="59152B5A" w14:textId="77777777" w:rsidR="00BD2BF7" w:rsidRPr="004C1C9C" w:rsidRDefault="00BD2BF7">
            <w:pPr>
              <w:rPr>
                <w:rFonts w:ascii="Arial" w:hAnsi="Arial"/>
                <w:sz w:val="22"/>
              </w:rPr>
            </w:pPr>
            <w:r w:rsidRPr="004C1C9C">
              <w:rPr>
                <w:rFonts w:ascii="Arial" w:hAnsi="Arial"/>
                <w:sz w:val="22"/>
              </w:rPr>
              <w:t>Svatý Bartoloměj</w:t>
            </w:r>
          </w:p>
        </w:tc>
      </w:tr>
      <w:tr w:rsidR="00BD2BF7" w:rsidRPr="004C1C9C" w14:paraId="3F63B56A" w14:textId="77777777">
        <w:trPr>
          <w:trHeight w:val="375"/>
          <w:jc w:val="center"/>
        </w:trPr>
        <w:tc>
          <w:tcPr>
            <w:tcW w:w="705" w:type="dxa"/>
            <w:gridSpan w:val="2"/>
          </w:tcPr>
          <w:p w14:paraId="06D3D7EA" w14:textId="77777777" w:rsidR="00BD2BF7" w:rsidRPr="004C1C9C" w:rsidRDefault="00BD2BF7">
            <w:pPr>
              <w:rPr>
                <w:rFonts w:ascii="Arial" w:hAnsi="Arial"/>
                <w:sz w:val="22"/>
              </w:rPr>
            </w:pPr>
            <w:r w:rsidRPr="004C1C9C">
              <w:rPr>
                <w:rFonts w:ascii="Arial" w:hAnsi="Arial"/>
                <w:sz w:val="22"/>
              </w:rPr>
              <w:t>KN</w:t>
            </w:r>
          </w:p>
        </w:tc>
        <w:tc>
          <w:tcPr>
            <w:tcW w:w="3983" w:type="dxa"/>
          </w:tcPr>
          <w:p w14:paraId="080EEB40" w14:textId="77777777" w:rsidR="00BD2BF7" w:rsidRPr="004C1C9C" w:rsidRDefault="00BD2BF7">
            <w:pPr>
              <w:rPr>
                <w:rFonts w:ascii="Arial" w:hAnsi="Arial"/>
                <w:sz w:val="22"/>
              </w:rPr>
            </w:pPr>
            <w:r w:rsidRPr="004C1C9C">
              <w:rPr>
                <w:rFonts w:ascii="Arial" w:hAnsi="Arial"/>
                <w:sz w:val="22"/>
              </w:rPr>
              <w:t>Svatý Kryštof a Nevis</w:t>
            </w:r>
          </w:p>
        </w:tc>
      </w:tr>
      <w:tr w:rsidR="00BD2BF7" w:rsidRPr="004C1C9C" w14:paraId="0E87BBF1" w14:textId="77777777">
        <w:trPr>
          <w:trHeight w:val="375"/>
          <w:jc w:val="center"/>
        </w:trPr>
        <w:tc>
          <w:tcPr>
            <w:tcW w:w="705" w:type="dxa"/>
            <w:gridSpan w:val="2"/>
          </w:tcPr>
          <w:p w14:paraId="6F338211" w14:textId="77777777" w:rsidR="00BD2BF7" w:rsidRPr="004C1C9C" w:rsidRDefault="00BD2BF7">
            <w:pPr>
              <w:rPr>
                <w:rFonts w:ascii="Arial" w:hAnsi="Arial"/>
                <w:sz w:val="22"/>
              </w:rPr>
            </w:pPr>
            <w:r w:rsidRPr="004C1C9C">
              <w:rPr>
                <w:rFonts w:ascii="Arial" w:hAnsi="Arial"/>
                <w:sz w:val="22"/>
              </w:rPr>
              <w:t>SX</w:t>
            </w:r>
          </w:p>
        </w:tc>
        <w:tc>
          <w:tcPr>
            <w:tcW w:w="3983" w:type="dxa"/>
          </w:tcPr>
          <w:p w14:paraId="2611A8DC" w14:textId="77777777" w:rsidR="00BD2BF7" w:rsidRPr="004C1C9C" w:rsidRDefault="00BD2BF7">
            <w:pPr>
              <w:rPr>
                <w:rFonts w:ascii="Arial" w:hAnsi="Arial"/>
                <w:sz w:val="22"/>
              </w:rPr>
            </w:pPr>
            <w:r w:rsidRPr="004C1C9C">
              <w:rPr>
                <w:rFonts w:ascii="Arial" w:hAnsi="Arial"/>
                <w:sz w:val="22"/>
              </w:rPr>
              <w:t>Svatý Martin (nizozemská část)</w:t>
            </w:r>
          </w:p>
        </w:tc>
      </w:tr>
      <w:tr w:rsidR="00BD2BF7" w:rsidRPr="004C1C9C" w14:paraId="400923B5" w14:textId="77777777">
        <w:trPr>
          <w:trHeight w:val="375"/>
          <w:jc w:val="center"/>
        </w:trPr>
        <w:tc>
          <w:tcPr>
            <w:tcW w:w="705" w:type="dxa"/>
            <w:gridSpan w:val="2"/>
          </w:tcPr>
          <w:p w14:paraId="0841D2FD" w14:textId="77777777" w:rsidR="00BD2BF7" w:rsidRPr="004C1C9C" w:rsidRDefault="00BD2BF7">
            <w:pPr>
              <w:rPr>
                <w:rFonts w:ascii="Arial" w:hAnsi="Arial"/>
                <w:sz w:val="22"/>
              </w:rPr>
            </w:pPr>
            <w:r w:rsidRPr="004C1C9C">
              <w:rPr>
                <w:rFonts w:ascii="Arial" w:hAnsi="Arial"/>
                <w:sz w:val="22"/>
              </w:rPr>
              <w:t>VA</w:t>
            </w:r>
          </w:p>
        </w:tc>
        <w:tc>
          <w:tcPr>
            <w:tcW w:w="3983" w:type="dxa"/>
          </w:tcPr>
          <w:p w14:paraId="6047DD7E" w14:textId="77777777" w:rsidR="00BD2BF7" w:rsidRPr="004C1C9C" w:rsidRDefault="00BD2BF7">
            <w:pPr>
              <w:rPr>
                <w:rFonts w:ascii="Arial" w:hAnsi="Arial"/>
                <w:sz w:val="22"/>
              </w:rPr>
            </w:pPr>
            <w:r w:rsidRPr="004C1C9C">
              <w:rPr>
                <w:rFonts w:ascii="Arial" w:hAnsi="Arial"/>
                <w:sz w:val="22"/>
              </w:rPr>
              <w:t>Svatý stolec</w:t>
            </w:r>
          </w:p>
        </w:tc>
      </w:tr>
      <w:tr w:rsidR="00BD2BF7" w:rsidRPr="004C1C9C" w14:paraId="2411FED1" w14:textId="77777777">
        <w:trPr>
          <w:trHeight w:val="375"/>
          <w:jc w:val="center"/>
        </w:trPr>
        <w:tc>
          <w:tcPr>
            <w:tcW w:w="705" w:type="dxa"/>
            <w:gridSpan w:val="2"/>
          </w:tcPr>
          <w:p w14:paraId="39ABB70A" w14:textId="77777777" w:rsidR="00BD2BF7" w:rsidRPr="004C1C9C" w:rsidRDefault="00BD2BF7">
            <w:pPr>
              <w:rPr>
                <w:rFonts w:ascii="Arial" w:hAnsi="Arial"/>
                <w:sz w:val="22"/>
              </w:rPr>
            </w:pPr>
            <w:r w:rsidRPr="004C1C9C">
              <w:rPr>
                <w:rFonts w:ascii="Arial" w:hAnsi="Arial"/>
                <w:sz w:val="22"/>
              </w:rPr>
              <w:t>ST</w:t>
            </w:r>
          </w:p>
        </w:tc>
        <w:tc>
          <w:tcPr>
            <w:tcW w:w="3983" w:type="dxa"/>
          </w:tcPr>
          <w:p w14:paraId="0B99BDC6" w14:textId="77777777" w:rsidR="00BD2BF7" w:rsidRPr="004C1C9C" w:rsidRDefault="00BD2BF7">
            <w:pPr>
              <w:rPr>
                <w:rFonts w:ascii="Arial" w:hAnsi="Arial"/>
                <w:sz w:val="22"/>
              </w:rPr>
            </w:pPr>
            <w:r w:rsidRPr="004C1C9C">
              <w:rPr>
                <w:rFonts w:ascii="Arial" w:hAnsi="Arial"/>
                <w:sz w:val="22"/>
              </w:rPr>
              <w:t>Svatý Tomáš</w:t>
            </w:r>
            <w:r w:rsidR="0049054E">
              <w:rPr>
                <w:rFonts w:ascii="Arial" w:hAnsi="Arial"/>
                <w:sz w:val="22"/>
              </w:rPr>
              <w:t xml:space="preserve"> a Princův ostrov</w:t>
            </w:r>
          </w:p>
        </w:tc>
      </w:tr>
      <w:tr w:rsidR="00BD2BF7" w:rsidRPr="004C1C9C" w14:paraId="48A88BAD" w14:textId="77777777">
        <w:trPr>
          <w:trHeight w:val="375"/>
          <w:jc w:val="center"/>
        </w:trPr>
        <w:tc>
          <w:tcPr>
            <w:tcW w:w="705" w:type="dxa"/>
            <w:gridSpan w:val="2"/>
          </w:tcPr>
          <w:p w14:paraId="61696001" w14:textId="77777777" w:rsidR="00BD2BF7" w:rsidRPr="004C1C9C" w:rsidRDefault="00BD2BF7">
            <w:pPr>
              <w:rPr>
                <w:rFonts w:ascii="Arial" w:hAnsi="Arial"/>
                <w:sz w:val="22"/>
              </w:rPr>
            </w:pPr>
            <w:r w:rsidRPr="004C1C9C">
              <w:rPr>
                <w:rFonts w:ascii="Arial" w:hAnsi="Arial"/>
                <w:sz w:val="22"/>
              </w:rPr>
              <w:t>VC</w:t>
            </w:r>
          </w:p>
        </w:tc>
        <w:tc>
          <w:tcPr>
            <w:tcW w:w="3983" w:type="dxa"/>
          </w:tcPr>
          <w:p w14:paraId="2294FC87" w14:textId="77777777" w:rsidR="00BD2BF7" w:rsidRPr="004C1C9C" w:rsidRDefault="00BD2BF7">
            <w:pPr>
              <w:rPr>
                <w:rFonts w:ascii="Arial" w:hAnsi="Arial"/>
                <w:sz w:val="22"/>
              </w:rPr>
            </w:pPr>
            <w:r w:rsidRPr="004C1C9C">
              <w:rPr>
                <w:rFonts w:ascii="Arial" w:hAnsi="Arial"/>
                <w:sz w:val="22"/>
              </w:rPr>
              <w:t>Svatý Vincenc a Grenadiny</w:t>
            </w:r>
          </w:p>
        </w:tc>
      </w:tr>
      <w:tr w:rsidR="00BD2BF7" w:rsidRPr="004C1C9C" w14:paraId="0C1246A3" w14:textId="77777777">
        <w:trPr>
          <w:trHeight w:val="375"/>
          <w:jc w:val="center"/>
        </w:trPr>
        <w:tc>
          <w:tcPr>
            <w:tcW w:w="705" w:type="dxa"/>
            <w:gridSpan w:val="2"/>
          </w:tcPr>
          <w:p w14:paraId="05035460" w14:textId="77777777" w:rsidR="00BD2BF7" w:rsidRPr="004C1C9C" w:rsidRDefault="00BD2BF7">
            <w:pPr>
              <w:rPr>
                <w:rFonts w:ascii="Arial" w:hAnsi="Arial"/>
                <w:sz w:val="22"/>
              </w:rPr>
            </w:pPr>
            <w:r w:rsidRPr="004C1C9C">
              <w:rPr>
                <w:rFonts w:ascii="Arial" w:hAnsi="Arial"/>
                <w:sz w:val="22"/>
              </w:rPr>
              <w:t>SZ</w:t>
            </w:r>
          </w:p>
        </w:tc>
        <w:tc>
          <w:tcPr>
            <w:tcW w:w="3983" w:type="dxa"/>
          </w:tcPr>
          <w:p w14:paraId="6BC8A942" w14:textId="77777777" w:rsidR="00BD2BF7" w:rsidRPr="004C1C9C" w:rsidRDefault="00BD2BF7">
            <w:pPr>
              <w:rPr>
                <w:rFonts w:ascii="Arial" w:hAnsi="Arial"/>
                <w:sz w:val="22"/>
              </w:rPr>
            </w:pPr>
            <w:r w:rsidRPr="004C1C9C">
              <w:rPr>
                <w:rFonts w:ascii="Arial" w:hAnsi="Arial"/>
                <w:sz w:val="22"/>
              </w:rPr>
              <w:t>Svazijsko</w:t>
            </w:r>
          </w:p>
        </w:tc>
      </w:tr>
      <w:tr w:rsidR="00BD2BF7" w:rsidRPr="004C1C9C" w14:paraId="52C25C7F" w14:textId="77777777">
        <w:trPr>
          <w:trHeight w:val="375"/>
          <w:jc w:val="center"/>
        </w:trPr>
        <w:tc>
          <w:tcPr>
            <w:tcW w:w="705" w:type="dxa"/>
            <w:gridSpan w:val="2"/>
          </w:tcPr>
          <w:p w14:paraId="342C7FDB" w14:textId="77777777" w:rsidR="00BD2BF7" w:rsidRPr="004C1C9C" w:rsidRDefault="00BD2BF7">
            <w:pPr>
              <w:rPr>
                <w:rFonts w:ascii="Arial" w:hAnsi="Arial"/>
                <w:sz w:val="22"/>
              </w:rPr>
            </w:pPr>
            <w:r w:rsidRPr="004C1C9C">
              <w:rPr>
                <w:rFonts w:ascii="Arial" w:hAnsi="Arial"/>
                <w:sz w:val="22"/>
              </w:rPr>
              <w:t>SY</w:t>
            </w:r>
          </w:p>
        </w:tc>
        <w:tc>
          <w:tcPr>
            <w:tcW w:w="3983" w:type="dxa"/>
          </w:tcPr>
          <w:p w14:paraId="2A31C795" w14:textId="77777777" w:rsidR="00BD2BF7" w:rsidRPr="004C1C9C" w:rsidRDefault="000662DF">
            <w:pPr>
              <w:rPr>
                <w:rFonts w:ascii="Arial" w:hAnsi="Arial"/>
                <w:sz w:val="22"/>
              </w:rPr>
            </w:pPr>
            <w:r>
              <w:rPr>
                <w:rFonts w:ascii="Arial" w:hAnsi="Arial"/>
                <w:sz w:val="22"/>
              </w:rPr>
              <w:t>Syrská arabská republika</w:t>
            </w:r>
          </w:p>
        </w:tc>
      </w:tr>
      <w:tr w:rsidR="00BD2BF7" w:rsidRPr="004C1C9C" w14:paraId="519C4B64" w14:textId="77777777">
        <w:trPr>
          <w:trHeight w:val="375"/>
          <w:jc w:val="center"/>
        </w:trPr>
        <w:tc>
          <w:tcPr>
            <w:tcW w:w="705" w:type="dxa"/>
            <w:gridSpan w:val="2"/>
          </w:tcPr>
          <w:p w14:paraId="056344EA" w14:textId="77777777" w:rsidR="00BD2BF7" w:rsidRPr="004C1C9C" w:rsidRDefault="00BD2BF7">
            <w:pPr>
              <w:rPr>
                <w:rFonts w:ascii="Arial" w:hAnsi="Arial"/>
                <w:sz w:val="22"/>
              </w:rPr>
            </w:pPr>
            <w:r w:rsidRPr="004C1C9C">
              <w:rPr>
                <w:rFonts w:ascii="Arial" w:hAnsi="Arial"/>
                <w:sz w:val="22"/>
              </w:rPr>
              <w:t>SB</w:t>
            </w:r>
          </w:p>
        </w:tc>
        <w:tc>
          <w:tcPr>
            <w:tcW w:w="3983" w:type="dxa"/>
          </w:tcPr>
          <w:p w14:paraId="4C577124" w14:textId="77777777" w:rsidR="00BD2BF7" w:rsidRPr="004C1C9C" w:rsidRDefault="00BD2BF7">
            <w:pPr>
              <w:rPr>
                <w:rFonts w:ascii="Arial" w:hAnsi="Arial"/>
                <w:sz w:val="22"/>
              </w:rPr>
            </w:pPr>
            <w:r w:rsidRPr="004C1C9C">
              <w:rPr>
                <w:rFonts w:ascii="Arial" w:hAnsi="Arial"/>
                <w:sz w:val="22"/>
              </w:rPr>
              <w:t>Šalamounovy ostrovy</w:t>
            </w:r>
          </w:p>
        </w:tc>
      </w:tr>
      <w:tr w:rsidR="00BD2BF7" w:rsidRPr="004C1C9C" w14:paraId="09251DED" w14:textId="77777777">
        <w:trPr>
          <w:trHeight w:val="375"/>
          <w:jc w:val="center"/>
        </w:trPr>
        <w:tc>
          <w:tcPr>
            <w:tcW w:w="705" w:type="dxa"/>
            <w:gridSpan w:val="2"/>
          </w:tcPr>
          <w:p w14:paraId="740528F2" w14:textId="77777777" w:rsidR="00BD2BF7" w:rsidRPr="004C1C9C" w:rsidRDefault="00BD2BF7">
            <w:pPr>
              <w:rPr>
                <w:rFonts w:ascii="Arial" w:hAnsi="Arial"/>
                <w:sz w:val="22"/>
              </w:rPr>
            </w:pPr>
            <w:r w:rsidRPr="004C1C9C">
              <w:rPr>
                <w:rFonts w:ascii="Arial" w:hAnsi="Arial"/>
                <w:sz w:val="22"/>
              </w:rPr>
              <w:t>ES</w:t>
            </w:r>
          </w:p>
        </w:tc>
        <w:tc>
          <w:tcPr>
            <w:tcW w:w="3983" w:type="dxa"/>
          </w:tcPr>
          <w:p w14:paraId="0500C228" w14:textId="77777777" w:rsidR="00BD2BF7" w:rsidRPr="004C1C9C" w:rsidRDefault="00BD2BF7">
            <w:pPr>
              <w:rPr>
                <w:rFonts w:ascii="Arial" w:hAnsi="Arial"/>
                <w:sz w:val="22"/>
              </w:rPr>
            </w:pPr>
            <w:r w:rsidRPr="004C1C9C">
              <w:rPr>
                <w:rFonts w:ascii="Arial" w:hAnsi="Arial"/>
                <w:sz w:val="22"/>
              </w:rPr>
              <w:t>Španělsko</w:t>
            </w:r>
          </w:p>
        </w:tc>
      </w:tr>
      <w:tr w:rsidR="00BD2BF7" w:rsidRPr="004C1C9C" w14:paraId="7FE3C197" w14:textId="77777777">
        <w:trPr>
          <w:trHeight w:val="375"/>
          <w:jc w:val="center"/>
        </w:trPr>
        <w:tc>
          <w:tcPr>
            <w:tcW w:w="705" w:type="dxa"/>
            <w:gridSpan w:val="2"/>
          </w:tcPr>
          <w:p w14:paraId="6FF9B2B6" w14:textId="77777777" w:rsidR="00BD2BF7" w:rsidRPr="004C1C9C" w:rsidRDefault="00BD2BF7">
            <w:pPr>
              <w:rPr>
                <w:rFonts w:ascii="Arial" w:hAnsi="Arial"/>
                <w:sz w:val="22"/>
              </w:rPr>
            </w:pPr>
            <w:r w:rsidRPr="004C1C9C">
              <w:rPr>
                <w:rFonts w:ascii="Arial" w:hAnsi="Arial"/>
                <w:sz w:val="22"/>
              </w:rPr>
              <w:t>SE</w:t>
            </w:r>
          </w:p>
        </w:tc>
        <w:tc>
          <w:tcPr>
            <w:tcW w:w="3983" w:type="dxa"/>
          </w:tcPr>
          <w:p w14:paraId="5949D100" w14:textId="77777777" w:rsidR="00BD2BF7" w:rsidRPr="004C1C9C" w:rsidRDefault="00BD2BF7">
            <w:pPr>
              <w:rPr>
                <w:rFonts w:ascii="Arial" w:hAnsi="Arial"/>
                <w:sz w:val="22"/>
              </w:rPr>
            </w:pPr>
            <w:r w:rsidRPr="004C1C9C">
              <w:rPr>
                <w:rFonts w:ascii="Arial" w:hAnsi="Arial"/>
                <w:sz w:val="22"/>
              </w:rPr>
              <w:t>Švédsko</w:t>
            </w:r>
          </w:p>
        </w:tc>
      </w:tr>
      <w:tr w:rsidR="00BD2BF7" w:rsidRPr="004C1C9C" w14:paraId="594F279B" w14:textId="77777777">
        <w:trPr>
          <w:trHeight w:val="375"/>
          <w:jc w:val="center"/>
        </w:trPr>
        <w:tc>
          <w:tcPr>
            <w:tcW w:w="705" w:type="dxa"/>
            <w:gridSpan w:val="2"/>
          </w:tcPr>
          <w:p w14:paraId="5F86C0D4" w14:textId="77777777" w:rsidR="00BD2BF7" w:rsidRPr="004C1C9C" w:rsidRDefault="00BD2BF7">
            <w:pPr>
              <w:rPr>
                <w:rFonts w:ascii="Arial" w:hAnsi="Arial"/>
                <w:sz w:val="22"/>
              </w:rPr>
            </w:pPr>
            <w:r w:rsidRPr="004C1C9C">
              <w:rPr>
                <w:rFonts w:ascii="Arial" w:hAnsi="Arial"/>
                <w:sz w:val="22"/>
              </w:rPr>
              <w:t>CH</w:t>
            </w:r>
          </w:p>
        </w:tc>
        <w:tc>
          <w:tcPr>
            <w:tcW w:w="3983" w:type="dxa"/>
          </w:tcPr>
          <w:p w14:paraId="4FA07256" w14:textId="77777777" w:rsidR="00BD2BF7" w:rsidRPr="004C1C9C" w:rsidRDefault="00BD2BF7">
            <w:pPr>
              <w:rPr>
                <w:rFonts w:ascii="Arial" w:hAnsi="Arial"/>
                <w:sz w:val="22"/>
              </w:rPr>
            </w:pPr>
            <w:r w:rsidRPr="004C1C9C">
              <w:rPr>
                <w:rFonts w:ascii="Arial" w:hAnsi="Arial"/>
                <w:sz w:val="22"/>
              </w:rPr>
              <w:t>Švýcarsko</w:t>
            </w:r>
          </w:p>
        </w:tc>
      </w:tr>
      <w:tr w:rsidR="00BD2BF7" w:rsidRPr="004C1C9C" w14:paraId="34A6986E" w14:textId="77777777">
        <w:trPr>
          <w:trHeight w:val="375"/>
          <w:jc w:val="center"/>
        </w:trPr>
        <w:tc>
          <w:tcPr>
            <w:tcW w:w="705" w:type="dxa"/>
            <w:gridSpan w:val="2"/>
          </w:tcPr>
          <w:p w14:paraId="4CAF4165" w14:textId="77777777" w:rsidR="00BD2BF7" w:rsidRPr="004C1C9C" w:rsidRDefault="00BD2BF7">
            <w:pPr>
              <w:rPr>
                <w:rFonts w:ascii="Arial" w:hAnsi="Arial"/>
                <w:sz w:val="22"/>
              </w:rPr>
            </w:pPr>
            <w:r w:rsidRPr="004C1C9C">
              <w:rPr>
                <w:rFonts w:ascii="Arial" w:hAnsi="Arial"/>
                <w:sz w:val="22"/>
              </w:rPr>
              <w:t>TJ</w:t>
            </w:r>
          </w:p>
        </w:tc>
        <w:tc>
          <w:tcPr>
            <w:tcW w:w="3983" w:type="dxa"/>
          </w:tcPr>
          <w:p w14:paraId="7A6CA298" w14:textId="77777777" w:rsidR="00BD2BF7" w:rsidRPr="004C1C9C" w:rsidRDefault="00BD2BF7">
            <w:pPr>
              <w:rPr>
                <w:rFonts w:ascii="Arial" w:hAnsi="Arial"/>
                <w:sz w:val="22"/>
              </w:rPr>
            </w:pPr>
            <w:r w:rsidRPr="004C1C9C">
              <w:rPr>
                <w:rFonts w:ascii="Arial" w:hAnsi="Arial"/>
                <w:sz w:val="22"/>
              </w:rPr>
              <w:t>Tádžikistán</w:t>
            </w:r>
          </w:p>
        </w:tc>
      </w:tr>
      <w:tr w:rsidR="00BD2BF7" w:rsidRPr="004C1C9C" w14:paraId="0A0F946C" w14:textId="77777777">
        <w:trPr>
          <w:trHeight w:val="375"/>
          <w:jc w:val="center"/>
        </w:trPr>
        <w:tc>
          <w:tcPr>
            <w:tcW w:w="705" w:type="dxa"/>
            <w:gridSpan w:val="2"/>
          </w:tcPr>
          <w:p w14:paraId="76328D7F" w14:textId="77777777" w:rsidR="00BD2BF7" w:rsidRPr="004C1C9C" w:rsidRDefault="00BD2BF7">
            <w:pPr>
              <w:rPr>
                <w:rFonts w:ascii="Arial" w:hAnsi="Arial"/>
                <w:sz w:val="22"/>
              </w:rPr>
            </w:pPr>
            <w:r w:rsidRPr="004C1C9C">
              <w:rPr>
                <w:rFonts w:ascii="Arial" w:hAnsi="Arial"/>
                <w:sz w:val="22"/>
              </w:rPr>
              <w:t>TH</w:t>
            </w:r>
          </w:p>
        </w:tc>
        <w:tc>
          <w:tcPr>
            <w:tcW w:w="3983" w:type="dxa"/>
          </w:tcPr>
          <w:p w14:paraId="0C6B43AA" w14:textId="77777777" w:rsidR="00BD2BF7" w:rsidRPr="004C1C9C" w:rsidRDefault="00BD2BF7">
            <w:pPr>
              <w:rPr>
                <w:rFonts w:ascii="Arial" w:hAnsi="Arial"/>
                <w:sz w:val="22"/>
              </w:rPr>
            </w:pPr>
            <w:r w:rsidRPr="004C1C9C">
              <w:rPr>
                <w:rFonts w:ascii="Arial" w:hAnsi="Arial"/>
                <w:sz w:val="22"/>
              </w:rPr>
              <w:t>Thajsko</w:t>
            </w:r>
          </w:p>
        </w:tc>
      </w:tr>
      <w:tr w:rsidR="00BD2BF7" w:rsidRPr="004C1C9C" w14:paraId="3DA15C92" w14:textId="77777777">
        <w:trPr>
          <w:trHeight w:val="375"/>
          <w:jc w:val="center"/>
        </w:trPr>
        <w:tc>
          <w:tcPr>
            <w:tcW w:w="705" w:type="dxa"/>
            <w:gridSpan w:val="2"/>
          </w:tcPr>
          <w:p w14:paraId="12BDA78A" w14:textId="77777777" w:rsidR="00BD2BF7" w:rsidRPr="004C1C9C" w:rsidRDefault="00BD2BF7">
            <w:pPr>
              <w:rPr>
                <w:rFonts w:ascii="Arial" w:hAnsi="Arial"/>
                <w:sz w:val="22"/>
              </w:rPr>
            </w:pPr>
            <w:r w:rsidRPr="004C1C9C">
              <w:rPr>
                <w:rFonts w:ascii="Arial" w:hAnsi="Arial"/>
                <w:sz w:val="22"/>
              </w:rPr>
              <w:t>TW</w:t>
            </w:r>
          </w:p>
        </w:tc>
        <w:tc>
          <w:tcPr>
            <w:tcW w:w="3983" w:type="dxa"/>
          </w:tcPr>
          <w:p w14:paraId="10D1045F" w14:textId="77777777" w:rsidR="00BD2BF7" w:rsidRPr="004C1C9C" w:rsidRDefault="00BD2BF7">
            <w:pPr>
              <w:rPr>
                <w:rFonts w:ascii="Arial" w:hAnsi="Arial"/>
                <w:sz w:val="22"/>
              </w:rPr>
            </w:pPr>
            <w:r w:rsidRPr="004C1C9C">
              <w:rPr>
                <w:rFonts w:ascii="Arial" w:hAnsi="Arial"/>
                <w:sz w:val="22"/>
              </w:rPr>
              <w:t>Tchaj-wan</w:t>
            </w:r>
          </w:p>
        </w:tc>
      </w:tr>
      <w:tr w:rsidR="00BD2BF7" w:rsidRPr="004C1C9C" w14:paraId="1F75D39F" w14:textId="77777777">
        <w:trPr>
          <w:trHeight w:val="375"/>
          <w:jc w:val="center"/>
        </w:trPr>
        <w:tc>
          <w:tcPr>
            <w:tcW w:w="705" w:type="dxa"/>
            <w:gridSpan w:val="2"/>
          </w:tcPr>
          <w:p w14:paraId="72691F62" w14:textId="77777777" w:rsidR="00BD2BF7" w:rsidRPr="004C1C9C" w:rsidRDefault="00BD2BF7">
            <w:pPr>
              <w:rPr>
                <w:rFonts w:ascii="Arial" w:hAnsi="Arial"/>
                <w:sz w:val="22"/>
              </w:rPr>
            </w:pPr>
            <w:r w:rsidRPr="004C1C9C">
              <w:rPr>
                <w:rFonts w:ascii="Arial" w:hAnsi="Arial"/>
                <w:sz w:val="22"/>
              </w:rPr>
              <w:t>TG</w:t>
            </w:r>
          </w:p>
        </w:tc>
        <w:tc>
          <w:tcPr>
            <w:tcW w:w="3983" w:type="dxa"/>
          </w:tcPr>
          <w:p w14:paraId="45E5E458" w14:textId="77777777" w:rsidR="00BD2BF7" w:rsidRPr="004C1C9C" w:rsidRDefault="00BD2BF7">
            <w:pPr>
              <w:rPr>
                <w:rFonts w:ascii="Arial" w:hAnsi="Arial"/>
                <w:sz w:val="22"/>
              </w:rPr>
            </w:pPr>
            <w:r w:rsidRPr="004C1C9C">
              <w:rPr>
                <w:rFonts w:ascii="Arial" w:hAnsi="Arial"/>
                <w:sz w:val="22"/>
              </w:rPr>
              <w:t>Togo</w:t>
            </w:r>
          </w:p>
        </w:tc>
      </w:tr>
      <w:tr w:rsidR="00BD2BF7" w:rsidRPr="004C1C9C" w14:paraId="4DD6AD11" w14:textId="77777777">
        <w:trPr>
          <w:trHeight w:val="375"/>
          <w:jc w:val="center"/>
        </w:trPr>
        <w:tc>
          <w:tcPr>
            <w:tcW w:w="705" w:type="dxa"/>
            <w:gridSpan w:val="2"/>
          </w:tcPr>
          <w:p w14:paraId="06443177" w14:textId="77777777" w:rsidR="00BD2BF7" w:rsidRPr="004C1C9C" w:rsidRDefault="00BD2BF7">
            <w:pPr>
              <w:rPr>
                <w:rFonts w:ascii="Arial" w:hAnsi="Arial"/>
                <w:sz w:val="22"/>
              </w:rPr>
            </w:pPr>
            <w:r w:rsidRPr="004C1C9C">
              <w:rPr>
                <w:rFonts w:ascii="Arial" w:hAnsi="Arial"/>
                <w:sz w:val="22"/>
              </w:rPr>
              <w:t>TK</w:t>
            </w:r>
          </w:p>
        </w:tc>
        <w:tc>
          <w:tcPr>
            <w:tcW w:w="3983" w:type="dxa"/>
          </w:tcPr>
          <w:p w14:paraId="012A4646" w14:textId="77777777" w:rsidR="00BD2BF7" w:rsidRPr="004C1C9C" w:rsidRDefault="00BD2BF7">
            <w:pPr>
              <w:rPr>
                <w:rFonts w:ascii="Arial" w:hAnsi="Arial"/>
                <w:sz w:val="22"/>
              </w:rPr>
            </w:pPr>
            <w:r w:rsidRPr="004C1C9C">
              <w:rPr>
                <w:rFonts w:ascii="Arial" w:hAnsi="Arial"/>
                <w:sz w:val="22"/>
              </w:rPr>
              <w:t>Tokelau</w:t>
            </w:r>
          </w:p>
        </w:tc>
      </w:tr>
      <w:tr w:rsidR="00BD2BF7" w:rsidRPr="004C1C9C" w14:paraId="51CA98AB" w14:textId="77777777">
        <w:trPr>
          <w:trHeight w:val="375"/>
          <w:jc w:val="center"/>
        </w:trPr>
        <w:tc>
          <w:tcPr>
            <w:tcW w:w="705" w:type="dxa"/>
            <w:gridSpan w:val="2"/>
          </w:tcPr>
          <w:p w14:paraId="3FBA4383" w14:textId="77777777" w:rsidR="00BD2BF7" w:rsidRPr="004C1C9C" w:rsidRDefault="00BD2BF7">
            <w:pPr>
              <w:rPr>
                <w:rFonts w:ascii="Arial" w:hAnsi="Arial"/>
                <w:sz w:val="22"/>
              </w:rPr>
            </w:pPr>
            <w:r w:rsidRPr="004C1C9C">
              <w:rPr>
                <w:rFonts w:ascii="Arial" w:hAnsi="Arial"/>
                <w:sz w:val="22"/>
              </w:rPr>
              <w:t>TO</w:t>
            </w:r>
          </w:p>
        </w:tc>
        <w:tc>
          <w:tcPr>
            <w:tcW w:w="3983" w:type="dxa"/>
          </w:tcPr>
          <w:p w14:paraId="67BCD1D4" w14:textId="77777777" w:rsidR="00BD2BF7" w:rsidRPr="004C1C9C" w:rsidRDefault="00BD2BF7">
            <w:pPr>
              <w:rPr>
                <w:rFonts w:ascii="Arial" w:hAnsi="Arial"/>
                <w:sz w:val="22"/>
              </w:rPr>
            </w:pPr>
            <w:r w:rsidRPr="004C1C9C">
              <w:rPr>
                <w:rFonts w:ascii="Arial" w:hAnsi="Arial"/>
                <w:sz w:val="22"/>
              </w:rPr>
              <w:t>Tonga</w:t>
            </w:r>
          </w:p>
        </w:tc>
      </w:tr>
      <w:tr w:rsidR="00BD2BF7" w:rsidRPr="004C1C9C" w14:paraId="69DFA18C" w14:textId="77777777">
        <w:trPr>
          <w:trHeight w:val="375"/>
          <w:jc w:val="center"/>
        </w:trPr>
        <w:tc>
          <w:tcPr>
            <w:tcW w:w="705" w:type="dxa"/>
            <w:gridSpan w:val="2"/>
          </w:tcPr>
          <w:p w14:paraId="644FAC1D" w14:textId="77777777" w:rsidR="00BD2BF7" w:rsidRPr="004C1C9C" w:rsidRDefault="00BD2BF7">
            <w:pPr>
              <w:rPr>
                <w:rFonts w:ascii="Arial" w:hAnsi="Arial"/>
                <w:sz w:val="22"/>
              </w:rPr>
            </w:pPr>
            <w:r w:rsidRPr="004C1C9C">
              <w:rPr>
                <w:rFonts w:ascii="Arial" w:hAnsi="Arial"/>
                <w:sz w:val="22"/>
              </w:rPr>
              <w:t>TT</w:t>
            </w:r>
          </w:p>
        </w:tc>
        <w:tc>
          <w:tcPr>
            <w:tcW w:w="3983" w:type="dxa"/>
          </w:tcPr>
          <w:p w14:paraId="5F8AC620" w14:textId="77777777" w:rsidR="00BD2BF7" w:rsidRPr="004C1C9C" w:rsidRDefault="00BD2BF7">
            <w:pPr>
              <w:rPr>
                <w:rFonts w:ascii="Arial" w:hAnsi="Arial"/>
                <w:sz w:val="22"/>
              </w:rPr>
            </w:pPr>
            <w:r w:rsidRPr="004C1C9C">
              <w:rPr>
                <w:rFonts w:ascii="Arial" w:hAnsi="Arial"/>
                <w:sz w:val="22"/>
              </w:rPr>
              <w:t>Trinidad a Tobago</w:t>
            </w:r>
          </w:p>
        </w:tc>
      </w:tr>
      <w:tr w:rsidR="00BD2BF7" w:rsidRPr="004C1C9C" w14:paraId="1DDFFB0C" w14:textId="77777777">
        <w:trPr>
          <w:trHeight w:val="375"/>
          <w:jc w:val="center"/>
        </w:trPr>
        <w:tc>
          <w:tcPr>
            <w:tcW w:w="705" w:type="dxa"/>
            <w:gridSpan w:val="2"/>
          </w:tcPr>
          <w:p w14:paraId="43457597" w14:textId="77777777" w:rsidR="00BD2BF7" w:rsidRPr="004C1C9C" w:rsidRDefault="00BD2BF7">
            <w:pPr>
              <w:rPr>
                <w:rFonts w:ascii="Arial" w:hAnsi="Arial"/>
                <w:sz w:val="22"/>
              </w:rPr>
            </w:pPr>
            <w:r w:rsidRPr="004C1C9C">
              <w:rPr>
                <w:rFonts w:ascii="Arial" w:hAnsi="Arial"/>
                <w:sz w:val="22"/>
              </w:rPr>
              <w:lastRenderedPageBreak/>
              <w:t>TN</w:t>
            </w:r>
          </w:p>
        </w:tc>
        <w:tc>
          <w:tcPr>
            <w:tcW w:w="3983" w:type="dxa"/>
          </w:tcPr>
          <w:p w14:paraId="5ABCF3C0" w14:textId="77777777" w:rsidR="00BD2BF7" w:rsidRPr="004C1C9C" w:rsidRDefault="00BD2BF7">
            <w:pPr>
              <w:rPr>
                <w:rFonts w:ascii="Arial" w:hAnsi="Arial"/>
                <w:sz w:val="22"/>
              </w:rPr>
            </w:pPr>
            <w:r w:rsidRPr="004C1C9C">
              <w:rPr>
                <w:rFonts w:ascii="Arial" w:hAnsi="Arial"/>
                <w:sz w:val="22"/>
              </w:rPr>
              <w:t>Tunisko</w:t>
            </w:r>
          </w:p>
        </w:tc>
      </w:tr>
      <w:tr w:rsidR="00BD2BF7" w:rsidRPr="004C1C9C" w14:paraId="7E893BE7" w14:textId="77777777">
        <w:trPr>
          <w:trHeight w:val="375"/>
          <w:jc w:val="center"/>
        </w:trPr>
        <w:tc>
          <w:tcPr>
            <w:tcW w:w="705" w:type="dxa"/>
            <w:gridSpan w:val="2"/>
          </w:tcPr>
          <w:p w14:paraId="34AEBD39" w14:textId="77777777" w:rsidR="00BD2BF7" w:rsidRPr="004C1C9C" w:rsidRDefault="00BD2BF7">
            <w:pPr>
              <w:rPr>
                <w:rFonts w:ascii="Arial" w:hAnsi="Arial"/>
                <w:sz w:val="22"/>
              </w:rPr>
            </w:pPr>
            <w:r w:rsidRPr="004C1C9C">
              <w:rPr>
                <w:rFonts w:ascii="Arial" w:hAnsi="Arial"/>
                <w:sz w:val="22"/>
              </w:rPr>
              <w:t>TR</w:t>
            </w:r>
          </w:p>
        </w:tc>
        <w:tc>
          <w:tcPr>
            <w:tcW w:w="3983" w:type="dxa"/>
          </w:tcPr>
          <w:p w14:paraId="2E9E0096" w14:textId="77777777" w:rsidR="00BD2BF7" w:rsidRPr="004C1C9C" w:rsidRDefault="00BD2BF7">
            <w:pPr>
              <w:rPr>
                <w:rFonts w:ascii="Arial" w:hAnsi="Arial"/>
                <w:sz w:val="22"/>
              </w:rPr>
            </w:pPr>
            <w:r w:rsidRPr="004C1C9C">
              <w:rPr>
                <w:rFonts w:ascii="Arial" w:hAnsi="Arial"/>
                <w:sz w:val="22"/>
              </w:rPr>
              <w:t>Turecko</w:t>
            </w:r>
          </w:p>
        </w:tc>
      </w:tr>
      <w:tr w:rsidR="00BD2BF7" w:rsidRPr="004C1C9C" w14:paraId="639F273B" w14:textId="77777777">
        <w:trPr>
          <w:trHeight w:val="375"/>
          <w:jc w:val="center"/>
        </w:trPr>
        <w:tc>
          <w:tcPr>
            <w:tcW w:w="705" w:type="dxa"/>
            <w:gridSpan w:val="2"/>
          </w:tcPr>
          <w:p w14:paraId="71CBFCB5" w14:textId="77777777" w:rsidR="00BD2BF7" w:rsidRPr="004C1C9C" w:rsidRDefault="00BD2BF7">
            <w:pPr>
              <w:rPr>
                <w:rFonts w:ascii="Arial" w:hAnsi="Arial"/>
                <w:sz w:val="22"/>
              </w:rPr>
            </w:pPr>
            <w:r w:rsidRPr="004C1C9C">
              <w:rPr>
                <w:rFonts w:ascii="Arial" w:hAnsi="Arial"/>
                <w:sz w:val="22"/>
              </w:rPr>
              <w:t>TM</w:t>
            </w:r>
          </w:p>
        </w:tc>
        <w:tc>
          <w:tcPr>
            <w:tcW w:w="3983" w:type="dxa"/>
          </w:tcPr>
          <w:p w14:paraId="39AAAC42" w14:textId="77777777" w:rsidR="00BD2BF7" w:rsidRPr="004C1C9C" w:rsidRDefault="00BD2BF7">
            <w:pPr>
              <w:rPr>
                <w:rFonts w:ascii="Arial" w:hAnsi="Arial"/>
                <w:sz w:val="22"/>
              </w:rPr>
            </w:pPr>
            <w:r w:rsidRPr="004C1C9C">
              <w:rPr>
                <w:rFonts w:ascii="Arial" w:hAnsi="Arial"/>
                <w:sz w:val="22"/>
              </w:rPr>
              <w:t>Turkmenistán</w:t>
            </w:r>
          </w:p>
        </w:tc>
      </w:tr>
      <w:tr w:rsidR="00BD2BF7" w:rsidRPr="004C1C9C" w14:paraId="6EC9F278" w14:textId="77777777">
        <w:trPr>
          <w:trHeight w:val="375"/>
          <w:jc w:val="center"/>
        </w:trPr>
        <w:tc>
          <w:tcPr>
            <w:tcW w:w="705" w:type="dxa"/>
            <w:gridSpan w:val="2"/>
          </w:tcPr>
          <w:p w14:paraId="6BB0F8AB" w14:textId="77777777" w:rsidR="00BD2BF7" w:rsidRPr="004C1C9C" w:rsidRDefault="00BD2BF7">
            <w:pPr>
              <w:rPr>
                <w:rFonts w:ascii="Arial" w:hAnsi="Arial"/>
                <w:sz w:val="22"/>
              </w:rPr>
            </w:pPr>
            <w:r w:rsidRPr="004C1C9C">
              <w:rPr>
                <w:rFonts w:ascii="Arial" w:hAnsi="Arial"/>
                <w:sz w:val="22"/>
              </w:rPr>
              <w:t>TV</w:t>
            </w:r>
          </w:p>
        </w:tc>
        <w:tc>
          <w:tcPr>
            <w:tcW w:w="3983" w:type="dxa"/>
          </w:tcPr>
          <w:p w14:paraId="7F40AA15" w14:textId="77777777" w:rsidR="00BD2BF7" w:rsidRPr="004C1C9C" w:rsidRDefault="00BD2BF7">
            <w:pPr>
              <w:rPr>
                <w:rFonts w:ascii="Arial" w:hAnsi="Arial"/>
                <w:sz w:val="22"/>
              </w:rPr>
            </w:pPr>
            <w:r w:rsidRPr="004C1C9C">
              <w:rPr>
                <w:rFonts w:ascii="Arial" w:hAnsi="Arial"/>
                <w:sz w:val="22"/>
              </w:rPr>
              <w:t>Tuvalu</w:t>
            </w:r>
          </w:p>
        </w:tc>
      </w:tr>
      <w:tr w:rsidR="00BD2BF7" w:rsidRPr="004C1C9C" w14:paraId="1069F151" w14:textId="77777777">
        <w:trPr>
          <w:trHeight w:val="375"/>
          <w:jc w:val="center"/>
        </w:trPr>
        <w:tc>
          <w:tcPr>
            <w:tcW w:w="705" w:type="dxa"/>
            <w:gridSpan w:val="2"/>
          </w:tcPr>
          <w:p w14:paraId="5467D5C3" w14:textId="77777777" w:rsidR="00BD2BF7" w:rsidRPr="004C1C9C" w:rsidRDefault="00BD2BF7">
            <w:pPr>
              <w:rPr>
                <w:rFonts w:ascii="Arial" w:hAnsi="Arial"/>
                <w:sz w:val="22"/>
              </w:rPr>
            </w:pPr>
            <w:r w:rsidRPr="004C1C9C">
              <w:rPr>
                <w:rFonts w:ascii="Arial" w:hAnsi="Arial"/>
                <w:sz w:val="22"/>
              </w:rPr>
              <w:t>UG</w:t>
            </w:r>
          </w:p>
        </w:tc>
        <w:tc>
          <w:tcPr>
            <w:tcW w:w="3983" w:type="dxa"/>
          </w:tcPr>
          <w:p w14:paraId="2E807089" w14:textId="77777777" w:rsidR="00BD2BF7" w:rsidRPr="004C1C9C" w:rsidRDefault="00BD2BF7">
            <w:pPr>
              <w:rPr>
                <w:rFonts w:ascii="Arial" w:hAnsi="Arial"/>
                <w:sz w:val="22"/>
              </w:rPr>
            </w:pPr>
            <w:r w:rsidRPr="004C1C9C">
              <w:rPr>
                <w:rFonts w:ascii="Arial" w:hAnsi="Arial"/>
                <w:sz w:val="22"/>
              </w:rPr>
              <w:t>Uganda</w:t>
            </w:r>
          </w:p>
        </w:tc>
      </w:tr>
      <w:tr w:rsidR="00BD2BF7" w:rsidRPr="004C1C9C" w14:paraId="4C1A6C41" w14:textId="77777777">
        <w:trPr>
          <w:trHeight w:val="375"/>
          <w:jc w:val="center"/>
        </w:trPr>
        <w:tc>
          <w:tcPr>
            <w:tcW w:w="705" w:type="dxa"/>
            <w:gridSpan w:val="2"/>
          </w:tcPr>
          <w:p w14:paraId="4B5B7715" w14:textId="77777777" w:rsidR="00BD2BF7" w:rsidRPr="004C1C9C" w:rsidRDefault="00BD2BF7">
            <w:pPr>
              <w:rPr>
                <w:rFonts w:ascii="Arial" w:hAnsi="Arial"/>
                <w:sz w:val="22"/>
              </w:rPr>
            </w:pPr>
            <w:r w:rsidRPr="004C1C9C">
              <w:rPr>
                <w:rFonts w:ascii="Arial" w:hAnsi="Arial"/>
                <w:sz w:val="22"/>
              </w:rPr>
              <w:t>UA</w:t>
            </w:r>
          </w:p>
        </w:tc>
        <w:tc>
          <w:tcPr>
            <w:tcW w:w="3983" w:type="dxa"/>
          </w:tcPr>
          <w:p w14:paraId="0EF4457C" w14:textId="77777777" w:rsidR="00BD2BF7" w:rsidRPr="004C1C9C" w:rsidRDefault="00BD2BF7">
            <w:pPr>
              <w:rPr>
                <w:rFonts w:ascii="Arial" w:hAnsi="Arial"/>
                <w:sz w:val="22"/>
              </w:rPr>
            </w:pPr>
            <w:r w:rsidRPr="004C1C9C">
              <w:rPr>
                <w:rFonts w:ascii="Arial" w:hAnsi="Arial"/>
                <w:sz w:val="22"/>
              </w:rPr>
              <w:t>Ukrajina</w:t>
            </w:r>
          </w:p>
        </w:tc>
      </w:tr>
      <w:tr w:rsidR="00BD2BF7" w:rsidRPr="004C1C9C" w14:paraId="3299FDE9" w14:textId="77777777">
        <w:trPr>
          <w:trHeight w:val="375"/>
          <w:jc w:val="center"/>
        </w:trPr>
        <w:tc>
          <w:tcPr>
            <w:tcW w:w="705" w:type="dxa"/>
            <w:gridSpan w:val="2"/>
          </w:tcPr>
          <w:p w14:paraId="2CB7DB06" w14:textId="77777777" w:rsidR="00BD2BF7" w:rsidRPr="004C1C9C" w:rsidRDefault="00BD2BF7">
            <w:pPr>
              <w:rPr>
                <w:rFonts w:ascii="Arial" w:hAnsi="Arial"/>
                <w:sz w:val="22"/>
              </w:rPr>
            </w:pPr>
            <w:r w:rsidRPr="004C1C9C">
              <w:rPr>
                <w:rFonts w:ascii="Arial" w:hAnsi="Arial"/>
                <w:sz w:val="22"/>
              </w:rPr>
              <w:t>UY</w:t>
            </w:r>
          </w:p>
        </w:tc>
        <w:tc>
          <w:tcPr>
            <w:tcW w:w="3983" w:type="dxa"/>
          </w:tcPr>
          <w:p w14:paraId="245A2DC1" w14:textId="77777777" w:rsidR="00BD2BF7" w:rsidRPr="004C1C9C" w:rsidRDefault="00BD2BF7">
            <w:pPr>
              <w:rPr>
                <w:rFonts w:ascii="Arial" w:hAnsi="Arial"/>
                <w:sz w:val="22"/>
              </w:rPr>
            </w:pPr>
            <w:r w:rsidRPr="004C1C9C">
              <w:rPr>
                <w:rFonts w:ascii="Arial" w:hAnsi="Arial"/>
                <w:sz w:val="22"/>
              </w:rPr>
              <w:t>Uruguay</w:t>
            </w:r>
          </w:p>
        </w:tc>
      </w:tr>
      <w:tr w:rsidR="00BD2BF7" w:rsidRPr="004C1C9C" w14:paraId="00044CF3" w14:textId="77777777">
        <w:trPr>
          <w:trHeight w:val="375"/>
          <w:jc w:val="center"/>
        </w:trPr>
        <w:tc>
          <w:tcPr>
            <w:tcW w:w="705" w:type="dxa"/>
            <w:gridSpan w:val="2"/>
          </w:tcPr>
          <w:p w14:paraId="58AEA158" w14:textId="77777777" w:rsidR="00BD2BF7" w:rsidRPr="004C1C9C" w:rsidRDefault="00BD2BF7">
            <w:pPr>
              <w:rPr>
                <w:rFonts w:ascii="Arial" w:hAnsi="Arial"/>
                <w:sz w:val="22"/>
              </w:rPr>
            </w:pPr>
            <w:r w:rsidRPr="004C1C9C">
              <w:rPr>
                <w:rFonts w:ascii="Arial" w:hAnsi="Arial"/>
                <w:sz w:val="22"/>
              </w:rPr>
              <w:t>UZ</w:t>
            </w:r>
          </w:p>
        </w:tc>
        <w:tc>
          <w:tcPr>
            <w:tcW w:w="3983" w:type="dxa"/>
          </w:tcPr>
          <w:p w14:paraId="3E7094AC" w14:textId="77777777" w:rsidR="00BD2BF7" w:rsidRPr="004C1C9C" w:rsidRDefault="00BD2BF7">
            <w:pPr>
              <w:rPr>
                <w:rFonts w:ascii="Arial" w:hAnsi="Arial"/>
                <w:sz w:val="22"/>
              </w:rPr>
            </w:pPr>
            <w:r w:rsidRPr="004C1C9C">
              <w:rPr>
                <w:rFonts w:ascii="Arial" w:hAnsi="Arial"/>
                <w:sz w:val="22"/>
              </w:rPr>
              <w:t>Uzbekistán</w:t>
            </w:r>
          </w:p>
        </w:tc>
      </w:tr>
      <w:tr w:rsidR="00BD2BF7" w:rsidRPr="004C1C9C" w14:paraId="540B57D2" w14:textId="77777777">
        <w:trPr>
          <w:trHeight w:val="375"/>
          <w:jc w:val="center"/>
        </w:trPr>
        <w:tc>
          <w:tcPr>
            <w:tcW w:w="705" w:type="dxa"/>
            <w:gridSpan w:val="2"/>
          </w:tcPr>
          <w:p w14:paraId="4008BE2D" w14:textId="77777777" w:rsidR="00BD2BF7" w:rsidRPr="004C1C9C" w:rsidRDefault="00BD2BF7">
            <w:pPr>
              <w:rPr>
                <w:rFonts w:ascii="Arial" w:hAnsi="Arial"/>
                <w:sz w:val="22"/>
              </w:rPr>
            </w:pPr>
            <w:r w:rsidRPr="004C1C9C">
              <w:rPr>
                <w:rFonts w:ascii="Arial" w:hAnsi="Arial"/>
                <w:sz w:val="22"/>
              </w:rPr>
              <w:t>CX</w:t>
            </w:r>
          </w:p>
        </w:tc>
        <w:tc>
          <w:tcPr>
            <w:tcW w:w="3983" w:type="dxa"/>
          </w:tcPr>
          <w:p w14:paraId="2A748B28" w14:textId="77777777" w:rsidR="00BD2BF7" w:rsidRPr="004C1C9C" w:rsidRDefault="00BD2BF7">
            <w:pPr>
              <w:rPr>
                <w:rFonts w:ascii="Arial" w:hAnsi="Arial"/>
                <w:sz w:val="22"/>
              </w:rPr>
            </w:pPr>
            <w:r w:rsidRPr="004C1C9C">
              <w:rPr>
                <w:rFonts w:ascii="Arial" w:hAnsi="Arial"/>
                <w:sz w:val="22"/>
              </w:rPr>
              <w:t>Vánoční ostrov</w:t>
            </w:r>
          </w:p>
        </w:tc>
      </w:tr>
      <w:tr w:rsidR="00BD2BF7" w:rsidRPr="004C1C9C" w14:paraId="61BF09AC" w14:textId="77777777">
        <w:trPr>
          <w:trHeight w:val="375"/>
          <w:jc w:val="center"/>
        </w:trPr>
        <w:tc>
          <w:tcPr>
            <w:tcW w:w="705" w:type="dxa"/>
            <w:gridSpan w:val="2"/>
          </w:tcPr>
          <w:p w14:paraId="5234E868" w14:textId="77777777" w:rsidR="00BD2BF7" w:rsidRPr="004C1C9C" w:rsidRDefault="00BD2BF7">
            <w:pPr>
              <w:rPr>
                <w:rFonts w:ascii="Arial" w:hAnsi="Arial"/>
                <w:sz w:val="22"/>
              </w:rPr>
            </w:pPr>
            <w:r w:rsidRPr="004C1C9C">
              <w:rPr>
                <w:rFonts w:ascii="Arial" w:hAnsi="Arial"/>
                <w:sz w:val="22"/>
              </w:rPr>
              <w:t>VU</w:t>
            </w:r>
          </w:p>
        </w:tc>
        <w:tc>
          <w:tcPr>
            <w:tcW w:w="3983" w:type="dxa"/>
          </w:tcPr>
          <w:p w14:paraId="52C4C4CF" w14:textId="77777777" w:rsidR="00BD2BF7" w:rsidRPr="004C1C9C" w:rsidRDefault="00BD2BF7">
            <w:pPr>
              <w:rPr>
                <w:rFonts w:ascii="Arial" w:hAnsi="Arial"/>
                <w:sz w:val="22"/>
              </w:rPr>
            </w:pPr>
            <w:r w:rsidRPr="004C1C9C">
              <w:rPr>
                <w:rFonts w:ascii="Arial" w:hAnsi="Arial"/>
                <w:sz w:val="22"/>
              </w:rPr>
              <w:t>Vanuatu</w:t>
            </w:r>
          </w:p>
        </w:tc>
      </w:tr>
      <w:tr w:rsidR="00BD2BF7" w:rsidRPr="004C1C9C" w14:paraId="12C34174" w14:textId="77777777">
        <w:trPr>
          <w:trHeight w:val="375"/>
          <w:jc w:val="center"/>
        </w:trPr>
        <w:tc>
          <w:tcPr>
            <w:tcW w:w="705" w:type="dxa"/>
            <w:gridSpan w:val="2"/>
          </w:tcPr>
          <w:p w14:paraId="78E2E878" w14:textId="77777777" w:rsidR="00BD2BF7" w:rsidRPr="004C1C9C" w:rsidRDefault="00BD2BF7">
            <w:pPr>
              <w:rPr>
                <w:rFonts w:ascii="Arial" w:hAnsi="Arial"/>
                <w:sz w:val="22"/>
              </w:rPr>
            </w:pPr>
            <w:r w:rsidRPr="004C1C9C">
              <w:rPr>
                <w:rFonts w:ascii="Arial" w:hAnsi="Arial"/>
                <w:sz w:val="22"/>
              </w:rPr>
              <w:t>VN</w:t>
            </w:r>
          </w:p>
        </w:tc>
        <w:tc>
          <w:tcPr>
            <w:tcW w:w="3983" w:type="dxa"/>
          </w:tcPr>
          <w:p w14:paraId="33FD2D65" w14:textId="77777777" w:rsidR="00BD2BF7" w:rsidRPr="004C1C9C" w:rsidRDefault="00BD2BF7">
            <w:pPr>
              <w:rPr>
                <w:rFonts w:ascii="Arial" w:hAnsi="Arial"/>
                <w:sz w:val="22"/>
              </w:rPr>
            </w:pPr>
            <w:r w:rsidRPr="004C1C9C">
              <w:rPr>
                <w:rFonts w:ascii="Arial" w:hAnsi="Arial"/>
                <w:sz w:val="22"/>
              </w:rPr>
              <w:t>Vietnam</w:t>
            </w:r>
          </w:p>
        </w:tc>
      </w:tr>
      <w:tr w:rsidR="00BD2BF7" w:rsidRPr="004C1C9C" w14:paraId="3A0430EA" w14:textId="77777777">
        <w:trPr>
          <w:trHeight w:val="375"/>
          <w:jc w:val="center"/>
        </w:trPr>
        <w:tc>
          <w:tcPr>
            <w:tcW w:w="705" w:type="dxa"/>
            <w:gridSpan w:val="2"/>
          </w:tcPr>
          <w:p w14:paraId="67B2B6BC" w14:textId="77777777" w:rsidR="00BD2BF7" w:rsidRPr="004C1C9C" w:rsidRDefault="00BD2BF7">
            <w:pPr>
              <w:rPr>
                <w:rFonts w:ascii="Arial" w:hAnsi="Arial"/>
                <w:sz w:val="22"/>
              </w:rPr>
            </w:pPr>
            <w:r w:rsidRPr="004C1C9C">
              <w:rPr>
                <w:rFonts w:ascii="Arial" w:hAnsi="Arial"/>
                <w:sz w:val="22"/>
              </w:rPr>
              <w:t>TL</w:t>
            </w:r>
          </w:p>
        </w:tc>
        <w:tc>
          <w:tcPr>
            <w:tcW w:w="3983" w:type="dxa"/>
          </w:tcPr>
          <w:p w14:paraId="4E1941F5" w14:textId="77777777" w:rsidR="00BD2BF7" w:rsidRPr="004C1C9C" w:rsidRDefault="00BD2BF7">
            <w:pPr>
              <w:rPr>
                <w:rFonts w:ascii="Arial" w:hAnsi="Arial"/>
                <w:sz w:val="22"/>
              </w:rPr>
            </w:pPr>
            <w:r w:rsidRPr="004C1C9C">
              <w:rPr>
                <w:rFonts w:ascii="Arial" w:hAnsi="Arial"/>
                <w:sz w:val="22"/>
              </w:rPr>
              <w:t>Východní Timor</w:t>
            </w:r>
          </w:p>
        </w:tc>
      </w:tr>
      <w:tr w:rsidR="00BD2BF7" w:rsidRPr="004C1C9C" w14:paraId="2C53B922" w14:textId="77777777">
        <w:trPr>
          <w:trHeight w:val="375"/>
          <w:jc w:val="center"/>
        </w:trPr>
        <w:tc>
          <w:tcPr>
            <w:tcW w:w="705" w:type="dxa"/>
            <w:gridSpan w:val="2"/>
          </w:tcPr>
          <w:p w14:paraId="4DD563D6" w14:textId="77777777" w:rsidR="00BD2BF7" w:rsidRPr="004C1C9C" w:rsidRDefault="00BD2BF7">
            <w:pPr>
              <w:rPr>
                <w:rFonts w:ascii="Arial" w:hAnsi="Arial"/>
                <w:sz w:val="22"/>
              </w:rPr>
            </w:pPr>
            <w:r w:rsidRPr="004C1C9C">
              <w:rPr>
                <w:rFonts w:ascii="Arial" w:hAnsi="Arial"/>
                <w:sz w:val="22"/>
              </w:rPr>
              <w:t>WF</w:t>
            </w:r>
          </w:p>
        </w:tc>
        <w:tc>
          <w:tcPr>
            <w:tcW w:w="3983" w:type="dxa"/>
          </w:tcPr>
          <w:p w14:paraId="0E63F8FD" w14:textId="77777777" w:rsidR="00BD2BF7" w:rsidRPr="004C1C9C" w:rsidRDefault="00BD2BF7">
            <w:pPr>
              <w:rPr>
                <w:rFonts w:ascii="Arial" w:hAnsi="Arial"/>
                <w:sz w:val="22"/>
              </w:rPr>
            </w:pPr>
            <w:proofErr w:type="spellStart"/>
            <w:r w:rsidRPr="004C1C9C">
              <w:rPr>
                <w:rFonts w:ascii="Arial" w:hAnsi="Arial"/>
                <w:sz w:val="22"/>
              </w:rPr>
              <w:t>Wallis</w:t>
            </w:r>
            <w:proofErr w:type="spellEnd"/>
            <w:r w:rsidRPr="004C1C9C">
              <w:rPr>
                <w:rFonts w:ascii="Arial" w:hAnsi="Arial"/>
                <w:sz w:val="22"/>
              </w:rPr>
              <w:t xml:space="preserve"> a </w:t>
            </w:r>
            <w:proofErr w:type="spellStart"/>
            <w:r w:rsidRPr="004C1C9C">
              <w:rPr>
                <w:rFonts w:ascii="Arial" w:hAnsi="Arial"/>
                <w:sz w:val="22"/>
              </w:rPr>
              <w:t>Futuna</w:t>
            </w:r>
            <w:proofErr w:type="spellEnd"/>
            <w:r w:rsidRPr="004C1C9C">
              <w:rPr>
                <w:rFonts w:ascii="Arial" w:hAnsi="Arial"/>
                <w:sz w:val="22"/>
              </w:rPr>
              <w:t xml:space="preserve"> </w:t>
            </w:r>
          </w:p>
        </w:tc>
      </w:tr>
      <w:tr w:rsidR="00BD2BF7" w:rsidRPr="004C1C9C" w14:paraId="6305C8AC" w14:textId="77777777">
        <w:trPr>
          <w:trHeight w:val="375"/>
          <w:jc w:val="center"/>
        </w:trPr>
        <w:tc>
          <w:tcPr>
            <w:tcW w:w="705" w:type="dxa"/>
            <w:gridSpan w:val="2"/>
          </w:tcPr>
          <w:p w14:paraId="22F2222C" w14:textId="77777777" w:rsidR="00BD2BF7" w:rsidRPr="004C1C9C" w:rsidRDefault="00BD2BF7">
            <w:pPr>
              <w:rPr>
                <w:rFonts w:ascii="Arial" w:hAnsi="Arial"/>
                <w:sz w:val="22"/>
              </w:rPr>
            </w:pPr>
            <w:r w:rsidRPr="004C1C9C">
              <w:rPr>
                <w:rFonts w:ascii="Arial" w:hAnsi="Arial"/>
                <w:sz w:val="22"/>
              </w:rPr>
              <w:t>ZM</w:t>
            </w:r>
          </w:p>
        </w:tc>
        <w:tc>
          <w:tcPr>
            <w:tcW w:w="3983" w:type="dxa"/>
          </w:tcPr>
          <w:p w14:paraId="3E15BD23" w14:textId="77777777" w:rsidR="00BD2BF7" w:rsidRPr="004C1C9C" w:rsidRDefault="00BD2BF7">
            <w:pPr>
              <w:rPr>
                <w:rFonts w:ascii="Arial" w:hAnsi="Arial"/>
                <w:sz w:val="22"/>
              </w:rPr>
            </w:pPr>
            <w:r w:rsidRPr="004C1C9C">
              <w:rPr>
                <w:rFonts w:ascii="Arial" w:hAnsi="Arial"/>
                <w:sz w:val="22"/>
              </w:rPr>
              <w:t>Zambie</w:t>
            </w:r>
          </w:p>
        </w:tc>
      </w:tr>
      <w:tr w:rsidR="00BD2BF7" w:rsidRPr="004C1C9C" w14:paraId="2DDCB6A3" w14:textId="77777777">
        <w:trPr>
          <w:trHeight w:val="375"/>
          <w:jc w:val="center"/>
        </w:trPr>
        <w:tc>
          <w:tcPr>
            <w:tcW w:w="705" w:type="dxa"/>
            <w:gridSpan w:val="2"/>
          </w:tcPr>
          <w:p w14:paraId="6FF049F8" w14:textId="77777777" w:rsidR="00BD2BF7" w:rsidRPr="004C1C9C" w:rsidRDefault="00BD2BF7">
            <w:pPr>
              <w:rPr>
                <w:rFonts w:ascii="Arial" w:hAnsi="Arial"/>
                <w:sz w:val="22"/>
              </w:rPr>
            </w:pPr>
            <w:r w:rsidRPr="004C1C9C">
              <w:rPr>
                <w:rFonts w:ascii="Arial" w:hAnsi="Arial"/>
                <w:sz w:val="22"/>
              </w:rPr>
              <w:t>EH</w:t>
            </w:r>
          </w:p>
        </w:tc>
        <w:tc>
          <w:tcPr>
            <w:tcW w:w="3983" w:type="dxa"/>
          </w:tcPr>
          <w:p w14:paraId="7052A6FA" w14:textId="77777777" w:rsidR="00BD2BF7" w:rsidRPr="004C1C9C" w:rsidRDefault="00BD2BF7">
            <w:pPr>
              <w:rPr>
                <w:rFonts w:ascii="Arial" w:hAnsi="Arial"/>
                <w:sz w:val="22"/>
              </w:rPr>
            </w:pPr>
            <w:r w:rsidRPr="004C1C9C">
              <w:rPr>
                <w:rFonts w:ascii="Arial" w:hAnsi="Arial"/>
                <w:sz w:val="22"/>
              </w:rPr>
              <w:t>Západní Sahara</w:t>
            </w:r>
          </w:p>
        </w:tc>
      </w:tr>
      <w:tr w:rsidR="00BD2BF7" w:rsidRPr="004C1C9C" w14:paraId="566607AD" w14:textId="77777777">
        <w:trPr>
          <w:trHeight w:val="375"/>
          <w:jc w:val="center"/>
        </w:trPr>
        <w:tc>
          <w:tcPr>
            <w:tcW w:w="705" w:type="dxa"/>
            <w:gridSpan w:val="2"/>
          </w:tcPr>
          <w:p w14:paraId="075761C3" w14:textId="77777777" w:rsidR="00BD2BF7" w:rsidRPr="004C1C9C" w:rsidRDefault="00BD2BF7">
            <w:pPr>
              <w:rPr>
                <w:rFonts w:ascii="Arial" w:hAnsi="Arial"/>
                <w:sz w:val="22"/>
              </w:rPr>
            </w:pPr>
            <w:r w:rsidRPr="004C1C9C">
              <w:rPr>
                <w:rFonts w:ascii="Arial" w:hAnsi="Arial"/>
                <w:sz w:val="22"/>
              </w:rPr>
              <w:t>ZW</w:t>
            </w:r>
          </w:p>
        </w:tc>
        <w:tc>
          <w:tcPr>
            <w:tcW w:w="3983" w:type="dxa"/>
          </w:tcPr>
          <w:p w14:paraId="3E4E2173" w14:textId="77777777" w:rsidR="00BD2BF7" w:rsidRPr="004C1C9C" w:rsidRDefault="00BD2BF7">
            <w:pPr>
              <w:rPr>
                <w:rFonts w:ascii="Arial" w:hAnsi="Arial"/>
                <w:sz w:val="22"/>
              </w:rPr>
            </w:pPr>
            <w:r w:rsidRPr="004C1C9C">
              <w:rPr>
                <w:rFonts w:ascii="Arial" w:hAnsi="Arial"/>
                <w:sz w:val="22"/>
              </w:rPr>
              <w:t>Zimbabwe</w:t>
            </w:r>
          </w:p>
        </w:tc>
      </w:tr>
      <w:tr w:rsidR="00BD2BF7" w:rsidRPr="004C1C9C" w14:paraId="236B4B16" w14:textId="77777777">
        <w:trPr>
          <w:trHeight w:val="375"/>
          <w:jc w:val="center"/>
        </w:trPr>
        <w:tc>
          <w:tcPr>
            <w:tcW w:w="705" w:type="dxa"/>
            <w:gridSpan w:val="2"/>
          </w:tcPr>
          <w:p w14:paraId="23415BF4" w14:textId="77777777" w:rsidR="00BD2BF7" w:rsidRPr="004C1C9C" w:rsidRDefault="00FC5C62">
            <w:pPr>
              <w:rPr>
                <w:rFonts w:ascii="Arial" w:hAnsi="Arial"/>
                <w:sz w:val="22"/>
              </w:rPr>
            </w:pPr>
            <w:r>
              <w:rPr>
                <w:rFonts w:ascii="Arial" w:hAnsi="Arial"/>
                <w:sz w:val="22"/>
              </w:rPr>
              <w:t>QP</w:t>
            </w:r>
          </w:p>
        </w:tc>
        <w:tc>
          <w:tcPr>
            <w:tcW w:w="3983" w:type="dxa"/>
          </w:tcPr>
          <w:p w14:paraId="1D716CE5" w14:textId="77777777" w:rsidR="00BD2BF7" w:rsidRPr="004C1C9C" w:rsidRDefault="00FC5C62">
            <w:pPr>
              <w:rPr>
                <w:rFonts w:ascii="Arial" w:hAnsi="Arial"/>
                <w:sz w:val="22"/>
              </w:rPr>
            </w:pPr>
            <w:r>
              <w:rPr>
                <w:rFonts w:ascii="Arial" w:hAnsi="Arial"/>
                <w:sz w:val="22"/>
              </w:rPr>
              <w:t>Volné moře</w:t>
            </w:r>
          </w:p>
        </w:tc>
      </w:tr>
      <w:tr w:rsidR="00BD2BF7" w:rsidRPr="004C1C9C" w14:paraId="6D2BA31F" w14:textId="77777777">
        <w:trPr>
          <w:trHeight w:val="375"/>
          <w:jc w:val="center"/>
        </w:trPr>
        <w:tc>
          <w:tcPr>
            <w:tcW w:w="705" w:type="dxa"/>
            <w:gridSpan w:val="2"/>
          </w:tcPr>
          <w:p w14:paraId="662C3FD1" w14:textId="77777777" w:rsidR="00BD2BF7" w:rsidRPr="004C1C9C" w:rsidRDefault="00FC5C62">
            <w:pPr>
              <w:rPr>
                <w:rFonts w:ascii="Arial" w:hAnsi="Arial"/>
                <w:sz w:val="22"/>
              </w:rPr>
            </w:pPr>
            <w:r>
              <w:rPr>
                <w:rFonts w:ascii="Arial" w:hAnsi="Arial"/>
                <w:sz w:val="22"/>
              </w:rPr>
              <w:t>QR</w:t>
            </w:r>
          </w:p>
        </w:tc>
        <w:tc>
          <w:tcPr>
            <w:tcW w:w="3983" w:type="dxa"/>
          </w:tcPr>
          <w:p w14:paraId="4A9910F0" w14:textId="77777777" w:rsidR="00BD2BF7" w:rsidRPr="004C1C9C" w:rsidRDefault="00FC5C62">
            <w:pPr>
              <w:rPr>
                <w:rFonts w:ascii="Arial" w:hAnsi="Arial"/>
                <w:sz w:val="22"/>
              </w:rPr>
            </w:pPr>
            <w:r>
              <w:rPr>
                <w:rFonts w:ascii="Arial" w:hAnsi="Arial"/>
                <w:sz w:val="22"/>
              </w:rPr>
              <w:t>Rezervy a zásoby v rámci obchodu uvnitř EU</w:t>
            </w:r>
          </w:p>
        </w:tc>
      </w:tr>
      <w:tr w:rsidR="00BD2BF7" w:rsidRPr="004C1C9C" w14:paraId="76F85E27" w14:textId="77777777">
        <w:trPr>
          <w:trHeight w:val="375"/>
          <w:jc w:val="center"/>
        </w:trPr>
        <w:tc>
          <w:tcPr>
            <w:tcW w:w="705" w:type="dxa"/>
            <w:gridSpan w:val="2"/>
          </w:tcPr>
          <w:p w14:paraId="3E1DD798" w14:textId="77777777" w:rsidR="00BD2BF7" w:rsidRPr="004C1C9C" w:rsidRDefault="00FC5C62">
            <w:pPr>
              <w:rPr>
                <w:rFonts w:ascii="Arial" w:hAnsi="Arial"/>
                <w:sz w:val="22"/>
              </w:rPr>
            </w:pPr>
            <w:r>
              <w:rPr>
                <w:rFonts w:ascii="Arial" w:hAnsi="Arial"/>
                <w:sz w:val="22"/>
              </w:rPr>
              <w:t>QU</w:t>
            </w:r>
          </w:p>
        </w:tc>
        <w:tc>
          <w:tcPr>
            <w:tcW w:w="3983" w:type="dxa"/>
          </w:tcPr>
          <w:p w14:paraId="19E4BB76" w14:textId="77777777" w:rsidR="000218BB" w:rsidRPr="004C1C9C" w:rsidRDefault="00FC5C62">
            <w:pPr>
              <w:rPr>
                <w:rFonts w:ascii="Arial" w:hAnsi="Arial"/>
                <w:sz w:val="22"/>
              </w:rPr>
            </w:pPr>
            <w:r>
              <w:rPr>
                <w:rFonts w:ascii="Arial" w:hAnsi="Arial"/>
                <w:sz w:val="22"/>
              </w:rPr>
              <w:t>Země a území neuváděné</w:t>
            </w:r>
          </w:p>
        </w:tc>
      </w:tr>
      <w:tr w:rsidR="000218BB" w:rsidRPr="004C1C9C" w14:paraId="081804DE" w14:textId="77777777">
        <w:trPr>
          <w:trHeight w:val="375"/>
          <w:jc w:val="center"/>
        </w:trPr>
        <w:tc>
          <w:tcPr>
            <w:tcW w:w="705" w:type="dxa"/>
            <w:gridSpan w:val="2"/>
          </w:tcPr>
          <w:p w14:paraId="3140F887" w14:textId="77777777" w:rsidR="000218BB" w:rsidRPr="004C1C9C" w:rsidRDefault="00FC5C62">
            <w:pPr>
              <w:rPr>
                <w:rFonts w:ascii="Arial" w:hAnsi="Arial"/>
                <w:sz w:val="22"/>
              </w:rPr>
            </w:pPr>
            <w:r>
              <w:rPr>
                <w:rFonts w:ascii="Arial" w:hAnsi="Arial"/>
                <w:sz w:val="22"/>
              </w:rPr>
              <w:t>QV</w:t>
            </w:r>
          </w:p>
        </w:tc>
        <w:tc>
          <w:tcPr>
            <w:tcW w:w="3983" w:type="dxa"/>
          </w:tcPr>
          <w:p w14:paraId="248B1E59" w14:textId="77777777" w:rsidR="000218BB" w:rsidRPr="004C1C9C" w:rsidRDefault="00FC5C62">
            <w:pPr>
              <w:rPr>
                <w:rFonts w:ascii="Arial" w:hAnsi="Arial"/>
                <w:sz w:val="22"/>
              </w:rPr>
            </w:pPr>
            <w:r>
              <w:rPr>
                <w:rFonts w:ascii="Arial" w:hAnsi="Arial"/>
                <w:sz w:val="22"/>
              </w:rPr>
              <w:t>Země a území neuváděné v rámci obchodu uvnitř EU</w:t>
            </w:r>
          </w:p>
        </w:tc>
      </w:tr>
      <w:tr w:rsidR="000218BB" w:rsidRPr="004C1C9C" w14:paraId="2C5FAB9F" w14:textId="77777777">
        <w:trPr>
          <w:trHeight w:val="375"/>
          <w:jc w:val="center"/>
        </w:trPr>
        <w:tc>
          <w:tcPr>
            <w:tcW w:w="705" w:type="dxa"/>
            <w:gridSpan w:val="2"/>
          </w:tcPr>
          <w:p w14:paraId="1C7F6588" w14:textId="77777777" w:rsidR="000218BB" w:rsidRDefault="000218BB">
            <w:pPr>
              <w:rPr>
                <w:rFonts w:ascii="Arial" w:hAnsi="Arial"/>
                <w:sz w:val="22"/>
              </w:rPr>
            </w:pPr>
            <w:r>
              <w:rPr>
                <w:rFonts w:ascii="Arial" w:hAnsi="Arial"/>
                <w:sz w:val="22"/>
              </w:rPr>
              <w:t>QW</w:t>
            </w:r>
          </w:p>
        </w:tc>
        <w:tc>
          <w:tcPr>
            <w:tcW w:w="3983" w:type="dxa"/>
          </w:tcPr>
          <w:p w14:paraId="5E66E4AD" w14:textId="77777777" w:rsidR="000218BB" w:rsidRDefault="000218BB">
            <w:pPr>
              <w:rPr>
                <w:rFonts w:ascii="Arial" w:hAnsi="Arial"/>
                <w:sz w:val="22"/>
              </w:rPr>
            </w:pPr>
            <w:r>
              <w:rPr>
                <w:rFonts w:ascii="Arial" w:hAnsi="Arial"/>
                <w:sz w:val="22"/>
              </w:rPr>
              <w:t>Země a území neuváděné v rámci obchodu s třetími zeměmi</w:t>
            </w:r>
          </w:p>
        </w:tc>
      </w:tr>
    </w:tbl>
    <w:p w14:paraId="6D47C661" w14:textId="77777777" w:rsidR="00BD2BF7" w:rsidRPr="004C1C9C" w:rsidRDefault="00BD2BF7">
      <w:pPr>
        <w:rPr>
          <w:rFonts w:ascii="Arial" w:hAnsi="Arial"/>
          <w:sz w:val="22"/>
        </w:rPr>
      </w:pPr>
    </w:p>
    <w:p w14:paraId="75926C59" w14:textId="77777777" w:rsidR="00BD2BF7" w:rsidRPr="004C1C9C" w:rsidRDefault="00BD2BF7">
      <w:pPr>
        <w:rPr>
          <w:rFonts w:ascii="Arial" w:hAnsi="Arial"/>
          <w:sz w:val="22"/>
        </w:rPr>
      </w:pPr>
    </w:p>
    <w:p w14:paraId="0D538EF1" w14:textId="77777777"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14:paraId="599F69B9" w14:textId="77777777" w:rsidR="00BD2BF7" w:rsidRPr="004C1C9C" w:rsidRDefault="00BD2BF7" w:rsidP="00355A18">
      <w:pPr>
        <w:tabs>
          <w:tab w:val="left" w:pos="-720"/>
        </w:tabs>
        <w:jc w:val="right"/>
        <w:rPr>
          <w:caps/>
        </w:rPr>
      </w:pPr>
      <w:r w:rsidRPr="00A70DB5">
        <w:lastRenderedPageBreak/>
        <w:br w:type="page"/>
      </w:r>
      <w:r w:rsidRPr="004C1C9C">
        <w:rPr>
          <w:iCs/>
          <w:caps/>
        </w:rPr>
        <w:lastRenderedPageBreak/>
        <w:t xml:space="preserve">PŘÍLOHA </w:t>
      </w:r>
      <w:r w:rsidRPr="004C1C9C">
        <w:rPr>
          <w:iCs/>
        </w:rPr>
        <w:t>č</w:t>
      </w:r>
      <w:r w:rsidRPr="004C1C9C">
        <w:rPr>
          <w:iCs/>
          <w:caps/>
        </w:rPr>
        <w:t>. 2</w:t>
      </w:r>
    </w:p>
    <w:p w14:paraId="53A7C48F" w14:textId="77777777" w:rsidR="00BD2BF7" w:rsidRPr="004C1C9C" w:rsidRDefault="000A2A33" w:rsidP="000A2A33">
      <w:pPr>
        <w:pStyle w:val="Nadpis2"/>
        <w:jc w:val="center"/>
      </w:pPr>
      <w:bookmarkStart w:id="104" w:name="_Toc472076887"/>
      <w:r>
        <w:t>K</w:t>
      </w:r>
      <w:r w:rsidR="00BD2BF7" w:rsidRPr="004C1C9C">
        <w:t>ódy Doplňkových měrných jednotek</w:t>
      </w:r>
      <w:bookmarkEnd w:id="104"/>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59A7CD7D" w14:textId="77777777" w:rsidTr="000A2A33">
        <w:tc>
          <w:tcPr>
            <w:tcW w:w="5290" w:type="dxa"/>
            <w:vAlign w:val="center"/>
          </w:tcPr>
          <w:p w14:paraId="662C806F" w14:textId="77777777" w:rsidR="00BD2BF7" w:rsidRPr="000A2A33" w:rsidRDefault="00BD2BF7" w:rsidP="000A2A33">
            <w:pPr>
              <w:jc w:val="center"/>
              <w:rPr>
                <w:b/>
              </w:rPr>
            </w:pPr>
            <w:r w:rsidRPr="000A2A33">
              <w:rPr>
                <w:b/>
              </w:rPr>
              <w:t>Název doplňkové měrné jednotky</w:t>
            </w:r>
          </w:p>
        </w:tc>
        <w:tc>
          <w:tcPr>
            <w:tcW w:w="2160" w:type="dxa"/>
            <w:vAlign w:val="center"/>
          </w:tcPr>
          <w:p w14:paraId="5447FE09" w14:textId="77777777" w:rsidR="00BD2BF7" w:rsidRPr="000A2A33" w:rsidRDefault="00BD2BF7" w:rsidP="000A2A33">
            <w:pPr>
              <w:jc w:val="center"/>
              <w:rPr>
                <w:b/>
              </w:rPr>
            </w:pPr>
            <w:r w:rsidRPr="000A2A33">
              <w:rPr>
                <w:b/>
              </w:rPr>
              <w:t>Kód podle</w:t>
            </w:r>
          </w:p>
          <w:p w14:paraId="68E985B2" w14:textId="77777777" w:rsidR="00BD2BF7" w:rsidRPr="000A2A33" w:rsidRDefault="00BD2BF7" w:rsidP="000A2A33">
            <w:pPr>
              <w:jc w:val="center"/>
              <w:rPr>
                <w:b/>
              </w:rPr>
            </w:pPr>
            <w:r w:rsidRPr="000A2A33">
              <w:rPr>
                <w:b/>
              </w:rPr>
              <w:t>Celního sazebníku</w:t>
            </w:r>
          </w:p>
        </w:tc>
        <w:tc>
          <w:tcPr>
            <w:tcW w:w="2160" w:type="dxa"/>
            <w:vAlign w:val="center"/>
          </w:tcPr>
          <w:p w14:paraId="61BAE31E" w14:textId="77777777" w:rsidR="00BD2BF7" w:rsidRPr="000A2A33" w:rsidRDefault="00BD2BF7" w:rsidP="000A2A33">
            <w:pPr>
              <w:jc w:val="center"/>
              <w:rPr>
                <w:b/>
              </w:rPr>
            </w:pPr>
            <w:r w:rsidRPr="000A2A33">
              <w:rPr>
                <w:b/>
                <w:bCs/>
              </w:rPr>
              <w:t>Kód z číselníku kombinované nomenklatury</w:t>
            </w:r>
          </w:p>
        </w:tc>
      </w:tr>
      <w:tr w:rsidR="00BD2BF7" w:rsidRPr="004C1C9C" w14:paraId="1E30B5EE" w14:textId="77777777">
        <w:tc>
          <w:tcPr>
            <w:tcW w:w="5290" w:type="dxa"/>
          </w:tcPr>
          <w:p w14:paraId="15831B37"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61B7C88C" w14:textId="77777777" w:rsidR="00BD2BF7" w:rsidRPr="004C1C9C" w:rsidRDefault="00BD2BF7">
            <w:r w:rsidRPr="004C1C9C">
              <w:t>c/k</w:t>
            </w:r>
          </w:p>
        </w:tc>
        <w:tc>
          <w:tcPr>
            <w:tcW w:w="2160" w:type="dxa"/>
          </w:tcPr>
          <w:p w14:paraId="62958C35" w14:textId="77777777" w:rsidR="00BD2BF7" w:rsidRPr="004C1C9C" w:rsidRDefault="00BD2BF7">
            <w:r w:rsidRPr="004C1C9C">
              <w:t>CTM</w:t>
            </w:r>
          </w:p>
        </w:tc>
      </w:tr>
      <w:tr w:rsidR="00BD2BF7" w:rsidRPr="004C1C9C" w14:paraId="28ADF45B" w14:textId="77777777">
        <w:tc>
          <w:tcPr>
            <w:tcW w:w="5290" w:type="dxa"/>
          </w:tcPr>
          <w:p w14:paraId="4DC03BC9" w14:textId="77777777" w:rsidR="00BD2BF7" w:rsidRPr="004C1C9C" w:rsidRDefault="00BD2BF7">
            <w:r w:rsidRPr="004C1C9C">
              <w:t xml:space="preserve">počet článků </w:t>
            </w:r>
          </w:p>
        </w:tc>
        <w:tc>
          <w:tcPr>
            <w:tcW w:w="2160" w:type="dxa"/>
          </w:tcPr>
          <w:p w14:paraId="62C25D11" w14:textId="77777777" w:rsidR="00BD2BF7" w:rsidRPr="004C1C9C" w:rsidRDefault="00BD2BF7">
            <w:proofErr w:type="spellStart"/>
            <w:r w:rsidRPr="004C1C9C">
              <w:t>ce</w:t>
            </w:r>
            <w:proofErr w:type="spellEnd"/>
            <w:r w:rsidRPr="004C1C9C">
              <w:t>/el</w:t>
            </w:r>
          </w:p>
        </w:tc>
        <w:tc>
          <w:tcPr>
            <w:tcW w:w="2160" w:type="dxa"/>
          </w:tcPr>
          <w:p w14:paraId="55794737" w14:textId="77777777" w:rsidR="00BD2BF7" w:rsidRPr="004C1C9C" w:rsidRDefault="00BD2BF7">
            <w:r w:rsidRPr="004C1C9C">
              <w:t>NEL</w:t>
            </w:r>
          </w:p>
        </w:tc>
      </w:tr>
      <w:tr w:rsidR="00BD2BF7" w:rsidRPr="004C1C9C" w14:paraId="4ED1D67D" w14:textId="77777777">
        <w:tc>
          <w:tcPr>
            <w:tcW w:w="5290" w:type="dxa"/>
          </w:tcPr>
          <w:p w14:paraId="348405B3"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47DB782C" w14:textId="77777777" w:rsidR="00BD2BF7" w:rsidRPr="004C1C9C" w:rsidRDefault="00BD2BF7">
            <w:proofErr w:type="spellStart"/>
            <w:r w:rsidRPr="004C1C9C">
              <w:t>ct</w:t>
            </w:r>
            <w:proofErr w:type="spellEnd"/>
            <w:r w:rsidRPr="004C1C9C">
              <w:t>/l</w:t>
            </w:r>
          </w:p>
        </w:tc>
        <w:tc>
          <w:tcPr>
            <w:tcW w:w="2160" w:type="dxa"/>
          </w:tcPr>
          <w:p w14:paraId="499E0926" w14:textId="77777777" w:rsidR="00BD2BF7" w:rsidRPr="004C1C9C" w:rsidRDefault="00BD2BF7">
            <w:r w:rsidRPr="004C1C9C">
              <w:t>CCT</w:t>
            </w:r>
          </w:p>
        </w:tc>
      </w:tr>
      <w:tr w:rsidR="00BD2BF7" w:rsidRPr="004C1C9C" w14:paraId="48B3A730" w14:textId="77777777">
        <w:tc>
          <w:tcPr>
            <w:tcW w:w="5290" w:type="dxa"/>
          </w:tcPr>
          <w:p w14:paraId="631E5186" w14:textId="77777777" w:rsidR="00BD2BF7" w:rsidRPr="004C1C9C" w:rsidRDefault="008F77C3">
            <w:r>
              <w:t>g</w:t>
            </w:r>
            <w:r w:rsidR="00BD2BF7" w:rsidRPr="004C1C9C">
              <w:t>ram</w:t>
            </w:r>
          </w:p>
        </w:tc>
        <w:tc>
          <w:tcPr>
            <w:tcW w:w="2160" w:type="dxa"/>
          </w:tcPr>
          <w:p w14:paraId="1D2A72E6" w14:textId="77777777" w:rsidR="00BD2BF7" w:rsidRPr="004C1C9C" w:rsidRDefault="00B36AF4">
            <w:r>
              <w:t>g</w:t>
            </w:r>
          </w:p>
        </w:tc>
        <w:tc>
          <w:tcPr>
            <w:tcW w:w="2160" w:type="dxa"/>
          </w:tcPr>
          <w:p w14:paraId="0086A6A5" w14:textId="77777777" w:rsidR="00BD2BF7" w:rsidRPr="004C1C9C" w:rsidRDefault="00BD2BF7">
            <w:r w:rsidRPr="004C1C9C">
              <w:t>GRM</w:t>
            </w:r>
          </w:p>
        </w:tc>
      </w:tr>
      <w:tr w:rsidR="00BD2BF7" w:rsidRPr="004C1C9C" w14:paraId="60CA81B2" w14:textId="77777777">
        <w:tc>
          <w:tcPr>
            <w:tcW w:w="5290" w:type="dxa"/>
          </w:tcPr>
          <w:p w14:paraId="2F21AC77" w14:textId="77777777" w:rsidR="00BD2BF7" w:rsidRPr="004C1C9C" w:rsidRDefault="00BD2BF7">
            <w:r w:rsidRPr="004C1C9C">
              <w:t>gram štěpných izotopů</w:t>
            </w:r>
          </w:p>
        </w:tc>
        <w:tc>
          <w:tcPr>
            <w:tcW w:w="2160" w:type="dxa"/>
          </w:tcPr>
          <w:p w14:paraId="39E20FDF" w14:textId="77777777" w:rsidR="00BD2BF7" w:rsidRPr="004C1C9C" w:rsidRDefault="00B57892">
            <w:proofErr w:type="spellStart"/>
            <w:r>
              <w:t>g</w:t>
            </w:r>
            <w:r w:rsidR="00BD2BF7" w:rsidRPr="004C1C9C">
              <w:t>i</w:t>
            </w:r>
            <w:proofErr w:type="spellEnd"/>
            <w:r>
              <w:t xml:space="preserve"> </w:t>
            </w:r>
            <w:r w:rsidR="00BD2BF7" w:rsidRPr="004C1C9C">
              <w:t>F/S</w:t>
            </w:r>
          </w:p>
        </w:tc>
        <w:tc>
          <w:tcPr>
            <w:tcW w:w="2160" w:type="dxa"/>
          </w:tcPr>
          <w:p w14:paraId="3087B228" w14:textId="77777777" w:rsidR="00BD2BF7" w:rsidRPr="004C1C9C" w:rsidRDefault="00BD2BF7">
            <w:r w:rsidRPr="004C1C9C">
              <w:t>GFI</w:t>
            </w:r>
          </w:p>
        </w:tc>
      </w:tr>
      <w:tr w:rsidR="00BD2BF7" w:rsidRPr="004C1C9C" w14:paraId="47D564EF" w14:textId="77777777">
        <w:tc>
          <w:tcPr>
            <w:tcW w:w="5290" w:type="dxa"/>
          </w:tcPr>
          <w:p w14:paraId="53DE6959" w14:textId="77777777" w:rsidR="00BD2BF7" w:rsidRPr="004C1C9C" w:rsidRDefault="00BD2BF7">
            <w:r w:rsidRPr="004C1C9C">
              <w:t>kilogram peroxidu vodíku</w:t>
            </w:r>
          </w:p>
        </w:tc>
        <w:tc>
          <w:tcPr>
            <w:tcW w:w="2160" w:type="dxa"/>
          </w:tcPr>
          <w:p w14:paraId="167C5373"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3A9A2DA2" w14:textId="77777777" w:rsidR="00BD2BF7" w:rsidRPr="004C1C9C" w:rsidRDefault="00BD2BF7">
            <w:r w:rsidRPr="004C1C9C">
              <w:t>KHO</w:t>
            </w:r>
          </w:p>
        </w:tc>
      </w:tr>
      <w:tr w:rsidR="00BD2BF7" w:rsidRPr="004C1C9C" w14:paraId="2429D5FE" w14:textId="77777777">
        <w:tc>
          <w:tcPr>
            <w:tcW w:w="5290" w:type="dxa"/>
          </w:tcPr>
          <w:p w14:paraId="608E10CB" w14:textId="77777777" w:rsidR="00BD2BF7" w:rsidRPr="004C1C9C" w:rsidRDefault="00BD2BF7">
            <w:r w:rsidRPr="004C1C9C">
              <w:t>kilogram oxidu draselného</w:t>
            </w:r>
          </w:p>
        </w:tc>
        <w:tc>
          <w:tcPr>
            <w:tcW w:w="2160" w:type="dxa"/>
          </w:tcPr>
          <w:p w14:paraId="45273222" w14:textId="77777777" w:rsidR="00BD2BF7" w:rsidRPr="004C1C9C" w:rsidRDefault="00BD2BF7">
            <w:r w:rsidRPr="004C1C9C">
              <w:t>kg K</w:t>
            </w:r>
            <w:r w:rsidRPr="004C1C9C">
              <w:rPr>
                <w:vertAlign w:val="subscript"/>
              </w:rPr>
              <w:t>2</w:t>
            </w:r>
            <w:r w:rsidRPr="004C1C9C">
              <w:t>O</w:t>
            </w:r>
          </w:p>
        </w:tc>
        <w:tc>
          <w:tcPr>
            <w:tcW w:w="2160" w:type="dxa"/>
          </w:tcPr>
          <w:p w14:paraId="0BBB1BE5" w14:textId="77777777" w:rsidR="00BD2BF7" w:rsidRPr="004C1C9C" w:rsidRDefault="00BD2BF7">
            <w:r w:rsidRPr="004C1C9C">
              <w:t>KPO</w:t>
            </w:r>
          </w:p>
        </w:tc>
      </w:tr>
      <w:tr w:rsidR="00BD2BF7" w:rsidRPr="004C1C9C" w14:paraId="1AFDFEBF" w14:textId="77777777">
        <w:tc>
          <w:tcPr>
            <w:tcW w:w="5290" w:type="dxa"/>
          </w:tcPr>
          <w:p w14:paraId="740334C8" w14:textId="77777777" w:rsidR="00BD2BF7" w:rsidRPr="004C1C9C" w:rsidRDefault="00BD2BF7">
            <w:r w:rsidRPr="004C1C9C">
              <w:t>kilogram hydroxidu draselného (louh draselný)</w:t>
            </w:r>
          </w:p>
        </w:tc>
        <w:tc>
          <w:tcPr>
            <w:tcW w:w="2160" w:type="dxa"/>
          </w:tcPr>
          <w:p w14:paraId="3A0CCFBF" w14:textId="77777777" w:rsidR="00BD2BF7" w:rsidRPr="004C1C9C" w:rsidRDefault="00BD2BF7">
            <w:r w:rsidRPr="004C1C9C">
              <w:t>kg KOH</w:t>
            </w:r>
          </w:p>
        </w:tc>
        <w:tc>
          <w:tcPr>
            <w:tcW w:w="2160" w:type="dxa"/>
          </w:tcPr>
          <w:p w14:paraId="188AAC3A" w14:textId="77777777" w:rsidR="00BD2BF7" w:rsidRPr="004C1C9C" w:rsidRDefault="00BD2BF7">
            <w:r w:rsidRPr="004C1C9C">
              <w:t>KPH</w:t>
            </w:r>
          </w:p>
        </w:tc>
      </w:tr>
      <w:tr w:rsidR="00BD2BF7" w:rsidRPr="004C1C9C" w14:paraId="35A3FEB3" w14:textId="77777777">
        <w:tc>
          <w:tcPr>
            <w:tcW w:w="5290" w:type="dxa"/>
          </w:tcPr>
          <w:p w14:paraId="1D22986A" w14:textId="77777777" w:rsidR="00BD2BF7" w:rsidRPr="004C1C9C" w:rsidRDefault="003C2A0B">
            <w:r>
              <w:t xml:space="preserve">kilogram </w:t>
            </w:r>
            <w:proofErr w:type="spellStart"/>
            <w:r>
              <w:t>methylaminu</w:t>
            </w:r>
            <w:proofErr w:type="spellEnd"/>
          </w:p>
        </w:tc>
        <w:tc>
          <w:tcPr>
            <w:tcW w:w="2160" w:type="dxa"/>
          </w:tcPr>
          <w:p w14:paraId="533DE8BB" w14:textId="77777777" w:rsidR="00BD2BF7" w:rsidRPr="004C1C9C" w:rsidRDefault="00BD2BF7">
            <w:r w:rsidRPr="004C1C9C">
              <w:t xml:space="preserve">kg met.am. </w:t>
            </w:r>
          </w:p>
        </w:tc>
        <w:tc>
          <w:tcPr>
            <w:tcW w:w="2160" w:type="dxa"/>
          </w:tcPr>
          <w:p w14:paraId="0916400E" w14:textId="77777777" w:rsidR="00BD2BF7" w:rsidRPr="004C1C9C" w:rsidRDefault="00BD2BF7">
            <w:r w:rsidRPr="004C1C9C">
              <w:t>KMA</w:t>
            </w:r>
          </w:p>
        </w:tc>
      </w:tr>
      <w:tr w:rsidR="00BD2BF7" w:rsidRPr="004C1C9C" w14:paraId="7C14DCFE" w14:textId="77777777">
        <w:tc>
          <w:tcPr>
            <w:tcW w:w="5290" w:type="dxa"/>
          </w:tcPr>
          <w:p w14:paraId="6F6EF9E8" w14:textId="77777777" w:rsidR="00BD2BF7" w:rsidRPr="004C1C9C" w:rsidRDefault="00BD2BF7">
            <w:r w:rsidRPr="004C1C9C">
              <w:t>kilogram dusíku</w:t>
            </w:r>
          </w:p>
        </w:tc>
        <w:tc>
          <w:tcPr>
            <w:tcW w:w="2160" w:type="dxa"/>
          </w:tcPr>
          <w:p w14:paraId="0F76342B" w14:textId="77777777" w:rsidR="00BD2BF7" w:rsidRPr="004C1C9C" w:rsidRDefault="00BD2BF7">
            <w:r w:rsidRPr="004C1C9C">
              <w:t>kg N</w:t>
            </w:r>
          </w:p>
        </w:tc>
        <w:tc>
          <w:tcPr>
            <w:tcW w:w="2160" w:type="dxa"/>
          </w:tcPr>
          <w:p w14:paraId="44BC04E7" w14:textId="77777777" w:rsidR="00BD2BF7" w:rsidRPr="004C1C9C" w:rsidRDefault="00BD2BF7">
            <w:r w:rsidRPr="004C1C9C">
              <w:t>KNI</w:t>
            </w:r>
          </w:p>
        </w:tc>
      </w:tr>
      <w:tr w:rsidR="00BD2BF7" w:rsidRPr="004C1C9C" w14:paraId="36048448" w14:textId="77777777">
        <w:tc>
          <w:tcPr>
            <w:tcW w:w="5290" w:type="dxa"/>
          </w:tcPr>
          <w:p w14:paraId="476EFCA0" w14:textId="77777777" w:rsidR="00BD2BF7" w:rsidRPr="004C1C9C" w:rsidRDefault="00BD2BF7">
            <w:r w:rsidRPr="004C1C9C">
              <w:t>kilogram hydroxidu sodného (louh sodný)</w:t>
            </w:r>
          </w:p>
        </w:tc>
        <w:tc>
          <w:tcPr>
            <w:tcW w:w="2160" w:type="dxa"/>
          </w:tcPr>
          <w:p w14:paraId="07DE65D0" w14:textId="77777777" w:rsidR="00BD2BF7" w:rsidRPr="004C1C9C" w:rsidRDefault="00BD2BF7">
            <w:r w:rsidRPr="004C1C9C">
              <w:t xml:space="preserve">kg </w:t>
            </w:r>
            <w:proofErr w:type="spellStart"/>
            <w:r w:rsidRPr="004C1C9C">
              <w:t>NaOH</w:t>
            </w:r>
            <w:proofErr w:type="spellEnd"/>
          </w:p>
        </w:tc>
        <w:tc>
          <w:tcPr>
            <w:tcW w:w="2160" w:type="dxa"/>
          </w:tcPr>
          <w:p w14:paraId="79F48E50" w14:textId="77777777" w:rsidR="00BD2BF7" w:rsidRPr="004C1C9C" w:rsidRDefault="00BD2BF7">
            <w:r w:rsidRPr="004C1C9C">
              <w:t>KSH</w:t>
            </w:r>
          </w:p>
        </w:tc>
      </w:tr>
      <w:tr w:rsidR="00BD2BF7" w:rsidRPr="004C1C9C" w14:paraId="5174F39E" w14:textId="77777777">
        <w:tc>
          <w:tcPr>
            <w:tcW w:w="5290" w:type="dxa"/>
          </w:tcPr>
          <w:p w14:paraId="66538350" w14:textId="77777777" w:rsidR="00BD2BF7" w:rsidRPr="004C1C9C" w:rsidRDefault="00BD2BF7">
            <w:r w:rsidRPr="004C1C9C">
              <w:t xml:space="preserve">kilogram odkapané čisté hmotnosti </w:t>
            </w:r>
          </w:p>
        </w:tc>
        <w:tc>
          <w:tcPr>
            <w:tcW w:w="2160" w:type="dxa"/>
          </w:tcPr>
          <w:p w14:paraId="2CE18701" w14:textId="77777777" w:rsidR="00BD2BF7" w:rsidRPr="004C1C9C" w:rsidRDefault="00BD2BF7">
            <w:r w:rsidRPr="004C1C9C">
              <w:t xml:space="preserve">kg/ </w:t>
            </w:r>
            <w:proofErr w:type="spellStart"/>
            <w:r w:rsidRPr="004C1C9C">
              <w:t>net</w:t>
            </w:r>
            <w:proofErr w:type="spellEnd"/>
            <w:r w:rsidRPr="004C1C9C">
              <w:t xml:space="preserve"> </w:t>
            </w:r>
            <w:proofErr w:type="spellStart"/>
            <w:r w:rsidRPr="004C1C9C">
              <w:t>eda</w:t>
            </w:r>
            <w:proofErr w:type="spellEnd"/>
          </w:p>
        </w:tc>
        <w:tc>
          <w:tcPr>
            <w:tcW w:w="2160" w:type="dxa"/>
          </w:tcPr>
          <w:p w14:paraId="6304FD44" w14:textId="77777777" w:rsidR="00BD2BF7" w:rsidRPr="004C1C9C" w:rsidRDefault="00BD2BF7">
            <w:r w:rsidRPr="004C1C9C">
              <w:t>KNE</w:t>
            </w:r>
          </w:p>
        </w:tc>
      </w:tr>
      <w:tr w:rsidR="00BD2BF7" w:rsidRPr="004C1C9C" w14:paraId="744CE79F" w14:textId="77777777">
        <w:tc>
          <w:tcPr>
            <w:tcW w:w="5290" w:type="dxa"/>
          </w:tcPr>
          <w:p w14:paraId="0EB2CD0B" w14:textId="77777777" w:rsidR="00BD2BF7" w:rsidRPr="004C1C9C" w:rsidRDefault="00BD2BF7">
            <w:r w:rsidRPr="004C1C9C">
              <w:t xml:space="preserve">kilogram oxidu fosforečného </w:t>
            </w:r>
          </w:p>
        </w:tc>
        <w:tc>
          <w:tcPr>
            <w:tcW w:w="2160" w:type="dxa"/>
          </w:tcPr>
          <w:p w14:paraId="7C70CDE6"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0E97E585" w14:textId="77777777" w:rsidR="00BD2BF7" w:rsidRPr="004C1C9C" w:rsidRDefault="00BD2BF7">
            <w:r w:rsidRPr="004C1C9C">
              <w:t>KPP</w:t>
            </w:r>
          </w:p>
        </w:tc>
      </w:tr>
      <w:tr w:rsidR="00BD2BF7" w:rsidRPr="004C1C9C" w14:paraId="7565F402" w14:textId="77777777">
        <w:tc>
          <w:tcPr>
            <w:tcW w:w="5290" w:type="dxa"/>
          </w:tcPr>
          <w:p w14:paraId="455EA377" w14:textId="77777777" w:rsidR="00BD2BF7" w:rsidRPr="004C1C9C" w:rsidRDefault="00BD2BF7">
            <w:r w:rsidRPr="004C1C9C">
              <w:t>kilogram přepočtený na 90 % sušiny</w:t>
            </w:r>
          </w:p>
        </w:tc>
        <w:tc>
          <w:tcPr>
            <w:tcW w:w="2160" w:type="dxa"/>
          </w:tcPr>
          <w:p w14:paraId="5AB1EADD" w14:textId="77777777" w:rsidR="00BD2BF7" w:rsidRPr="004C1C9C" w:rsidRDefault="00BD2BF7">
            <w:r w:rsidRPr="004C1C9C">
              <w:t xml:space="preserve">kg 90 % </w:t>
            </w:r>
            <w:proofErr w:type="spellStart"/>
            <w:r w:rsidRPr="004C1C9C">
              <w:t>sdt</w:t>
            </w:r>
            <w:proofErr w:type="spellEnd"/>
            <w:r w:rsidRPr="004C1C9C">
              <w:t xml:space="preserve"> </w:t>
            </w:r>
          </w:p>
        </w:tc>
        <w:tc>
          <w:tcPr>
            <w:tcW w:w="2160" w:type="dxa"/>
          </w:tcPr>
          <w:p w14:paraId="768C09EE" w14:textId="77777777" w:rsidR="00BD2BF7" w:rsidRPr="004C1C9C" w:rsidRDefault="00BD2BF7">
            <w:r w:rsidRPr="004C1C9C">
              <w:t>KSD</w:t>
            </w:r>
          </w:p>
        </w:tc>
      </w:tr>
      <w:tr w:rsidR="00BD2BF7" w:rsidRPr="004C1C9C" w14:paraId="283DE3FC" w14:textId="77777777">
        <w:tc>
          <w:tcPr>
            <w:tcW w:w="5290" w:type="dxa"/>
          </w:tcPr>
          <w:p w14:paraId="634ED700" w14:textId="77777777" w:rsidR="00BD2BF7" w:rsidRPr="004C1C9C" w:rsidRDefault="00BD2BF7">
            <w:r w:rsidRPr="004C1C9C">
              <w:t>kilogram uranu</w:t>
            </w:r>
          </w:p>
        </w:tc>
        <w:tc>
          <w:tcPr>
            <w:tcW w:w="2160" w:type="dxa"/>
          </w:tcPr>
          <w:p w14:paraId="629B18F4" w14:textId="77777777" w:rsidR="00BD2BF7" w:rsidRPr="004C1C9C" w:rsidRDefault="00BD2BF7">
            <w:r w:rsidRPr="004C1C9C">
              <w:t>kg U</w:t>
            </w:r>
          </w:p>
        </w:tc>
        <w:tc>
          <w:tcPr>
            <w:tcW w:w="2160" w:type="dxa"/>
          </w:tcPr>
          <w:p w14:paraId="73192F70" w14:textId="77777777" w:rsidR="00BD2BF7" w:rsidRPr="004C1C9C" w:rsidRDefault="00BD2BF7">
            <w:r w:rsidRPr="004C1C9C">
              <w:t>KUR</w:t>
            </w:r>
          </w:p>
        </w:tc>
      </w:tr>
      <w:tr w:rsidR="00BD2BF7" w:rsidRPr="004C1C9C" w14:paraId="7BF4BBE4" w14:textId="77777777">
        <w:tc>
          <w:tcPr>
            <w:tcW w:w="5290" w:type="dxa"/>
          </w:tcPr>
          <w:p w14:paraId="695FFD9B" w14:textId="77777777" w:rsidR="00BD2BF7" w:rsidRPr="004C1C9C" w:rsidRDefault="00BD2BF7">
            <w:r w:rsidRPr="004C1C9C">
              <w:t>1 000 kilowat</w:t>
            </w:r>
            <w:r w:rsidR="003E606D">
              <w:t>t</w:t>
            </w:r>
            <w:r w:rsidRPr="004C1C9C">
              <w:t>hodin</w:t>
            </w:r>
          </w:p>
        </w:tc>
        <w:tc>
          <w:tcPr>
            <w:tcW w:w="2160" w:type="dxa"/>
          </w:tcPr>
          <w:p w14:paraId="229112F4" w14:textId="77777777" w:rsidR="00BD2BF7" w:rsidRPr="004C1C9C" w:rsidRDefault="00BD2BF7">
            <w:r w:rsidRPr="004C1C9C">
              <w:t>1 000 kWh</w:t>
            </w:r>
          </w:p>
        </w:tc>
        <w:tc>
          <w:tcPr>
            <w:tcW w:w="2160" w:type="dxa"/>
          </w:tcPr>
          <w:p w14:paraId="3290E6D8" w14:textId="77777777" w:rsidR="00BD2BF7" w:rsidRPr="004C1C9C" w:rsidRDefault="00BD2BF7">
            <w:r w:rsidRPr="004C1C9C">
              <w:t>MWH</w:t>
            </w:r>
          </w:p>
        </w:tc>
      </w:tr>
      <w:tr w:rsidR="00BD2BF7" w:rsidRPr="004C1C9C" w14:paraId="7D4857BD" w14:textId="77777777">
        <w:tc>
          <w:tcPr>
            <w:tcW w:w="5290" w:type="dxa"/>
          </w:tcPr>
          <w:p w14:paraId="76D90858" w14:textId="77777777" w:rsidR="00BD2BF7" w:rsidRPr="004C1C9C" w:rsidRDefault="00EC2EF7">
            <w:r>
              <w:t>l</w:t>
            </w:r>
            <w:r w:rsidR="00BD2BF7" w:rsidRPr="004C1C9C">
              <w:t>itr</w:t>
            </w:r>
          </w:p>
        </w:tc>
        <w:tc>
          <w:tcPr>
            <w:tcW w:w="2160" w:type="dxa"/>
          </w:tcPr>
          <w:p w14:paraId="7F22152C" w14:textId="77777777" w:rsidR="00BD2BF7" w:rsidRPr="004C1C9C" w:rsidRDefault="00B67C10">
            <w:r>
              <w:t>l</w:t>
            </w:r>
          </w:p>
        </w:tc>
        <w:tc>
          <w:tcPr>
            <w:tcW w:w="2160" w:type="dxa"/>
          </w:tcPr>
          <w:p w14:paraId="599326E7" w14:textId="77777777" w:rsidR="00BD2BF7" w:rsidRPr="004C1C9C" w:rsidRDefault="00BD2BF7">
            <w:r w:rsidRPr="004C1C9C">
              <w:t>LTR</w:t>
            </w:r>
          </w:p>
        </w:tc>
      </w:tr>
      <w:tr w:rsidR="00BD2BF7" w:rsidRPr="004C1C9C" w14:paraId="58FD0C6B" w14:textId="77777777">
        <w:tc>
          <w:tcPr>
            <w:tcW w:w="5290" w:type="dxa"/>
          </w:tcPr>
          <w:p w14:paraId="5B5AD61C" w14:textId="77777777" w:rsidR="00BD2BF7" w:rsidRPr="004C1C9C" w:rsidRDefault="00BD2BF7">
            <w:r w:rsidRPr="004C1C9C">
              <w:t>1 000 litrů</w:t>
            </w:r>
          </w:p>
        </w:tc>
        <w:tc>
          <w:tcPr>
            <w:tcW w:w="2160" w:type="dxa"/>
          </w:tcPr>
          <w:p w14:paraId="46D4D21A" w14:textId="77777777" w:rsidR="00BD2BF7" w:rsidRPr="004C1C9C" w:rsidRDefault="00BD2BF7">
            <w:r w:rsidRPr="004C1C9C">
              <w:t>1 000 l</w:t>
            </w:r>
          </w:p>
        </w:tc>
        <w:tc>
          <w:tcPr>
            <w:tcW w:w="2160" w:type="dxa"/>
          </w:tcPr>
          <w:p w14:paraId="6D8D18CB" w14:textId="77777777" w:rsidR="00BD2BF7" w:rsidRPr="004C1C9C" w:rsidRDefault="00BD2BF7">
            <w:r w:rsidRPr="004C1C9C">
              <w:t>KLT</w:t>
            </w:r>
          </w:p>
        </w:tc>
      </w:tr>
      <w:tr w:rsidR="00BD2BF7" w:rsidRPr="004C1C9C" w14:paraId="4259936C" w14:textId="77777777">
        <w:tc>
          <w:tcPr>
            <w:tcW w:w="5290" w:type="dxa"/>
          </w:tcPr>
          <w:p w14:paraId="7ED25BA1" w14:textId="77777777" w:rsidR="00BD2BF7" w:rsidRPr="004C1C9C" w:rsidRDefault="00BD2BF7">
            <w:r w:rsidRPr="004C1C9C">
              <w:t>litr čistého (100 %) alkoholu</w:t>
            </w:r>
          </w:p>
        </w:tc>
        <w:tc>
          <w:tcPr>
            <w:tcW w:w="2160" w:type="dxa"/>
          </w:tcPr>
          <w:p w14:paraId="67122BDE" w14:textId="77777777" w:rsidR="00BD2BF7" w:rsidRPr="004C1C9C" w:rsidRDefault="00BD2BF7">
            <w:r w:rsidRPr="004C1C9C">
              <w:t xml:space="preserve">l </w:t>
            </w:r>
            <w:proofErr w:type="spellStart"/>
            <w:r w:rsidRPr="004C1C9C">
              <w:t>alc</w:t>
            </w:r>
            <w:proofErr w:type="spellEnd"/>
            <w:r w:rsidRPr="004C1C9C">
              <w:t>. 100 %</w:t>
            </w:r>
          </w:p>
        </w:tc>
        <w:tc>
          <w:tcPr>
            <w:tcW w:w="2160" w:type="dxa"/>
          </w:tcPr>
          <w:p w14:paraId="3F29D192" w14:textId="77777777" w:rsidR="00BD2BF7" w:rsidRPr="004C1C9C" w:rsidRDefault="00BD2BF7">
            <w:r w:rsidRPr="004C1C9C">
              <w:t>LPA</w:t>
            </w:r>
          </w:p>
        </w:tc>
      </w:tr>
      <w:tr w:rsidR="00BD2BF7" w:rsidRPr="004C1C9C" w14:paraId="512C4427" w14:textId="77777777">
        <w:tc>
          <w:tcPr>
            <w:tcW w:w="5290" w:type="dxa"/>
          </w:tcPr>
          <w:p w14:paraId="017977B8" w14:textId="77777777" w:rsidR="00BD2BF7" w:rsidRPr="004C1C9C" w:rsidRDefault="00DF334A">
            <w:r>
              <w:t>m</w:t>
            </w:r>
            <w:r w:rsidR="00BD2BF7" w:rsidRPr="004C1C9C">
              <w:t>etr</w:t>
            </w:r>
          </w:p>
        </w:tc>
        <w:tc>
          <w:tcPr>
            <w:tcW w:w="2160" w:type="dxa"/>
          </w:tcPr>
          <w:p w14:paraId="2BF28D62" w14:textId="77777777" w:rsidR="00BD2BF7" w:rsidRPr="004C1C9C" w:rsidRDefault="00DF334A">
            <w:r>
              <w:t>m</w:t>
            </w:r>
          </w:p>
        </w:tc>
        <w:tc>
          <w:tcPr>
            <w:tcW w:w="2160" w:type="dxa"/>
          </w:tcPr>
          <w:p w14:paraId="1326C3A5" w14:textId="77777777" w:rsidR="00BD2BF7" w:rsidRPr="004C1C9C" w:rsidRDefault="00BD2BF7">
            <w:r w:rsidRPr="004C1C9C">
              <w:t>MTR</w:t>
            </w:r>
          </w:p>
        </w:tc>
      </w:tr>
      <w:tr w:rsidR="00BD2BF7" w:rsidRPr="004C1C9C" w14:paraId="1FCF7A36" w14:textId="77777777">
        <w:tc>
          <w:tcPr>
            <w:tcW w:w="5290" w:type="dxa"/>
          </w:tcPr>
          <w:p w14:paraId="2A3F7EFF" w14:textId="77777777" w:rsidR="00BD2BF7" w:rsidRPr="004C1C9C" w:rsidRDefault="00BD2BF7">
            <w:r w:rsidRPr="004C1C9C">
              <w:t>metr čtvereční</w:t>
            </w:r>
          </w:p>
        </w:tc>
        <w:tc>
          <w:tcPr>
            <w:tcW w:w="2160" w:type="dxa"/>
          </w:tcPr>
          <w:p w14:paraId="60F7D14E" w14:textId="77777777" w:rsidR="00BD2BF7" w:rsidRPr="004C1C9C" w:rsidRDefault="00BD2BF7">
            <w:pPr>
              <w:rPr>
                <w:vertAlign w:val="superscript"/>
              </w:rPr>
            </w:pPr>
            <w:r w:rsidRPr="004C1C9C">
              <w:t>m</w:t>
            </w:r>
            <w:r w:rsidRPr="004C1C9C">
              <w:rPr>
                <w:vertAlign w:val="superscript"/>
              </w:rPr>
              <w:t>2</w:t>
            </w:r>
          </w:p>
        </w:tc>
        <w:tc>
          <w:tcPr>
            <w:tcW w:w="2160" w:type="dxa"/>
          </w:tcPr>
          <w:p w14:paraId="1E2580EB" w14:textId="77777777" w:rsidR="00BD2BF7" w:rsidRPr="004C1C9C" w:rsidRDefault="00BD2BF7">
            <w:r w:rsidRPr="004C1C9C">
              <w:t>MTK</w:t>
            </w:r>
          </w:p>
        </w:tc>
      </w:tr>
      <w:tr w:rsidR="00BD2BF7" w:rsidRPr="004C1C9C" w14:paraId="7B1A0F3D" w14:textId="77777777">
        <w:tc>
          <w:tcPr>
            <w:tcW w:w="5290" w:type="dxa"/>
          </w:tcPr>
          <w:p w14:paraId="75901DFD" w14:textId="77777777" w:rsidR="00BD2BF7" w:rsidRPr="004C1C9C" w:rsidRDefault="00BD2BF7">
            <w:r w:rsidRPr="004C1C9C">
              <w:t>metr krychlový</w:t>
            </w:r>
          </w:p>
        </w:tc>
        <w:tc>
          <w:tcPr>
            <w:tcW w:w="2160" w:type="dxa"/>
          </w:tcPr>
          <w:p w14:paraId="34DB71D7" w14:textId="77777777" w:rsidR="00BD2BF7" w:rsidRPr="004C1C9C" w:rsidRDefault="00BD2BF7">
            <w:pPr>
              <w:rPr>
                <w:vertAlign w:val="superscript"/>
              </w:rPr>
            </w:pPr>
            <w:r w:rsidRPr="004C1C9C">
              <w:t>m</w:t>
            </w:r>
            <w:r w:rsidRPr="004C1C9C">
              <w:rPr>
                <w:vertAlign w:val="superscript"/>
              </w:rPr>
              <w:t>3</w:t>
            </w:r>
          </w:p>
        </w:tc>
        <w:tc>
          <w:tcPr>
            <w:tcW w:w="2160" w:type="dxa"/>
          </w:tcPr>
          <w:p w14:paraId="61AB138E" w14:textId="77777777" w:rsidR="00BD2BF7" w:rsidRPr="004C1C9C" w:rsidRDefault="00BD2BF7">
            <w:r w:rsidRPr="004C1C9C">
              <w:t>MTQ</w:t>
            </w:r>
          </w:p>
        </w:tc>
      </w:tr>
      <w:tr w:rsidR="00BD2BF7" w:rsidRPr="004C1C9C" w14:paraId="5F8C0327" w14:textId="77777777">
        <w:tc>
          <w:tcPr>
            <w:tcW w:w="5290" w:type="dxa"/>
          </w:tcPr>
          <w:p w14:paraId="31C7A381" w14:textId="77777777" w:rsidR="00BD2BF7" w:rsidRPr="004C1C9C" w:rsidRDefault="00BD2BF7">
            <w:r w:rsidRPr="004C1C9C">
              <w:t>1 000 metrů krychlových</w:t>
            </w:r>
          </w:p>
        </w:tc>
        <w:tc>
          <w:tcPr>
            <w:tcW w:w="2160" w:type="dxa"/>
          </w:tcPr>
          <w:p w14:paraId="52D84795" w14:textId="77777777" w:rsidR="00BD2BF7" w:rsidRPr="004C1C9C" w:rsidRDefault="00BD2BF7">
            <w:pPr>
              <w:rPr>
                <w:vertAlign w:val="superscript"/>
              </w:rPr>
            </w:pPr>
            <w:r w:rsidRPr="004C1C9C">
              <w:t>1 000 m</w:t>
            </w:r>
            <w:r w:rsidRPr="004C1C9C">
              <w:rPr>
                <w:vertAlign w:val="superscript"/>
              </w:rPr>
              <w:t>3</w:t>
            </w:r>
          </w:p>
        </w:tc>
        <w:tc>
          <w:tcPr>
            <w:tcW w:w="2160" w:type="dxa"/>
          </w:tcPr>
          <w:p w14:paraId="4E3EF00D" w14:textId="77777777" w:rsidR="00BD2BF7" w:rsidRPr="004C1C9C" w:rsidRDefault="00BD2BF7">
            <w:r w:rsidRPr="004C1C9C">
              <w:t>MQM</w:t>
            </w:r>
          </w:p>
        </w:tc>
      </w:tr>
      <w:tr w:rsidR="00BD2BF7" w:rsidRPr="004C1C9C" w14:paraId="158578BC" w14:textId="77777777">
        <w:tc>
          <w:tcPr>
            <w:tcW w:w="5290" w:type="dxa"/>
          </w:tcPr>
          <w:p w14:paraId="1961E69B" w14:textId="77777777" w:rsidR="00BD2BF7" w:rsidRPr="004C1C9C" w:rsidRDefault="00BD2BF7">
            <w:r w:rsidRPr="004C1C9C">
              <w:t>počet párů</w:t>
            </w:r>
          </w:p>
        </w:tc>
        <w:tc>
          <w:tcPr>
            <w:tcW w:w="2160" w:type="dxa"/>
          </w:tcPr>
          <w:p w14:paraId="5BD89050" w14:textId="77777777" w:rsidR="00BD2BF7" w:rsidRPr="004C1C9C" w:rsidRDefault="003A50E1">
            <w:proofErr w:type="spellStart"/>
            <w:r>
              <w:t>p</w:t>
            </w:r>
            <w:r w:rsidR="00BD2BF7" w:rsidRPr="004C1C9C">
              <w:t>a</w:t>
            </w:r>
            <w:proofErr w:type="spellEnd"/>
          </w:p>
        </w:tc>
        <w:tc>
          <w:tcPr>
            <w:tcW w:w="2160" w:type="dxa"/>
          </w:tcPr>
          <w:p w14:paraId="1E253C42" w14:textId="77777777" w:rsidR="00BD2BF7" w:rsidRPr="004C1C9C" w:rsidRDefault="00BD2BF7">
            <w:r w:rsidRPr="004C1C9C">
              <w:t>NPR</w:t>
            </w:r>
          </w:p>
        </w:tc>
      </w:tr>
      <w:tr w:rsidR="00BD2BF7" w:rsidRPr="004C1C9C" w14:paraId="402D1932" w14:textId="77777777">
        <w:tc>
          <w:tcPr>
            <w:tcW w:w="5290" w:type="dxa"/>
          </w:tcPr>
          <w:p w14:paraId="3C758616" w14:textId="77777777" w:rsidR="00BD2BF7" w:rsidRPr="004C1C9C" w:rsidRDefault="00BD2BF7">
            <w:r w:rsidRPr="004C1C9C">
              <w:t>počet kusů</w:t>
            </w:r>
          </w:p>
        </w:tc>
        <w:tc>
          <w:tcPr>
            <w:tcW w:w="2160" w:type="dxa"/>
          </w:tcPr>
          <w:p w14:paraId="03A5BFE7" w14:textId="77777777" w:rsidR="00BD2BF7" w:rsidRPr="004C1C9C" w:rsidRDefault="00BD2BF7">
            <w:r w:rsidRPr="004C1C9C">
              <w:t>p/st</w:t>
            </w:r>
          </w:p>
        </w:tc>
        <w:tc>
          <w:tcPr>
            <w:tcW w:w="2160" w:type="dxa"/>
          </w:tcPr>
          <w:p w14:paraId="08BFC675" w14:textId="77777777" w:rsidR="00BD2BF7" w:rsidRPr="004C1C9C" w:rsidRDefault="00BD2BF7">
            <w:r w:rsidRPr="004C1C9C">
              <w:t>PCE</w:t>
            </w:r>
          </w:p>
        </w:tc>
      </w:tr>
      <w:tr w:rsidR="00BD2BF7" w:rsidRPr="004C1C9C" w14:paraId="293B1EF6" w14:textId="77777777">
        <w:tc>
          <w:tcPr>
            <w:tcW w:w="5290" w:type="dxa"/>
          </w:tcPr>
          <w:p w14:paraId="1D2C70D4" w14:textId="77777777" w:rsidR="00BD2BF7" w:rsidRPr="004C1C9C" w:rsidRDefault="00BD2BF7">
            <w:r w:rsidRPr="004C1C9C">
              <w:t>sto kusů</w:t>
            </w:r>
          </w:p>
        </w:tc>
        <w:tc>
          <w:tcPr>
            <w:tcW w:w="2160" w:type="dxa"/>
          </w:tcPr>
          <w:p w14:paraId="4CF12A70" w14:textId="77777777" w:rsidR="00BD2BF7" w:rsidRPr="004C1C9C" w:rsidRDefault="00BD2BF7">
            <w:r w:rsidRPr="004C1C9C">
              <w:t>100 p/st</w:t>
            </w:r>
          </w:p>
        </w:tc>
        <w:tc>
          <w:tcPr>
            <w:tcW w:w="2160" w:type="dxa"/>
          </w:tcPr>
          <w:p w14:paraId="5AF5F815" w14:textId="77777777" w:rsidR="00BD2BF7" w:rsidRPr="004C1C9C" w:rsidRDefault="00BD2BF7">
            <w:r w:rsidRPr="004C1C9C">
              <w:t>CEN</w:t>
            </w:r>
          </w:p>
        </w:tc>
      </w:tr>
      <w:tr w:rsidR="00BD2BF7" w:rsidRPr="004C1C9C" w14:paraId="11D7E092" w14:textId="77777777">
        <w:tc>
          <w:tcPr>
            <w:tcW w:w="5290" w:type="dxa"/>
          </w:tcPr>
          <w:p w14:paraId="5C1F9B55" w14:textId="77777777" w:rsidR="00BD2BF7" w:rsidRPr="004C1C9C" w:rsidRDefault="00BD2BF7">
            <w:r w:rsidRPr="004C1C9C">
              <w:t>tisíc kusů</w:t>
            </w:r>
          </w:p>
        </w:tc>
        <w:tc>
          <w:tcPr>
            <w:tcW w:w="2160" w:type="dxa"/>
          </w:tcPr>
          <w:p w14:paraId="4396EF29" w14:textId="77777777" w:rsidR="00BD2BF7" w:rsidRPr="004C1C9C" w:rsidRDefault="00BD2BF7">
            <w:r w:rsidRPr="004C1C9C">
              <w:t>1 000 p/st</w:t>
            </w:r>
          </w:p>
        </w:tc>
        <w:tc>
          <w:tcPr>
            <w:tcW w:w="2160" w:type="dxa"/>
          </w:tcPr>
          <w:p w14:paraId="1061C539" w14:textId="77777777" w:rsidR="00BD2BF7" w:rsidRPr="004C1C9C" w:rsidRDefault="00BD2BF7">
            <w:r w:rsidRPr="004C1C9C">
              <w:t>MIL</w:t>
            </w:r>
          </w:p>
        </w:tc>
      </w:tr>
      <w:tr w:rsidR="00BD2BF7" w:rsidRPr="004C1C9C" w14:paraId="6D038AAC" w14:textId="77777777">
        <w:tc>
          <w:tcPr>
            <w:tcW w:w="5290" w:type="dxa"/>
          </w:tcPr>
          <w:p w14:paraId="21CEF1BF" w14:textId="77777777" w:rsidR="00BD2BF7" w:rsidRPr="004C1C9C" w:rsidRDefault="00BD2BF7">
            <w:proofErr w:type="spellStart"/>
            <w:r w:rsidRPr="004C1C9C">
              <w:t>terajoul</w:t>
            </w:r>
            <w:r w:rsidR="003A50E1">
              <w:t>e</w:t>
            </w:r>
            <w:proofErr w:type="spellEnd"/>
            <w:r w:rsidRPr="004C1C9C">
              <w:t xml:space="preserve"> (spalné teplo)</w:t>
            </w:r>
          </w:p>
        </w:tc>
        <w:tc>
          <w:tcPr>
            <w:tcW w:w="2160" w:type="dxa"/>
          </w:tcPr>
          <w:p w14:paraId="1B1CE26A" w14:textId="77777777" w:rsidR="00BD2BF7" w:rsidRPr="004C1C9C" w:rsidRDefault="00BD2BF7">
            <w:r w:rsidRPr="004C1C9C">
              <w:t>TJ</w:t>
            </w:r>
          </w:p>
        </w:tc>
        <w:tc>
          <w:tcPr>
            <w:tcW w:w="2160" w:type="dxa"/>
          </w:tcPr>
          <w:p w14:paraId="3E26AE8F" w14:textId="77777777" w:rsidR="00BD2BF7" w:rsidRPr="004C1C9C" w:rsidRDefault="00BD2BF7">
            <w:r w:rsidRPr="004C1C9C">
              <w:t>TJO</w:t>
            </w:r>
          </w:p>
        </w:tc>
      </w:tr>
      <w:tr w:rsidR="00BD2BF7" w:rsidRPr="004C1C9C" w14:paraId="66A7CDDC" w14:textId="77777777">
        <w:tc>
          <w:tcPr>
            <w:tcW w:w="5290" w:type="dxa"/>
          </w:tcPr>
          <w:p w14:paraId="3BEBE9D0" w14:textId="77777777" w:rsidR="00BD2BF7" w:rsidRPr="004C1C9C" w:rsidRDefault="00BD2BF7">
            <w:r w:rsidRPr="004C1C9C">
              <w:t>bez doplňkové jednotky</w:t>
            </w:r>
          </w:p>
        </w:tc>
        <w:tc>
          <w:tcPr>
            <w:tcW w:w="2160" w:type="dxa"/>
          </w:tcPr>
          <w:p w14:paraId="647597D1" w14:textId="77777777" w:rsidR="00BD2BF7" w:rsidRPr="004C1C9C" w:rsidRDefault="00BD2BF7">
            <w:r w:rsidRPr="004C1C9C">
              <w:t>-</w:t>
            </w:r>
          </w:p>
        </w:tc>
        <w:tc>
          <w:tcPr>
            <w:tcW w:w="2160" w:type="dxa"/>
          </w:tcPr>
          <w:p w14:paraId="0E4E232A" w14:textId="77777777" w:rsidR="00BD2BF7" w:rsidRPr="004C1C9C" w:rsidRDefault="00BD2BF7">
            <w:r w:rsidRPr="004C1C9C">
              <w:t>ZZZ</w:t>
            </w:r>
          </w:p>
        </w:tc>
      </w:tr>
    </w:tbl>
    <w:p w14:paraId="4E915553" w14:textId="77777777" w:rsidR="00BD2BF7" w:rsidRPr="004C1C9C" w:rsidRDefault="00BD2BF7"/>
    <w:p w14:paraId="38833A47" w14:textId="77777777" w:rsidR="00355A18" w:rsidRDefault="00BD2BF7">
      <w:r w:rsidRPr="004C1C9C">
        <w:rPr>
          <w:vertAlign w:val="superscript"/>
        </w:rPr>
        <w:t>(1)</w:t>
      </w:r>
      <w:r w:rsidRPr="004C1C9C">
        <w:t>Nosnost v tunách (</w:t>
      </w:r>
      <w:proofErr w:type="spellStart"/>
      <w:r w:rsidRPr="004C1C9C">
        <w:t>ct</w:t>
      </w:r>
      <w:proofErr w:type="spellEnd"/>
      <w:r w:rsidRPr="004C1C9C">
        <w:t xml:space="preserve">/l) znamená nosnost plavidla vyjádřená v tunách, která nezahrnuje zásoby plavidla (palivo, vybavení, potravinové zásoby </w:t>
      </w:r>
      <w:proofErr w:type="spellStart"/>
      <w:r w:rsidRPr="004C1C9C">
        <w:t>atd</w:t>
      </w:r>
      <w:proofErr w:type="spellEnd"/>
      <w:r w:rsidR="00B37968">
        <w:t>)</w:t>
      </w:r>
      <w:r w:rsidRPr="004C1C9C">
        <w:t>. Vyloučeny jsou rovněž osoby na palubě (posádka, cestující a jejich zavazadla).</w:t>
      </w:r>
    </w:p>
    <w:p w14:paraId="1D5F8991" w14:textId="77777777"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14:paraId="752D35FF" w14:textId="77777777" w:rsidR="00355A18" w:rsidRDefault="00BD2BF7" w:rsidP="000A2A33">
      <w:pPr>
        <w:pStyle w:val="Nadpis2"/>
        <w:jc w:val="center"/>
      </w:pPr>
      <w:bookmarkStart w:id="105" w:name="_Toc472076888"/>
      <w:r w:rsidRPr="004C1C9C">
        <w:t>Kódy povahy transakce</w:t>
      </w:r>
      <w:bookmarkEnd w:id="105"/>
    </w:p>
    <w:p w14:paraId="627D6BEC"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00A23958" w14:textId="77777777" w:rsidR="00BD2BF7" w:rsidRPr="004C1C9C" w:rsidRDefault="00BD2BF7">
      <w:pPr>
        <w:autoSpaceDE w:val="0"/>
        <w:autoSpaceDN w:val="0"/>
        <w:adjustRightInd w:val="0"/>
        <w:rPr>
          <w:szCs w:val="15"/>
        </w:rPr>
      </w:pPr>
    </w:p>
    <w:p w14:paraId="6A7E9B11" w14:textId="77777777" w:rsidR="00BD2BF7" w:rsidRPr="004C1C9C" w:rsidRDefault="00BD2BF7" w:rsidP="00355A18">
      <w:pPr>
        <w:autoSpaceDE w:val="0"/>
        <w:autoSpaceDN w:val="0"/>
        <w:adjustRightInd w:val="0"/>
        <w:ind w:left="540" w:hanging="540"/>
        <w:jc w:val="both"/>
        <w:rPr>
          <w:szCs w:val="17"/>
        </w:rPr>
      </w:pPr>
      <w:r w:rsidRPr="004C1C9C">
        <w:rPr>
          <w:b/>
          <w:bCs/>
          <w:szCs w:val="17"/>
        </w:rPr>
        <w:t>11</w:t>
      </w:r>
      <w:r w:rsidR="00355A18">
        <w:rPr>
          <w:b/>
          <w:bCs/>
          <w:szCs w:val="17"/>
        </w:rPr>
        <w:tab/>
      </w:r>
      <w:r w:rsidRPr="004C1C9C">
        <w:rPr>
          <w:szCs w:val="17"/>
        </w:rPr>
        <w:t xml:space="preserve">Transakce zahrnující skutečný nebo zamýšlený převod vlastnictví za finanční nebo jiné protiplnění, s výjimkou transakcí patřících pod kódy začínající číslem 2, 8 nebo 9, jedná-li se o přímý prodej nebo nákup jiný než označovaný kódy 12 až 19. </w:t>
      </w:r>
    </w:p>
    <w:p w14:paraId="160FBA90" w14:textId="77777777" w:rsidR="00BD2BF7" w:rsidRPr="004C1C9C" w:rsidRDefault="00BD2BF7">
      <w:pPr>
        <w:autoSpaceDE w:val="0"/>
        <w:autoSpaceDN w:val="0"/>
        <w:adjustRightInd w:val="0"/>
        <w:ind w:left="540" w:hanging="540"/>
        <w:jc w:val="both"/>
        <w:rPr>
          <w:b/>
          <w:bCs/>
          <w:szCs w:val="17"/>
        </w:rPr>
      </w:pPr>
    </w:p>
    <w:p w14:paraId="7474EE04" w14:textId="77777777" w:rsidR="00BD2BF7" w:rsidRPr="004C1C9C" w:rsidRDefault="00BD2BF7" w:rsidP="00355A18">
      <w:pPr>
        <w:autoSpaceDE w:val="0"/>
        <w:autoSpaceDN w:val="0"/>
        <w:adjustRightInd w:val="0"/>
        <w:ind w:left="540" w:hanging="540"/>
        <w:jc w:val="both"/>
        <w:rPr>
          <w:szCs w:val="17"/>
        </w:rPr>
      </w:pPr>
      <w:r w:rsidRPr="004C1C9C">
        <w:rPr>
          <w:b/>
          <w:bCs/>
          <w:szCs w:val="17"/>
        </w:rPr>
        <w:t>12</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dodávku pro prodej po schválení či po vyzkoušení nebo dodávku pro následný prodej nebo zprostředkovanou obchodním zástupcem.</w:t>
      </w:r>
    </w:p>
    <w:p w14:paraId="44DC0923" w14:textId="77777777" w:rsidR="00BD2BF7" w:rsidRPr="004C1C9C" w:rsidRDefault="00BD2BF7">
      <w:pPr>
        <w:autoSpaceDE w:val="0"/>
        <w:autoSpaceDN w:val="0"/>
        <w:adjustRightInd w:val="0"/>
        <w:rPr>
          <w:szCs w:val="17"/>
        </w:rPr>
      </w:pPr>
    </w:p>
    <w:p w14:paraId="48575CF4" w14:textId="77777777" w:rsidR="00BD2BF7" w:rsidRPr="004C1C9C" w:rsidRDefault="00BD2BF7">
      <w:pPr>
        <w:autoSpaceDE w:val="0"/>
        <w:autoSpaceDN w:val="0"/>
        <w:adjustRightInd w:val="0"/>
        <w:ind w:left="567" w:hanging="567"/>
        <w:jc w:val="both"/>
        <w:rPr>
          <w:szCs w:val="17"/>
        </w:rPr>
      </w:pPr>
      <w:r w:rsidRPr="004C1C9C">
        <w:rPr>
          <w:b/>
          <w:bCs/>
          <w:szCs w:val="17"/>
        </w:rPr>
        <w:t>13</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14:paraId="5A95E34B" w14:textId="77777777" w:rsidR="00BD2BF7" w:rsidRPr="004C1C9C" w:rsidRDefault="00BD2BF7">
      <w:pPr>
        <w:autoSpaceDE w:val="0"/>
        <w:autoSpaceDN w:val="0"/>
        <w:adjustRightInd w:val="0"/>
        <w:rPr>
          <w:szCs w:val="17"/>
        </w:rPr>
      </w:pPr>
    </w:p>
    <w:p w14:paraId="433D883E" w14:textId="77777777" w:rsidR="00BD2BF7" w:rsidRPr="004C1C9C" w:rsidRDefault="00BD2BF7">
      <w:pPr>
        <w:autoSpaceDE w:val="0"/>
        <w:autoSpaceDN w:val="0"/>
        <w:adjustRightInd w:val="0"/>
        <w:ind w:left="540" w:hanging="540"/>
        <w:jc w:val="both"/>
        <w:rPr>
          <w:szCs w:val="17"/>
        </w:rPr>
      </w:pPr>
      <w:r w:rsidRPr="004C1C9C">
        <w:rPr>
          <w:b/>
          <w:bCs/>
          <w:szCs w:val="17"/>
        </w:rPr>
        <w:t>14</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finanční leasing (prodej či nákup na splátky).</w:t>
      </w:r>
    </w:p>
    <w:p w14:paraId="2AA07DC1" w14:textId="77777777" w:rsidR="00BD2BF7" w:rsidRPr="004C1C9C" w:rsidRDefault="00BD2BF7">
      <w:pPr>
        <w:autoSpaceDE w:val="0"/>
        <w:autoSpaceDN w:val="0"/>
        <w:adjustRightInd w:val="0"/>
        <w:ind w:left="539" w:hanging="539"/>
        <w:jc w:val="both"/>
        <w:rPr>
          <w:szCs w:val="17"/>
        </w:rPr>
      </w:pPr>
    </w:p>
    <w:p w14:paraId="6A0516AC" w14:textId="77777777" w:rsidR="00BD2BF7" w:rsidRPr="004C1C9C" w:rsidRDefault="00BD2BF7">
      <w:pPr>
        <w:autoSpaceDE w:val="0"/>
        <w:autoSpaceDN w:val="0"/>
        <w:adjustRightInd w:val="0"/>
        <w:ind w:left="540" w:hanging="540"/>
        <w:jc w:val="both"/>
        <w:rPr>
          <w:szCs w:val="17"/>
        </w:rPr>
      </w:pPr>
      <w:r w:rsidRPr="004C1C9C">
        <w:rPr>
          <w:b/>
          <w:bCs/>
          <w:szCs w:val="17"/>
        </w:rPr>
        <w:t>19</w:t>
      </w:r>
      <w:r w:rsidR="00355A18">
        <w:rPr>
          <w:b/>
          <w:bCs/>
          <w:szCs w:val="17"/>
        </w:rPr>
        <w:tab/>
      </w:r>
      <w:r w:rsidRPr="004C1C9C">
        <w:rPr>
          <w:szCs w:val="17"/>
        </w:rPr>
        <w:t>Ostatní transakce zahrnující skutečný nebo zamýšlený převod vlastnictví za finanční nebo jiné protiplnění, neoznačované kódy 11 až 14, s v</w:t>
      </w:r>
      <w:r w:rsidR="00355A18">
        <w:rPr>
          <w:szCs w:val="17"/>
        </w:rPr>
        <w:t>ýjimkou transakcí patřících pod </w:t>
      </w:r>
      <w:r w:rsidRPr="004C1C9C">
        <w:rPr>
          <w:szCs w:val="17"/>
        </w:rPr>
        <w:t>kódy začínající číslem 2, 8 nebo 9 (například odeslání zboží prodaného osobám neregistrovaným k dani z přidané hodnoty nebo p</w:t>
      </w:r>
      <w:r w:rsidR="00355A18">
        <w:rPr>
          <w:szCs w:val="17"/>
        </w:rPr>
        <w:t>řijetí zboží od takových osob).</w:t>
      </w:r>
    </w:p>
    <w:p w14:paraId="6043C236" w14:textId="77777777" w:rsidR="00BD2BF7" w:rsidRPr="004C1C9C" w:rsidRDefault="00BD2BF7">
      <w:pPr>
        <w:pStyle w:val="Zpat"/>
        <w:tabs>
          <w:tab w:val="clear" w:pos="4536"/>
          <w:tab w:val="clear" w:pos="9072"/>
        </w:tabs>
        <w:autoSpaceDE w:val="0"/>
        <w:autoSpaceDN w:val="0"/>
        <w:adjustRightInd w:val="0"/>
        <w:rPr>
          <w:szCs w:val="17"/>
        </w:rPr>
      </w:pPr>
    </w:p>
    <w:p w14:paraId="227E89E1" w14:textId="32F7830D" w:rsidR="00BD2BF7" w:rsidRPr="004C1C9C" w:rsidRDefault="00355A18">
      <w:pPr>
        <w:autoSpaceDE w:val="0"/>
        <w:autoSpaceDN w:val="0"/>
        <w:adjustRightInd w:val="0"/>
        <w:rPr>
          <w:szCs w:val="17"/>
        </w:rPr>
      </w:pPr>
      <w:r>
        <w:rPr>
          <w:szCs w:val="17"/>
        </w:rPr>
        <w:t>P</w:t>
      </w:r>
      <w:r w:rsidR="00BD2BF7" w:rsidRPr="004C1C9C">
        <w:rPr>
          <w:szCs w:val="17"/>
        </w:rPr>
        <w:t>oznámky ke kódům 11 až 1</w:t>
      </w:r>
      <w:r w:rsidR="005421AE">
        <w:rPr>
          <w:szCs w:val="17"/>
        </w:rPr>
        <w:t>9</w:t>
      </w:r>
      <w:r w:rsidR="00BD2BF7" w:rsidRPr="004C1C9C">
        <w:rPr>
          <w:szCs w:val="17"/>
        </w:rPr>
        <w:t>:</w:t>
      </w:r>
    </w:p>
    <w:p w14:paraId="6B7C44AB" w14:textId="1EF6FB90" w:rsidR="00BD2BF7" w:rsidRPr="004C1C9C" w:rsidRDefault="00BD2BF7" w:rsidP="00355A18">
      <w:pPr>
        <w:numPr>
          <w:ilvl w:val="0"/>
          <w:numId w:val="43"/>
        </w:numPr>
        <w:autoSpaceDE w:val="0"/>
        <w:autoSpaceDN w:val="0"/>
        <w:adjustRightInd w:val="0"/>
        <w:ind w:left="709"/>
        <w:jc w:val="both"/>
        <w:rPr>
          <w:szCs w:val="17"/>
        </w:rPr>
      </w:pPr>
      <w:r w:rsidRPr="004C1C9C">
        <w:rPr>
          <w:szCs w:val="17"/>
        </w:rPr>
        <w:t>Kódy se týkají zbožových transakcí, při kterých se mění vlastnictví ke zboží</w:t>
      </w:r>
      <w:r w:rsidRPr="004C1C9C">
        <w:t xml:space="preserve"> mezi osobou usazenou v České republice a osobou, která v ní usazena není, a ani se zde </w:t>
      </w:r>
      <w:r w:rsidRPr="004C1C9C">
        <w:rPr>
          <w:szCs w:val="17"/>
        </w:rPr>
        <w:t xml:space="preserve">nezaregistrovala k dani z přidané hodnoty. Za zboží, které je předmětem těchto </w:t>
      </w:r>
      <w:r w:rsidRPr="004C1C9C">
        <w:t xml:space="preserve">transakcí, bude nebo je provedena platba či jiné protiplnění. Zahrnují se sem dodávky zboží, u nichž se předpokládá prodej nebo nákup mezi osobami registrovanými k dani z přidané hodnoty v různých státech Evropské unie a </w:t>
      </w:r>
      <w:r w:rsidR="005421AE">
        <w:t>osobami k této dani neregistrovanými</w:t>
      </w:r>
      <w:r w:rsidR="00355A18">
        <w:rPr>
          <w:szCs w:val="17"/>
        </w:rPr>
        <w:t>.</w:t>
      </w:r>
    </w:p>
    <w:p w14:paraId="19633C59" w14:textId="77777777" w:rsidR="00BD2BF7" w:rsidRPr="004C1C9C" w:rsidRDefault="00BD2BF7" w:rsidP="00355A18">
      <w:pPr>
        <w:numPr>
          <w:ilvl w:val="0"/>
          <w:numId w:val="43"/>
        </w:numPr>
        <w:autoSpaceDE w:val="0"/>
        <w:autoSpaceDN w:val="0"/>
        <w:adjustRightInd w:val="0"/>
        <w:ind w:left="709"/>
        <w:rPr>
          <w:szCs w:val="17"/>
        </w:rPr>
      </w:pPr>
      <w:r w:rsidRPr="004C1C9C">
        <w:rPr>
          <w:szCs w:val="17"/>
        </w:rPr>
        <w:t>Patří sem i prodej a nákup ná</w:t>
      </w:r>
      <w:r w:rsidR="00355A18">
        <w:rPr>
          <w:szCs w:val="17"/>
        </w:rPr>
        <w:t>hradních dílů a součástí zboží.</w:t>
      </w:r>
    </w:p>
    <w:p w14:paraId="0F0EEF49" w14:textId="77777777" w:rsidR="00BD2BF7" w:rsidRPr="004C1C9C" w:rsidRDefault="00BD2BF7" w:rsidP="00355A18">
      <w:pPr>
        <w:numPr>
          <w:ilvl w:val="0"/>
          <w:numId w:val="43"/>
        </w:numPr>
        <w:autoSpaceDE w:val="0"/>
        <w:autoSpaceDN w:val="0"/>
        <w:adjustRightInd w:val="0"/>
        <w:ind w:left="709"/>
        <w:jc w:val="both"/>
        <w:rPr>
          <w:szCs w:val="17"/>
        </w:rPr>
      </w:pPr>
      <w:r w:rsidRPr="004C1C9C">
        <w:rPr>
          <w:szCs w:val="17"/>
        </w:rPr>
        <w:t>Finančním leasingem se rozumí pronájem zboží, při kterém se rizika a výhody plynoucí z vlastnictví převádějí na nájemce, který se po ukončení leasingu stává vlastníkem zboží.</w:t>
      </w:r>
    </w:p>
    <w:p w14:paraId="4AFE8BE6" w14:textId="77777777" w:rsidR="00BD2BF7" w:rsidRPr="004C1C9C" w:rsidRDefault="00BD2BF7" w:rsidP="00355A18">
      <w:pPr>
        <w:numPr>
          <w:ilvl w:val="0"/>
          <w:numId w:val="43"/>
        </w:numPr>
        <w:autoSpaceDE w:val="0"/>
        <w:autoSpaceDN w:val="0"/>
        <w:adjustRightInd w:val="0"/>
        <w:ind w:left="709"/>
        <w:jc w:val="both"/>
        <w:rPr>
          <w:szCs w:val="17"/>
        </w:rPr>
      </w:pPr>
      <w:r w:rsidRPr="004C1C9C">
        <w:rPr>
          <w:szCs w:val="17"/>
        </w:rPr>
        <w:t>Při možnosti použití více jak jednoho kódu pro jednu transakci, se použije kód menší.</w:t>
      </w:r>
    </w:p>
    <w:p w14:paraId="2249E23B" w14:textId="77777777" w:rsidR="00BD2BF7" w:rsidRPr="004C1C9C" w:rsidRDefault="00BD2BF7">
      <w:pPr>
        <w:autoSpaceDE w:val="0"/>
        <w:autoSpaceDN w:val="0"/>
        <w:adjustRightInd w:val="0"/>
        <w:ind w:left="567" w:hanging="567"/>
        <w:jc w:val="both"/>
        <w:rPr>
          <w:szCs w:val="17"/>
        </w:rPr>
      </w:pPr>
    </w:p>
    <w:p w14:paraId="0778A596"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t>21</w:t>
      </w:r>
      <w:r w:rsidR="00355A18">
        <w:rPr>
          <w:b/>
          <w:bCs/>
          <w:szCs w:val="17"/>
        </w:rPr>
        <w:tab/>
      </w:r>
      <w:r w:rsidRPr="004C1C9C">
        <w:rPr>
          <w:szCs w:val="17"/>
        </w:rPr>
        <w:t>Vrácení zboží, jehož předchozí odeslání nebo přijetí se označuje kódem povahy transakce začínajícím číslem „1“.</w:t>
      </w:r>
    </w:p>
    <w:p w14:paraId="3A752F27" w14:textId="77777777" w:rsidR="00BD2BF7" w:rsidRPr="004C1C9C" w:rsidRDefault="00BD2BF7" w:rsidP="00355A18">
      <w:pPr>
        <w:autoSpaceDE w:val="0"/>
        <w:autoSpaceDN w:val="0"/>
        <w:adjustRightInd w:val="0"/>
        <w:ind w:left="567" w:hanging="567"/>
        <w:rPr>
          <w:b/>
          <w:bCs/>
          <w:szCs w:val="17"/>
        </w:rPr>
      </w:pPr>
    </w:p>
    <w:p w14:paraId="3C9EC5D5"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t>22</w:t>
      </w:r>
      <w:r w:rsidR="00355A18">
        <w:rPr>
          <w:b/>
          <w:bCs/>
          <w:szCs w:val="17"/>
        </w:rPr>
        <w:tab/>
      </w:r>
      <w:r w:rsidRPr="004C1C9C">
        <w:rPr>
          <w:szCs w:val="17"/>
        </w:rPr>
        <w:t>Bezplatná náhrada za vrácené zboží, jehož předchozí odeslání nebo přijetí se označuje kódem povahy transakce začínajícím číslem „1“.</w:t>
      </w:r>
    </w:p>
    <w:p w14:paraId="32184DFA" w14:textId="77777777" w:rsidR="00BD2BF7" w:rsidRPr="004C1C9C" w:rsidRDefault="00BD2BF7" w:rsidP="00355A18">
      <w:pPr>
        <w:pStyle w:val="Zpat"/>
        <w:tabs>
          <w:tab w:val="clear" w:pos="4536"/>
          <w:tab w:val="clear" w:pos="9072"/>
        </w:tabs>
        <w:autoSpaceDE w:val="0"/>
        <w:autoSpaceDN w:val="0"/>
        <w:adjustRightInd w:val="0"/>
        <w:ind w:left="567" w:hanging="567"/>
        <w:rPr>
          <w:szCs w:val="17"/>
        </w:rPr>
      </w:pPr>
      <w:r w:rsidRPr="004C1C9C">
        <w:rPr>
          <w:szCs w:val="17"/>
        </w:rPr>
        <w:t xml:space="preserve"> </w:t>
      </w:r>
    </w:p>
    <w:p w14:paraId="6974423D" w14:textId="77777777" w:rsidR="00BD2BF7" w:rsidRPr="00355A18" w:rsidRDefault="00BD2BF7" w:rsidP="00355A18">
      <w:pPr>
        <w:autoSpaceDE w:val="0"/>
        <w:autoSpaceDN w:val="0"/>
        <w:adjustRightInd w:val="0"/>
        <w:ind w:left="567" w:hanging="567"/>
        <w:jc w:val="both"/>
        <w:rPr>
          <w:b/>
          <w:bCs/>
          <w:szCs w:val="17"/>
        </w:rPr>
      </w:pPr>
      <w:r w:rsidRPr="00355A18">
        <w:rPr>
          <w:b/>
          <w:bCs/>
          <w:szCs w:val="17"/>
        </w:rPr>
        <w:t>23</w:t>
      </w:r>
      <w:r w:rsidR="00355A18">
        <w:rPr>
          <w:b/>
          <w:bCs/>
          <w:szCs w:val="17"/>
        </w:rPr>
        <w:tab/>
      </w:r>
      <w:r w:rsidRPr="00355A18">
        <w:rPr>
          <w:bCs/>
          <w:szCs w:val="17"/>
        </w:rPr>
        <w:t>Bezplatná náhrada za nevrácené zboží (například při reklamaci), jehož předchozí přijetí se označuje kódem povahy transakce začínajícím číslem „1“.</w:t>
      </w:r>
    </w:p>
    <w:p w14:paraId="2C1E16DF" w14:textId="77777777" w:rsidR="00BD2BF7" w:rsidRPr="004C1C9C" w:rsidRDefault="00BD2BF7"/>
    <w:p w14:paraId="19603464"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lastRenderedPageBreak/>
        <w:t>29</w:t>
      </w:r>
      <w:r w:rsidR="00355A18">
        <w:rPr>
          <w:b/>
          <w:bCs/>
          <w:szCs w:val="17"/>
        </w:rPr>
        <w:tab/>
      </w:r>
      <w:r w:rsidRPr="00355A18">
        <w:rPr>
          <w:bCs/>
          <w:szCs w:val="17"/>
        </w:rPr>
        <w:t>Vrácení zboží, jehož předchozí odeslání nebo přijetí se označuje kódem povahy transakce „91“.</w:t>
      </w:r>
    </w:p>
    <w:p w14:paraId="1AC6AFD4" w14:textId="77777777" w:rsidR="00BD2BF7" w:rsidRPr="004C1C9C" w:rsidRDefault="00BD2BF7">
      <w:pPr>
        <w:autoSpaceDE w:val="0"/>
        <w:autoSpaceDN w:val="0"/>
        <w:adjustRightInd w:val="0"/>
        <w:rPr>
          <w:b/>
          <w:bCs/>
          <w:szCs w:val="17"/>
        </w:rPr>
      </w:pPr>
    </w:p>
    <w:p w14:paraId="53542724" w14:textId="77777777" w:rsidR="00BD2BF7" w:rsidRPr="00355A18" w:rsidRDefault="00355A18" w:rsidP="00355A18">
      <w:pPr>
        <w:autoSpaceDE w:val="0"/>
        <w:autoSpaceDN w:val="0"/>
        <w:adjustRightInd w:val="0"/>
        <w:ind w:left="567" w:hanging="567"/>
        <w:jc w:val="both"/>
        <w:rPr>
          <w:b/>
          <w:bCs/>
          <w:szCs w:val="17"/>
        </w:rPr>
      </w:pPr>
      <w:r>
        <w:rPr>
          <w:b/>
          <w:bCs/>
          <w:szCs w:val="17"/>
        </w:rPr>
        <w:t>30</w:t>
      </w:r>
      <w:r>
        <w:rPr>
          <w:b/>
          <w:bCs/>
          <w:szCs w:val="17"/>
        </w:rPr>
        <w:tab/>
      </w:r>
      <w:r w:rsidR="00BD2BF7" w:rsidRPr="00355A18">
        <w:rPr>
          <w:bCs/>
          <w:szCs w:val="17"/>
        </w:rPr>
        <w:t>Transakce zahrnující převod vlastnictví zboží bez fi</w:t>
      </w:r>
      <w:r w:rsidRPr="00355A18">
        <w:rPr>
          <w:bCs/>
          <w:szCs w:val="17"/>
        </w:rPr>
        <w:t xml:space="preserve">nančního či jiného protiplnění </w:t>
      </w:r>
      <w:r w:rsidR="00BD2BF7" w:rsidRPr="00355A18">
        <w:rPr>
          <w:bCs/>
          <w:szCs w:val="17"/>
        </w:rPr>
        <w:t>(například zásilky s pomocí).</w:t>
      </w:r>
    </w:p>
    <w:p w14:paraId="5E6E62B9" w14:textId="77777777" w:rsidR="00BD2BF7" w:rsidRPr="004C1C9C" w:rsidRDefault="00BD2BF7">
      <w:pPr>
        <w:autoSpaceDE w:val="0"/>
        <w:autoSpaceDN w:val="0"/>
        <w:adjustRightInd w:val="0"/>
        <w:rPr>
          <w:szCs w:val="17"/>
        </w:rPr>
      </w:pPr>
    </w:p>
    <w:p w14:paraId="4BCE3A75" w14:textId="77777777" w:rsidR="00BD2BF7" w:rsidRPr="004C1C9C" w:rsidRDefault="00355A18">
      <w:pPr>
        <w:autoSpaceDE w:val="0"/>
        <w:autoSpaceDN w:val="0"/>
        <w:adjustRightInd w:val="0"/>
        <w:rPr>
          <w:szCs w:val="17"/>
        </w:rPr>
      </w:pPr>
      <w:r>
        <w:rPr>
          <w:szCs w:val="17"/>
        </w:rPr>
        <w:t>Poznámka ke kódu 30:</w:t>
      </w:r>
    </w:p>
    <w:p w14:paraId="41A57FE2" w14:textId="77777777" w:rsidR="00BD2BF7" w:rsidRPr="004C1C9C" w:rsidRDefault="00BD2BF7" w:rsidP="00355A18">
      <w:pPr>
        <w:autoSpaceDE w:val="0"/>
        <w:autoSpaceDN w:val="0"/>
        <w:adjustRightInd w:val="0"/>
        <w:ind w:left="426"/>
        <w:rPr>
          <w:szCs w:val="17"/>
        </w:rPr>
      </w:pPr>
      <w:r w:rsidRPr="004C1C9C">
        <w:rPr>
          <w:szCs w:val="17"/>
        </w:rPr>
        <w:t>Kódem „30“ se označuje i vrácení zboží</w:t>
      </w:r>
      <w:r w:rsidR="00B37968">
        <w:rPr>
          <w:szCs w:val="17"/>
        </w:rPr>
        <w:t>,</w:t>
      </w:r>
      <w:r w:rsidRPr="004C1C9C">
        <w:rPr>
          <w:szCs w:val="17"/>
        </w:rPr>
        <w:t xml:space="preserve"> jehož původní odeslání nebo přijetí bylo označeno tímto kódem.</w:t>
      </w:r>
    </w:p>
    <w:p w14:paraId="0527D1BA" w14:textId="77777777" w:rsidR="00BD2BF7" w:rsidRPr="004C1C9C" w:rsidRDefault="00BD2BF7">
      <w:pPr>
        <w:autoSpaceDE w:val="0"/>
        <w:autoSpaceDN w:val="0"/>
        <w:adjustRightInd w:val="0"/>
        <w:rPr>
          <w:szCs w:val="17"/>
        </w:rPr>
      </w:pPr>
    </w:p>
    <w:p w14:paraId="63A59121" w14:textId="77777777" w:rsidR="00BD2BF7" w:rsidRPr="004C1C9C" w:rsidRDefault="00BD2BF7" w:rsidP="00355A18">
      <w:pPr>
        <w:tabs>
          <w:tab w:val="left" w:pos="567"/>
          <w:tab w:val="left" w:pos="720"/>
        </w:tabs>
        <w:autoSpaceDE w:val="0"/>
        <w:autoSpaceDN w:val="0"/>
        <w:adjustRightInd w:val="0"/>
        <w:ind w:left="567" w:hanging="567"/>
        <w:jc w:val="both"/>
      </w:pPr>
      <w:r w:rsidRPr="004C1C9C">
        <w:rPr>
          <w:b/>
        </w:rPr>
        <w:t>41</w:t>
      </w:r>
      <w:r w:rsidR="00355A18">
        <w:rPr>
          <w:b/>
        </w:rPr>
        <w:tab/>
      </w:r>
      <w:r w:rsidRPr="004C1C9C">
        <w:t>Dočasné odeslání nebo přijetí zboží za účelem jeho zpracování dle smlouvy (bez převodu vlastnictví na zpracovatele), pokud se má po zpracování vrátit zpět do České republiky nebo do členského státu Evropské unie, ze kterého bylo ke zpracování poprv</w:t>
      </w:r>
      <w:r w:rsidR="00355A18">
        <w:t>é přijato nebo do něj odesláno.</w:t>
      </w:r>
    </w:p>
    <w:p w14:paraId="61BD808B" w14:textId="77777777" w:rsidR="00BD2BF7" w:rsidRPr="004C1C9C" w:rsidRDefault="00BD2BF7" w:rsidP="00355A18">
      <w:pPr>
        <w:tabs>
          <w:tab w:val="left" w:pos="567"/>
        </w:tabs>
        <w:autoSpaceDE w:val="0"/>
        <w:autoSpaceDN w:val="0"/>
        <w:adjustRightInd w:val="0"/>
        <w:rPr>
          <w:szCs w:val="17"/>
        </w:rPr>
      </w:pPr>
    </w:p>
    <w:p w14:paraId="3DF9415E" w14:textId="77777777" w:rsidR="00BD2BF7" w:rsidRPr="004C1C9C" w:rsidRDefault="00BD2BF7" w:rsidP="00355A18">
      <w:pPr>
        <w:tabs>
          <w:tab w:val="left" w:pos="567"/>
        </w:tabs>
        <w:autoSpaceDE w:val="0"/>
        <w:autoSpaceDN w:val="0"/>
        <w:adjustRightInd w:val="0"/>
        <w:ind w:left="567" w:hanging="567"/>
        <w:jc w:val="both"/>
        <w:rPr>
          <w:szCs w:val="17"/>
        </w:rPr>
      </w:pPr>
      <w:r w:rsidRPr="004C1C9C">
        <w:rPr>
          <w:b/>
          <w:szCs w:val="17"/>
        </w:rPr>
        <w:t>42</w:t>
      </w:r>
      <w:r w:rsidR="00355A18">
        <w:rPr>
          <w:b/>
          <w:szCs w:val="17"/>
        </w:rPr>
        <w:tab/>
      </w:r>
      <w:r w:rsidRPr="004C1C9C">
        <w:rPr>
          <w:szCs w:val="17"/>
        </w:rPr>
        <w:t xml:space="preserve">Dočasné přijetí zboží za účelem jeho zpracování dle smlouvy (bez převodu vlastnictví na zpracovatele), pokud se nemá po zpracování vrátit </w:t>
      </w:r>
      <w:r w:rsidR="00821BE3">
        <w:rPr>
          <w:szCs w:val="17"/>
        </w:rPr>
        <w:t>zpět do České republiky nebo do </w:t>
      </w:r>
      <w:r w:rsidRPr="004C1C9C">
        <w:rPr>
          <w:szCs w:val="17"/>
        </w:rPr>
        <w:t>členského státu Evropské unie, ze kterého bylo ke zpracování poprvé přijato.</w:t>
      </w:r>
    </w:p>
    <w:p w14:paraId="1E4D8A11" w14:textId="77777777" w:rsidR="00BD2BF7" w:rsidRPr="004C1C9C" w:rsidRDefault="00BD2BF7">
      <w:pPr>
        <w:autoSpaceDE w:val="0"/>
        <w:autoSpaceDN w:val="0"/>
        <w:adjustRightInd w:val="0"/>
        <w:rPr>
          <w:szCs w:val="17"/>
        </w:rPr>
      </w:pPr>
    </w:p>
    <w:p w14:paraId="1FB67CA1" w14:textId="77777777" w:rsidR="00BD2BF7" w:rsidRPr="00355A18" w:rsidRDefault="00355A18" w:rsidP="00355A18">
      <w:pPr>
        <w:tabs>
          <w:tab w:val="left" w:pos="567"/>
        </w:tabs>
        <w:autoSpaceDE w:val="0"/>
        <w:autoSpaceDN w:val="0"/>
        <w:adjustRightInd w:val="0"/>
        <w:ind w:left="567" w:hanging="567"/>
        <w:jc w:val="both"/>
        <w:rPr>
          <w:b/>
          <w:szCs w:val="17"/>
        </w:rPr>
      </w:pPr>
      <w:r>
        <w:rPr>
          <w:b/>
          <w:szCs w:val="17"/>
        </w:rPr>
        <w:t>49</w:t>
      </w:r>
      <w:r>
        <w:rPr>
          <w:b/>
          <w:szCs w:val="17"/>
        </w:rPr>
        <w:tab/>
      </w:r>
      <w:r w:rsidR="00BD2BF7" w:rsidRPr="00355A18">
        <w:rPr>
          <w:szCs w:val="17"/>
        </w:rPr>
        <w:t>Vrácení zboží, které bylo odeslané nebo přijaté za úče</w:t>
      </w:r>
      <w:r w:rsidRPr="00355A18">
        <w:rPr>
          <w:szCs w:val="17"/>
        </w:rPr>
        <w:t xml:space="preserve">lem jeho zpracování dle smlouvy </w:t>
      </w:r>
      <w:r w:rsidR="00BD2BF7" w:rsidRPr="00355A18">
        <w:rPr>
          <w:szCs w:val="17"/>
        </w:rPr>
        <w:t>(bez převodu vlastnictví na zpracovatele), a neprošlo žádnou zpracovatelskou operací.</w:t>
      </w:r>
    </w:p>
    <w:p w14:paraId="36D7E6C9" w14:textId="77777777" w:rsidR="00BD2BF7" w:rsidRPr="004C1C9C" w:rsidRDefault="00BD2BF7">
      <w:pPr>
        <w:autoSpaceDE w:val="0"/>
        <w:autoSpaceDN w:val="0"/>
        <w:adjustRightInd w:val="0"/>
      </w:pPr>
    </w:p>
    <w:p w14:paraId="13BD6CA3" w14:textId="77777777" w:rsidR="00BD2BF7" w:rsidRPr="00355A18" w:rsidRDefault="00355A18" w:rsidP="00355A18">
      <w:pPr>
        <w:tabs>
          <w:tab w:val="left" w:pos="567"/>
        </w:tabs>
        <w:autoSpaceDE w:val="0"/>
        <w:autoSpaceDN w:val="0"/>
        <w:adjustRightInd w:val="0"/>
        <w:ind w:left="567" w:hanging="567"/>
        <w:jc w:val="both"/>
        <w:rPr>
          <w:b/>
          <w:szCs w:val="17"/>
        </w:rPr>
      </w:pPr>
      <w:r>
        <w:rPr>
          <w:b/>
          <w:szCs w:val="17"/>
        </w:rPr>
        <w:t>51</w:t>
      </w:r>
      <w:r>
        <w:rPr>
          <w:b/>
          <w:szCs w:val="17"/>
        </w:rPr>
        <w:tab/>
      </w:r>
      <w:r w:rsidR="00BD2BF7" w:rsidRPr="00355A18">
        <w:rPr>
          <w:szCs w:val="17"/>
        </w:rPr>
        <w:t>Zpětné odeslání zboží po jeho zpracování dle smlouvy do členského státu Evropské unie, ze kterého bylo ke zpracování přijato, a zpětné přijetí zboží po jeho zpracování dle smlouvy z členského státu Evropské unie, do kterého bylo ke zpracov</w:t>
      </w:r>
      <w:r w:rsidRPr="00355A18">
        <w:rPr>
          <w:szCs w:val="17"/>
        </w:rPr>
        <w:t>ání z České republiky odesláno.</w:t>
      </w:r>
    </w:p>
    <w:p w14:paraId="64FD64DB" w14:textId="77777777" w:rsidR="00BD2BF7" w:rsidRPr="004C1C9C" w:rsidRDefault="00BD2BF7">
      <w:pPr>
        <w:pStyle w:val="Formuledadoption"/>
        <w:overflowPunct/>
        <w:spacing w:before="0" w:after="0"/>
        <w:textAlignment w:val="auto"/>
        <w:rPr>
          <w:szCs w:val="17"/>
        </w:rPr>
      </w:pPr>
    </w:p>
    <w:p w14:paraId="681315E0" w14:textId="77777777" w:rsidR="00BD2BF7" w:rsidRPr="004C1C9C" w:rsidRDefault="00BD2BF7">
      <w:pPr>
        <w:autoSpaceDE w:val="0"/>
        <w:autoSpaceDN w:val="0"/>
        <w:adjustRightInd w:val="0"/>
        <w:ind w:left="540" w:hanging="540"/>
        <w:jc w:val="both"/>
        <w:rPr>
          <w:szCs w:val="17"/>
        </w:rPr>
      </w:pPr>
      <w:r w:rsidRPr="004C1C9C">
        <w:rPr>
          <w:b/>
          <w:szCs w:val="17"/>
        </w:rPr>
        <w:t>52</w:t>
      </w:r>
      <w:r w:rsidR="00821BE3">
        <w:rPr>
          <w:b/>
          <w:szCs w:val="17"/>
        </w:rPr>
        <w:tab/>
      </w:r>
      <w:r w:rsidRPr="004C1C9C">
        <w:rPr>
          <w:szCs w:val="17"/>
        </w:rPr>
        <w:t>Zpětné odeslání zboží po jeho zpracování dle smlouvy do členského státu Evropské unie, ze kterého nebylo ke zpracování přijato, a zpětné přijetí zboží po jeho zpracování dle smlouvy z členského státu Evropské unie, do kterého nebylo ke zpracov</w:t>
      </w:r>
      <w:r w:rsidR="00821BE3">
        <w:rPr>
          <w:szCs w:val="17"/>
        </w:rPr>
        <w:t>ání z České republiky odesláno.</w:t>
      </w:r>
    </w:p>
    <w:p w14:paraId="3F3B16EE" w14:textId="77777777" w:rsidR="00BD2BF7" w:rsidRPr="004C1C9C" w:rsidRDefault="00BD2BF7">
      <w:pPr>
        <w:autoSpaceDE w:val="0"/>
        <w:autoSpaceDN w:val="0"/>
        <w:adjustRightInd w:val="0"/>
        <w:rPr>
          <w:szCs w:val="17"/>
        </w:rPr>
      </w:pPr>
    </w:p>
    <w:p w14:paraId="58EB7928" w14:textId="77777777" w:rsidR="00BD2BF7" w:rsidRPr="00821BE3" w:rsidRDefault="00BD2BF7" w:rsidP="00821BE3">
      <w:pPr>
        <w:autoSpaceDE w:val="0"/>
        <w:autoSpaceDN w:val="0"/>
        <w:adjustRightInd w:val="0"/>
        <w:ind w:left="540" w:hanging="540"/>
        <w:jc w:val="both"/>
        <w:rPr>
          <w:b/>
          <w:szCs w:val="17"/>
        </w:rPr>
      </w:pPr>
      <w:r w:rsidRPr="004C1C9C">
        <w:rPr>
          <w:b/>
          <w:szCs w:val="17"/>
        </w:rPr>
        <w:t>59</w:t>
      </w:r>
      <w:r w:rsidR="00821BE3">
        <w:rPr>
          <w:b/>
          <w:szCs w:val="17"/>
        </w:rPr>
        <w:tab/>
      </w:r>
      <w:r w:rsidRPr="00821BE3">
        <w:rPr>
          <w:szCs w:val="17"/>
        </w:rPr>
        <w:t>Vrácení zboží zpět přijatého nebo zpět odeslané</w:t>
      </w:r>
      <w:r w:rsidR="00821BE3" w:rsidRPr="00821BE3">
        <w:rPr>
          <w:szCs w:val="17"/>
        </w:rPr>
        <w:t xml:space="preserve">ho po provedení jedné nebo více </w:t>
      </w:r>
      <w:r w:rsidRPr="00821BE3">
        <w:rPr>
          <w:szCs w:val="17"/>
        </w:rPr>
        <w:t>zpracovatelských operací při jeho zpracování podle smlouvy.</w:t>
      </w:r>
    </w:p>
    <w:p w14:paraId="5C93E56C" w14:textId="77777777" w:rsidR="00BD2BF7" w:rsidRPr="004C1C9C" w:rsidRDefault="00BD2BF7">
      <w:pPr>
        <w:autoSpaceDE w:val="0"/>
        <w:autoSpaceDN w:val="0"/>
        <w:adjustRightInd w:val="0"/>
        <w:rPr>
          <w:szCs w:val="17"/>
        </w:rPr>
      </w:pPr>
    </w:p>
    <w:p w14:paraId="30D53DAC" w14:textId="77777777" w:rsidR="00BD2BF7" w:rsidRPr="004C1C9C" w:rsidRDefault="00821BE3">
      <w:pPr>
        <w:autoSpaceDE w:val="0"/>
        <w:autoSpaceDN w:val="0"/>
        <w:adjustRightInd w:val="0"/>
        <w:rPr>
          <w:szCs w:val="17"/>
        </w:rPr>
      </w:pPr>
      <w:r>
        <w:rPr>
          <w:szCs w:val="17"/>
        </w:rPr>
        <w:t>Poznámky ke kódům 41 až 59:</w:t>
      </w:r>
    </w:p>
    <w:p w14:paraId="7FABB65D" w14:textId="77777777" w:rsidR="00BD2BF7" w:rsidRPr="004C1C9C" w:rsidRDefault="00BD2BF7" w:rsidP="00821BE3">
      <w:pPr>
        <w:numPr>
          <w:ilvl w:val="0"/>
          <w:numId w:val="44"/>
        </w:numPr>
        <w:autoSpaceDE w:val="0"/>
        <w:autoSpaceDN w:val="0"/>
        <w:adjustRightInd w:val="0"/>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zboží ani dočasné dodávky zboží za účelem jeho kompletace, balení, třídění, kontroly a</w:t>
      </w:r>
      <w:r w:rsidRPr="004C1C9C">
        <w:rPr>
          <w:szCs w:val="15"/>
        </w:rPr>
        <w:t xml:space="preserve"> podobných jednoduchých operací.</w:t>
      </w:r>
    </w:p>
    <w:p w14:paraId="7980078A" w14:textId="77777777" w:rsidR="00BD2BF7" w:rsidRPr="004C1C9C" w:rsidRDefault="00BD2BF7" w:rsidP="00821BE3">
      <w:pPr>
        <w:numPr>
          <w:ilvl w:val="0"/>
          <w:numId w:val="44"/>
        </w:numPr>
        <w:autoSpaceDE w:val="0"/>
        <w:autoSpaceDN w:val="0"/>
        <w:adjustRightInd w:val="0"/>
        <w:jc w:val="both"/>
        <w:rPr>
          <w:szCs w:val="15"/>
        </w:rPr>
      </w:pPr>
      <w:r w:rsidRPr="004C1C9C">
        <w:rPr>
          <w:szCs w:val="15"/>
        </w:rPr>
        <w:t>Kód „49“ označuje vrácení zboží, jehož předchozí odeslání nebo přijetí se vykázalo pod kódem „41“ nebo „42“.</w:t>
      </w:r>
    </w:p>
    <w:p w14:paraId="3FAE3FC8" w14:textId="77777777" w:rsidR="00BD2BF7" w:rsidRPr="004C1C9C" w:rsidRDefault="00BD2BF7" w:rsidP="00821BE3">
      <w:pPr>
        <w:numPr>
          <w:ilvl w:val="0"/>
          <w:numId w:val="44"/>
        </w:numPr>
        <w:autoSpaceDE w:val="0"/>
        <w:autoSpaceDN w:val="0"/>
        <w:adjustRightInd w:val="0"/>
        <w:jc w:val="both"/>
        <w:rPr>
          <w:szCs w:val="15"/>
        </w:rPr>
      </w:pPr>
      <w:r w:rsidRPr="004C1C9C">
        <w:rPr>
          <w:szCs w:val="15"/>
        </w:rPr>
        <w:t>Kód „59“ označuje vrácení zboží, jehož předchozí odeslání nebo přijetí se vykázalo pod kódem „51“ nebo „52“.</w:t>
      </w:r>
    </w:p>
    <w:p w14:paraId="1AD19EDF" w14:textId="77777777" w:rsidR="00BD2BF7" w:rsidRPr="004C1C9C" w:rsidRDefault="00BD2BF7">
      <w:pPr>
        <w:autoSpaceDE w:val="0"/>
        <w:autoSpaceDN w:val="0"/>
        <w:adjustRightInd w:val="0"/>
        <w:rPr>
          <w:b/>
          <w:szCs w:val="17"/>
        </w:rPr>
      </w:pPr>
    </w:p>
    <w:p w14:paraId="76C881DD" w14:textId="77777777" w:rsidR="00BD2BF7" w:rsidRPr="004C1C9C" w:rsidRDefault="00BD2BF7">
      <w:pPr>
        <w:autoSpaceDE w:val="0"/>
        <w:autoSpaceDN w:val="0"/>
        <w:adjustRightInd w:val="0"/>
        <w:ind w:left="510" w:hanging="510"/>
        <w:jc w:val="both"/>
        <w:rPr>
          <w:szCs w:val="17"/>
        </w:rPr>
      </w:pPr>
      <w:r w:rsidRPr="004C1C9C">
        <w:rPr>
          <w:b/>
          <w:bCs/>
          <w:szCs w:val="17"/>
        </w:rPr>
        <w:t>80</w:t>
      </w:r>
      <w:r w:rsidR="00821BE3">
        <w:rPr>
          <w:b/>
          <w:bCs/>
          <w:szCs w:val="17"/>
        </w:rPr>
        <w:tab/>
      </w:r>
      <w:r w:rsidRPr="004C1C9C">
        <w:rPr>
          <w:szCs w:val="17"/>
        </w:rPr>
        <w:t>Dodávky stavebních materiálů a technického</w:t>
      </w:r>
      <w:r w:rsidR="00821BE3">
        <w:rPr>
          <w:szCs w:val="17"/>
        </w:rPr>
        <w:t xml:space="preserve"> zařízení pro práce pozemního a </w:t>
      </w:r>
      <w:r w:rsidRPr="004C1C9C">
        <w:rPr>
          <w:szCs w:val="17"/>
        </w:rPr>
        <w:t>inženýrského stavitelství v rámci všeobecné dodavatelské smlouvy, které nevyžadují vystavení faktury za jednotlivé polo</w:t>
      </w:r>
      <w:r w:rsidR="00821BE3">
        <w:rPr>
          <w:szCs w:val="17"/>
        </w:rPr>
        <w:t>žky smlouvy, ale za její celek.</w:t>
      </w:r>
    </w:p>
    <w:p w14:paraId="052AE59D" w14:textId="77777777" w:rsidR="00BD2BF7" w:rsidRPr="004C1C9C" w:rsidRDefault="00BD2BF7">
      <w:pPr>
        <w:autoSpaceDE w:val="0"/>
        <w:autoSpaceDN w:val="0"/>
        <w:adjustRightInd w:val="0"/>
        <w:jc w:val="both"/>
        <w:rPr>
          <w:szCs w:val="15"/>
        </w:rPr>
      </w:pPr>
    </w:p>
    <w:p w14:paraId="59B761EB" w14:textId="77777777" w:rsidR="00BD2BF7" w:rsidRPr="004C1C9C" w:rsidRDefault="00BD2BF7">
      <w:pPr>
        <w:autoSpaceDE w:val="0"/>
        <w:autoSpaceDN w:val="0"/>
        <w:adjustRightInd w:val="0"/>
        <w:ind w:left="540" w:hanging="540"/>
        <w:jc w:val="both"/>
        <w:rPr>
          <w:szCs w:val="17"/>
        </w:rPr>
      </w:pPr>
      <w:r w:rsidRPr="004C1C9C">
        <w:rPr>
          <w:b/>
          <w:bCs/>
          <w:szCs w:val="17"/>
        </w:rPr>
        <w:lastRenderedPageBreak/>
        <w:t>82</w:t>
      </w:r>
      <w:r w:rsidR="00821BE3">
        <w:rPr>
          <w:b/>
          <w:bCs/>
          <w:szCs w:val="17"/>
        </w:rPr>
        <w:tab/>
      </w:r>
      <w:r w:rsidRPr="004C1C9C">
        <w:rPr>
          <w:szCs w:val="17"/>
        </w:rPr>
        <w:t>Vrácení zboží, které bylo přijato nebo odesláno v rámci</w:t>
      </w:r>
      <w:r w:rsidR="00821BE3">
        <w:rPr>
          <w:szCs w:val="17"/>
        </w:rPr>
        <w:t xml:space="preserve"> dodávky stavebních materiálů a </w:t>
      </w:r>
      <w:r w:rsidRPr="004C1C9C">
        <w:rPr>
          <w:szCs w:val="17"/>
        </w:rPr>
        <w:t>inženýrského stavitelství v rámci všeobecné dodavatelské smlouvy, které nevyžadují vystavení faktury za jednotlivé polo</w:t>
      </w:r>
      <w:r w:rsidR="00821BE3">
        <w:rPr>
          <w:szCs w:val="17"/>
        </w:rPr>
        <w:t>žky smlouvy, ale za její celek.</w:t>
      </w:r>
    </w:p>
    <w:p w14:paraId="6B3462D0" w14:textId="77777777" w:rsidR="00BD2BF7" w:rsidRPr="004C1C9C" w:rsidRDefault="00BD2BF7">
      <w:pPr>
        <w:autoSpaceDE w:val="0"/>
        <w:autoSpaceDN w:val="0"/>
        <w:adjustRightInd w:val="0"/>
        <w:rPr>
          <w:szCs w:val="17"/>
        </w:rPr>
      </w:pPr>
    </w:p>
    <w:p w14:paraId="53BFBBB9" w14:textId="77777777" w:rsidR="00BD2BF7" w:rsidRPr="004C1C9C" w:rsidRDefault="00BD2BF7" w:rsidP="00821BE3">
      <w:pPr>
        <w:autoSpaceDE w:val="0"/>
        <w:autoSpaceDN w:val="0"/>
        <w:adjustRightInd w:val="0"/>
        <w:ind w:left="567" w:hanging="567"/>
        <w:jc w:val="both"/>
        <w:rPr>
          <w:szCs w:val="17"/>
        </w:rPr>
      </w:pPr>
      <w:r w:rsidRPr="004C1C9C">
        <w:rPr>
          <w:b/>
          <w:bCs/>
          <w:szCs w:val="17"/>
        </w:rPr>
        <w:t>83</w:t>
      </w:r>
      <w:r w:rsidR="00821BE3">
        <w:rPr>
          <w:b/>
          <w:bCs/>
          <w:szCs w:val="17"/>
        </w:rPr>
        <w:tab/>
      </w:r>
      <w:r w:rsidRPr="004C1C9C">
        <w:rPr>
          <w:szCs w:val="17"/>
        </w:rPr>
        <w:t>Odeslání nebo přijetí zboží dodávaného náhradou za původně odeslané nebo přijaté zboží označené kódem povahy transakce „80“.</w:t>
      </w:r>
    </w:p>
    <w:p w14:paraId="7D919347" w14:textId="77777777" w:rsidR="00BD2BF7" w:rsidRPr="004C1C9C" w:rsidRDefault="00BD2BF7">
      <w:pPr>
        <w:autoSpaceDE w:val="0"/>
        <w:autoSpaceDN w:val="0"/>
        <w:adjustRightInd w:val="0"/>
        <w:rPr>
          <w:szCs w:val="17"/>
        </w:rPr>
      </w:pPr>
    </w:p>
    <w:p w14:paraId="54CBFA49" w14:textId="77777777" w:rsidR="00BD2BF7" w:rsidRPr="004C1C9C" w:rsidRDefault="00BD2BF7">
      <w:pPr>
        <w:autoSpaceDE w:val="0"/>
        <w:autoSpaceDN w:val="0"/>
        <w:adjustRightInd w:val="0"/>
        <w:ind w:left="540" w:hanging="540"/>
        <w:jc w:val="both"/>
        <w:rPr>
          <w:szCs w:val="17"/>
        </w:rPr>
      </w:pPr>
      <w:r w:rsidRPr="004C1C9C">
        <w:rPr>
          <w:b/>
          <w:bCs/>
          <w:szCs w:val="17"/>
        </w:rPr>
        <w:t>91</w:t>
      </w:r>
      <w:r w:rsidR="00821BE3">
        <w:rPr>
          <w:b/>
          <w:bCs/>
          <w:szCs w:val="17"/>
        </w:rPr>
        <w:tab/>
      </w:r>
      <w:r w:rsidRPr="004C1C9C">
        <w:rPr>
          <w:szCs w:val="17"/>
        </w:rPr>
        <w:t xml:space="preserve">Odeslání zboží vyváženého zpravodajskou jednotkou mimo území Evropské unie, které není propouštěno do celního režimu </w:t>
      </w:r>
      <w:r w:rsidR="00DF1016">
        <w:rPr>
          <w:szCs w:val="17"/>
        </w:rPr>
        <w:t xml:space="preserve">vývozu </w:t>
      </w:r>
      <w:r w:rsidRPr="004C1C9C">
        <w:rPr>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14:paraId="304DA726" w14:textId="77777777" w:rsidR="00BD2BF7" w:rsidRPr="004C1C9C" w:rsidRDefault="00BD2BF7">
      <w:pPr>
        <w:autoSpaceDE w:val="0"/>
        <w:autoSpaceDN w:val="0"/>
        <w:adjustRightInd w:val="0"/>
        <w:rPr>
          <w:szCs w:val="17"/>
        </w:rPr>
      </w:pPr>
    </w:p>
    <w:p w14:paraId="2E123479" w14:textId="77777777" w:rsidR="00BD2BF7" w:rsidRPr="00821BE3" w:rsidRDefault="00BD2BF7">
      <w:pPr>
        <w:autoSpaceDE w:val="0"/>
        <w:autoSpaceDN w:val="0"/>
        <w:adjustRightInd w:val="0"/>
        <w:ind w:left="540" w:hanging="540"/>
        <w:jc w:val="both"/>
        <w:rPr>
          <w:szCs w:val="17"/>
        </w:rPr>
      </w:pPr>
      <w:r w:rsidRPr="004C1C9C">
        <w:rPr>
          <w:b/>
          <w:bCs/>
          <w:szCs w:val="17"/>
        </w:rPr>
        <w:t>92</w:t>
      </w:r>
      <w:r w:rsidR="00821BE3">
        <w:rPr>
          <w:b/>
          <w:bCs/>
          <w:szCs w:val="17"/>
        </w:rPr>
        <w:tab/>
      </w:r>
      <w:r w:rsidRPr="004C1C9C">
        <w:rPr>
          <w:szCs w:val="17"/>
        </w:rPr>
        <w:t xml:space="preserve">Odeslání nebo přijetí vlastního majetku přemísťovaného do jiného členského státu </w:t>
      </w:r>
      <w:r w:rsidRPr="00821BE3">
        <w:rPr>
          <w:szCs w:val="17"/>
        </w:rPr>
        <w:t>Evropské unie nebo z takového státu jednou osobou registrovanou k dani z přidané hodno</w:t>
      </w:r>
      <w:r w:rsidR="00821BE3">
        <w:rPr>
          <w:szCs w:val="17"/>
        </w:rPr>
        <w:t>ty ve státě určení i odeslání.</w:t>
      </w:r>
    </w:p>
    <w:p w14:paraId="0B73CD5E" w14:textId="77777777" w:rsidR="00BD2BF7" w:rsidRPr="00821BE3" w:rsidRDefault="00BD2BF7">
      <w:pPr>
        <w:pStyle w:val="Formuledadoption"/>
        <w:overflowPunct/>
        <w:spacing w:before="0" w:after="0"/>
        <w:textAlignment w:val="auto"/>
        <w:rPr>
          <w:b/>
          <w:szCs w:val="17"/>
        </w:rPr>
      </w:pPr>
    </w:p>
    <w:p w14:paraId="749A4698" w14:textId="77777777" w:rsidR="00BD2BF7" w:rsidRPr="00821BE3" w:rsidRDefault="00BD2BF7">
      <w:pPr>
        <w:autoSpaceDE w:val="0"/>
        <w:autoSpaceDN w:val="0"/>
        <w:adjustRightInd w:val="0"/>
        <w:ind w:left="540" w:hanging="540"/>
        <w:jc w:val="both"/>
        <w:rPr>
          <w:szCs w:val="17"/>
        </w:rPr>
      </w:pPr>
      <w:r w:rsidRPr="00821BE3">
        <w:rPr>
          <w:b/>
          <w:bCs/>
          <w:szCs w:val="17"/>
        </w:rPr>
        <w:t>94</w:t>
      </w:r>
      <w:r w:rsidR="00821BE3" w:rsidRPr="00821BE3">
        <w:rPr>
          <w:b/>
          <w:bCs/>
          <w:szCs w:val="17"/>
        </w:rPr>
        <w:tab/>
      </w:r>
      <w:r w:rsidRPr="00821BE3">
        <w:rPr>
          <w:szCs w:val="17"/>
        </w:rPr>
        <w:t>Odeslání nebo přijetí částí nebo součástí zboží, které jeho vlastník dodává osobě, od níž následně nakoupí zboží, při jehož výrobě požaduje použití těchto částí nebo součástí</w:t>
      </w:r>
      <w:r w:rsidR="00821BE3">
        <w:rPr>
          <w:szCs w:val="17"/>
        </w:rPr>
        <w:t>.</w:t>
      </w:r>
    </w:p>
    <w:p w14:paraId="5D931EF1" w14:textId="77777777" w:rsidR="00BD2BF7" w:rsidRPr="00821BE3" w:rsidRDefault="00BD2BF7">
      <w:pPr>
        <w:autoSpaceDE w:val="0"/>
        <w:autoSpaceDN w:val="0"/>
        <w:adjustRightInd w:val="0"/>
        <w:rPr>
          <w:b/>
          <w:szCs w:val="17"/>
        </w:rPr>
      </w:pPr>
    </w:p>
    <w:p w14:paraId="7016E8C7" w14:textId="77777777" w:rsidR="00BD2BF7" w:rsidRPr="004C1C9C" w:rsidRDefault="00BD2BF7">
      <w:pPr>
        <w:autoSpaceDE w:val="0"/>
        <w:autoSpaceDN w:val="0"/>
        <w:adjustRightInd w:val="0"/>
        <w:ind w:left="540" w:hanging="540"/>
        <w:jc w:val="both"/>
        <w:rPr>
          <w:szCs w:val="17"/>
        </w:rPr>
      </w:pPr>
      <w:r w:rsidRPr="00821BE3">
        <w:rPr>
          <w:b/>
          <w:bCs/>
        </w:rPr>
        <w:t>96</w:t>
      </w:r>
      <w:r w:rsidR="00821BE3">
        <w:rPr>
          <w:b/>
          <w:bCs/>
        </w:rPr>
        <w:tab/>
      </w:r>
      <w:r w:rsidRPr="00821BE3">
        <w:t>Dočasné odeslání nebo</w:t>
      </w:r>
      <w:r w:rsidRPr="004C1C9C">
        <w:t xml:space="preserve"> přijetí zboží, při kterém ned</w:t>
      </w:r>
      <w:r w:rsidR="00821BE3">
        <w:t>ochází ke změně vlastnictví, je </w:t>
      </w:r>
      <w:r w:rsidRPr="004C1C9C">
        <w:t xml:space="preserve">spojeno s poskytnutím náhrady a předpokládaná doba zpětného </w:t>
      </w:r>
      <w:r w:rsidRPr="004C1C9C">
        <w:rPr>
          <w:szCs w:val="17"/>
        </w:rPr>
        <w:t>přijetí nebo odeslání zboží přesahuje 24 měsíců, přičemž se neoznačuje kódem 41</w:t>
      </w:r>
      <w:r w:rsidR="00C17626">
        <w:rPr>
          <w:szCs w:val="17"/>
        </w:rPr>
        <w:t xml:space="preserve"> nebo</w:t>
      </w:r>
      <w:r w:rsidRPr="004C1C9C">
        <w:rPr>
          <w:szCs w:val="17"/>
        </w:rPr>
        <w:t xml:space="preserve"> 42 (zejména dočasné zapůjčení, proná</w:t>
      </w:r>
      <w:r w:rsidR="00821BE3">
        <w:rPr>
          <w:szCs w:val="17"/>
        </w:rPr>
        <w:t>jem nebo skladování za úhradu).</w:t>
      </w:r>
    </w:p>
    <w:p w14:paraId="39ED0358" w14:textId="77777777" w:rsidR="00BD2BF7" w:rsidRPr="004C1C9C" w:rsidRDefault="00BD2BF7">
      <w:pPr>
        <w:autoSpaceDE w:val="0"/>
        <w:autoSpaceDN w:val="0"/>
        <w:adjustRightInd w:val="0"/>
        <w:rPr>
          <w:szCs w:val="17"/>
        </w:rPr>
      </w:pPr>
    </w:p>
    <w:p w14:paraId="54A613EB" w14:textId="77777777" w:rsidR="00BD2BF7" w:rsidRPr="004C1C9C" w:rsidRDefault="00BD2BF7">
      <w:pPr>
        <w:autoSpaceDE w:val="0"/>
        <w:autoSpaceDN w:val="0"/>
        <w:adjustRightInd w:val="0"/>
        <w:ind w:left="540" w:hanging="540"/>
        <w:jc w:val="both"/>
        <w:rPr>
          <w:szCs w:val="17"/>
        </w:rPr>
      </w:pPr>
      <w:r w:rsidRPr="004C1C9C">
        <w:rPr>
          <w:b/>
          <w:bCs/>
          <w:szCs w:val="17"/>
        </w:rPr>
        <w:t>97</w:t>
      </w:r>
      <w:r w:rsidR="00821BE3">
        <w:rPr>
          <w:b/>
          <w:bCs/>
          <w:szCs w:val="17"/>
        </w:rPr>
        <w:tab/>
      </w:r>
      <w:r w:rsidRPr="004C1C9C">
        <w:rPr>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C17626">
        <w:rPr>
          <w:szCs w:val="17"/>
        </w:rPr>
        <w:t xml:space="preserve"> nebo</w:t>
      </w:r>
      <w:r w:rsidRPr="004C1C9C">
        <w:rPr>
          <w:szCs w:val="17"/>
        </w:rPr>
        <w:t xml:space="preserve"> 42 (zejména bezplatné zapůjčení).</w:t>
      </w:r>
    </w:p>
    <w:p w14:paraId="02570D1F" w14:textId="77777777" w:rsidR="00821BE3" w:rsidRDefault="00821BE3">
      <w:pPr>
        <w:autoSpaceDE w:val="0"/>
        <w:autoSpaceDN w:val="0"/>
        <w:adjustRightInd w:val="0"/>
        <w:rPr>
          <w:szCs w:val="17"/>
        </w:rPr>
      </w:pPr>
    </w:p>
    <w:p w14:paraId="609EFD35" w14:textId="77777777" w:rsidR="00BD2BF7" w:rsidRPr="004C1C9C" w:rsidRDefault="00BD2BF7">
      <w:pPr>
        <w:autoSpaceDE w:val="0"/>
        <w:autoSpaceDN w:val="0"/>
        <w:adjustRightInd w:val="0"/>
        <w:rPr>
          <w:b/>
          <w:bCs/>
          <w:szCs w:val="17"/>
        </w:rPr>
      </w:pPr>
      <w:r w:rsidRPr="004C1C9C">
        <w:rPr>
          <w:b/>
          <w:bCs/>
          <w:szCs w:val="17"/>
        </w:rPr>
        <w:t>99</w:t>
      </w:r>
      <w:r w:rsidR="00821BE3">
        <w:rPr>
          <w:b/>
          <w:bCs/>
          <w:szCs w:val="17"/>
        </w:rPr>
        <w:tab/>
      </w:r>
      <w:r w:rsidRPr="004C1C9C">
        <w:rPr>
          <w:szCs w:val="17"/>
        </w:rPr>
        <w:t>Ostatní transakce, které nelze označit některým z výše uvedených kódů.</w:t>
      </w:r>
    </w:p>
    <w:p w14:paraId="4E64B4C5" w14:textId="77777777" w:rsidR="00BD2BF7" w:rsidRPr="004C1C9C" w:rsidRDefault="00BD2BF7">
      <w:pPr>
        <w:autoSpaceDE w:val="0"/>
        <w:autoSpaceDN w:val="0"/>
        <w:adjustRightInd w:val="0"/>
        <w:rPr>
          <w:b/>
          <w:bCs/>
          <w:szCs w:val="17"/>
        </w:rPr>
      </w:pPr>
    </w:p>
    <w:p w14:paraId="0877C43C" w14:textId="041D95BD" w:rsidR="00BD2BF7" w:rsidRPr="004C1C9C" w:rsidRDefault="00BD2BF7">
      <w:pPr>
        <w:autoSpaceDE w:val="0"/>
        <w:autoSpaceDN w:val="0"/>
        <w:adjustRightInd w:val="0"/>
        <w:rPr>
          <w:szCs w:val="17"/>
        </w:rPr>
      </w:pPr>
      <w:r w:rsidRPr="004C1C9C">
        <w:rPr>
          <w:szCs w:val="17"/>
        </w:rPr>
        <w:t>Poznámk</w:t>
      </w:r>
      <w:r w:rsidR="000D577C">
        <w:rPr>
          <w:szCs w:val="17"/>
        </w:rPr>
        <w:t>y</w:t>
      </w:r>
      <w:r w:rsidRPr="004C1C9C">
        <w:rPr>
          <w:szCs w:val="17"/>
        </w:rPr>
        <w:t xml:space="preserve"> ke kódům 94 až 99:</w:t>
      </w:r>
    </w:p>
    <w:p w14:paraId="75AFDD07" w14:textId="4A94EBD7" w:rsidR="00BD2BF7" w:rsidRDefault="00BD2BF7" w:rsidP="004E0E96">
      <w:pPr>
        <w:pStyle w:val="Odstavecseseznamem"/>
        <w:numPr>
          <w:ilvl w:val="0"/>
          <w:numId w:val="49"/>
        </w:numPr>
        <w:autoSpaceDE w:val="0"/>
        <w:autoSpaceDN w:val="0"/>
        <w:adjustRightInd w:val="0"/>
        <w:jc w:val="both"/>
      </w:pPr>
      <w:r w:rsidRPr="004E0E96">
        <w:rPr>
          <w:rFonts w:ascii="Times New Roman" w:hAnsi="Times New Roman"/>
          <w:sz w:val="24"/>
          <w:szCs w:val="24"/>
        </w:rPr>
        <w:t>Bylo-li původní odeslání nebo přijetí zboží vykázáno s kódem povahy transakce 94, 96, 97 a 99, stejným kódem se označuje i jeho zpětné</w:t>
      </w:r>
      <w:r w:rsidR="00821BE3" w:rsidRPr="004E0E96">
        <w:rPr>
          <w:rFonts w:ascii="Times New Roman" w:hAnsi="Times New Roman"/>
          <w:sz w:val="24"/>
          <w:szCs w:val="24"/>
        </w:rPr>
        <w:t xml:space="preserve"> přijetí nebo zpětné odeslání a </w:t>
      </w:r>
      <w:r w:rsidRPr="004E0E96">
        <w:rPr>
          <w:rFonts w:ascii="Times New Roman" w:hAnsi="Times New Roman"/>
          <w:sz w:val="24"/>
          <w:szCs w:val="24"/>
        </w:rPr>
        <w:t>posk</w:t>
      </w:r>
      <w:r w:rsidR="00821BE3" w:rsidRPr="004E0E96">
        <w:rPr>
          <w:rFonts w:ascii="Times New Roman" w:hAnsi="Times New Roman"/>
          <w:sz w:val="24"/>
          <w:szCs w:val="24"/>
        </w:rPr>
        <w:t>ytnutí náhradního zboží za ně.</w:t>
      </w:r>
    </w:p>
    <w:p w14:paraId="58F7B47C" w14:textId="43AB91AA" w:rsidR="003D0255" w:rsidRPr="00EC61B1" w:rsidRDefault="003D0255" w:rsidP="004E0E96">
      <w:pPr>
        <w:pStyle w:val="Odstavecseseznamem"/>
        <w:numPr>
          <w:ilvl w:val="0"/>
          <w:numId w:val="49"/>
        </w:numPr>
        <w:autoSpaceDE w:val="0"/>
        <w:autoSpaceDN w:val="0"/>
        <w:adjustRightInd w:val="0"/>
        <w:jc w:val="both"/>
      </w:pPr>
      <w:r>
        <w:rPr>
          <w:rFonts w:ascii="Times New Roman" w:hAnsi="Times New Roman"/>
          <w:sz w:val="24"/>
          <w:szCs w:val="24"/>
        </w:rPr>
        <w:t>Pokud v průběhu dočasného přijetí nebo odeslání za účelem pronájmu zboží bez změny vlastníka na dobu kratší než dva roky je zboží zakoupeno nebo prodáno, stane se předmětem vykazování ke dni změny vlastnického práva.</w:t>
      </w:r>
    </w:p>
    <w:p w14:paraId="76BF4E53"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14:paraId="242CBEDD" w14:textId="77777777" w:rsidR="00BD2BF7" w:rsidRPr="004C1C9C" w:rsidRDefault="00A34D5B" w:rsidP="000A2A33">
      <w:pPr>
        <w:pStyle w:val="Nadpis2"/>
        <w:jc w:val="center"/>
      </w:pPr>
      <w:bookmarkStart w:id="106" w:name="_Toc472076889"/>
      <w:r>
        <w:t>Kódy s</w:t>
      </w:r>
      <w:r w:rsidR="00BD2BF7" w:rsidRPr="004C1C9C">
        <w:t>kupin dodacích podmínek</w:t>
      </w:r>
      <w:bookmarkEnd w:id="106"/>
    </w:p>
    <w:p w14:paraId="63A2EFBC" w14:textId="77777777" w:rsidR="00BD2BF7" w:rsidRPr="000A2A33" w:rsidRDefault="00BD2BF7">
      <w:pPr>
        <w:pStyle w:val="Zkladntext3"/>
        <w:rPr>
          <w:i w:val="0"/>
          <w:iCs w:val="0"/>
          <w:sz w:val="2"/>
          <w:szCs w:val="2"/>
        </w:rPr>
      </w:pPr>
    </w:p>
    <w:p w14:paraId="7CD3FC20"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6B7C48FD" w14:textId="77777777"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 xml:space="preserve">zahrnuje dodací doložky </w:t>
      </w:r>
      <w:proofErr w:type="spellStart"/>
      <w:r w:rsidRPr="004C1C9C">
        <w:rPr>
          <w:i w:val="0"/>
          <w:iCs w:val="0"/>
        </w:rPr>
        <w:t>Incoterms</w:t>
      </w:r>
      <w:proofErr w:type="spellEnd"/>
      <w:r w:rsidRPr="004C1C9C">
        <w:rPr>
          <w:i w:val="0"/>
          <w:iCs w:val="0"/>
        </w:rPr>
        <w:t>, p</w:t>
      </w:r>
      <w:r w:rsidR="00821BE3">
        <w:rPr>
          <w:i w:val="0"/>
          <w:iCs w:val="0"/>
        </w:rPr>
        <w:t xml:space="preserve">ři kterých si zajišťuje a hradí </w:t>
      </w:r>
      <w:r w:rsidRPr="004C1C9C">
        <w:rPr>
          <w:i w:val="0"/>
          <w:iCs w:val="0"/>
        </w:rPr>
        <w:t>hlavní přepravné kupující</w:t>
      </w:r>
    </w:p>
    <w:p w14:paraId="1A090B5F"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 xml:space="preserve">zahrnuje dodací doložky </w:t>
      </w:r>
      <w:proofErr w:type="spellStart"/>
      <w:r w:rsidRPr="004C1C9C">
        <w:rPr>
          <w:i w:val="0"/>
          <w:iCs w:val="0"/>
        </w:rPr>
        <w:t>Incoterms</w:t>
      </w:r>
      <w:proofErr w:type="spellEnd"/>
      <w:r w:rsidRPr="004C1C9C">
        <w:rPr>
          <w:i w:val="0"/>
          <w:iCs w:val="0"/>
        </w:rPr>
        <w:t>, při kterých prodávající hradí</w:t>
      </w:r>
      <w:r w:rsidR="00821BE3">
        <w:rPr>
          <w:i w:val="0"/>
          <w:iCs w:val="0"/>
        </w:rPr>
        <w:t xml:space="preserve"> p</w:t>
      </w:r>
      <w:r w:rsidRPr="004C1C9C">
        <w:rPr>
          <w:i w:val="0"/>
          <w:iCs w:val="0"/>
        </w:rPr>
        <w:t>řepravné do přístavu určení</w:t>
      </w:r>
    </w:p>
    <w:p w14:paraId="6805FFEB"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 xml:space="preserve">zahrnuje dodací doložky </w:t>
      </w:r>
      <w:proofErr w:type="spellStart"/>
      <w:r w:rsidRPr="004C1C9C">
        <w:rPr>
          <w:i w:val="0"/>
          <w:iCs w:val="0"/>
        </w:rPr>
        <w:t>Incoterms</w:t>
      </w:r>
      <w:proofErr w:type="spellEnd"/>
      <w:r w:rsidRPr="004C1C9C">
        <w:rPr>
          <w:i w:val="0"/>
          <w:iCs w:val="0"/>
        </w:rPr>
        <w:t>,</w:t>
      </w:r>
      <w:r w:rsidR="00821BE3">
        <w:rPr>
          <w:i w:val="0"/>
          <w:iCs w:val="0"/>
        </w:rPr>
        <w:t xml:space="preserve"> při kterých zajišťuje a hradí </w:t>
      </w:r>
      <w:r w:rsidRPr="004C1C9C">
        <w:rPr>
          <w:i w:val="0"/>
          <w:iCs w:val="0"/>
        </w:rPr>
        <w:t>hlavní přepravné prodávající</w:t>
      </w:r>
    </w:p>
    <w:p w14:paraId="4937D45B" w14:textId="77777777" w:rsidR="00BD2BF7" w:rsidRPr="004C1C9C" w:rsidRDefault="00BD2BF7" w:rsidP="00821BE3">
      <w:pPr>
        <w:pStyle w:val="Zkladntext3"/>
        <w:ind w:left="1418" w:hanging="1418"/>
        <w:rPr>
          <w:i w:val="0"/>
          <w:iCs w:val="0"/>
        </w:rPr>
      </w:pPr>
      <w:r w:rsidRPr="004C1C9C">
        <w:rPr>
          <w:b/>
          <w:i w:val="0"/>
          <w:iCs w:val="0"/>
        </w:rPr>
        <w:t>N</w:t>
      </w:r>
      <w:r w:rsidR="00821BE3">
        <w:rPr>
          <w:b/>
          <w:i w:val="0"/>
          <w:iCs w:val="0"/>
        </w:rPr>
        <w:tab/>
      </w:r>
      <w:r w:rsidRPr="004C1C9C">
        <w:rPr>
          <w:i w:val="0"/>
          <w:iCs w:val="0"/>
        </w:rPr>
        <w:t xml:space="preserve">zahrnuje dodací doložku </w:t>
      </w:r>
      <w:proofErr w:type="spellStart"/>
      <w:r w:rsidRPr="004C1C9C">
        <w:rPr>
          <w:i w:val="0"/>
          <w:iCs w:val="0"/>
        </w:rPr>
        <w:t>Incoterms</w:t>
      </w:r>
      <w:proofErr w:type="spellEnd"/>
      <w:r w:rsidRPr="004C1C9C">
        <w:rPr>
          <w:i w:val="0"/>
          <w:iCs w:val="0"/>
        </w:rPr>
        <w:t xml:space="preserve">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proofErr w:type="spellStart"/>
      <w:r w:rsidRPr="004C1C9C">
        <w:rPr>
          <w:i w:val="0"/>
          <w:iCs w:val="0"/>
        </w:rPr>
        <w:t>Incoterms</w:t>
      </w:r>
      <w:proofErr w:type="spellEnd"/>
    </w:p>
    <w:p w14:paraId="7DDA75CE" w14:textId="77777777" w:rsidR="00BD2BF7" w:rsidRDefault="00BD2BF7">
      <w:pPr>
        <w:pStyle w:val="Zkladntext3"/>
        <w:rPr>
          <w:i w:val="0"/>
          <w:iCs w:val="0"/>
        </w:rPr>
      </w:pPr>
    </w:p>
    <w:p w14:paraId="40E65C5E" w14:textId="77777777" w:rsidR="00BD2BF7" w:rsidRPr="004C1C9C" w:rsidRDefault="00BD2BF7">
      <w:pPr>
        <w:pStyle w:val="Zkladntext3"/>
        <w:rPr>
          <w:iCs w:val="0"/>
        </w:rPr>
      </w:pPr>
      <w:r w:rsidRPr="004C1C9C">
        <w:rPr>
          <w:iCs w:val="0"/>
        </w:rPr>
        <w:t>Vysvětlivky:</w:t>
      </w:r>
    </w:p>
    <w:p w14:paraId="607257CA" w14:textId="77777777" w:rsidR="00BD2BF7" w:rsidRPr="004C1C9C" w:rsidRDefault="00BD2BF7">
      <w:pPr>
        <w:pStyle w:val="Zkladntext3"/>
        <w:spacing w:before="120"/>
        <w:rPr>
          <w:iCs w:val="0"/>
        </w:rPr>
      </w:pPr>
      <w:r w:rsidRPr="004C1C9C">
        <w:rPr>
          <w:iCs w:val="0"/>
        </w:rPr>
        <w:t xml:space="preserve">1. Pro dodací podmínky </w:t>
      </w:r>
      <w:proofErr w:type="spellStart"/>
      <w:r w:rsidRPr="004C1C9C">
        <w:rPr>
          <w:b/>
          <w:iCs w:val="0"/>
        </w:rPr>
        <w:t>Incoterms</w:t>
      </w:r>
      <w:proofErr w:type="spellEnd"/>
      <w:r w:rsidRPr="004C1C9C">
        <w:rPr>
          <w:b/>
          <w:bCs/>
        </w:rPr>
        <w:t>® 2010</w:t>
      </w:r>
      <w:r w:rsidRPr="004C1C9C">
        <w:rPr>
          <w:b/>
          <w:bCs/>
          <w:i w:val="0"/>
        </w:rPr>
        <w:t xml:space="preserve"> </w:t>
      </w:r>
      <w:r w:rsidRPr="004C1C9C">
        <w:rPr>
          <w:iCs w:val="0"/>
        </w:rPr>
        <w:t xml:space="preserve">se do výkazu pro </w:t>
      </w:r>
      <w:proofErr w:type="spellStart"/>
      <w:r w:rsidRPr="004C1C9C">
        <w:rPr>
          <w:iCs w:val="0"/>
        </w:rPr>
        <w:t>Intrastat</w:t>
      </w:r>
      <w:proofErr w:type="spellEnd"/>
      <w:r w:rsidRPr="004C1C9C">
        <w:rPr>
          <w:iCs w:val="0"/>
        </w:rPr>
        <w:t xml:space="preserve"> uvádí kód skupiny dodacích podmínek v souladu s tímto porovnáním:</w:t>
      </w:r>
    </w:p>
    <w:p w14:paraId="1D9ED1D4" w14:textId="77777777" w:rsidR="00BD2BF7" w:rsidRPr="004C1C9C" w:rsidRDefault="00BD2BF7">
      <w:pPr>
        <w:jc w:val="both"/>
      </w:pPr>
    </w:p>
    <w:p w14:paraId="70E465A3"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 xml:space="preserve">Odpovídající dodací podmínky </w:t>
      </w:r>
      <w:proofErr w:type="spellStart"/>
      <w:r w:rsidRPr="004C1C9C">
        <w:rPr>
          <w:b/>
          <w:iCs w:val="0"/>
        </w:rPr>
        <w:t>Incoterms</w:t>
      </w:r>
      <w:proofErr w:type="spellEnd"/>
      <w:r w:rsidRPr="004C1C9C">
        <w:rPr>
          <w:b/>
          <w:bCs/>
        </w:rPr>
        <w:t>® 201</w:t>
      </w:r>
      <w:r w:rsidR="00821BE3">
        <w:rPr>
          <w:b/>
          <w:bCs/>
        </w:rPr>
        <w:t>0</w:t>
      </w:r>
    </w:p>
    <w:p w14:paraId="051C2431" w14:textId="77777777" w:rsidR="00BD2BF7" w:rsidRPr="004C1C9C" w:rsidRDefault="00BD2BF7">
      <w:pPr>
        <w:pStyle w:val="Zkladntext3"/>
      </w:pPr>
    </w:p>
    <w:p w14:paraId="23A51696" w14:textId="77777777" w:rsidR="00BD2BF7" w:rsidRPr="004C1C9C" w:rsidRDefault="00BD2BF7" w:rsidP="00821BE3">
      <w:pPr>
        <w:pStyle w:val="Zkladntext3"/>
        <w:ind w:left="1134" w:hanging="1134"/>
        <w:rPr>
          <w:b/>
          <w:iCs w:val="0"/>
        </w:rPr>
      </w:pPr>
      <w:r w:rsidRPr="004C1C9C">
        <w:rPr>
          <w:b/>
          <w:iCs w:val="0"/>
        </w:rPr>
        <w:t>K</w:t>
      </w:r>
      <w:r w:rsidR="00821BE3">
        <w:rPr>
          <w:b/>
          <w:iCs w:val="0"/>
        </w:rPr>
        <w:tab/>
      </w:r>
      <w:r w:rsidRPr="004C1C9C">
        <w:rPr>
          <w:bCs/>
          <w:iCs w:val="0"/>
        </w:rPr>
        <w:t>EXW, FCA, FAS, FOB</w:t>
      </w:r>
    </w:p>
    <w:p w14:paraId="0F604778" w14:textId="77777777" w:rsidR="00BD2BF7" w:rsidRPr="004C1C9C" w:rsidRDefault="00BD2BF7" w:rsidP="00821BE3">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7BA28B4D"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25C6F878"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 xml:space="preserve">Dodací podmínka neodpovídající žádné z podmínek </w:t>
      </w:r>
      <w:proofErr w:type="spellStart"/>
      <w:r w:rsidRPr="00821BE3">
        <w:rPr>
          <w:bCs/>
          <w:iCs w:val="0"/>
        </w:rPr>
        <w:t>Incoterms</w:t>
      </w:r>
      <w:proofErr w:type="spellEnd"/>
    </w:p>
    <w:p w14:paraId="5D36D1DC" w14:textId="77777777" w:rsidR="00BD2BF7" w:rsidRDefault="00BD2BF7">
      <w:pPr>
        <w:pStyle w:val="Zkladntext3"/>
        <w:ind w:left="360" w:hanging="360"/>
        <w:rPr>
          <w:b/>
        </w:rPr>
      </w:pPr>
    </w:p>
    <w:p w14:paraId="1B1DBC97" w14:textId="77777777" w:rsidR="00326E96" w:rsidRDefault="00326E96">
      <w:pPr>
        <w:pStyle w:val="Zkladntext3"/>
        <w:spacing w:before="120"/>
        <w:rPr>
          <w:iCs w:val="0"/>
        </w:rPr>
      </w:pPr>
    </w:p>
    <w:p w14:paraId="5ED8B443" w14:textId="77777777" w:rsidR="00BD2BF7" w:rsidRPr="004C1C9C" w:rsidRDefault="00BD2BF7">
      <w:pPr>
        <w:pStyle w:val="Zkladntext3"/>
        <w:spacing w:before="120"/>
        <w:rPr>
          <w:iCs w:val="0"/>
        </w:rPr>
      </w:pPr>
      <w:r w:rsidRPr="00821BE3">
        <w:rPr>
          <w:iCs w:val="0"/>
        </w:rPr>
        <w:t xml:space="preserve">2. Pro dodací podmínky </w:t>
      </w:r>
      <w:proofErr w:type="spellStart"/>
      <w:r w:rsidRPr="00821BE3">
        <w:rPr>
          <w:b/>
          <w:iCs w:val="0"/>
        </w:rPr>
        <w:t>Incoterms</w:t>
      </w:r>
      <w:proofErr w:type="spellEnd"/>
      <w:r w:rsidRPr="00821BE3">
        <w:rPr>
          <w:b/>
          <w:bCs/>
        </w:rPr>
        <w:t xml:space="preserve"> 2000</w:t>
      </w:r>
      <w:r w:rsidRPr="00821BE3">
        <w:rPr>
          <w:b/>
          <w:bCs/>
          <w:i w:val="0"/>
        </w:rPr>
        <w:t xml:space="preserve"> </w:t>
      </w:r>
      <w:r w:rsidRPr="00821BE3">
        <w:rPr>
          <w:iCs w:val="0"/>
        </w:rPr>
        <w:t xml:space="preserve">se do výkazu pro </w:t>
      </w:r>
      <w:proofErr w:type="spellStart"/>
      <w:r w:rsidRPr="00821BE3">
        <w:rPr>
          <w:iCs w:val="0"/>
        </w:rPr>
        <w:t>Intrastat</w:t>
      </w:r>
      <w:proofErr w:type="spellEnd"/>
      <w:r w:rsidRPr="00821BE3">
        <w:rPr>
          <w:iCs w:val="0"/>
        </w:rPr>
        <w:t xml:space="preserve"> uvádí kód skupiny dodacích podmínek v souladu s tímto</w:t>
      </w:r>
      <w:r w:rsidRPr="004C1C9C">
        <w:rPr>
          <w:iCs w:val="0"/>
        </w:rPr>
        <w:t xml:space="preserve"> porovnáním:</w:t>
      </w:r>
    </w:p>
    <w:p w14:paraId="3A884C27" w14:textId="77777777" w:rsidR="00BD2BF7" w:rsidRPr="004C1C9C" w:rsidRDefault="00BD2BF7">
      <w:pPr>
        <w:jc w:val="both"/>
      </w:pPr>
    </w:p>
    <w:p w14:paraId="19DE3788" w14:textId="77777777"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 xml:space="preserve">Odpovídající dodací podmínky </w:t>
      </w:r>
      <w:proofErr w:type="spellStart"/>
      <w:r w:rsidRPr="00821BE3">
        <w:rPr>
          <w:b/>
          <w:iCs w:val="0"/>
        </w:rPr>
        <w:t>Incoterms</w:t>
      </w:r>
      <w:proofErr w:type="spellEnd"/>
      <w:r w:rsidRPr="00821BE3">
        <w:rPr>
          <w:b/>
          <w:iCs w:val="0"/>
        </w:rPr>
        <w:t xml:space="preserve"> </w:t>
      </w:r>
      <w:r w:rsidR="00821BE3">
        <w:rPr>
          <w:b/>
          <w:bCs/>
        </w:rPr>
        <w:t>2000</w:t>
      </w:r>
    </w:p>
    <w:p w14:paraId="7D051B31" w14:textId="77777777" w:rsidR="00BD2BF7" w:rsidRPr="00821BE3" w:rsidRDefault="00BD2BF7">
      <w:pPr>
        <w:pStyle w:val="Zkladntext3"/>
        <w:ind w:left="360" w:hanging="360"/>
        <w:rPr>
          <w:b/>
        </w:rPr>
      </w:pPr>
    </w:p>
    <w:p w14:paraId="47F12F3F" w14:textId="77777777" w:rsidR="00BD2BF7" w:rsidRPr="004C1C9C" w:rsidRDefault="00BD2BF7" w:rsidP="00821BE3">
      <w:pPr>
        <w:pStyle w:val="Zkladntext3"/>
        <w:ind w:left="1134" w:hanging="1134"/>
        <w:rPr>
          <w:i w:val="0"/>
          <w:iCs w:val="0"/>
        </w:rPr>
      </w:pPr>
      <w:r w:rsidRPr="00821BE3">
        <w:rPr>
          <w:b/>
          <w:i w:val="0"/>
          <w:iCs w:val="0"/>
        </w:rPr>
        <w:t>K</w:t>
      </w:r>
      <w:r w:rsidR="00821BE3">
        <w:rPr>
          <w:b/>
          <w:i w:val="0"/>
          <w:iCs w:val="0"/>
        </w:rPr>
        <w:tab/>
      </w:r>
      <w:r w:rsidRPr="00821BE3">
        <w:rPr>
          <w:i w:val="0"/>
          <w:iCs w:val="0"/>
        </w:rPr>
        <w:t>EXW</w:t>
      </w:r>
      <w:r w:rsidRPr="004C1C9C">
        <w:rPr>
          <w:i w:val="0"/>
          <w:iCs w:val="0"/>
        </w:rPr>
        <w:t xml:space="preserve">, </w:t>
      </w:r>
      <w:r w:rsidR="00821BE3">
        <w:rPr>
          <w:i w:val="0"/>
          <w:iCs w:val="0"/>
        </w:rPr>
        <w:t xml:space="preserve">FCA, FAS, </w:t>
      </w:r>
      <w:r w:rsidRPr="004C1C9C">
        <w:rPr>
          <w:i w:val="0"/>
          <w:iCs w:val="0"/>
        </w:rPr>
        <w:t>FOB</w:t>
      </w:r>
    </w:p>
    <w:p w14:paraId="0AAE54E3" w14:textId="77777777" w:rsidR="00BD2BF7" w:rsidRPr="004C1C9C" w:rsidRDefault="00BD2BF7" w:rsidP="00821BE3">
      <w:pPr>
        <w:pStyle w:val="Zkladntext3"/>
        <w:ind w:left="1134" w:hanging="1134"/>
        <w:rPr>
          <w:i w:val="0"/>
          <w:iCs w:val="0"/>
        </w:rPr>
      </w:pPr>
      <w:r w:rsidRPr="004C1C9C">
        <w:rPr>
          <w:b/>
          <w:i w:val="0"/>
          <w:iCs w:val="0"/>
        </w:rPr>
        <w:t>L</w:t>
      </w:r>
      <w:r w:rsidR="00821BE3">
        <w:rPr>
          <w:b/>
          <w:i w:val="0"/>
          <w:iCs w:val="0"/>
        </w:rPr>
        <w:tab/>
      </w:r>
      <w:r w:rsidRPr="004C1C9C">
        <w:rPr>
          <w:i w:val="0"/>
          <w:iCs w:val="0"/>
        </w:rPr>
        <w:t>CFR, CIF, DES, DEQ</w:t>
      </w:r>
    </w:p>
    <w:p w14:paraId="5CFB4980" w14:textId="77777777" w:rsidR="00BD2BF7" w:rsidRPr="004C1C9C" w:rsidRDefault="00BD2BF7" w:rsidP="00821BE3">
      <w:pPr>
        <w:pStyle w:val="Zkladntext3"/>
        <w:ind w:left="1134" w:hanging="1134"/>
        <w:rPr>
          <w:i w:val="0"/>
          <w:iCs w:val="0"/>
        </w:rPr>
      </w:pPr>
      <w:r w:rsidRPr="004C1C9C">
        <w:rPr>
          <w:b/>
          <w:i w:val="0"/>
          <w:iCs w:val="0"/>
        </w:rPr>
        <w:t>M</w:t>
      </w:r>
      <w:r w:rsidR="00821BE3">
        <w:rPr>
          <w:b/>
          <w:i w:val="0"/>
          <w:iCs w:val="0"/>
        </w:rPr>
        <w:tab/>
      </w:r>
      <w:r w:rsidRPr="004C1C9C">
        <w:rPr>
          <w:i w:val="0"/>
          <w:iCs w:val="0"/>
        </w:rPr>
        <w:t>DDU, DDP, CPT, CIP</w:t>
      </w:r>
    </w:p>
    <w:p w14:paraId="2F3FA6D1" w14:textId="77777777" w:rsidR="00BD2BF7" w:rsidRPr="004C1C9C" w:rsidRDefault="00BD2BF7" w:rsidP="00821BE3">
      <w:pPr>
        <w:pStyle w:val="Zkladntext3"/>
        <w:ind w:left="1134" w:hanging="1134"/>
        <w:rPr>
          <w:i w:val="0"/>
          <w:iCs w:val="0"/>
        </w:rPr>
      </w:pPr>
      <w:r w:rsidRPr="004C1C9C">
        <w:rPr>
          <w:b/>
          <w:i w:val="0"/>
          <w:iCs w:val="0"/>
        </w:rPr>
        <w:t>N</w:t>
      </w:r>
      <w:r w:rsidR="00821BE3">
        <w:rPr>
          <w:i w:val="0"/>
          <w:iCs w:val="0"/>
        </w:rPr>
        <w:tab/>
      </w:r>
      <w:r w:rsidRPr="004C1C9C">
        <w:rPr>
          <w:i w:val="0"/>
          <w:iCs w:val="0"/>
        </w:rPr>
        <w:t>DAF nebo sjednané dodací podmínky neodpovídající žádné z doložek</w:t>
      </w:r>
      <w:r w:rsidR="00821BE3">
        <w:rPr>
          <w:i w:val="0"/>
          <w:iCs w:val="0"/>
        </w:rPr>
        <w:t xml:space="preserve"> </w:t>
      </w:r>
      <w:proofErr w:type="spellStart"/>
      <w:r w:rsidR="00821BE3">
        <w:rPr>
          <w:i w:val="0"/>
          <w:iCs w:val="0"/>
        </w:rPr>
        <w:t>Incoterms</w:t>
      </w:r>
      <w:proofErr w:type="spellEnd"/>
      <w:r w:rsidR="00821BE3">
        <w:rPr>
          <w:i w:val="0"/>
          <w:iCs w:val="0"/>
        </w:rPr>
        <w:t> </w:t>
      </w:r>
      <w:r w:rsidRPr="004C1C9C">
        <w:rPr>
          <w:i w:val="0"/>
          <w:iCs w:val="0"/>
        </w:rPr>
        <w:t>2000</w:t>
      </w:r>
    </w:p>
    <w:p w14:paraId="37EF684F" w14:textId="77777777"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14:paraId="76816401" w14:textId="77777777" w:rsidR="00BD2BF7" w:rsidRPr="004C1C9C" w:rsidRDefault="00BD2BF7" w:rsidP="000A2A33">
      <w:pPr>
        <w:pStyle w:val="Nadpis2"/>
        <w:jc w:val="center"/>
      </w:pPr>
      <w:bookmarkStart w:id="107" w:name="_Toc472076890"/>
      <w:r w:rsidRPr="004C1C9C">
        <w:t>Kódy druhů dopravy</w:t>
      </w:r>
      <w:bookmarkEnd w:id="107"/>
    </w:p>
    <w:p w14:paraId="5CE67B3D"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1112BD30" w14:textId="77777777" w:rsidR="00BD2BF7" w:rsidRPr="004C1C9C" w:rsidRDefault="00BD2BF7" w:rsidP="00821BE3">
      <w:pPr>
        <w:jc w:val="both"/>
      </w:pPr>
    </w:p>
    <w:p w14:paraId="16F08EBE" w14:textId="77777777" w:rsidR="00BD2BF7" w:rsidRPr="004C1C9C" w:rsidRDefault="00821BE3">
      <w:pPr>
        <w:jc w:val="both"/>
      </w:pPr>
      <w:r>
        <w:rPr>
          <w:b/>
          <w:bCs/>
        </w:rPr>
        <w:t>3</w:t>
      </w:r>
      <w:r>
        <w:rPr>
          <w:b/>
          <w:bCs/>
        </w:rPr>
        <w:tab/>
      </w:r>
      <w:r>
        <w:t>-</w:t>
      </w:r>
      <w:r>
        <w:tab/>
      </w:r>
      <w:r w:rsidR="00BD2BF7" w:rsidRPr="004C1C9C">
        <w:t>Silniční doprava</w:t>
      </w:r>
    </w:p>
    <w:p w14:paraId="25A0BA42" w14:textId="77777777" w:rsidR="00BD2BF7" w:rsidRPr="004C1C9C" w:rsidRDefault="00BD2BF7" w:rsidP="00821BE3">
      <w:pPr>
        <w:jc w:val="both"/>
      </w:pPr>
    </w:p>
    <w:p w14:paraId="22164866" w14:textId="77777777" w:rsidR="00BD2BF7" w:rsidRPr="004C1C9C" w:rsidRDefault="00821BE3">
      <w:pPr>
        <w:jc w:val="both"/>
      </w:pPr>
      <w:r>
        <w:rPr>
          <w:b/>
          <w:bCs/>
        </w:rPr>
        <w:t>4</w:t>
      </w:r>
      <w:r>
        <w:rPr>
          <w:b/>
          <w:bCs/>
        </w:rPr>
        <w:tab/>
      </w:r>
      <w:r>
        <w:t>-</w:t>
      </w:r>
      <w:r>
        <w:tab/>
      </w:r>
      <w:r w:rsidR="00BD2BF7" w:rsidRPr="004C1C9C">
        <w:t>Letecká doprava</w:t>
      </w:r>
    </w:p>
    <w:p w14:paraId="4BE44367" w14:textId="77777777" w:rsidR="00BD2BF7" w:rsidRPr="004C1C9C" w:rsidRDefault="00BD2BF7" w:rsidP="00821BE3">
      <w:pPr>
        <w:jc w:val="both"/>
      </w:pPr>
    </w:p>
    <w:p w14:paraId="0EFA91CD" w14:textId="77777777" w:rsidR="00BD2BF7" w:rsidRPr="004C1C9C" w:rsidRDefault="00821BE3">
      <w:pPr>
        <w:jc w:val="both"/>
      </w:pPr>
      <w:r>
        <w:rPr>
          <w:b/>
          <w:bCs/>
        </w:rPr>
        <w:t>5</w:t>
      </w:r>
      <w:r>
        <w:rPr>
          <w:b/>
          <w:bCs/>
        </w:rPr>
        <w:tab/>
      </w:r>
      <w:r>
        <w:t>-</w:t>
      </w:r>
      <w:r>
        <w:tab/>
      </w:r>
      <w:r w:rsidR="00BD2BF7" w:rsidRPr="004C1C9C">
        <w:t>Poštovní zásilky</w:t>
      </w:r>
    </w:p>
    <w:p w14:paraId="3DB80E9C" w14:textId="77777777" w:rsidR="00BD2BF7" w:rsidRPr="004C1C9C" w:rsidRDefault="00BD2BF7">
      <w:pPr>
        <w:jc w:val="both"/>
      </w:pPr>
    </w:p>
    <w:p w14:paraId="591545CC"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202375C2" w14:textId="77777777" w:rsidR="00BD2BF7" w:rsidRPr="004C1C9C" w:rsidRDefault="00BD2BF7">
      <w:pPr>
        <w:jc w:val="both"/>
      </w:pPr>
    </w:p>
    <w:p w14:paraId="0B69545E" w14:textId="77777777" w:rsidR="00BD2BF7" w:rsidRPr="004C1C9C" w:rsidRDefault="00821BE3">
      <w:pPr>
        <w:jc w:val="both"/>
      </w:pPr>
      <w:r w:rsidRPr="00C04BEC">
        <w:rPr>
          <w:b/>
        </w:rPr>
        <w:t>8</w:t>
      </w:r>
      <w:r>
        <w:tab/>
        <w:t>-</w:t>
      </w:r>
      <w:r>
        <w:tab/>
      </w:r>
      <w:r w:rsidR="00BD2BF7" w:rsidRPr="004C1C9C">
        <w:t>Vnitrozemská říční doprava</w:t>
      </w:r>
    </w:p>
    <w:p w14:paraId="62D65929" w14:textId="77777777" w:rsidR="00BD2BF7" w:rsidRPr="004C1C9C" w:rsidRDefault="00BD2BF7" w:rsidP="00821BE3">
      <w:pPr>
        <w:jc w:val="both"/>
      </w:pPr>
    </w:p>
    <w:p w14:paraId="542770E1" w14:textId="77777777" w:rsidR="00BD2BF7" w:rsidRPr="004C1C9C" w:rsidRDefault="00821BE3" w:rsidP="00821BE3">
      <w:pPr>
        <w:jc w:val="both"/>
      </w:pPr>
      <w:r w:rsidRPr="00C04BEC">
        <w:rPr>
          <w:b/>
        </w:rPr>
        <w:t>9</w:t>
      </w:r>
      <w:r w:rsidRPr="00C04BEC">
        <w:rPr>
          <w:b/>
        </w:rPr>
        <w:tab/>
      </w:r>
      <w:r>
        <w:t>-</w:t>
      </w:r>
      <w:r>
        <w:tab/>
        <w:t>Vlastní pohon</w:t>
      </w:r>
    </w:p>
    <w:p w14:paraId="082252AA" w14:textId="77777777" w:rsidR="00BD2BF7" w:rsidRPr="004C1C9C" w:rsidRDefault="00821BE3" w:rsidP="00821BE3">
      <w:pPr>
        <w:jc w:val="right"/>
        <w:rPr>
          <w:iCs/>
        </w:rPr>
      </w:pPr>
      <w:r>
        <w:rPr>
          <w:b/>
        </w:rPr>
        <w:br w:type="page"/>
      </w:r>
      <w:r w:rsidR="00BD2BF7" w:rsidRPr="004C1C9C">
        <w:rPr>
          <w:iCs/>
        </w:rPr>
        <w:lastRenderedPageBreak/>
        <w:t xml:space="preserve">PŘÍLOHA č. </w:t>
      </w:r>
      <w:r w:rsidR="00497635" w:rsidRPr="004C1C9C">
        <w:rPr>
          <w:iCs/>
        </w:rPr>
        <w:t>6</w:t>
      </w:r>
    </w:p>
    <w:p w14:paraId="27C9FEF4" w14:textId="77777777" w:rsidR="00BD2BF7" w:rsidRPr="004C1C9C" w:rsidRDefault="000A2A33" w:rsidP="000A2A33">
      <w:pPr>
        <w:pStyle w:val="Nadpis2"/>
        <w:jc w:val="center"/>
      </w:pPr>
      <w:bookmarkStart w:id="108" w:name="_Toc472076891"/>
      <w:r>
        <w:t>I</w:t>
      </w:r>
      <w:r w:rsidR="00BD2BF7" w:rsidRPr="004C1C9C">
        <w:t>nformativní seznam radioak</w:t>
      </w:r>
      <w:r w:rsidR="00C724FF">
        <w:t>t</w:t>
      </w:r>
      <w:r w:rsidR="00BD2BF7" w:rsidRPr="004C1C9C">
        <w:t>ivních látek</w:t>
      </w:r>
      <w:bookmarkEnd w:id="108"/>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40"/>
      </w:tblGrid>
      <w:tr w:rsidR="00BD2BF7" w:rsidRPr="004C1C9C" w14:paraId="506E34A8" w14:textId="77777777">
        <w:tc>
          <w:tcPr>
            <w:tcW w:w="1510" w:type="dxa"/>
            <w:tcBorders>
              <w:top w:val="single" w:sz="12" w:space="0" w:color="auto"/>
              <w:left w:val="single" w:sz="12" w:space="0" w:color="auto"/>
              <w:bottom w:val="single" w:sz="12" w:space="0" w:color="auto"/>
            </w:tcBorders>
          </w:tcPr>
          <w:p w14:paraId="0B469D27" w14:textId="77777777" w:rsidR="00BD2BF7" w:rsidRPr="000A2A33" w:rsidRDefault="00BD2BF7" w:rsidP="000A2A33">
            <w:pPr>
              <w:jc w:val="center"/>
              <w:rPr>
                <w:rFonts w:eastAsia="Arial Unicode MS"/>
                <w:b/>
              </w:rPr>
            </w:pPr>
            <w:r w:rsidRPr="000A2A33">
              <w:rPr>
                <w:rFonts w:eastAsia="Arial Unicode MS"/>
                <w:b/>
              </w:rPr>
              <w:t>KN</w:t>
            </w:r>
          </w:p>
        </w:tc>
        <w:tc>
          <w:tcPr>
            <w:tcW w:w="7740" w:type="dxa"/>
            <w:tcBorders>
              <w:top w:val="single" w:sz="12" w:space="0" w:color="auto"/>
              <w:bottom w:val="single" w:sz="12" w:space="0" w:color="auto"/>
              <w:right w:val="single" w:sz="12" w:space="0" w:color="auto"/>
            </w:tcBorders>
          </w:tcPr>
          <w:p w14:paraId="2F0791B9" w14:textId="77777777" w:rsidR="00BD2BF7" w:rsidRPr="000A2A33" w:rsidRDefault="00BD2BF7" w:rsidP="000A2A33">
            <w:pPr>
              <w:jc w:val="center"/>
              <w:rPr>
                <w:rFonts w:eastAsia="Arial Unicode MS"/>
                <w:b/>
              </w:rPr>
            </w:pPr>
            <w:r w:rsidRPr="000A2A33">
              <w:rPr>
                <w:rFonts w:eastAsia="Arial Unicode MS"/>
                <w:b/>
              </w:rPr>
              <w:t>Název zboží</w:t>
            </w:r>
          </w:p>
        </w:tc>
      </w:tr>
      <w:tr w:rsidR="00BD2BF7" w:rsidRPr="004C1C9C" w14:paraId="6EF23D03" w14:textId="77777777">
        <w:tc>
          <w:tcPr>
            <w:tcW w:w="1510" w:type="dxa"/>
            <w:tcBorders>
              <w:top w:val="single" w:sz="12" w:space="0" w:color="auto"/>
            </w:tcBorders>
          </w:tcPr>
          <w:p w14:paraId="2EE6F1B1" w14:textId="77777777" w:rsidR="00BD2BF7" w:rsidRPr="004C1C9C" w:rsidRDefault="00BD2BF7">
            <w:pPr>
              <w:rPr>
                <w:rFonts w:eastAsia="Arial Unicode MS"/>
              </w:rPr>
            </w:pPr>
            <w:r w:rsidRPr="004C1C9C">
              <w:rPr>
                <w:rFonts w:eastAsia="Arial Unicode MS"/>
              </w:rPr>
              <w:t>26121010</w:t>
            </w:r>
          </w:p>
        </w:tc>
        <w:tc>
          <w:tcPr>
            <w:tcW w:w="7740" w:type="dxa"/>
            <w:tcBorders>
              <w:top w:val="single" w:sz="12" w:space="0" w:color="auto"/>
            </w:tcBorders>
          </w:tcPr>
          <w:p w14:paraId="6CD2D2EA" w14:textId="77777777" w:rsidR="00BD2BF7" w:rsidRPr="004C1C9C" w:rsidRDefault="00BD2BF7">
            <w:pPr>
              <w:rPr>
                <w:rFonts w:eastAsia="Arial Unicode MS"/>
              </w:rPr>
            </w:pPr>
            <w:r w:rsidRPr="004C1C9C">
              <w:rPr>
                <w:rFonts w:eastAsia="Arial Unicode MS"/>
              </w:rPr>
              <w:t>Rudy uranové, smolinec, koncentráty s obsahem uranu nad 5 %</w:t>
            </w:r>
          </w:p>
        </w:tc>
      </w:tr>
      <w:tr w:rsidR="00BD2BF7" w:rsidRPr="004C1C9C" w14:paraId="5C8DD1CF" w14:textId="77777777">
        <w:tc>
          <w:tcPr>
            <w:tcW w:w="1510" w:type="dxa"/>
          </w:tcPr>
          <w:p w14:paraId="5E1B8C68" w14:textId="77777777" w:rsidR="00BD2BF7" w:rsidRPr="004C1C9C" w:rsidRDefault="00BD2BF7">
            <w:pPr>
              <w:rPr>
                <w:rFonts w:eastAsia="Arial Unicode MS"/>
              </w:rPr>
            </w:pPr>
            <w:r w:rsidRPr="004C1C9C">
              <w:rPr>
                <w:rFonts w:eastAsia="Arial Unicode MS"/>
              </w:rPr>
              <w:t>26121090</w:t>
            </w:r>
          </w:p>
        </w:tc>
        <w:tc>
          <w:tcPr>
            <w:tcW w:w="7740" w:type="dxa"/>
          </w:tcPr>
          <w:p w14:paraId="61E65668" w14:textId="77777777" w:rsidR="00BD2BF7" w:rsidRPr="004C1C9C" w:rsidRDefault="00BD2BF7">
            <w:pPr>
              <w:rPr>
                <w:rFonts w:eastAsia="Arial Unicode MS"/>
              </w:rPr>
            </w:pPr>
            <w:r w:rsidRPr="004C1C9C">
              <w:rPr>
                <w:rFonts w:eastAsia="Arial Unicode MS"/>
              </w:rPr>
              <w:t>Rudy uranové ostatní, obsah uranu do 5 %</w:t>
            </w:r>
          </w:p>
        </w:tc>
      </w:tr>
      <w:tr w:rsidR="00BD2BF7" w:rsidRPr="004C1C9C" w14:paraId="1B9E29A5" w14:textId="77777777">
        <w:tc>
          <w:tcPr>
            <w:tcW w:w="1510" w:type="dxa"/>
          </w:tcPr>
          <w:p w14:paraId="47B6DFF8" w14:textId="77777777" w:rsidR="00BD2BF7" w:rsidRPr="004C1C9C" w:rsidRDefault="00BD2BF7">
            <w:pPr>
              <w:rPr>
                <w:rFonts w:eastAsia="Arial Unicode MS"/>
              </w:rPr>
            </w:pPr>
            <w:r w:rsidRPr="004C1C9C">
              <w:rPr>
                <w:rFonts w:eastAsia="Arial Unicode MS"/>
              </w:rPr>
              <w:t>26122010</w:t>
            </w:r>
          </w:p>
        </w:tc>
        <w:tc>
          <w:tcPr>
            <w:tcW w:w="7740" w:type="dxa"/>
          </w:tcPr>
          <w:p w14:paraId="4DBB0AE7" w14:textId="77777777" w:rsidR="00BD2BF7" w:rsidRPr="004C1C9C" w:rsidRDefault="00BD2BF7">
            <w:pPr>
              <w:rPr>
                <w:rFonts w:eastAsia="Arial Unicode MS"/>
              </w:rPr>
            </w:pPr>
            <w:r w:rsidRPr="004C1C9C">
              <w:rPr>
                <w:rFonts w:eastAsia="Arial Unicode MS"/>
              </w:rPr>
              <w:t xml:space="preserve">Monazit, </w:t>
            </w:r>
            <w:proofErr w:type="spellStart"/>
            <w:r w:rsidRPr="004C1C9C">
              <w:rPr>
                <w:rFonts w:eastAsia="Arial Unicode MS"/>
              </w:rPr>
              <w:t>uranithorainit</w:t>
            </w:r>
            <w:proofErr w:type="spellEnd"/>
            <w:r w:rsidRPr="004C1C9C">
              <w:rPr>
                <w:rFonts w:eastAsia="Arial Unicode MS"/>
              </w:rPr>
              <w:t>, ostat. rudy thoriové, koncentráty, obsah thoria nad 20 %</w:t>
            </w:r>
          </w:p>
        </w:tc>
      </w:tr>
      <w:tr w:rsidR="00BD2BF7" w:rsidRPr="004C1C9C" w14:paraId="727BB75F" w14:textId="77777777">
        <w:tc>
          <w:tcPr>
            <w:tcW w:w="1510" w:type="dxa"/>
          </w:tcPr>
          <w:p w14:paraId="1DB05DBC" w14:textId="77777777" w:rsidR="00BD2BF7" w:rsidRPr="004C1C9C" w:rsidRDefault="00BD2BF7">
            <w:pPr>
              <w:rPr>
                <w:rFonts w:eastAsia="Arial Unicode MS"/>
              </w:rPr>
            </w:pPr>
            <w:r w:rsidRPr="004C1C9C">
              <w:rPr>
                <w:rFonts w:eastAsia="Arial Unicode MS"/>
              </w:rPr>
              <w:t>26122090</w:t>
            </w:r>
          </w:p>
        </w:tc>
        <w:tc>
          <w:tcPr>
            <w:tcW w:w="7740" w:type="dxa"/>
          </w:tcPr>
          <w:p w14:paraId="1208B105" w14:textId="77777777" w:rsidR="00BD2BF7" w:rsidRPr="004C1C9C" w:rsidRDefault="00BD2BF7">
            <w:pPr>
              <w:rPr>
                <w:rFonts w:eastAsia="Arial Unicode MS"/>
              </w:rPr>
            </w:pPr>
            <w:r w:rsidRPr="004C1C9C">
              <w:rPr>
                <w:rFonts w:eastAsia="Arial Unicode MS"/>
              </w:rPr>
              <w:t>Rudy thoriové ostatní, obsah thoria do 20 %</w:t>
            </w:r>
          </w:p>
        </w:tc>
      </w:tr>
      <w:tr w:rsidR="00BD2BF7" w:rsidRPr="004C1C9C" w14:paraId="3A2D2CCF" w14:textId="77777777">
        <w:tc>
          <w:tcPr>
            <w:tcW w:w="1510" w:type="dxa"/>
          </w:tcPr>
          <w:p w14:paraId="0F36BE50" w14:textId="77777777" w:rsidR="00BD2BF7" w:rsidRPr="004C1C9C" w:rsidRDefault="00BD2BF7">
            <w:pPr>
              <w:rPr>
                <w:rFonts w:eastAsia="Arial Unicode MS"/>
              </w:rPr>
            </w:pPr>
            <w:r w:rsidRPr="004C1C9C">
              <w:rPr>
                <w:rFonts w:eastAsia="Arial Unicode MS"/>
              </w:rPr>
              <w:t>26179000</w:t>
            </w:r>
          </w:p>
        </w:tc>
        <w:tc>
          <w:tcPr>
            <w:tcW w:w="7740" w:type="dxa"/>
          </w:tcPr>
          <w:p w14:paraId="422FADD9" w14:textId="77777777" w:rsidR="00BD2BF7" w:rsidRPr="004C1C9C" w:rsidRDefault="00BD2BF7">
            <w:pPr>
              <w:rPr>
                <w:rFonts w:eastAsia="Arial Unicode MS"/>
              </w:rPr>
            </w:pPr>
            <w:r w:rsidRPr="004C1C9C">
              <w:rPr>
                <w:rFonts w:eastAsia="Arial Unicode MS"/>
              </w:rPr>
              <w:t>Rudy, koncentráty ostatní, ne viz sazebník</w:t>
            </w:r>
          </w:p>
        </w:tc>
      </w:tr>
      <w:tr w:rsidR="00BD2BF7" w:rsidRPr="004C1C9C" w14:paraId="6118448F" w14:textId="77777777">
        <w:tc>
          <w:tcPr>
            <w:tcW w:w="1510" w:type="dxa"/>
          </w:tcPr>
          <w:p w14:paraId="721CC5E8" w14:textId="77777777" w:rsidR="00BD2BF7" w:rsidRPr="004C1C9C" w:rsidRDefault="00BD2BF7">
            <w:pPr>
              <w:rPr>
                <w:rFonts w:eastAsia="Arial Unicode MS"/>
              </w:rPr>
            </w:pPr>
            <w:r w:rsidRPr="004C1C9C">
              <w:rPr>
                <w:rFonts w:eastAsia="Arial Unicode MS"/>
              </w:rPr>
              <w:t>28443011</w:t>
            </w:r>
          </w:p>
        </w:tc>
        <w:tc>
          <w:tcPr>
            <w:tcW w:w="7740" w:type="dxa"/>
          </w:tcPr>
          <w:p w14:paraId="54E144C6" w14:textId="77777777" w:rsidR="00BD2BF7" w:rsidRPr="004C1C9C" w:rsidRDefault="00BD2BF7">
            <w:pPr>
              <w:rPr>
                <w:rFonts w:eastAsia="Arial Unicode MS"/>
              </w:rPr>
            </w:pPr>
            <w:proofErr w:type="spellStart"/>
            <w:r w:rsidRPr="004C1C9C">
              <w:rPr>
                <w:rFonts w:eastAsia="Arial Unicode MS"/>
              </w:rPr>
              <w:t>Cermenty</w:t>
            </w:r>
            <w:proofErr w:type="spellEnd"/>
            <w:r w:rsidRPr="004C1C9C">
              <w:rPr>
                <w:rFonts w:eastAsia="Arial Unicode MS"/>
              </w:rPr>
              <w:t xml:space="preserve"> uranu</w:t>
            </w:r>
          </w:p>
        </w:tc>
      </w:tr>
      <w:tr w:rsidR="00BD2BF7" w:rsidRPr="004C1C9C" w14:paraId="5D1461B8" w14:textId="77777777">
        <w:tc>
          <w:tcPr>
            <w:tcW w:w="1510" w:type="dxa"/>
          </w:tcPr>
          <w:p w14:paraId="7B0AF99D" w14:textId="77777777" w:rsidR="00BD2BF7" w:rsidRPr="004C1C9C" w:rsidRDefault="00BD2BF7">
            <w:pPr>
              <w:rPr>
                <w:rFonts w:eastAsia="Arial Unicode MS"/>
              </w:rPr>
            </w:pPr>
            <w:r w:rsidRPr="004C1C9C">
              <w:rPr>
                <w:rFonts w:eastAsia="Arial Unicode MS"/>
              </w:rPr>
              <w:t>28443019</w:t>
            </w:r>
          </w:p>
        </w:tc>
        <w:tc>
          <w:tcPr>
            <w:tcW w:w="7740" w:type="dxa"/>
          </w:tcPr>
          <w:p w14:paraId="6F16E9CD" w14:textId="77777777" w:rsidR="00BD2BF7" w:rsidRPr="004C1C9C" w:rsidRDefault="00BD2BF7">
            <w:pPr>
              <w:rPr>
                <w:rFonts w:eastAsia="Arial Unicode MS"/>
              </w:rPr>
            </w:pPr>
            <w:r w:rsidRPr="004C1C9C">
              <w:rPr>
                <w:rFonts w:eastAsia="Arial Unicode MS"/>
              </w:rPr>
              <w:t xml:space="preserve">Uran ochuzený o U235, slitiny, disperze, výrobky, směsi apod., ne </w:t>
            </w:r>
            <w:proofErr w:type="spellStart"/>
            <w:r w:rsidRPr="004C1C9C">
              <w:rPr>
                <w:rFonts w:eastAsia="Arial Unicode MS"/>
              </w:rPr>
              <w:t>cermenty</w:t>
            </w:r>
            <w:proofErr w:type="spellEnd"/>
          </w:p>
        </w:tc>
      </w:tr>
      <w:tr w:rsidR="00BD2BF7" w:rsidRPr="004C1C9C" w14:paraId="02B88CD3" w14:textId="77777777">
        <w:tc>
          <w:tcPr>
            <w:tcW w:w="1510" w:type="dxa"/>
          </w:tcPr>
          <w:p w14:paraId="71F5C09C" w14:textId="77777777" w:rsidR="00BD2BF7" w:rsidRPr="004C1C9C" w:rsidRDefault="00BD2BF7">
            <w:pPr>
              <w:rPr>
                <w:rFonts w:eastAsia="Arial Unicode MS"/>
              </w:rPr>
            </w:pPr>
            <w:r w:rsidRPr="004C1C9C">
              <w:rPr>
                <w:rFonts w:eastAsia="Arial Unicode MS"/>
              </w:rPr>
              <w:t>28443051</w:t>
            </w:r>
          </w:p>
        </w:tc>
        <w:tc>
          <w:tcPr>
            <w:tcW w:w="7740" w:type="dxa"/>
          </w:tcPr>
          <w:p w14:paraId="7BEB08AB" w14:textId="77777777" w:rsidR="00BD2BF7" w:rsidRPr="004C1C9C" w:rsidRDefault="00BD2BF7">
            <w:pPr>
              <w:rPr>
                <w:rFonts w:eastAsia="Arial Unicode MS"/>
              </w:rPr>
            </w:pPr>
            <w:proofErr w:type="spellStart"/>
            <w:r w:rsidRPr="004C1C9C">
              <w:rPr>
                <w:rFonts w:eastAsia="Arial Unicode MS"/>
              </w:rPr>
              <w:t>Cermenty</w:t>
            </w:r>
            <w:proofErr w:type="spellEnd"/>
            <w:r w:rsidRPr="004C1C9C">
              <w:rPr>
                <w:rFonts w:eastAsia="Arial Unicode MS"/>
              </w:rPr>
              <w:t xml:space="preserve"> thoria </w:t>
            </w:r>
          </w:p>
        </w:tc>
      </w:tr>
      <w:tr w:rsidR="00BD2BF7" w:rsidRPr="004C1C9C" w14:paraId="02DB0A5C" w14:textId="77777777">
        <w:tc>
          <w:tcPr>
            <w:tcW w:w="1510" w:type="dxa"/>
          </w:tcPr>
          <w:p w14:paraId="7CFF2223" w14:textId="77777777" w:rsidR="00BD2BF7" w:rsidRPr="004C1C9C" w:rsidRDefault="00BD2BF7">
            <w:pPr>
              <w:rPr>
                <w:rFonts w:eastAsia="Arial Unicode MS"/>
              </w:rPr>
            </w:pPr>
            <w:r w:rsidRPr="004C1C9C">
              <w:rPr>
                <w:rFonts w:eastAsia="Arial Unicode MS"/>
              </w:rPr>
              <w:t>28443055</w:t>
            </w:r>
          </w:p>
        </w:tc>
        <w:tc>
          <w:tcPr>
            <w:tcW w:w="7740" w:type="dxa"/>
          </w:tcPr>
          <w:p w14:paraId="62CD8E5A" w14:textId="77777777" w:rsidR="00BD2BF7" w:rsidRPr="004C1C9C" w:rsidRDefault="00BD2BF7">
            <w:pPr>
              <w:rPr>
                <w:rFonts w:eastAsia="Arial Unicode MS"/>
              </w:rPr>
            </w:pPr>
            <w:r w:rsidRPr="004C1C9C">
              <w:rPr>
                <w:rFonts w:eastAsia="Arial Unicode MS"/>
              </w:rPr>
              <w:t>Thorium surové, odpad, zbytky</w:t>
            </w:r>
          </w:p>
        </w:tc>
      </w:tr>
      <w:tr w:rsidR="00BD2BF7" w:rsidRPr="004C1C9C" w14:paraId="6ECEA9FA" w14:textId="77777777">
        <w:tc>
          <w:tcPr>
            <w:tcW w:w="1510" w:type="dxa"/>
          </w:tcPr>
          <w:p w14:paraId="282921F9" w14:textId="77777777" w:rsidR="00BD2BF7" w:rsidRPr="004C1C9C" w:rsidRDefault="00BD2BF7">
            <w:pPr>
              <w:rPr>
                <w:rFonts w:eastAsia="Arial Unicode MS"/>
              </w:rPr>
            </w:pPr>
            <w:r w:rsidRPr="004C1C9C">
              <w:rPr>
                <w:rFonts w:eastAsia="Arial Unicode MS"/>
              </w:rPr>
              <w:t>28443061</w:t>
            </w:r>
          </w:p>
        </w:tc>
        <w:tc>
          <w:tcPr>
            <w:tcW w:w="7740" w:type="dxa"/>
          </w:tcPr>
          <w:p w14:paraId="4D0909ED" w14:textId="77777777" w:rsidR="00BD2BF7" w:rsidRPr="004C1C9C" w:rsidRDefault="00BD2BF7">
            <w:pPr>
              <w:rPr>
                <w:rFonts w:eastAsia="Arial Unicode MS"/>
              </w:rPr>
            </w:pPr>
            <w:r w:rsidRPr="004C1C9C">
              <w:rPr>
                <w:rFonts w:eastAsia="Arial Unicode MS"/>
              </w:rPr>
              <w:t>Thorium ve tvaru tyčí, prutů, úhelníků, tvarovek, profilů, drátů, desek, pásů</w:t>
            </w:r>
          </w:p>
        </w:tc>
      </w:tr>
      <w:tr w:rsidR="00BD2BF7" w:rsidRPr="004C1C9C" w14:paraId="31575D59" w14:textId="77777777">
        <w:tc>
          <w:tcPr>
            <w:tcW w:w="1510" w:type="dxa"/>
          </w:tcPr>
          <w:p w14:paraId="095BD6B5" w14:textId="77777777" w:rsidR="00BD2BF7" w:rsidRPr="004C1C9C" w:rsidRDefault="00BD2BF7">
            <w:pPr>
              <w:rPr>
                <w:rFonts w:eastAsia="Arial Unicode MS"/>
              </w:rPr>
            </w:pPr>
            <w:r w:rsidRPr="004C1C9C">
              <w:rPr>
                <w:rFonts w:eastAsia="Arial Unicode MS"/>
              </w:rPr>
              <w:t>28443069</w:t>
            </w:r>
          </w:p>
        </w:tc>
        <w:tc>
          <w:tcPr>
            <w:tcW w:w="7740" w:type="dxa"/>
          </w:tcPr>
          <w:p w14:paraId="23488D09" w14:textId="77777777" w:rsidR="00BD2BF7" w:rsidRPr="004C1C9C" w:rsidRDefault="00BD2BF7">
            <w:pPr>
              <w:rPr>
                <w:rFonts w:eastAsia="Arial Unicode MS"/>
              </w:rPr>
            </w:pPr>
            <w:r w:rsidRPr="004C1C9C">
              <w:rPr>
                <w:rFonts w:eastAsia="Arial Unicode MS"/>
              </w:rPr>
              <w:t>Thorium ostatní, ne surové, odpad, zbytky tyčí, úhelník, tvarovka, drátěná deska apod.</w:t>
            </w:r>
          </w:p>
        </w:tc>
      </w:tr>
      <w:tr w:rsidR="00BD2BF7" w:rsidRPr="004C1C9C" w14:paraId="7AB28033" w14:textId="77777777">
        <w:tc>
          <w:tcPr>
            <w:tcW w:w="1510" w:type="dxa"/>
          </w:tcPr>
          <w:p w14:paraId="7FA4F951" w14:textId="77777777" w:rsidR="00BD2BF7" w:rsidRPr="004C1C9C" w:rsidRDefault="00BD2BF7">
            <w:pPr>
              <w:rPr>
                <w:rFonts w:eastAsia="Arial Unicode MS"/>
              </w:rPr>
            </w:pPr>
            <w:r w:rsidRPr="004C1C9C">
              <w:rPr>
                <w:rFonts w:eastAsia="Arial Unicode MS"/>
              </w:rPr>
              <w:t>28443091</w:t>
            </w:r>
          </w:p>
        </w:tc>
        <w:tc>
          <w:tcPr>
            <w:tcW w:w="7740" w:type="dxa"/>
          </w:tcPr>
          <w:p w14:paraId="76FD9E65" w14:textId="77777777" w:rsidR="00BD2BF7" w:rsidRPr="004C1C9C" w:rsidRDefault="00BD2BF7">
            <w:pPr>
              <w:rPr>
                <w:rFonts w:eastAsia="Arial Unicode MS"/>
              </w:rPr>
            </w:pPr>
            <w:r w:rsidRPr="004C1C9C">
              <w:rPr>
                <w:rFonts w:eastAsia="Arial Unicode MS"/>
              </w:rPr>
              <w:t>Sloučeniny uranu ochuzeného o U235, sloučeniny thoria, ne thoriové soli</w:t>
            </w:r>
          </w:p>
        </w:tc>
      </w:tr>
      <w:tr w:rsidR="00BD2BF7" w:rsidRPr="004C1C9C" w14:paraId="3710C250" w14:textId="77777777">
        <w:tc>
          <w:tcPr>
            <w:tcW w:w="1510" w:type="dxa"/>
          </w:tcPr>
          <w:p w14:paraId="2CED19F1" w14:textId="77777777" w:rsidR="00BD2BF7" w:rsidRPr="004C1C9C" w:rsidRDefault="00BD2BF7">
            <w:pPr>
              <w:rPr>
                <w:rFonts w:eastAsia="Arial Unicode MS"/>
              </w:rPr>
            </w:pPr>
            <w:r w:rsidRPr="004C1C9C">
              <w:rPr>
                <w:rFonts w:eastAsia="Arial Unicode MS"/>
              </w:rPr>
              <w:t>28443099</w:t>
            </w:r>
          </w:p>
        </w:tc>
        <w:tc>
          <w:tcPr>
            <w:tcW w:w="7740" w:type="dxa"/>
          </w:tcPr>
          <w:p w14:paraId="1F08FE4E" w14:textId="77777777" w:rsidR="00BD2BF7" w:rsidRPr="004C1C9C" w:rsidRDefault="00BD2BF7">
            <w:pPr>
              <w:rPr>
                <w:rFonts w:eastAsia="Arial Unicode MS"/>
              </w:rPr>
            </w:pPr>
            <w:r w:rsidRPr="004C1C9C">
              <w:rPr>
                <w:rFonts w:eastAsia="Arial Unicode MS"/>
              </w:rPr>
              <w:t>Thoriové soli</w:t>
            </w:r>
          </w:p>
        </w:tc>
      </w:tr>
      <w:tr w:rsidR="00BD2BF7" w:rsidRPr="004C1C9C" w14:paraId="5B157EF7" w14:textId="77777777">
        <w:tc>
          <w:tcPr>
            <w:tcW w:w="1510" w:type="dxa"/>
          </w:tcPr>
          <w:p w14:paraId="18FB57F3" w14:textId="77777777" w:rsidR="00BD2BF7" w:rsidRPr="004C1C9C" w:rsidRDefault="00BD2BF7">
            <w:pPr>
              <w:rPr>
                <w:rFonts w:eastAsia="Arial Unicode MS"/>
              </w:rPr>
            </w:pPr>
            <w:r w:rsidRPr="004C1C9C">
              <w:rPr>
                <w:rFonts w:eastAsia="Arial Unicode MS"/>
              </w:rPr>
              <w:t>28444010</w:t>
            </w:r>
          </w:p>
        </w:tc>
        <w:tc>
          <w:tcPr>
            <w:tcW w:w="7740" w:type="dxa"/>
          </w:tcPr>
          <w:p w14:paraId="7D69B36E" w14:textId="77777777" w:rsidR="00BD2BF7" w:rsidRPr="004C1C9C" w:rsidRDefault="00BD2BF7">
            <w:pPr>
              <w:rPr>
                <w:rFonts w:eastAsia="Arial Unicode MS"/>
              </w:rPr>
            </w:pPr>
            <w:r w:rsidRPr="004C1C9C">
              <w:rPr>
                <w:rFonts w:eastAsia="Arial Unicode MS"/>
              </w:rPr>
              <w:t>Uran získaný z U233 a sloučeniny, disperzní sl</w:t>
            </w:r>
            <w:r w:rsidR="00A66E64">
              <w:rPr>
                <w:rFonts w:eastAsia="Arial Unicode MS"/>
              </w:rPr>
              <w:t>itiny, keramické výrobky, směsi</w:t>
            </w:r>
            <w:r w:rsidRPr="004C1C9C">
              <w:rPr>
                <w:rFonts w:eastAsia="Arial Unicode MS"/>
              </w:rPr>
              <w:t>, sloučeniny z U233</w:t>
            </w:r>
          </w:p>
        </w:tc>
      </w:tr>
      <w:tr w:rsidR="00BD2BF7" w:rsidRPr="004C1C9C" w14:paraId="354479F5" w14:textId="77777777">
        <w:tc>
          <w:tcPr>
            <w:tcW w:w="1510" w:type="dxa"/>
          </w:tcPr>
          <w:p w14:paraId="62B4BB3F" w14:textId="77777777" w:rsidR="00BD2BF7" w:rsidRPr="004C1C9C" w:rsidRDefault="00BD2BF7">
            <w:pPr>
              <w:rPr>
                <w:rFonts w:eastAsia="Arial Unicode MS"/>
              </w:rPr>
            </w:pPr>
            <w:r w:rsidRPr="004C1C9C">
              <w:rPr>
                <w:rFonts w:eastAsia="Arial Unicode MS"/>
              </w:rPr>
              <w:t>28444020</w:t>
            </w:r>
          </w:p>
        </w:tc>
        <w:tc>
          <w:tcPr>
            <w:tcW w:w="7740" w:type="dxa"/>
          </w:tcPr>
          <w:p w14:paraId="4A8040D8" w14:textId="77777777" w:rsidR="00BD2BF7" w:rsidRPr="004C1C9C" w:rsidRDefault="00BD2BF7">
            <w:pPr>
              <w:rPr>
                <w:rFonts w:eastAsia="Arial Unicode MS"/>
              </w:rPr>
            </w:pPr>
            <w:r w:rsidRPr="004C1C9C">
              <w:rPr>
                <w:rFonts w:eastAsia="Arial Unicode MS"/>
              </w:rPr>
              <w:t>Umělé radioaktivní izotopy</w:t>
            </w:r>
          </w:p>
        </w:tc>
      </w:tr>
      <w:tr w:rsidR="00BD2BF7" w:rsidRPr="004C1C9C" w14:paraId="042D319C" w14:textId="77777777">
        <w:tc>
          <w:tcPr>
            <w:tcW w:w="1510" w:type="dxa"/>
          </w:tcPr>
          <w:p w14:paraId="1F077D87" w14:textId="77777777" w:rsidR="00BD2BF7" w:rsidRPr="004C1C9C" w:rsidRDefault="00BD2BF7">
            <w:pPr>
              <w:rPr>
                <w:rFonts w:eastAsia="Arial Unicode MS"/>
              </w:rPr>
            </w:pPr>
            <w:r w:rsidRPr="004C1C9C">
              <w:rPr>
                <w:rFonts w:eastAsia="Arial Unicode MS"/>
              </w:rPr>
              <w:t>28444030</w:t>
            </w:r>
          </w:p>
        </w:tc>
        <w:tc>
          <w:tcPr>
            <w:tcW w:w="7740" w:type="dxa"/>
          </w:tcPr>
          <w:p w14:paraId="7D676F7E" w14:textId="77777777" w:rsidR="00BD2BF7" w:rsidRPr="004C1C9C" w:rsidRDefault="00BD2BF7">
            <w:pPr>
              <w:rPr>
                <w:rFonts w:eastAsia="Arial Unicode MS"/>
              </w:rPr>
            </w:pPr>
            <w:r w:rsidRPr="004C1C9C">
              <w:rPr>
                <w:rFonts w:eastAsia="Arial Unicode MS"/>
              </w:rPr>
              <w:t>Sloučeniny umělých radioaktivních izotopů</w:t>
            </w:r>
          </w:p>
        </w:tc>
      </w:tr>
      <w:tr w:rsidR="00BD2BF7" w:rsidRPr="004C1C9C" w14:paraId="66A34F23" w14:textId="77777777">
        <w:tc>
          <w:tcPr>
            <w:tcW w:w="1510" w:type="dxa"/>
          </w:tcPr>
          <w:p w14:paraId="54D4D276" w14:textId="77777777" w:rsidR="00BD2BF7" w:rsidRPr="004C1C9C" w:rsidRDefault="00BD2BF7">
            <w:pPr>
              <w:rPr>
                <w:rFonts w:eastAsia="Arial Unicode MS"/>
              </w:rPr>
            </w:pPr>
            <w:r w:rsidRPr="004C1C9C">
              <w:rPr>
                <w:rFonts w:eastAsia="Arial Unicode MS"/>
              </w:rPr>
              <w:t>28444080</w:t>
            </w:r>
          </w:p>
        </w:tc>
        <w:tc>
          <w:tcPr>
            <w:tcW w:w="7740" w:type="dxa"/>
          </w:tcPr>
          <w:p w14:paraId="039AD9D4" w14:textId="77777777" w:rsidR="00BD2BF7" w:rsidRPr="004C1C9C" w:rsidRDefault="00BD2BF7">
            <w:pPr>
              <w:rPr>
                <w:rFonts w:eastAsia="Arial Unicode MS"/>
              </w:rPr>
            </w:pPr>
            <w:r w:rsidRPr="004C1C9C">
              <w:rPr>
                <w:rFonts w:eastAsia="Arial Unicode MS"/>
              </w:rPr>
              <w:t>Radioaktivní sloučeniny, disperzní slitiny, keramické výrobky, směsi, sloučeniny z U233, ostatní, ne viz sazebník</w:t>
            </w:r>
          </w:p>
        </w:tc>
      </w:tr>
      <w:tr w:rsidR="00BD2BF7" w:rsidRPr="004C1C9C" w14:paraId="7B511385" w14:textId="77777777">
        <w:tc>
          <w:tcPr>
            <w:tcW w:w="1510" w:type="dxa"/>
          </w:tcPr>
          <w:p w14:paraId="221FE99A" w14:textId="77777777" w:rsidR="00BD2BF7" w:rsidRPr="004C1C9C" w:rsidRDefault="00BD2BF7">
            <w:pPr>
              <w:rPr>
                <w:rFonts w:eastAsia="Arial Unicode MS"/>
              </w:rPr>
            </w:pPr>
            <w:r w:rsidRPr="004C1C9C">
              <w:rPr>
                <w:rFonts w:eastAsia="Arial Unicode MS"/>
              </w:rPr>
              <w:t>84011000</w:t>
            </w:r>
          </w:p>
        </w:tc>
        <w:tc>
          <w:tcPr>
            <w:tcW w:w="7740" w:type="dxa"/>
          </w:tcPr>
          <w:p w14:paraId="3D518466" w14:textId="77777777" w:rsidR="00BD2BF7" w:rsidRPr="004C1C9C" w:rsidRDefault="00BD2BF7">
            <w:pPr>
              <w:rPr>
                <w:rFonts w:eastAsia="Arial Unicode MS"/>
              </w:rPr>
            </w:pPr>
            <w:r w:rsidRPr="004C1C9C">
              <w:rPr>
                <w:rFonts w:eastAsia="Arial Unicode MS"/>
              </w:rPr>
              <w:t>Reaktory jaderné</w:t>
            </w:r>
          </w:p>
        </w:tc>
      </w:tr>
    </w:tbl>
    <w:p w14:paraId="7066C6AE" w14:textId="77777777" w:rsidR="00BD2BF7" w:rsidRDefault="00BD2BF7">
      <w:pPr>
        <w:jc w:val="both"/>
        <w:rPr>
          <w:rFonts w:eastAsia="Arial Unicode MS"/>
        </w:rPr>
      </w:pPr>
    </w:p>
    <w:sectPr w:rsidR="00BD2BF7" w:rsidSect="00F158B8">
      <w:footerReference w:type="even" r:id="rId30"/>
      <w:footerReference w:type="first" r:id="rId31"/>
      <w:type w:val="continuous"/>
      <w:pgSz w:w="11906" w:h="16838"/>
      <w:pgMar w:top="1134" w:right="1418" w:bottom="1134" w:left="1418" w:header="720" w:footer="720" w:gutter="0"/>
      <w:pgNumType w:start="9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D4A51" w15:done="0"/>
  <w15:commentEx w15:paraId="01962A01" w15:done="0"/>
  <w15:commentEx w15:paraId="0D3CB8FC" w15:done="0"/>
  <w15:commentEx w15:paraId="24056DA1" w15:done="0"/>
  <w15:commentEx w15:paraId="2E0D0D39" w15:done="0"/>
  <w15:commentEx w15:paraId="3ECF4494" w15:done="0"/>
  <w15:commentEx w15:paraId="49E53AF5" w15:done="0"/>
  <w15:commentEx w15:paraId="5FCD173E" w15:done="0"/>
  <w15:commentEx w15:paraId="417DE909" w15:done="0"/>
  <w15:commentEx w15:paraId="4429C6A8" w15:done="0"/>
  <w15:commentEx w15:paraId="0FF77F69" w15:done="0"/>
  <w15:commentEx w15:paraId="62B95D53" w15:done="0"/>
  <w15:commentEx w15:paraId="3664B0B2" w15:done="0"/>
  <w15:commentEx w15:paraId="7B61DF05" w15:done="0"/>
  <w15:commentEx w15:paraId="0B338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8B28" w14:textId="77777777" w:rsidR="00EB2044" w:rsidRDefault="00EB2044">
      <w:r>
        <w:separator/>
      </w:r>
    </w:p>
  </w:endnote>
  <w:endnote w:type="continuationSeparator" w:id="0">
    <w:p w14:paraId="590E8D53" w14:textId="77777777" w:rsidR="00EB2044" w:rsidRDefault="00EB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5AF6" w14:textId="77777777" w:rsidR="00BB353E" w:rsidRDefault="00BB35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C4B6071" w14:textId="77777777" w:rsidR="00BB353E" w:rsidRDefault="00BB35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E347" w14:textId="51B3DFCF" w:rsidR="00BB353E" w:rsidRDefault="00F158B8">
    <w:pPr>
      <w:pStyle w:val="Zpat"/>
      <w:jc w:val="right"/>
    </w:pPr>
    <w:r>
      <w:fldChar w:fldCharType="begin"/>
    </w:r>
    <w:r>
      <w:instrText xml:space="preserve"> PAGE  \* Arabic  \* MERGEFORMAT </w:instrText>
    </w:r>
    <w:r>
      <w:fldChar w:fldCharType="separate"/>
    </w:r>
    <w:r w:rsidR="000D16C4">
      <w:rPr>
        <w:noProof/>
      </w:rPr>
      <w:t>67</w:t>
    </w:r>
    <w:r>
      <w:fldChar w:fldCharType="end"/>
    </w:r>
  </w:p>
  <w:p w14:paraId="7EA609E8" w14:textId="77777777" w:rsidR="00BB353E" w:rsidRDefault="00BB353E">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B32B" w14:textId="77777777" w:rsidR="00BB353E" w:rsidRDefault="00BB35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B2C94">
      <w:rPr>
        <w:rStyle w:val="slostrnky"/>
        <w:noProof/>
      </w:rPr>
      <w:t>1</w:t>
    </w:r>
    <w:r>
      <w:rPr>
        <w:rStyle w:val="slostrnky"/>
      </w:rPr>
      <w:fldChar w:fldCharType="end"/>
    </w:r>
  </w:p>
  <w:p w14:paraId="58BE4C17" w14:textId="77777777" w:rsidR="00BB353E" w:rsidRDefault="00BB353E">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40D1" w14:textId="77777777" w:rsidR="00BB353E" w:rsidRDefault="00BB353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3C66AC" w14:textId="77777777" w:rsidR="00BB353E" w:rsidRDefault="00BB353E">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BD33" w14:textId="77777777" w:rsidR="00BB353E" w:rsidRDefault="00BB353E">
    <w:pPr>
      <w:pStyle w:val="Zpat"/>
      <w:jc w:val="right"/>
    </w:pPr>
    <w:r>
      <w:fldChar w:fldCharType="begin"/>
    </w:r>
    <w:r>
      <w:instrText>PAGE   \* MERGEFORMAT</w:instrText>
    </w:r>
    <w:r>
      <w:fldChar w:fldCharType="separate"/>
    </w:r>
    <w:r>
      <w:rPr>
        <w:noProof/>
      </w:rPr>
      <w:t>94</w:t>
    </w:r>
    <w:r>
      <w:rPr>
        <w:noProof/>
      </w:rPr>
      <w:fldChar w:fldCharType="end"/>
    </w:r>
  </w:p>
  <w:p w14:paraId="7AD328A3" w14:textId="77777777" w:rsidR="00BB353E" w:rsidRDefault="00BB353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7ED0D" w14:textId="77777777" w:rsidR="00EB2044" w:rsidRDefault="00EB2044">
      <w:r>
        <w:separator/>
      </w:r>
    </w:p>
  </w:footnote>
  <w:footnote w:type="continuationSeparator" w:id="0">
    <w:p w14:paraId="7D06230C" w14:textId="77777777" w:rsidR="00EB2044" w:rsidRDefault="00EB2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drý Tomáš Ing.">
    <w15:presenceInfo w15:providerId="AD" w15:userId="S-1-5-21-546485500-1578478505-2966661195-24222"/>
  </w15:person>
  <w15:person w15:author="Moudrý Tomáš Ing. [2]">
    <w15:presenceInfo w15:providerId="AD" w15:userId="S-1-5-21-546485500-1578478505-2966661195-24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D1"/>
    <w:rsid w:val="000030A5"/>
    <w:rsid w:val="00005BA9"/>
    <w:rsid w:val="00006017"/>
    <w:rsid w:val="0001198F"/>
    <w:rsid w:val="0001516B"/>
    <w:rsid w:val="00015A3F"/>
    <w:rsid w:val="00016FCF"/>
    <w:rsid w:val="000218BB"/>
    <w:rsid w:val="000239A6"/>
    <w:rsid w:val="00024756"/>
    <w:rsid w:val="000319BF"/>
    <w:rsid w:val="0004309C"/>
    <w:rsid w:val="00043328"/>
    <w:rsid w:val="00043BD1"/>
    <w:rsid w:val="00043F2B"/>
    <w:rsid w:val="0004406B"/>
    <w:rsid w:val="00051F39"/>
    <w:rsid w:val="000522B6"/>
    <w:rsid w:val="00053FD8"/>
    <w:rsid w:val="00056A5B"/>
    <w:rsid w:val="00056E6B"/>
    <w:rsid w:val="0006224A"/>
    <w:rsid w:val="000632F4"/>
    <w:rsid w:val="00063B2D"/>
    <w:rsid w:val="00064C8F"/>
    <w:rsid w:val="000662DF"/>
    <w:rsid w:val="0007050D"/>
    <w:rsid w:val="00072619"/>
    <w:rsid w:val="00082C93"/>
    <w:rsid w:val="00082D45"/>
    <w:rsid w:val="000835BE"/>
    <w:rsid w:val="00084821"/>
    <w:rsid w:val="00084CC4"/>
    <w:rsid w:val="00087F24"/>
    <w:rsid w:val="00091B40"/>
    <w:rsid w:val="00091B9D"/>
    <w:rsid w:val="00092961"/>
    <w:rsid w:val="0009324E"/>
    <w:rsid w:val="0009337A"/>
    <w:rsid w:val="00094279"/>
    <w:rsid w:val="00095F9E"/>
    <w:rsid w:val="00097B54"/>
    <w:rsid w:val="000A2A33"/>
    <w:rsid w:val="000A7211"/>
    <w:rsid w:val="000B043B"/>
    <w:rsid w:val="000B1F3B"/>
    <w:rsid w:val="000B2AAA"/>
    <w:rsid w:val="000B4727"/>
    <w:rsid w:val="000B6026"/>
    <w:rsid w:val="000C34AA"/>
    <w:rsid w:val="000C4719"/>
    <w:rsid w:val="000C56BB"/>
    <w:rsid w:val="000C6996"/>
    <w:rsid w:val="000D16C4"/>
    <w:rsid w:val="000D4F1A"/>
    <w:rsid w:val="000D577C"/>
    <w:rsid w:val="000D6001"/>
    <w:rsid w:val="000E2AFC"/>
    <w:rsid w:val="000E39CD"/>
    <w:rsid w:val="000E49CF"/>
    <w:rsid w:val="000E70E6"/>
    <w:rsid w:val="000F2A5F"/>
    <w:rsid w:val="000F2F29"/>
    <w:rsid w:val="000F4183"/>
    <w:rsid w:val="000F41FE"/>
    <w:rsid w:val="000F421F"/>
    <w:rsid w:val="000F45A7"/>
    <w:rsid w:val="000F6043"/>
    <w:rsid w:val="00105DC9"/>
    <w:rsid w:val="00110FA3"/>
    <w:rsid w:val="00111977"/>
    <w:rsid w:val="00112A54"/>
    <w:rsid w:val="00112EF7"/>
    <w:rsid w:val="00113CFE"/>
    <w:rsid w:val="00115326"/>
    <w:rsid w:val="00115DFB"/>
    <w:rsid w:val="00116489"/>
    <w:rsid w:val="00116BA1"/>
    <w:rsid w:val="001253FF"/>
    <w:rsid w:val="001313A0"/>
    <w:rsid w:val="0013260E"/>
    <w:rsid w:val="00132A4C"/>
    <w:rsid w:val="0013384B"/>
    <w:rsid w:val="00135C34"/>
    <w:rsid w:val="001368F3"/>
    <w:rsid w:val="00136DDE"/>
    <w:rsid w:val="001524B2"/>
    <w:rsid w:val="0015263C"/>
    <w:rsid w:val="001529B3"/>
    <w:rsid w:val="00152AD1"/>
    <w:rsid w:val="00156BF4"/>
    <w:rsid w:val="00157992"/>
    <w:rsid w:val="001611C2"/>
    <w:rsid w:val="001624CD"/>
    <w:rsid w:val="001624DB"/>
    <w:rsid w:val="001639A3"/>
    <w:rsid w:val="00163DE8"/>
    <w:rsid w:val="00165A06"/>
    <w:rsid w:val="00165EC0"/>
    <w:rsid w:val="00170291"/>
    <w:rsid w:val="00172415"/>
    <w:rsid w:val="00172872"/>
    <w:rsid w:val="00174C9F"/>
    <w:rsid w:val="00176E01"/>
    <w:rsid w:val="00187724"/>
    <w:rsid w:val="001919A5"/>
    <w:rsid w:val="001936B6"/>
    <w:rsid w:val="00193A4D"/>
    <w:rsid w:val="00194A7C"/>
    <w:rsid w:val="00196CE8"/>
    <w:rsid w:val="001A0B57"/>
    <w:rsid w:val="001A115D"/>
    <w:rsid w:val="001A127F"/>
    <w:rsid w:val="001A2879"/>
    <w:rsid w:val="001A5B7D"/>
    <w:rsid w:val="001A7F62"/>
    <w:rsid w:val="001B14A4"/>
    <w:rsid w:val="001B2094"/>
    <w:rsid w:val="001B47E0"/>
    <w:rsid w:val="001B64CF"/>
    <w:rsid w:val="001C6D64"/>
    <w:rsid w:val="001C7E65"/>
    <w:rsid w:val="001D02C3"/>
    <w:rsid w:val="001D441A"/>
    <w:rsid w:val="001D5B42"/>
    <w:rsid w:val="001D758F"/>
    <w:rsid w:val="001E20A8"/>
    <w:rsid w:val="001E420E"/>
    <w:rsid w:val="001E774C"/>
    <w:rsid w:val="00200EC8"/>
    <w:rsid w:val="00201656"/>
    <w:rsid w:val="00201B75"/>
    <w:rsid w:val="00201F66"/>
    <w:rsid w:val="002079C8"/>
    <w:rsid w:val="00210A47"/>
    <w:rsid w:val="00212873"/>
    <w:rsid w:val="00212888"/>
    <w:rsid w:val="002223EF"/>
    <w:rsid w:val="00222918"/>
    <w:rsid w:val="00222FD9"/>
    <w:rsid w:val="00223D74"/>
    <w:rsid w:val="00226240"/>
    <w:rsid w:val="0022651A"/>
    <w:rsid w:val="00227879"/>
    <w:rsid w:val="00232023"/>
    <w:rsid w:val="00234315"/>
    <w:rsid w:val="00234751"/>
    <w:rsid w:val="00235000"/>
    <w:rsid w:val="0023579B"/>
    <w:rsid w:val="0023580A"/>
    <w:rsid w:val="00236C39"/>
    <w:rsid w:val="00241EDC"/>
    <w:rsid w:val="002431E2"/>
    <w:rsid w:val="002464A1"/>
    <w:rsid w:val="002467FF"/>
    <w:rsid w:val="0025127F"/>
    <w:rsid w:val="00251949"/>
    <w:rsid w:val="00252B94"/>
    <w:rsid w:val="00254E3F"/>
    <w:rsid w:val="00255684"/>
    <w:rsid w:val="00256BDA"/>
    <w:rsid w:val="00256E95"/>
    <w:rsid w:val="00263C5A"/>
    <w:rsid w:val="00267F49"/>
    <w:rsid w:val="00270622"/>
    <w:rsid w:val="00270C99"/>
    <w:rsid w:val="002725DE"/>
    <w:rsid w:val="0027273A"/>
    <w:rsid w:val="00274D3F"/>
    <w:rsid w:val="002763BE"/>
    <w:rsid w:val="0027695D"/>
    <w:rsid w:val="00281843"/>
    <w:rsid w:val="00291601"/>
    <w:rsid w:val="00291608"/>
    <w:rsid w:val="00291668"/>
    <w:rsid w:val="00291EA0"/>
    <w:rsid w:val="0029360C"/>
    <w:rsid w:val="0029365A"/>
    <w:rsid w:val="00294802"/>
    <w:rsid w:val="00294A2C"/>
    <w:rsid w:val="00296850"/>
    <w:rsid w:val="002A01A6"/>
    <w:rsid w:val="002A093E"/>
    <w:rsid w:val="002A1794"/>
    <w:rsid w:val="002B08D5"/>
    <w:rsid w:val="002B1AB5"/>
    <w:rsid w:val="002B1ADB"/>
    <w:rsid w:val="002B296F"/>
    <w:rsid w:val="002B5DCD"/>
    <w:rsid w:val="002B6C37"/>
    <w:rsid w:val="002B6E33"/>
    <w:rsid w:val="002C19F4"/>
    <w:rsid w:val="002C2559"/>
    <w:rsid w:val="002C36AB"/>
    <w:rsid w:val="002C3B93"/>
    <w:rsid w:val="002D0498"/>
    <w:rsid w:val="002D32B7"/>
    <w:rsid w:val="002D5CFA"/>
    <w:rsid w:val="002E27D7"/>
    <w:rsid w:val="002E2869"/>
    <w:rsid w:val="002E4600"/>
    <w:rsid w:val="002F1D25"/>
    <w:rsid w:val="002F7357"/>
    <w:rsid w:val="0030243F"/>
    <w:rsid w:val="00303AE5"/>
    <w:rsid w:val="00311DC2"/>
    <w:rsid w:val="003148EE"/>
    <w:rsid w:val="0032017E"/>
    <w:rsid w:val="00320B53"/>
    <w:rsid w:val="00320BF4"/>
    <w:rsid w:val="00321568"/>
    <w:rsid w:val="00323B5A"/>
    <w:rsid w:val="00323ECA"/>
    <w:rsid w:val="00326E96"/>
    <w:rsid w:val="00330912"/>
    <w:rsid w:val="00332B02"/>
    <w:rsid w:val="00335DE4"/>
    <w:rsid w:val="00343210"/>
    <w:rsid w:val="00351226"/>
    <w:rsid w:val="00353437"/>
    <w:rsid w:val="003534D6"/>
    <w:rsid w:val="003558D0"/>
    <w:rsid w:val="00355A18"/>
    <w:rsid w:val="00357730"/>
    <w:rsid w:val="003610EA"/>
    <w:rsid w:val="003636C7"/>
    <w:rsid w:val="00363B8B"/>
    <w:rsid w:val="003657FA"/>
    <w:rsid w:val="00366406"/>
    <w:rsid w:val="0036735D"/>
    <w:rsid w:val="003828D1"/>
    <w:rsid w:val="003828EF"/>
    <w:rsid w:val="00390668"/>
    <w:rsid w:val="003912B2"/>
    <w:rsid w:val="0039188F"/>
    <w:rsid w:val="00391966"/>
    <w:rsid w:val="00391F12"/>
    <w:rsid w:val="00394E4D"/>
    <w:rsid w:val="003A0626"/>
    <w:rsid w:val="003A0EEE"/>
    <w:rsid w:val="003A44D5"/>
    <w:rsid w:val="003A50E1"/>
    <w:rsid w:val="003A784A"/>
    <w:rsid w:val="003B02A8"/>
    <w:rsid w:val="003B1F35"/>
    <w:rsid w:val="003B1F80"/>
    <w:rsid w:val="003B2A85"/>
    <w:rsid w:val="003B7615"/>
    <w:rsid w:val="003C2A0B"/>
    <w:rsid w:val="003C2C05"/>
    <w:rsid w:val="003C4ACE"/>
    <w:rsid w:val="003C4E03"/>
    <w:rsid w:val="003C54AF"/>
    <w:rsid w:val="003C5507"/>
    <w:rsid w:val="003C68E0"/>
    <w:rsid w:val="003C7050"/>
    <w:rsid w:val="003D0255"/>
    <w:rsid w:val="003D0D70"/>
    <w:rsid w:val="003D3728"/>
    <w:rsid w:val="003D5493"/>
    <w:rsid w:val="003E18C7"/>
    <w:rsid w:val="003E2E7A"/>
    <w:rsid w:val="003E2F6E"/>
    <w:rsid w:val="003E34D1"/>
    <w:rsid w:val="003E606D"/>
    <w:rsid w:val="003E6F35"/>
    <w:rsid w:val="003F04A1"/>
    <w:rsid w:val="003F149F"/>
    <w:rsid w:val="003F1D23"/>
    <w:rsid w:val="003F2AB5"/>
    <w:rsid w:val="003F4C17"/>
    <w:rsid w:val="003F5EF0"/>
    <w:rsid w:val="00402ECF"/>
    <w:rsid w:val="0040363F"/>
    <w:rsid w:val="00404B63"/>
    <w:rsid w:val="00415C1A"/>
    <w:rsid w:val="004162E2"/>
    <w:rsid w:val="004214E3"/>
    <w:rsid w:val="00422C6C"/>
    <w:rsid w:val="00424DA4"/>
    <w:rsid w:val="00427179"/>
    <w:rsid w:val="00430DA9"/>
    <w:rsid w:val="00430FD5"/>
    <w:rsid w:val="00433BD6"/>
    <w:rsid w:val="00434ADB"/>
    <w:rsid w:val="00435143"/>
    <w:rsid w:val="0043564F"/>
    <w:rsid w:val="00436362"/>
    <w:rsid w:val="00436528"/>
    <w:rsid w:val="004370E9"/>
    <w:rsid w:val="00437BC3"/>
    <w:rsid w:val="00440B83"/>
    <w:rsid w:val="0044106C"/>
    <w:rsid w:val="00441529"/>
    <w:rsid w:val="0044539D"/>
    <w:rsid w:val="00450C7E"/>
    <w:rsid w:val="00450D6A"/>
    <w:rsid w:val="00453D79"/>
    <w:rsid w:val="004540F7"/>
    <w:rsid w:val="004559F7"/>
    <w:rsid w:val="00460A31"/>
    <w:rsid w:val="00461A1F"/>
    <w:rsid w:val="004663DB"/>
    <w:rsid w:val="00466BC9"/>
    <w:rsid w:val="0047104C"/>
    <w:rsid w:val="0047395F"/>
    <w:rsid w:val="00473BF4"/>
    <w:rsid w:val="004744F6"/>
    <w:rsid w:val="00476869"/>
    <w:rsid w:val="0048274F"/>
    <w:rsid w:val="00482BE6"/>
    <w:rsid w:val="004832A6"/>
    <w:rsid w:val="00484E9D"/>
    <w:rsid w:val="00486EE3"/>
    <w:rsid w:val="0049054E"/>
    <w:rsid w:val="00493221"/>
    <w:rsid w:val="004936A7"/>
    <w:rsid w:val="0049516D"/>
    <w:rsid w:val="004955C8"/>
    <w:rsid w:val="00497264"/>
    <w:rsid w:val="00497635"/>
    <w:rsid w:val="004A04B9"/>
    <w:rsid w:val="004A15E2"/>
    <w:rsid w:val="004A3DDD"/>
    <w:rsid w:val="004A4051"/>
    <w:rsid w:val="004B019C"/>
    <w:rsid w:val="004B209A"/>
    <w:rsid w:val="004C1C9C"/>
    <w:rsid w:val="004C2950"/>
    <w:rsid w:val="004C4673"/>
    <w:rsid w:val="004C4DD1"/>
    <w:rsid w:val="004C5179"/>
    <w:rsid w:val="004C5F24"/>
    <w:rsid w:val="004C7514"/>
    <w:rsid w:val="004D4AA8"/>
    <w:rsid w:val="004D5DC5"/>
    <w:rsid w:val="004E0E96"/>
    <w:rsid w:val="004E2011"/>
    <w:rsid w:val="004E46F0"/>
    <w:rsid w:val="004F03DB"/>
    <w:rsid w:val="005009CB"/>
    <w:rsid w:val="00502836"/>
    <w:rsid w:val="005050C7"/>
    <w:rsid w:val="00516005"/>
    <w:rsid w:val="00524B86"/>
    <w:rsid w:val="005250D6"/>
    <w:rsid w:val="00526C56"/>
    <w:rsid w:val="00527AAB"/>
    <w:rsid w:val="00531F1C"/>
    <w:rsid w:val="005336C4"/>
    <w:rsid w:val="00534E74"/>
    <w:rsid w:val="00536DE5"/>
    <w:rsid w:val="00537CEA"/>
    <w:rsid w:val="00540583"/>
    <w:rsid w:val="005421AE"/>
    <w:rsid w:val="00544A42"/>
    <w:rsid w:val="005453E0"/>
    <w:rsid w:val="005460B0"/>
    <w:rsid w:val="005515A9"/>
    <w:rsid w:val="00551F4B"/>
    <w:rsid w:val="00554130"/>
    <w:rsid w:val="00554F85"/>
    <w:rsid w:val="0056024C"/>
    <w:rsid w:val="005603DE"/>
    <w:rsid w:val="005649B9"/>
    <w:rsid w:val="00564DA2"/>
    <w:rsid w:val="0056676A"/>
    <w:rsid w:val="0058191F"/>
    <w:rsid w:val="00581FCD"/>
    <w:rsid w:val="00582F8C"/>
    <w:rsid w:val="0058354C"/>
    <w:rsid w:val="00585662"/>
    <w:rsid w:val="005858AC"/>
    <w:rsid w:val="00585F7C"/>
    <w:rsid w:val="00590FC7"/>
    <w:rsid w:val="00592A60"/>
    <w:rsid w:val="00592D19"/>
    <w:rsid w:val="00594421"/>
    <w:rsid w:val="00595B21"/>
    <w:rsid w:val="00596152"/>
    <w:rsid w:val="00596CC3"/>
    <w:rsid w:val="00596F36"/>
    <w:rsid w:val="00597749"/>
    <w:rsid w:val="00597CB5"/>
    <w:rsid w:val="005A3B08"/>
    <w:rsid w:val="005A493F"/>
    <w:rsid w:val="005B4533"/>
    <w:rsid w:val="005B564D"/>
    <w:rsid w:val="005B6C2A"/>
    <w:rsid w:val="005C0745"/>
    <w:rsid w:val="005C0CCF"/>
    <w:rsid w:val="005C1CA0"/>
    <w:rsid w:val="005C266E"/>
    <w:rsid w:val="005C3BF3"/>
    <w:rsid w:val="005C6762"/>
    <w:rsid w:val="005C7619"/>
    <w:rsid w:val="005D10B8"/>
    <w:rsid w:val="005D3393"/>
    <w:rsid w:val="005D59A3"/>
    <w:rsid w:val="005D619E"/>
    <w:rsid w:val="005D7899"/>
    <w:rsid w:val="005E2210"/>
    <w:rsid w:val="005E2980"/>
    <w:rsid w:val="005E2A76"/>
    <w:rsid w:val="005E3972"/>
    <w:rsid w:val="005E5BD3"/>
    <w:rsid w:val="005E5EAF"/>
    <w:rsid w:val="005E710C"/>
    <w:rsid w:val="005E7B26"/>
    <w:rsid w:val="005F4136"/>
    <w:rsid w:val="005F44D8"/>
    <w:rsid w:val="005F6058"/>
    <w:rsid w:val="005F6D73"/>
    <w:rsid w:val="005F7061"/>
    <w:rsid w:val="00602B79"/>
    <w:rsid w:val="00604419"/>
    <w:rsid w:val="0060561B"/>
    <w:rsid w:val="006148FA"/>
    <w:rsid w:val="0061688B"/>
    <w:rsid w:val="00621C9F"/>
    <w:rsid w:val="00621F14"/>
    <w:rsid w:val="00622440"/>
    <w:rsid w:val="00625965"/>
    <w:rsid w:val="00633DBA"/>
    <w:rsid w:val="006400D6"/>
    <w:rsid w:val="006425F6"/>
    <w:rsid w:val="00643D0E"/>
    <w:rsid w:val="006454ED"/>
    <w:rsid w:val="006464F7"/>
    <w:rsid w:val="00646C7B"/>
    <w:rsid w:val="006503C7"/>
    <w:rsid w:val="006512FD"/>
    <w:rsid w:val="0065597F"/>
    <w:rsid w:val="006562C5"/>
    <w:rsid w:val="00660583"/>
    <w:rsid w:val="00663E0B"/>
    <w:rsid w:val="00664E44"/>
    <w:rsid w:val="006654EF"/>
    <w:rsid w:val="0066683C"/>
    <w:rsid w:val="0066762A"/>
    <w:rsid w:val="00670F00"/>
    <w:rsid w:val="00671377"/>
    <w:rsid w:val="00675714"/>
    <w:rsid w:val="00680966"/>
    <w:rsid w:val="00680E02"/>
    <w:rsid w:val="006810D7"/>
    <w:rsid w:val="00681580"/>
    <w:rsid w:val="00682B58"/>
    <w:rsid w:val="006831DE"/>
    <w:rsid w:val="0068518E"/>
    <w:rsid w:val="006858B6"/>
    <w:rsid w:val="00687560"/>
    <w:rsid w:val="00687E00"/>
    <w:rsid w:val="006924D6"/>
    <w:rsid w:val="00692ADE"/>
    <w:rsid w:val="00693CF6"/>
    <w:rsid w:val="006963B8"/>
    <w:rsid w:val="00696563"/>
    <w:rsid w:val="00697DBF"/>
    <w:rsid w:val="00697F02"/>
    <w:rsid w:val="006A1E86"/>
    <w:rsid w:val="006A5438"/>
    <w:rsid w:val="006A5AE9"/>
    <w:rsid w:val="006B19FD"/>
    <w:rsid w:val="006B27F1"/>
    <w:rsid w:val="006C1299"/>
    <w:rsid w:val="006C20DB"/>
    <w:rsid w:val="006C353E"/>
    <w:rsid w:val="006C43CA"/>
    <w:rsid w:val="006C47DA"/>
    <w:rsid w:val="006C4EE6"/>
    <w:rsid w:val="006C6B7A"/>
    <w:rsid w:val="006C6DB6"/>
    <w:rsid w:val="006D1F40"/>
    <w:rsid w:val="006D4728"/>
    <w:rsid w:val="006D5F6E"/>
    <w:rsid w:val="006D639B"/>
    <w:rsid w:val="006E5E01"/>
    <w:rsid w:val="006E6EA0"/>
    <w:rsid w:val="006E7818"/>
    <w:rsid w:val="006F0089"/>
    <w:rsid w:val="006F07F4"/>
    <w:rsid w:val="006F40C5"/>
    <w:rsid w:val="00700F6A"/>
    <w:rsid w:val="0070348C"/>
    <w:rsid w:val="00706F84"/>
    <w:rsid w:val="00710065"/>
    <w:rsid w:val="007124CA"/>
    <w:rsid w:val="00714382"/>
    <w:rsid w:val="00714B42"/>
    <w:rsid w:val="007154E5"/>
    <w:rsid w:val="007232CB"/>
    <w:rsid w:val="00723CF4"/>
    <w:rsid w:val="00725BDF"/>
    <w:rsid w:val="0072694B"/>
    <w:rsid w:val="00732364"/>
    <w:rsid w:val="00733A78"/>
    <w:rsid w:val="0073402E"/>
    <w:rsid w:val="00740CD9"/>
    <w:rsid w:val="00744388"/>
    <w:rsid w:val="007500AB"/>
    <w:rsid w:val="00752F96"/>
    <w:rsid w:val="00755B4C"/>
    <w:rsid w:val="00760D23"/>
    <w:rsid w:val="00761599"/>
    <w:rsid w:val="00761F73"/>
    <w:rsid w:val="00762B7C"/>
    <w:rsid w:val="0076388B"/>
    <w:rsid w:val="007718D7"/>
    <w:rsid w:val="00773FEF"/>
    <w:rsid w:val="0077535E"/>
    <w:rsid w:val="00776B21"/>
    <w:rsid w:val="00777CD5"/>
    <w:rsid w:val="00780F25"/>
    <w:rsid w:val="0078458F"/>
    <w:rsid w:val="007854C6"/>
    <w:rsid w:val="00786680"/>
    <w:rsid w:val="00786A51"/>
    <w:rsid w:val="007906CF"/>
    <w:rsid w:val="007909B6"/>
    <w:rsid w:val="00790E88"/>
    <w:rsid w:val="007938EE"/>
    <w:rsid w:val="00797367"/>
    <w:rsid w:val="007A0180"/>
    <w:rsid w:val="007A089D"/>
    <w:rsid w:val="007A2BC0"/>
    <w:rsid w:val="007B2B5D"/>
    <w:rsid w:val="007B799A"/>
    <w:rsid w:val="007C124E"/>
    <w:rsid w:val="007D0B03"/>
    <w:rsid w:val="007D18A1"/>
    <w:rsid w:val="007D33E1"/>
    <w:rsid w:val="007D519A"/>
    <w:rsid w:val="007E1F49"/>
    <w:rsid w:val="007E2F02"/>
    <w:rsid w:val="007E4116"/>
    <w:rsid w:val="007E54F8"/>
    <w:rsid w:val="007F2366"/>
    <w:rsid w:val="007F2984"/>
    <w:rsid w:val="007F3D0D"/>
    <w:rsid w:val="007F4E66"/>
    <w:rsid w:val="007F5DF3"/>
    <w:rsid w:val="007F7D09"/>
    <w:rsid w:val="008028AB"/>
    <w:rsid w:val="00802A44"/>
    <w:rsid w:val="00803BF8"/>
    <w:rsid w:val="0080410C"/>
    <w:rsid w:val="00805C12"/>
    <w:rsid w:val="00806855"/>
    <w:rsid w:val="008169CB"/>
    <w:rsid w:val="00817C4D"/>
    <w:rsid w:val="00821BE3"/>
    <w:rsid w:val="0082599F"/>
    <w:rsid w:val="00825CDC"/>
    <w:rsid w:val="00830445"/>
    <w:rsid w:val="0083099E"/>
    <w:rsid w:val="0083564B"/>
    <w:rsid w:val="00835A1F"/>
    <w:rsid w:val="0083740D"/>
    <w:rsid w:val="008405AE"/>
    <w:rsid w:val="00841B5C"/>
    <w:rsid w:val="00844E97"/>
    <w:rsid w:val="00845644"/>
    <w:rsid w:val="00850F61"/>
    <w:rsid w:val="00851C82"/>
    <w:rsid w:val="00855F85"/>
    <w:rsid w:val="00863CED"/>
    <w:rsid w:val="008647A5"/>
    <w:rsid w:val="00865428"/>
    <w:rsid w:val="008655A3"/>
    <w:rsid w:val="00866595"/>
    <w:rsid w:val="00880127"/>
    <w:rsid w:val="0088203A"/>
    <w:rsid w:val="008835E5"/>
    <w:rsid w:val="00884D6C"/>
    <w:rsid w:val="008872BD"/>
    <w:rsid w:val="00890D8D"/>
    <w:rsid w:val="00894B20"/>
    <w:rsid w:val="008A0655"/>
    <w:rsid w:val="008A2F05"/>
    <w:rsid w:val="008A57C3"/>
    <w:rsid w:val="008A62C8"/>
    <w:rsid w:val="008B0E51"/>
    <w:rsid w:val="008B4543"/>
    <w:rsid w:val="008B6147"/>
    <w:rsid w:val="008C24D3"/>
    <w:rsid w:val="008C56F8"/>
    <w:rsid w:val="008C6ECE"/>
    <w:rsid w:val="008C794D"/>
    <w:rsid w:val="008C7A07"/>
    <w:rsid w:val="008C7BC1"/>
    <w:rsid w:val="008D0C18"/>
    <w:rsid w:val="008D4766"/>
    <w:rsid w:val="008D5630"/>
    <w:rsid w:val="008D5643"/>
    <w:rsid w:val="008E2D98"/>
    <w:rsid w:val="008E6B5B"/>
    <w:rsid w:val="008E7250"/>
    <w:rsid w:val="008F1675"/>
    <w:rsid w:val="008F3151"/>
    <w:rsid w:val="008F6D3A"/>
    <w:rsid w:val="008F7466"/>
    <w:rsid w:val="008F751D"/>
    <w:rsid w:val="008F77C3"/>
    <w:rsid w:val="00902A82"/>
    <w:rsid w:val="00912BC6"/>
    <w:rsid w:val="0091367A"/>
    <w:rsid w:val="009136E1"/>
    <w:rsid w:val="009136F6"/>
    <w:rsid w:val="00921A2E"/>
    <w:rsid w:val="0092378C"/>
    <w:rsid w:val="0092385D"/>
    <w:rsid w:val="00924FD6"/>
    <w:rsid w:val="0092581E"/>
    <w:rsid w:val="009259C6"/>
    <w:rsid w:val="009276D8"/>
    <w:rsid w:val="009309D1"/>
    <w:rsid w:val="009323C2"/>
    <w:rsid w:val="0093246E"/>
    <w:rsid w:val="00933BB2"/>
    <w:rsid w:val="00936B9D"/>
    <w:rsid w:val="009411F5"/>
    <w:rsid w:val="00944BE7"/>
    <w:rsid w:val="00946695"/>
    <w:rsid w:val="009500C9"/>
    <w:rsid w:val="00951B5F"/>
    <w:rsid w:val="009522F7"/>
    <w:rsid w:val="00953C52"/>
    <w:rsid w:val="00954B57"/>
    <w:rsid w:val="00954C34"/>
    <w:rsid w:val="00956852"/>
    <w:rsid w:val="00957529"/>
    <w:rsid w:val="00962010"/>
    <w:rsid w:val="00965485"/>
    <w:rsid w:val="0096730E"/>
    <w:rsid w:val="00975139"/>
    <w:rsid w:val="009757C4"/>
    <w:rsid w:val="009769D6"/>
    <w:rsid w:val="00977A3F"/>
    <w:rsid w:val="009813CF"/>
    <w:rsid w:val="00981464"/>
    <w:rsid w:val="0098169F"/>
    <w:rsid w:val="00981969"/>
    <w:rsid w:val="00982893"/>
    <w:rsid w:val="00983731"/>
    <w:rsid w:val="009916D7"/>
    <w:rsid w:val="009933BE"/>
    <w:rsid w:val="00993A79"/>
    <w:rsid w:val="00994098"/>
    <w:rsid w:val="009A7652"/>
    <w:rsid w:val="009B00FA"/>
    <w:rsid w:val="009B2C94"/>
    <w:rsid w:val="009B34F2"/>
    <w:rsid w:val="009B3796"/>
    <w:rsid w:val="009B3864"/>
    <w:rsid w:val="009B48C4"/>
    <w:rsid w:val="009B4F2F"/>
    <w:rsid w:val="009B766B"/>
    <w:rsid w:val="009C00EB"/>
    <w:rsid w:val="009C0874"/>
    <w:rsid w:val="009C4ADF"/>
    <w:rsid w:val="009C717B"/>
    <w:rsid w:val="009D4A78"/>
    <w:rsid w:val="009D53E9"/>
    <w:rsid w:val="009D6146"/>
    <w:rsid w:val="009E34A7"/>
    <w:rsid w:val="009E6D84"/>
    <w:rsid w:val="009F0A6A"/>
    <w:rsid w:val="009F253B"/>
    <w:rsid w:val="009F39CE"/>
    <w:rsid w:val="009F4AE7"/>
    <w:rsid w:val="009F4AF2"/>
    <w:rsid w:val="009F647C"/>
    <w:rsid w:val="00A0354E"/>
    <w:rsid w:val="00A048E9"/>
    <w:rsid w:val="00A05669"/>
    <w:rsid w:val="00A11B33"/>
    <w:rsid w:val="00A14274"/>
    <w:rsid w:val="00A15FC1"/>
    <w:rsid w:val="00A24FB2"/>
    <w:rsid w:val="00A263BA"/>
    <w:rsid w:val="00A3246A"/>
    <w:rsid w:val="00A3326E"/>
    <w:rsid w:val="00A33BF0"/>
    <w:rsid w:val="00A34D5B"/>
    <w:rsid w:val="00A44500"/>
    <w:rsid w:val="00A4592F"/>
    <w:rsid w:val="00A45A4D"/>
    <w:rsid w:val="00A45C8D"/>
    <w:rsid w:val="00A46B07"/>
    <w:rsid w:val="00A5161A"/>
    <w:rsid w:val="00A51EF0"/>
    <w:rsid w:val="00A533B5"/>
    <w:rsid w:val="00A5343C"/>
    <w:rsid w:val="00A579BE"/>
    <w:rsid w:val="00A619FE"/>
    <w:rsid w:val="00A64843"/>
    <w:rsid w:val="00A65555"/>
    <w:rsid w:val="00A65D85"/>
    <w:rsid w:val="00A66E64"/>
    <w:rsid w:val="00A67529"/>
    <w:rsid w:val="00A70DB5"/>
    <w:rsid w:val="00A73B2A"/>
    <w:rsid w:val="00A74C93"/>
    <w:rsid w:val="00A75B39"/>
    <w:rsid w:val="00A7668C"/>
    <w:rsid w:val="00A77441"/>
    <w:rsid w:val="00A77CDA"/>
    <w:rsid w:val="00A81284"/>
    <w:rsid w:val="00A84CBC"/>
    <w:rsid w:val="00A85039"/>
    <w:rsid w:val="00A86913"/>
    <w:rsid w:val="00A955D9"/>
    <w:rsid w:val="00A9709B"/>
    <w:rsid w:val="00AA2A56"/>
    <w:rsid w:val="00AA4BFF"/>
    <w:rsid w:val="00AA6B26"/>
    <w:rsid w:val="00AB05CC"/>
    <w:rsid w:val="00AB1955"/>
    <w:rsid w:val="00AB3047"/>
    <w:rsid w:val="00AB4CC8"/>
    <w:rsid w:val="00AB66BA"/>
    <w:rsid w:val="00AB737C"/>
    <w:rsid w:val="00AC41AB"/>
    <w:rsid w:val="00AC5B3E"/>
    <w:rsid w:val="00AC681F"/>
    <w:rsid w:val="00AC790D"/>
    <w:rsid w:val="00AD41A7"/>
    <w:rsid w:val="00AD4908"/>
    <w:rsid w:val="00AD5F4C"/>
    <w:rsid w:val="00AD650C"/>
    <w:rsid w:val="00AD7FBE"/>
    <w:rsid w:val="00AE0D68"/>
    <w:rsid w:val="00AE1357"/>
    <w:rsid w:val="00AE1DB4"/>
    <w:rsid w:val="00AE5274"/>
    <w:rsid w:val="00AE7764"/>
    <w:rsid w:val="00AE799D"/>
    <w:rsid w:val="00AF00A7"/>
    <w:rsid w:val="00AF3AD3"/>
    <w:rsid w:val="00AF3ADF"/>
    <w:rsid w:val="00B010BB"/>
    <w:rsid w:val="00B01FFB"/>
    <w:rsid w:val="00B03320"/>
    <w:rsid w:val="00B11279"/>
    <w:rsid w:val="00B11C51"/>
    <w:rsid w:val="00B11E7D"/>
    <w:rsid w:val="00B12BE2"/>
    <w:rsid w:val="00B13C18"/>
    <w:rsid w:val="00B14FE2"/>
    <w:rsid w:val="00B15E60"/>
    <w:rsid w:val="00B167A0"/>
    <w:rsid w:val="00B25879"/>
    <w:rsid w:val="00B2655D"/>
    <w:rsid w:val="00B26CE1"/>
    <w:rsid w:val="00B26DF8"/>
    <w:rsid w:val="00B36AF4"/>
    <w:rsid w:val="00B372CD"/>
    <w:rsid w:val="00B37968"/>
    <w:rsid w:val="00B37A8E"/>
    <w:rsid w:val="00B405CA"/>
    <w:rsid w:val="00B40D92"/>
    <w:rsid w:val="00B42C30"/>
    <w:rsid w:val="00B44BD6"/>
    <w:rsid w:val="00B50A91"/>
    <w:rsid w:val="00B51972"/>
    <w:rsid w:val="00B56587"/>
    <w:rsid w:val="00B570F3"/>
    <w:rsid w:val="00B57892"/>
    <w:rsid w:val="00B57B26"/>
    <w:rsid w:val="00B57EA8"/>
    <w:rsid w:val="00B62352"/>
    <w:rsid w:val="00B644DE"/>
    <w:rsid w:val="00B646F6"/>
    <w:rsid w:val="00B66C13"/>
    <w:rsid w:val="00B67C10"/>
    <w:rsid w:val="00B67E44"/>
    <w:rsid w:val="00B7041D"/>
    <w:rsid w:val="00B73694"/>
    <w:rsid w:val="00B73A4C"/>
    <w:rsid w:val="00B76FA0"/>
    <w:rsid w:val="00B80665"/>
    <w:rsid w:val="00B86094"/>
    <w:rsid w:val="00B87280"/>
    <w:rsid w:val="00B909F9"/>
    <w:rsid w:val="00B91A13"/>
    <w:rsid w:val="00B925C1"/>
    <w:rsid w:val="00B9607D"/>
    <w:rsid w:val="00BA1861"/>
    <w:rsid w:val="00BA22B5"/>
    <w:rsid w:val="00BA4DCC"/>
    <w:rsid w:val="00BA5A72"/>
    <w:rsid w:val="00BA5BA2"/>
    <w:rsid w:val="00BB0F7E"/>
    <w:rsid w:val="00BB1C37"/>
    <w:rsid w:val="00BB29BD"/>
    <w:rsid w:val="00BB353E"/>
    <w:rsid w:val="00BB4E68"/>
    <w:rsid w:val="00BB59B6"/>
    <w:rsid w:val="00BB7744"/>
    <w:rsid w:val="00BC2A76"/>
    <w:rsid w:val="00BC3176"/>
    <w:rsid w:val="00BD12BE"/>
    <w:rsid w:val="00BD14FA"/>
    <w:rsid w:val="00BD1A88"/>
    <w:rsid w:val="00BD2BF7"/>
    <w:rsid w:val="00BD31CF"/>
    <w:rsid w:val="00BD393A"/>
    <w:rsid w:val="00BD42F5"/>
    <w:rsid w:val="00BD4BAA"/>
    <w:rsid w:val="00BD7137"/>
    <w:rsid w:val="00BE60FF"/>
    <w:rsid w:val="00BE6135"/>
    <w:rsid w:val="00BE7C98"/>
    <w:rsid w:val="00BF00B9"/>
    <w:rsid w:val="00BF36C0"/>
    <w:rsid w:val="00BF38AF"/>
    <w:rsid w:val="00BF57CA"/>
    <w:rsid w:val="00BF66AE"/>
    <w:rsid w:val="00BF72DF"/>
    <w:rsid w:val="00BF7CF4"/>
    <w:rsid w:val="00C00971"/>
    <w:rsid w:val="00C02A8E"/>
    <w:rsid w:val="00C041B1"/>
    <w:rsid w:val="00C04BEC"/>
    <w:rsid w:val="00C0529D"/>
    <w:rsid w:val="00C05DDF"/>
    <w:rsid w:val="00C070E9"/>
    <w:rsid w:val="00C10E11"/>
    <w:rsid w:val="00C11506"/>
    <w:rsid w:val="00C119FD"/>
    <w:rsid w:val="00C1303D"/>
    <w:rsid w:val="00C1478D"/>
    <w:rsid w:val="00C14DC2"/>
    <w:rsid w:val="00C16351"/>
    <w:rsid w:val="00C1677A"/>
    <w:rsid w:val="00C16799"/>
    <w:rsid w:val="00C16B32"/>
    <w:rsid w:val="00C17626"/>
    <w:rsid w:val="00C17C86"/>
    <w:rsid w:val="00C23FFC"/>
    <w:rsid w:val="00C246AD"/>
    <w:rsid w:val="00C25903"/>
    <w:rsid w:val="00C26ED3"/>
    <w:rsid w:val="00C27638"/>
    <w:rsid w:val="00C3152F"/>
    <w:rsid w:val="00C3794C"/>
    <w:rsid w:val="00C405DA"/>
    <w:rsid w:val="00C40F89"/>
    <w:rsid w:val="00C44093"/>
    <w:rsid w:val="00C46364"/>
    <w:rsid w:val="00C47065"/>
    <w:rsid w:val="00C5099A"/>
    <w:rsid w:val="00C52930"/>
    <w:rsid w:val="00C557A4"/>
    <w:rsid w:val="00C568DF"/>
    <w:rsid w:val="00C56FFE"/>
    <w:rsid w:val="00C57E02"/>
    <w:rsid w:val="00C601FC"/>
    <w:rsid w:val="00C65BDA"/>
    <w:rsid w:val="00C6628C"/>
    <w:rsid w:val="00C724FF"/>
    <w:rsid w:val="00C73424"/>
    <w:rsid w:val="00C75840"/>
    <w:rsid w:val="00C80DFD"/>
    <w:rsid w:val="00C8101C"/>
    <w:rsid w:val="00C85659"/>
    <w:rsid w:val="00C918CE"/>
    <w:rsid w:val="00C92483"/>
    <w:rsid w:val="00C93434"/>
    <w:rsid w:val="00C9361C"/>
    <w:rsid w:val="00C97631"/>
    <w:rsid w:val="00CA133E"/>
    <w:rsid w:val="00CB030D"/>
    <w:rsid w:val="00CB21AA"/>
    <w:rsid w:val="00CB261E"/>
    <w:rsid w:val="00CB30B3"/>
    <w:rsid w:val="00CB40AA"/>
    <w:rsid w:val="00CB6093"/>
    <w:rsid w:val="00CC2A3F"/>
    <w:rsid w:val="00CC5463"/>
    <w:rsid w:val="00CC5824"/>
    <w:rsid w:val="00CD45E3"/>
    <w:rsid w:val="00CD519D"/>
    <w:rsid w:val="00CE0E87"/>
    <w:rsid w:val="00CE0FE2"/>
    <w:rsid w:val="00CE1CF2"/>
    <w:rsid w:val="00CE1D87"/>
    <w:rsid w:val="00CE41C4"/>
    <w:rsid w:val="00CE7863"/>
    <w:rsid w:val="00CF1B1F"/>
    <w:rsid w:val="00CF296B"/>
    <w:rsid w:val="00CF3C2E"/>
    <w:rsid w:val="00D01B2C"/>
    <w:rsid w:val="00D0555A"/>
    <w:rsid w:val="00D06095"/>
    <w:rsid w:val="00D1107A"/>
    <w:rsid w:val="00D11495"/>
    <w:rsid w:val="00D12BF1"/>
    <w:rsid w:val="00D12BF3"/>
    <w:rsid w:val="00D22485"/>
    <w:rsid w:val="00D245DF"/>
    <w:rsid w:val="00D25652"/>
    <w:rsid w:val="00D26CD8"/>
    <w:rsid w:val="00D33750"/>
    <w:rsid w:val="00D358D7"/>
    <w:rsid w:val="00D36B8D"/>
    <w:rsid w:val="00D36D32"/>
    <w:rsid w:val="00D372C9"/>
    <w:rsid w:val="00D44373"/>
    <w:rsid w:val="00D46870"/>
    <w:rsid w:val="00D530E5"/>
    <w:rsid w:val="00D53733"/>
    <w:rsid w:val="00D57E8F"/>
    <w:rsid w:val="00D634AC"/>
    <w:rsid w:val="00D6459B"/>
    <w:rsid w:val="00D70157"/>
    <w:rsid w:val="00D744F0"/>
    <w:rsid w:val="00D74F16"/>
    <w:rsid w:val="00D75F94"/>
    <w:rsid w:val="00D8000A"/>
    <w:rsid w:val="00D803B3"/>
    <w:rsid w:val="00D85005"/>
    <w:rsid w:val="00D85C13"/>
    <w:rsid w:val="00D90280"/>
    <w:rsid w:val="00D94119"/>
    <w:rsid w:val="00D951C2"/>
    <w:rsid w:val="00D95607"/>
    <w:rsid w:val="00D961F1"/>
    <w:rsid w:val="00D96619"/>
    <w:rsid w:val="00D97A10"/>
    <w:rsid w:val="00DA4CAA"/>
    <w:rsid w:val="00DA5A6E"/>
    <w:rsid w:val="00DB145A"/>
    <w:rsid w:val="00DB39D6"/>
    <w:rsid w:val="00DB413D"/>
    <w:rsid w:val="00DB4326"/>
    <w:rsid w:val="00DC15C8"/>
    <w:rsid w:val="00DC2C5F"/>
    <w:rsid w:val="00DC338D"/>
    <w:rsid w:val="00DC4E78"/>
    <w:rsid w:val="00DC4EE3"/>
    <w:rsid w:val="00DD26F7"/>
    <w:rsid w:val="00DD3A92"/>
    <w:rsid w:val="00DD4E28"/>
    <w:rsid w:val="00DD559B"/>
    <w:rsid w:val="00DD69ED"/>
    <w:rsid w:val="00DE161F"/>
    <w:rsid w:val="00DE3070"/>
    <w:rsid w:val="00DE50D4"/>
    <w:rsid w:val="00DE54AA"/>
    <w:rsid w:val="00DF05D0"/>
    <w:rsid w:val="00DF1016"/>
    <w:rsid w:val="00DF1AB5"/>
    <w:rsid w:val="00DF334A"/>
    <w:rsid w:val="00DF3549"/>
    <w:rsid w:val="00DF3AFA"/>
    <w:rsid w:val="00DF77D1"/>
    <w:rsid w:val="00DF7D48"/>
    <w:rsid w:val="00E0146B"/>
    <w:rsid w:val="00E058BE"/>
    <w:rsid w:val="00E10EB9"/>
    <w:rsid w:val="00E150A6"/>
    <w:rsid w:val="00E15A0D"/>
    <w:rsid w:val="00E15BAD"/>
    <w:rsid w:val="00E16EF1"/>
    <w:rsid w:val="00E206EC"/>
    <w:rsid w:val="00E238BF"/>
    <w:rsid w:val="00E24465"/>
    <w:rsid w:val="00E25AE1"/>
    <w:rsid w:val="00E2683E"/>
    <w:rsid w:val="00E328F7"/>
    <w:rsid w:val="00E330A5"/>
    <w:rsid w:val="00E347EE"/>
    <w:rsid w:val="00E35927"/>
    <w:rsid w:val="00E42C72"/>
    <w:rsid w:val="00E45578"/>
    <w:rsid w:val="00E46FB6"/>
    <w:rsid w:val="00E51C05"/>
    <w:rsid w:val="00E529D1"/>
    <w:rsid w:val="00E530F4"/>
    <w:rsid w:val="00E541BA"/>
    <w:rsid w:val="00E57726"/>
    <w:rsid w:val="00E60DEE"/>
    <w:rsid w:val="00E645F1"/>
    <w:rsid w:val="00E6548D"/>
    <w:rsid w:val="00E67759"/>
    <w:rsid w:val="00E770DE"/>
    <w:rsid w:val="00E80AB9"/>
    <w:rsid w:val="00E82356"/>
    <w:rsid w:val="00E82966"/>
    <w:rsid w:val="00E87218"/>
    <w:rsid w:val="00E9099D"/>
    <w:rsid w:val="00E90DF7"/>
    <w:rsid w:val="00E91FAE"/>
    <w:rsid w:val="00E935CC"/>
    <w:rsid w:val="00E9408E"/>
    <w:rsid w:val="00E9584F"/>
    <w:rsid w:val="00E96175"/>
    <w:rsid w:val="00EA08E6"/>
    <w:rsid w:val="00EA1C2D"/>
    <w:rsid w:val="00EA1E3E"/>
    <w:rsid w:val="00EA33FA"/>
    <w:rsid w:val="00EA43B8"/>
    <w:rsid w:val="00EA4E8C"/>
    <w:rsid w:val="00EA5897"/>
    <w:rsid w:val="00EA6F9F"/>
    <w:rsid w:val="00EA7B3A"/>
    <w:rsid w:val="00EB1340"/>
    <w:rsid w:val="00EB2044"/>
    <w:rsid w:val="00EB26B1"/>
    <w:rsid w:val="00EB4AD2"/>
    <w:rsid w:val="00EB5E49"/>
    <w:rsid w:val="00EC2207"/>
    <w:rsid w:val="00EC2EF7"/>
    <w:rsid w:val="00EC61B1"/>
    <w:rsid w:val="00EC6856"/>
    <w:rsid w:val="00ED0299"/>
    <w:rsid w:val="00ED71AB"/>
    <w:rsid w:val="00EE21D1"/>
    <w:rsid w:val="00EE2500"/>
    <w:rsid w:val="00EE487B"/>
    <w:rsid w:val="00EE62B2"/>
    <w:rsid w:val="00EE672F"/>
    <w:rsid w:val="00EF1DC6"/>
    <w:rsid w:val="00EF7329"/>
    <w:rsid w:val="00F00E75"/>
    <w:rsid w:val="00F02C88"/>
    <w:rsid w:val="00F0343A"/>
    <w:rsid w:val="00F106AE"/>
    <w:rsid w:val="00F11892"/>
    <w:rsid w:val="00F1284B"/>
    <w:rsid w:val="00F1376C"/>
    <w:rsid w:val="00F14B59"/>
    <w:rsid w:val="00F15638"/>
    <w:rsid w:val="00F158B8"/>
    <w:rsid w:val="00F164D5"/>
    <w:rsid w:val="00F20C82"/>
    <w:rsid w:val="00F23391"/>
    <w:rsid w:val="00F26CB4"/>
    <w:rsid w:val="00F274B0"/>
    <w:rsid w:val="00F314A9"/>
    <w:rsid w:val="00F3263D"/>
    <w:rsid w:val="00F3547D"/>
    <w:rsid w:val="00F42244"/>
    <w:rsid w:val="00F43945"/>
    <w:rsid w:val="00F44120"/>
    <w:rsid w:val="00F45532"/>
    <w:rsid w:val="00F479B8"/>
    <w:rsid w:val="00F5504F"/>
    <w:rsid w:val="00F5647F"/>
    <w:rsid w:val="00F60F36"/>
    <w:rsid w:val="00F6228E"/>
    <w:rsid w:val="00F64A9D"/>
    <w:rsid w:val="00F73253"/>
    <w:rsid w:val="00F73563"/>
    <w:rsid w:val="00F77545"/>
    <w:rsid w:val="00F9038C"/>
    <w:rsid w:val="00F92E01"/>
    <w:rsid w:val="00F961A2"/>
    <w:rsid w:val="00FA37DF"/>
    <w:rsid w:val="00FA438C"/>
    <w:rsid w:val="00FA53F3"/>
    <w:rsid w:val="00FA6A5B"/>
    <w:rsid w:val="00FA726A"/>
    <w:rsid w:val="00FB2266"/>
    <w:rsid w:val="00FB4EB0"/>
    <w:rsid w:val="00FB726C"/>
    <w:rsid w:val="00FC2EA9"/>
    <w:rsid w:val="00FC4498"/>
    <w:rsid w:val="00FC5C62"/>
    <w:rsid w:val="00FC6688"/>
    <w:rsid w:val="00FC6A75"/>
    <w:rsid w:val="00FC6AF0"/>
    <w:rsid w:val="00FD0FB5"/>
    <w:rsid w:val="00FD2B69"/>
    <w:rsid w:val="00FD5816"/>
    <w:rsid w:val="00FE3269"/>
    <w:rsid w:val="00FE4EF2"/>
    <w:rsid w:val="00FF4170"/>
    <w:rsid w:val="00FF4A87"/>
    <w:rsid w:val="00FF6355"/>
    <w:rsid w:val="00FF6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datelna510000@cs.mfcr.cz" TargetMode="External"/><Relationship Id="rId18" Type="http://schemas.openxmlformats.org/officeDocument/2006/relationships/hyperlink" Target="http://www.celnisprava.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czso.cz" TargetMode="External"/><Relationship Id="rId7" Type="http://schemas.openxmlformats.org/officeDocument/2006/relationships/footnotes" Target="footnotes.xml"/><Relationship Id="rId12" Type="http://schemas.openxmlformats.org/officeDocument/2006/relationships/hyperlink" Target="http://www.czso.cz" TargetMode="External"/><Relationship Id="rId17" Type="http://schemas.openxmlformats.org/officeDocument/2006/relationships/hyperlink" Target="http://www.czso.cz/" TargetMode="External"/><Relationship Id="rId25" Type="http://schemas.openxmlformats.org/officeDocument/2006/relationships/hyperlink" Target="http://www.czso.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tragrc@cs.mfcr.cz" TargetMode="External"/><Relationship Id="rId20" Type="http://schemas.openxmlformats.org/officeDocument/2006/relationships/hyperlink" Target="http://www.celnisprava.c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 TargetMode="External"/><Relationship Id="rId24" Type="http://schemas.openxmlformats.org/officeDocument/2006/relationships/hyperlink" Target="http://www.celnisprava.c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elnisprava.cz" TargetMode="External"/><Relationship Id="rId23" Type="http://schemas.openxmlformats.org/officeDocument/2006/relationships/hyperlink" Target="http://www.czso.cz" TargetMode="External"/><Relationship Id="rId28" Type="http://schemas.openxmlformats.org/officeDocument/2006/relationships/footer" Target="footer2.xml"/><Relationship Id="rId36" Type="http://schemas.microsoft.com/office/2011/relationships/people" Target="people.xml"/><Relationship Id="rId10" Type="http://schemas.openxmlformats.org/officeDocument/2006/relationships/hyperlink" Target="http://www.celnisprava.cz" TargetMode="External"/><Relationship Id="rId19" Type="http://schemas.openxmlformats.org/officeDocument/2006/relationships/hyperlink" Target="http://www.icc-cr.cz"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footer" Target="footer1.xml"/><Relationship Id="rId30" Type="http://schemas.openxmlformats.org/officeDocument/2006/relationships/footer" Target="footer4.xml"/><Relationship Id="rId35"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5C2-0ABA-4F35-BF44-8EF11BE5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39460</Words>
  <Characters>232817</Characters>
  <Application>Microsoft Office Word</Application>
  <DocSecurity>0</DocSecurity>
  <Lines>1940</Lines>
  <Paragraphs>543</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271734</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Bc. Veronika Trakalová</cp:lastModifiedBy>
  <cp:revision>6</cp:revision>
  <cp:lastPrinted>2018-12-13T13:32:00Z</cp:lastPrinted>
  <dcterms:created xsi:type="dcterms:W3CDTF">2019-03-27T07:57:00Z</dcterms:created>
  <dcterms:modified xsi:type="dcterms:W3CDTF">2019-03-27T08:04:00Z</dcterms:modified>
</cp:coreProperties>
</file>