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E4" w:rsidRDefault="00D97ECC">
      <w:pPr>
        <w:tabs>
          <w:tab w:val="clear" w:pos="709"/>
          <w:tab w:val="clear" w:pos="1418"/>
          <w:tab w:val="clear" w:pos="2126"/>
        </w:tabs>
        <w:jc w:val="center"/>
        <w:rPr>
          <w:rFonts w:ascii="Arial" w:hAnsi="Arial" w:cs="Arial"/>
          <w:bCs/>
          <w:iCs/>
        </w:rPr>
      </w:pPr>
      <w:r>
        <w:rPr>
          <w:rFonts w:ascii="Arial" w:hAnsi="Arial" w:cs="Arial"/>
          <w:b/>
          <w:bCs/>
          <w:i/>
          <w:iCs/>
        </w:rPr>
        <w:t>23</w:t>
      </w:r>
      <w:r w:rsidR="00D650E4">
        <w:rPr>
          <w:rFonts w:ascii="Arial" w:hAnsi="Arial" w:cs="Arial"/>
          <w:b/>
          <w:bCs/>
          <w:i/>
          <w:iCs/>
        </w:rPr>
        <w:t>. EDUCATION</w:t>
      </w:r>
    </w:p>
    <w:p w:rsidR="00D650E4" w:rsidRDefault="00D650E4">
      <w:pPr>
        <w:tabs>
          <w:tab w:val="clear" w:pos="709"/>
          <w:tab w:val="clear" w:pos="1418"/>
          <w:tab w:val="clear" w:pos="2126"/>
        </w:tabs>
        <w:rPr>
          <w:rFonts w:ascii="Arial" w:hAnsi="Arial" w:cs="Arial"/>
          <w:i/>
          <w:iCs/>
          <w:sz w:val="20"/>
        </w:rPr>
      </w:pPr>
    </w:p>
    <w:p w:rsidR="00D650E4" w:rsidRDefault="00D650E4">
      <w:pPr>
        <w:tabs>
          <w:tab w:val="clear" w:pos="709"/>
          <w:tab w:val="clear" w:pos="1418"/>
          <w:tab w:val="clear" w:pos="2126"/>
        </w:tabs>
        <w:ind w:firstLine="709"/>
        <w:rPr>
          <w:rFonts w:ascii="Arial" w:hAnsi="Arial" w:cs="Arial"/>
          <w:i/>
          <w:iCs/>
          <w:sz w:val="20"/>
          <w:szCs w:val="16"/>
        </w:rPr>
      </w:pPr>
      <w:r>
        <w:rPr>
          <w:rFonts w:ascii="Arial" w:hAnsi="Arial" w:cs="Arial"/>
          <w:i/>
          <w:iCs/>
          <w:sz w:val="20"/>
          <w:szCs w:val="16"/>
        </w:rPr>
        <w:t xml:space="preserve">The majority of data in this chapter (Tables </w:t>
      </w:r>
      <w:r w:rsidR="00D97ECC">
        <w:rPr>
          <w:rFonts w:ascii="Arial" w:hAnsi="Arial" w:cs="Arial"/>
          <w:b/>
          <w:bCs/>
          <w:i/>
          <w:iCs/>
          <w:sz w:val="20"/>
          <w:szCs w:val="16"/>
        </w:rPr>
        <w:t>23</w:t>
      </w:r>
      <w:r>
        <w:rPr>
          <w:rFonts w:ascii="Arial" w:hAnsi="Arial" w:cs="Arial"/>
          <w:i/>
          <w:iCs/>
          <w:sz w:val="20"/>
          <w:szCs w:val="16"/>
        </w:rPr>
        <w:t xml:space="preserve">-1 to </w:t>
      </w:r>
      <w:r w:rsidR="00D97ECC">
        <w:rPr>
          <w:rFonts w:ascii="Arial" w:hAnsi="Arial" w:cs="Arial"/>
          <w:b/>
          <w:bCs/>
          <w:i/>
          <w:iCs/>
          <w:sz w:val="20"/>
          <w:szCs w:val="16"/>
        </w:rPr>
        <w:t>23</w:t>
      </w:r>
      <w:r>
        <w:rPr>
          <w:rFonts w:ascii="Arial" w:hAnsi="Arial" w:cs="Arial"/>
          <w:i/>
          <w:iCs/>
          <w:sz w:val="20"/>
          <w:szCs w:val="16"/>
        </w:rPr>
        <w:t>-</w:t>
      </w:r>
      <w:r w:rsidR="00061E3F">
        <w:rPr>
          <w:rFonts w:ascii="Arial" w:hAnsi="Arial" w:cs="Arial"/>
          <w:i/>
          <w:iCs/>
          <w:sz w:val="20"/>
          <w:szCs w:val="16"/>
        </w:rPr>
        <w:t>38</w:t>
      </w:r>
      <w:r>
        <w:rPr>
          <w:rFonts w:ascii="Arial" w:hAnsi="Arial" w:cs="Arial"/>
          <w:i/>
          <w:iCs/>
          <w:sz w:val="20"/>
          <w:szCs w:val="16"/>
        </w:rPr>
        <w:t xml:space="preserve">) are taken from </w:t>
      </w:r>
      <w:r w:rsidR="00D31BD6">
        <w:rPr>
          <w:rFonts w:ascii="Arial" w:hAnsi="Arial" w:cs="Arial"/>
          <w:i/>
          <w:iCs/>
          <w:sz w:val="20"/>
          <w:szCs w:val="16"/>
        </w:rPr>
        <w:t>sources of the</w:t>
      </w:r>
      <w:r w:rsidR="00696A05">
        <w:rPr>
          <w:rFonts w:ascii="Arial" w:hAnsi="Arial" w:cs="Arial"/>
          <w:i/>
          <w:iCs/>
          <w:sz w:val="20"/>
          <w:szCs w:val="16"/>
        </w:rPr>
        <w:t> </w:t>
      </w:r>
      <w:r w:rsidR="00D31BD6">
        <w:rPr>
          <w:rFonts w:ascii="Arial" w:hAnsi="Arial" w:cs="Arial"/>
          <w:i/>
          <w:iCs/>
          <w:sz w:val="20"/>
          <w:szCs w:val="16"/>
        </w:rPr>
        <w:t>ministerial workplace of the</w:t>
      </w:r>
      <w:r w:rsidR="00696A05">
        <w:rPr>
          <w:rFonts w:ascii="Arial" w:hAnsi="Arial" w:cs="Arial"/>
          <w:i/>
          <w:iCs/>
          <w:sz w:val="20"/>
          <w:szCs w:val="16"/>
        </w:rPr>
        <w:t> </w:t>
      </w:r>
      <w:r w:rsidR="00D31BD6">
        <w:rPr>
          <w:rFonts w:ascii="Arial" w:hAnsi="Arial" w:cs="Arial"/>
          <w:i/>
          <w:iCs/>
          <w:sz w:val="20"/>
          <w:szCs w:val="16"/>
        </w:rPr>
        <w:t>state statistical service at</w:t>
      </w:r>
      <w:r>
        <w:rPr>
          <w:rFonts w:ascii="Arial" w:hAnsi="Arial" w:cs="Arial"/>
          <w:i/>
          <w:iCs/>
          <w:sz w:val="20"/>
          <w:szCs w:val="16"/>
        </w:rPr>
        <w:t xml:space="preserve"> the Ministry of Education, Youth and Sports of the CR. </w:t>
      </w:r>
      <w:r w:rsidR="00916738">
        <w:rPr>
          <w:rFonts w:ascii="Arial" w:hAnsi="Arial" w:cs="Arial"/>
          <w:i/>
          <w:iCs/>
          <w:sz w:val="20"/>
          <w:szCs w:val="16"/>
        </w:rPr>
        <w:t>The </w:t>
      </w:r>
      <w:r w:rsidR="00D31BD6">
        <w:rPr>
          <w:rFonts w:ascii="Arial" w:hAnsi="Arial" w:cs="Arial"/>
          <w:i/>
          <w:iCs/>
          <w:sz w:val="20"/>
          <w:szCs w:val="16"/>
        </w:rPr>
        <w:t>workplace</w:t>
      </w:r>
      <w:r>
        <w:rPr>
          <w:rFonts w:ascii="Arial" w:hAnsi="Arial" w:cs="Arial"/>
          <w:i/>
          <w:iCs/>
          <w:sz w:val="20"/>
          <w:szCs w:val="16"/>
        </w:rPr>
        <w:t xml:space="preserve"> conducts 100% statistical surveys and </w:t>
      </w:r>
      <w:r w:rsidR="003F2C62">
        <w:rPr>
          <w:rFonts w:ascii="Arial" w:hAnsi="Arial" w:cs="Arial"/>
          <w:i/>
          <w:iCs/>
          <w:sz w:val="20"/>
          <w:szCs w:val="16"/>
        </w:rPr>
        <w:t xml:space="preserve">provides for </w:t>
      </w:r>
      <w:r w:rsidR="00916738">
        <w:rPr>
          <w:rFonts w:ascii="Arial" w:hAnsi="Arial" w:cs="Arial"/>
          <w:i/>
          <w:iCs/>
          <w:sz w:val="20"/>
          <w:szCs w:val="16"/>
        </w:rPr>
        <w:t>the </w:t>
      </w:r>
      <w:r>
        <w:rPr>
          <w:rFonts w:ascii="Arial" w:hAnsi="Arial" w:cs="Arial"/>
          <w:i/>
          <w:iCs/>
          <w:sz w:val="20"/>
          <w:szCs w:val="16"/>
        </w:rPr>
        <w:t xml:space="preserve">methodology and organization of data processing for the Czech Republic and its regions covering all types of schools </w:t>
      </w:r>
      <w:r w:rsidR="006351C9">
        <w:rPr>
          <w:rFonts w:ascii="Arial" w:hAnsi="Arial" w:cs="Arial"/>
          <w:i/>
          <w:iCs/>
          <w:sz w:val="20"/>
          <w:szCs w:val="16"/>
        </w:rPr>
        <w:t xml:space="preserve">and educational establishments </w:t>
      </w:r>
      <w:r>
        <w:rPr>
          <w:rFonts w:ascii="Arial" w:hAnsi="Arial" w:cs="Arial"/>
          <w:i/>
          <w:iCs/>
          <w:sz w:val="20"/>
          <w:szCs w:val="16"/>
        </w:rPr>
        <w:t xml:space="preserve">under </w:t>
      </w:r>
      <w:r w:rsidR="00916738">
        <w:rPr>
          <w:rFonts w:ascii="Arial" w:hAnsi="Arial" w:cs="Arial"/>
          <w:i/>
          <w:iCs/>
          <w:sz w:val="20"/>
          <w:szCs w:val="16"/>
        </w:rPr>
        <w:t>the </w:t>
      </w:r>
      <w:r w:rsidR="0069611F">
        <w:rPr>
          <w:rFonts w:ascii="Arial" w:hAnsi="Arial" w:cs="Arial"/>
          <w:i/>
          <w:iCs/>
          <w:sz w:val="20"/>
          <w:szCs w:val="16"/>
        </w:rPr>
        <w:t>competence</w:t>
      </w:r>
      <w:r>
        <w:rPr>
          <w:rFonts w:ascii="Arial" w:hAnsi="Arial" w:cs="Arial"/>
          <w:i/>
          <w:iCs/>
          <w:sz w:val="20"/>
          <w:szCs w:val="16"/>
        </w:rPr>
        <w:t xml:space="preserve"> of the Ministry of Education, Youth and Sports of the CR</w:t>
      </w:r>
      <w:r w:rsidR="006351C9">
        <w:rPr>
          <w:rFonts w:ascii="Arial" w:hAnsi="Arial" w:cs="Arial"/>
          <w:i/>
          <w:iCs/>
          <w:sz w:val="20"/>
          <w:szCs w:val="16"/>
        </w:rPr>
        <w:t>, universities, and organisations under direct control of the</w:t>
      </w:r>
      <w:r w:rsidR="00696A05">
        <w:rPr>
          <w:rFonts w:ascii="Arial" w:hAnsi="Arial" w:cs="Arial"/>
          <w:i/>
          <w:iCs/>
          <w:sz w:val="20"/>
          <w:szCs w:val="16"/>
        </w:rPr>
        <w:t> </w:t>
      </w:r>
      <w:r w:rsidR="006351C9">
        <w:rPr>
          <w:rFonts w:ascii="Arial" w:hAnsi="Arial" w:cs="Arial"/>
          <w:i/>
          <w:iCs/>
          <w:sz w:val="20"/>
          <w:szCs w:val="16"/>
        </w:rPr>
        <w:t>Ministry</w:t>
      </w:r>
      <w:r>
        <w:rPr>
          <w:rFonts w:ascii="Arial" w:hAnsi="Arial" w:cs="Arial"/>
          <w:i/>
          <w:iCs/>
          <w:sz w:val="20"/>
          <w:szCs w:val="16"/>
        </w:rPr>
        <w:t>. Information on schools under the </w:t>
      </w:r>
      <w:r w:rsidR="0069611F">
        <w:rPr>
          <w:rFonts w:ascii="Arial" w:hAnsi="Arial" w:cs="Arial"/>
          <w:i/>
          <w:iCs/>
          <w:sz w:val="20"/>
          <w:szCs w:val="16"/>
        </w:rPr>
        <w:t xml:space="preserve">competence </w:t>
      </w:r>
      <w:r>
        <w:rPr>
          <w:rFonts w:ascii="Arial" w:hAnsi="Arial" w:cs="Arial"/>
          <w:i/>
          <w:iCs/>
          <w:sz w:val="20"/>
          <w:szCs w:val="16"/>
        </w:rPr>
        <w:t>of the Ministry of Defence of the CR, the Ministry of the Interior of the CR</w:t>
      </w:r>
      <w:r w:rsidR="0069611F">
        <w:rPr>
          <w:rFonts w:ascii="Arial" w:hAnsi="Arial" w:cs="Arial"/>
          <w:i/>
          <w:iCs/>
          <w:sz w:val="20"/>
          <w:szCs w:val="16"/>
        </w:rPr>
        <w:t>,</w:t>
      </w:r>
      <w:r>
        <w:rPr>
          <w:rFonts w:ascii="Arial" w:hAnsi="Arial" w:cs="Arial"/>
          <w:i/>
          <w:iCs/>
          <w:sz w:val="20"/>
          <w:szCs w:val="16"/>
        </w:rPr>
        <w:t xml:space="preserve"> and the Ministry of Justice of the CR is given in a separate table and is not included in the total</w:t>
      </w:r>
      <w:r w:rsidR="0069611F">
        <w:rPr>
          <w:rFonts w:ascii="Arial" w:hAnsi="Arial" w:cs="Arial"/>
          <w:i/>
          <w:iCs/>
          <w:sz w:val="20"/>
          <w:szCs w:val="16"/>
        </w:rPr>
        <w:t xml:space="preserve"> data</w:t>
      </w:r>
      <w:r>
        <w:rPr>
          <w:rFonts w:ascii="Arial" w:hAnsi="Arial" w:cs="Arial"/>
          <w:i/>
          <w:iCs/>
          <w:sz w:val="20"/>
          <w:szCs w:val="16"/>
        </w:rPr>
        <w:t xml:space="preserve"> for </w:t>
      </w:r>
      <w:r w:rsidR="0069611F">
        <w:rPr>
          <w:rFonts w:ascii="Arial" w:hAnsi="Arial" w:cs="Arial"/>
          <w:i/>
          <w:iCs/>
          <w:sz w:val="20"/>
          <w:szCs w:val="16"/>
        </w:rPr>
        <w:t xml:space="preserve">respective </w:t>
      </w:r>
      <w:r>
        <w:rPr>
          <w:rFonts w:ascii="Arial" w:hAnsi="Arial" w:cs="Arial"/>
          <w:i/>
          <w:iCs/>
          <w:sz w:val="20"/>
          <w:szCs w:val="16"/>
        </w:rPr>
        <w:t>types of schools</w:t>
      </w:r>
      <w:r w:rsidR="00DB3B61">
        <w:rPr>
          <w:rFonts w:ascii="Arial" w:hAnsi="Arial" w:cs="Arial"/>
          <w:i/>
          <w:iCs/>
          <w:sz w:val="20"/>
          <w:szCs w:val="16"/>
        </w:rPr>
        <w:t>, if available</w:t>
      </w:r>
      <w:r>
        <w:rPr>
          <w:rFonts w:ascii="Arial" w:hAnsi="Arial" w:cs="Arial"/>
          <w:i/>
          <w:iCs/>
          <w:sz w:val="20"/>
          <w:szCs w:val="16"/>
        </w:rPr>
        <w:t>.</w:t>
      </w:r>
    </w:p>
    <w:p w:rsidR="00D650E4" w:rsidRDefault="00D650E4" w:rsidP="0004332D">
      <w:pPr>
        <w:pStyle w:val="Zkladntext"/>
        <w:ind w:firstLine="709"/>
      </w:pPr>
      <w:r>
        <w:rPr>
          <w:b/>
          <w:bCs/>
          <w:szCs w:val="24"/>
        </w:rPr>
        <w:t>Pre-</w:t>
      </w:r>
      <w:r w:rsidR="00647A95">
        <w:rPr>
          <w:b/>
          <w:bCs/>
          <w:szCs w:val="24"/>
        </w:rPr>
        <w:t xml:space="preserve">school </w:t>
      </w:r>
      <w:r>
        <w:rPr>
          <w:b/>
          <w:bCs/>
          <w:szCs w:val="24"/>
        </w:rPr>
        <w:t>education</w:t>
      </w:r>
      <w:r>
        <w:rPr>
          <w:szCs w:val="24"/>
        </w:rPr>
        <w:t xml:space="preserve"> is provided </w:t>
      </w:r>
      <w:r w:rsidR="00DB3B61">
        <w:rPr>
          <w:szCs w:val="24"/>
        </w:rPr>
        <w:t>primarily by</w:t>
      </w:r>
      <w:r>
        <w:rPr>
          <w:szCs w:val="24"/>
        </w:rPr>
        <w:t xml:space="preserve"> nursery schools. </w:t>
      </w:r>
      <w:r w:rsidR="005A1B0D">
        <w:rPr>
          <w:szCs w:val="24"/>
        </w:rPr>
        <w:t xml:space="preserve">Children with handicaps or socially deprived children may be integrated in common classes of nursery </w:t>
      </w:r>
      <w:r w:rsidR="00C26115">
        <w:rPr>
          <w:szCs w:val="24"/>
        </w:rPr>
        <w:t>schools, there may be special classes established for them, or the</w:t>
      </w:r>
      <w:r w:rsidR="006A4A34">
        <w:rPr>
          <w:szCs w:val="24"/>
        </w:rPr>
        <w:t xml:space="preserve">se children </w:t>
      </w:r>
      <w:r w:rsidR="00C26115">
        <w:rPr>
          <w:szCs w:val="24"/>
        </w:rPr>
        <w:t xml:space="preserve">may attend nursery </w:t>
      </w:r>
      <w:r w:rsidR="00DB3B61">
        <w:rPr>
          <w:szCs w:val="24"/>
        </w:rPr>
        <w:t xml:space="preserve">schools </w:t>
      </w:r>
      <w:r w:rsidR="00C26115">
        <w:rPr>
          <w:szCs w:val="24"/>
        </w:rPr>
        <w:t xml:space="preserve">established </w:t>
      </w:r>
      <w:r w:rsidR="00DB3B61">
        <w:rPr>
          <w:szCs w:val="24"/>
        </w:rPr>
        <w:t xml:space="preserve">for children with special educational needs. There are nursery schools at facilities for institutional or protective </w:t>
      </w:r>
      <w:r w:rsidR="00696089">
        <w:rPr>
          <w:szCs w:val="24"/>
        </w:rPr>
        <w:t>care</w:t>
      </w:r>
      <w:r w:rsidR="00DB3B61">
        <w:rPr>
          <w:szCs w:val="24"/>
        </w:rPr>
        <w:t>. These are namely nursery schools at children’s homes. The</w:t>
      </w:r>
      <w:r w:rsidR="00696A05">
        <w:rPr>
          <w:szCs w:val="24"/>
        </w:rPr>
        <w:t> </w:t>
      </w:r>
      <w:r w:rsidR="00DB3B61">
        <w:rPr>
          <w:szCs w:val="24"/>
        </w:rPr>
        <w:t>preschool education also include</w:t>
      </w:r>
      <w:r w:rsidR="00F9242B">
        <w:rPr>
          <w:szCs w:val="24"/>
        </w:rPr>
        <w:t>s</w:t>
      </w:r>
      <w:r w:rsidR="00DB3B61">
        <w:rPr>
          <w:szCs w:val="24"/>
        </w:rPr>
        <w:t xml:space="preserve"> </w:t>
      </w:r>
      <w:r w:rsidR="00916738">
        <w:rPr>
          <w:szCs w:val="24"/>
        </w:rPr>
        <w:t>the </w:t>
      </w:r>
      <w:r w:rsidR="00F9242B">
        <w:rPr>
          <w:szCs w:val="24"/>
        </w:rPr>
        <w:t>preparatory grade of basic schools with special and preparatory classes</w:t>
      </w:r>
      <w:r w:rsidR="00DB3B61">
        <w:rPr>
          <w:szCs w:val="24"/>
        </w:rPr>
        <w:t xml:space="preserve"> </w:t>
      </w:r>
      <w:r w:rsidR="00F9242B">
        <w:rPr>
          <w:szCs w:val="24"/>
        </w:rPr>
        <w:t>for socially deprived children.</w:t>
      </w:r>
      <w:r w:rsidR="00DB3B61">
        <w:rPr>
          <w:szCs w:val="24"/>
        </w:rPr>
        <w:t xml:space="preserve"> </w:t>
      </w:r>
      <w:r w:rsidR="00916738">
        <w:rPr>
          <w:szCs w:val="24"/>
        </w:rPr>
        <w:t>The </w:t>
      </w:r>
      <w:r w:rsidR="00F9242B">
        <w:rPr>
          <w:szCs w:val="24"/>
        </w:rPr>
        <w:t>preparatory grade enables</w:t>
      </w:r>
      <w:r w:rsidR="00F27825">
        <w:rPr>
          <w:szCs w:val="24"/>
        </w:rPr>
        <w:t xml:space="preserve"> to perform</w:t>
      </w:r>
      <w:r w:rsidR="00F9242B">
        <w:rPr>
          <w:szCs w:val="24"/>
        </w:rPr>
        <w:t xml:space="preserve"> the</w:t>
      </w:r>
      <w:r w:rsidR="00696A05">
        <w:rPr>
          <w:szCs w:val="24"/>
        </w:rPr>
        <w:t> </w:t>
      </w:r>
      <w:r w:rsidR="00F9242B">
        <w:rPr>
          <w:szCs w:val="24"/>
        </w:rPr>
        <w:t xml:space="preserve">inevitable preparations for education to children </w:t>
      </w:r>
      <w:r w:rsidR="00840FE2">
        <w:rPr>
          <w:szCs w:val="24"/>
        </w:rPr>
        <w:t xml:space="preserve">suffering </w:t>
      </w:r>
      <w:r w:rsidR="00E203B3">
        <w:rPr>
          <w:szCs w:val="24"/>
        </w:rPr>
        <w:t>severe</w:t>
      </w:r>
      <w:r w:rsidR="00840FE2">
        <w:rPr>
          <w:szCs w:val="24"/>
        </w:rPr>
        <w:t xml:space="preserve"> mental handicaps, multiple handicaps, and autism. Preparatory classes for socially deprived children are established at basic schools and enable the</w:t>
      </w:r>
      <w:r w:rsidR="00696A05">
        <w:rPr>
          <w:szCs w:val="24"/>
        </w:rPr>
        <w:t> </w:t>
      </w:r>
      <w:r w:rsidR="00840FE2">
        <w:rPr>
          <w:szCs w:val="24"/>
        </w:rPr>
        <w:t xml:space="preserve">children to get prepared for successful start of their compulsory school education and compensate their social deprivation. </w:t>
      </w:r>
    </w:p>
    <w:p w:rsidR="00D650E4" w:rsidRPr="00916738" w:rsidRDefault="00D650E4">
      <w:pPr>
        <w:pStyle w:val="Zkladntext"/>
        <w:ind w:firstLine="709"/>
      </w:pPr>
      <w:r>
        <w:rPr>
          <w:b/>
          <w:bCs/>
          <w:iCs w:val="0"/>
        </w:rPr>
        <w:t xml:space="preserve">Basic education </w:t>
      </w:r>
      <w:r w:rsidR="00840FE2">
        <w:rPr>
          <w:iCs w:val="0"/>
        </w:rPr>
        <w:t xml:space="preserve">forms a part of </w:t>
      </w:r>
      <w:r>
        <w:rPr>
          <w:iCs w:val="0"/>
        </w:rPr>
        <w:t xml:space="preserve">compulsory </w:t>
      </w:r>
      <w:r w:rsidR="00840FE2">
        <w:rPr>
          <w:iCs w:val="0"/>
        </w:rPr>
        <w:t xml:space="preserve">school education. Children aged six years </w:t>
      </w:r>
      <w:r w:rsidR="00C26115">
        <w:rPr>
          <w:iCs w:val="0"/>
        </w:rPr>
        <w:t xml:space="preserve">(or aged eight years as maximum in cases of children with postponed compulsory school education) </w:t>
      </w:r>
      <w:r w:rsidR="00840FE2">
        <w:rPr>
          <w:iCs w:val="0"/>
        </w:rPr>
        <w:t xml:space="preserve">join </w:t>
      </w:r>
      <w:r w:rsidR="00916738">
        <w:rPr>
          <w:iCs w:val="0"/>
        </w:rPr>
        <w:t>the </w:t>
      </w:r>
      <w:r w:rsidR="00840FE2">
        <w:rPr>
          <w:iCs w:val="0"/>
        </w:rPr>
        <w:t>compulsory school education</w:t>
      </w:r>
      <w:r w:rsidR="00C26115">
        <w:rPr>
          <w:iCs w:val="0"/>
        </w:rPr>
        <w:t>,</w:t>
      </w:r>
      <w:r w:rsidR="00840FE2">
        <w:rPr>
          <w:iCs w:val="0"/>
        </w:rPr>
        <w:t xml:space="preserve"> which lasts for nine years then (five years at </w:t>
      </w:r>
      <w:r w:rsidR="00916738">
        <w:rPr>
          <w:iCs w:val="0"/>
        </w:rPr>
        <w:t>the </w:t>
      </w:r>
      <w:r w:rsidR="00840FE2">
        <w:rPr>
          <w:iCs w:val="0"/>
        </w:rPr>
        <w:t xml:space="preserve">first stage and four years at </w:t>
      </w:r>
      <w:r w:rsidR="00916738">
        <w:rPr>
          <w:iCs w:val="0"/>
        </w:rPr>
        <w:t>the </w:t>
      </w:r>
      <w:r w:rsidR="00840FE2">
        <w:rPr>
          <w:iCs w:val="0"/>
        </w:rPr>
        <w:t xml:space="preserve">second stage of basic schools). Pupils with special educational needs have </w:t>
      </w:r>
      <w:r w:rsidR="00916738">
        <w:rPr>
          <w:iCs w:val="0"/>
        </w:rPr>
        <w:t>the </w:t>
      </w:r>
      <w:r w:rsidR="00840FE2">
        <w:rPr>
          <w:iCs w:val="0"/>
        </w:rPr>
        <w:t xml:space="preserve">option to prolong their </w:t>
      </w:r>
      <w:r w:rsidR="00C26115">
        <w:rPr>
          <w:iCs w:val="0"/>
        </w:rPr>
        <w:t>basic</w:t>
      </w:r>
      <w:r w:rsidR="00840FE2">
        <w:rPr>
          <w:iCs w:val="0"/>
        </w:rPr>
        <w:t xml:space="preserve"> education to ten years when </w:t>
      </w:r>
      <w:r w:rsidR="00916738">
        <w:rPr>
          <w:iCs w:val="0"/>
        </w:rPr>
        <w:t>the </w:t>
      </w:r>
      <w:r w:rsidR="00840FE2">
        <w:rPr>
          <w:iCs w:val="0"/>
        </w:rPr>
        <w:t xml:space="preserve">first stage is </w:t>
      </w:r>
      <w:r w:rsidR="00696089">
        <w:rPr>
          <w:iCs w:val="0"/>
        </w:rPr>
        <w:t>terminated</w:t>
      </w:r>
      <w:r w:rsidR="00840FE2">
        <w:rPr>
          <w:iCs w:val="0"/>
        </w:rPr>
        <w:t xml:space="preserve"> by </w:t>
      </w:r>
      <w:r w:rsidR="00916738">
        <w:rPr>
          <w:iCs w:val="0"/>
        </w:rPr>
        <w:t>the </w:t>
      </w:r>
      <w:r w:rsidR="00840FE2">
        <w:rPr>
          <w:iCs w:val="0"/>
        </w:rPr>
        <w:t xml:space="preserve">sixth grade of </w:t>
      </w:r>
      <w:r w:rsidR="00916738">
        <w:rPr>
          <w:iCs w:val="0"/>
        </w:rPr>
        <w:t>the </w:t>
      </w:r>
      <w:r w:rsidR="00840FE2">
        <w:rPr>
          <w:iCs w:val="0"/>
        </w:rPr>
        <w:t>basic school. Pupils with physical or mental handicap</w:t>
      </w:r>
      <w:r w:rsidR="00696089">
        <w:rPr>
          <w:iCs w:val="0"/>
        </w:rPr>
        <w:t>s</w:t>
      </w:r>
      <w:r w:rsidR="00840FE2">
        <w:rPr>
          <w:iCs w:val="0"/>
        </w:rPr>
        <w:t xml:space="preserve"> </w:t>
      </w:r>
      <w:r w:rsidR="00696089">
        <w:rPr>
          <w:iCs w:val="0"/>
        </w:rPr>
        <w:t xml:space="preserve">may be integrated into special classes at common basic schools, or into common classes at basic schools, or are served by schools primarily focused on education of pupils with special educational needs. </w:t>
      </w:r>
      <w:r w:rsidR="00696089">
        <w:rPr>
          <w:szCs w:val="24"/>
        </w:rPr>
        <w:t xml:space="preserve">There are basic schools at facilities for institutional or protective care. These are namely basic schools at children’s homes. </w:t>
      </w:r>
      <w:r w:rsidR="00696089" w:rsidRPr="00916738">
        <w:rPr>
          <w:szCs w:val="24"/>
        </w:rPr>
        <w:t xml:space="preserve">Gifted pupils may leave </w:t>
      </w:r>
      <w:r w:rsidR="00916738">
        <w:rPr>
          <w:szCs w:val="24"/>
        </w:rPr>
        <w:t>the </w:t>
      </w:r>
      <w:r w:rsidR="00696089" w:rsidRPr="00916738">
        <w:rPr>
          <w:szCs w:val="24"/>
        </w:rPr>
        <w:t xml:space="preserve">basic </w:t>
      </w:r>
      <w:r w:rsidR="00C26115">
        <w:rPr>
          <w:szCs w:val="24"/>
        </w:rPr>
        <w:t>school</w:t>
      </w:r>
      <w:r w:rsidR="00C26115" w:rsidRPr="00916738">
        <w:rPr>
          <w:szCs w:val="24"/>
        </w:rPr>
        <w:t xml:space="preserve"> </w:t>
      </w:r>
      <w:r w:rsidR="00430842" w:rsidRPr="00916738">
        <w:rPr>
          <w:szCs w:val="24"/>
        </w:rPr>
        <w:t>earlier</w:t>
      </w:r>
      <w:r w:rsidR="00696089" w:rsidRPr="00916738">
        <w:rPr>
          <w:szCs w:val="24"/>
        </w:rPr>
        <w:t xml:space="preserve"> and complete their compulsory school education at lower stage of several-year grammar schools and at eight-year-lo</w:t>
      </w:r>
      <w:r w:rsidR="00F27825" w:rsidRPr="00916738">
        <w:rPr>
          <w:szCs w:val="24"/>
        </w:rPr>
        <w:t>n</w:t>
      </w:r>
      <w:r w:rsidR="00696089" w:rsidRPr="00916738">
        <w:rPr>
          <w:szCs w:val="24"/>
        </w:rPr>
        <w:t>g specialism of dance at conservatoires</w:t>
      </w:r>
      <w:r w:rsidR="00916738">
        <w:rPr>
          <w:szCs w:val="24"/>
        </w:rPr>
        <w:t>.</w:t>
      </w:r>
    </w:p>
    <w:p w:rsidR="00D650E4" w:rsidRDefault="00D650E4">
      <w:pPr>
        <w:tabs>
          <w:tab w:val="clear" w:pos="709"/>
          <w:tab w:val="clear" w:pos="1418"/>
          <w:tab w:val="clear" w:pos="2126"/>
        </w:tabs>
        <w:spacing w:before="120"/>
        <w:ind w:firstLine="709"/>
        <w:rPr>
          <w:rFonts w:ascii="Arial" w:hAnsi="Arial" w:cs="Arial"/>
          <w:i/>
          <w:iCs/>
          <w:sz w:val="20"/>
          <w:szCs w:val="16"/>
        </w:rPr>
      </w:pPr>
      <w:r>
        <w:rPr>
          <w:rFonts w:ascii="Arial" w:hAnsi="Arial" w:cs="Arial"/>
          <w:b/>
          <w:bCs/>
          <w:i/>
          <w:iCs/>
          <w:sz w:val="20"/>
          <w:szCs w:val="16"/>
        </w:rPr>
        <w:t xml:space="preserve">Secondary </w:t>
      </w:r>
      <w:r w:rsidR="0019077F">
        <w:rPr>
          <w:rFonts w:ascii="Arial" w:hAnsi="Arial" w:cs="Arial"/>
          <w:b/>
          <w:bCs/>
          <w:i/>
          <w:iCs/>
          <w:sz w:val="20"/>
          <w:szCs w:val="16"/>
        </w:rPr>
        <w:t>schools</w:t>
      </w:r>
      <w:r w:rsidR="0019077F" w:rsidRPr="008407E7">
        <w:rPr>
          <w:rFonts w:ascii="Arial" w:hAnsi="Arial" w:cs="Arial"/>
          <w:bCs/>
          <w:i/>
          <w:iCs/>
          <w:sz w:val="20"/>
          <w:szCs w:val="16"/>
        </w:rPr>
        <w:t xml:space="preserve"> </w:t>
      </w:r>
      <w:r w:rsidR="0019077F">
        <w:rPr>
          <w:rFonts w:ascii="Arial" w:hAnsi="Arial" w:cs="Arial"/>
          <w:bCs/>
          <w:i/>
          <w:iCs/>
          <w:sz w:val="20"/>
          <w:szCs w:val="16"/>
        </w:rPr>
        <w:t xml:space="preserve">offer to graduates from basic schools </w:t>
      </w:r>
      <w:r>
        <w:rPr>
          <w:rFonts w:ascii="Arial" w:hAnsi="Arial" w:cs="Arial"/>
          <w:i/>
          <w:iCs/>
          <w:sz w:val="20"/>
          <w:szCs w:val="16"/>
        </w:rPr>
        <w:t xml:space="preserve">secondary education, secondary education with apprenticeship certificate, secondary education with </w:t>
      </w:r>
      <w:r w:rsidR="008407E7" w:rsidRPr="008407E7">
        <w:rPr>
          <w:rFonts w:ascii="Arial" w:hAnsi="Arial" w:cs="Arial"/>
          <w:i/>
          <w:sz w:val="20"/>
          <w:szCs w:val="16"/>
        </w:rPr>
        <w:t xml:space="preserve">A-level </w:t>
      </w:r>
      <w:r>
        <w:rPr>
          <w:rFonts w:ascii="Arial" w:hAnsi="Arial" w:cs="Arial"/>
          <w:i/>
          <w:iCs/>
          <w:sz w:val="20"/>
          <w:szCs w:val="16"/>
        </w:rPr>
        <w:t xml:space="preserve">examination, </w:t>
      </w:r>
      <w:r w:rsidR="0019077F">
        <w:rPr>
          <w:rFonts w:ascii="Arial" w:hAnsi="Arial" w:cs="Arial"/>
          <w:i/>
          <w:iCs/>
          <w:sz w:val="20"/>
          <w:szCs w:val="16"/>
        </w:rPr>
        <w:t>and</w:t>
      </w:r>
      <w:r w:rsidR="00486AD5">
        <w:rPr>
          <w:rFonts w:ascii="Arial" w:hAnsi="Arial" w:cs="Arial"/>
          <w:i/>
          <w:iCs/>
          <w:sz w:val="20"/>
          <w:szCs w:val="16"/>
        </w:rPr>
        <w:t xml:space="preserve"> then</w:t>
      </w:r>
      <w:r w:rsidR="0019077F">
        <w:rPr>
          <w:rFonts w:ascii="Arial" w:hAnsi="Arial" w:cs="Arial"/>
          <w:i/>
          <w:iCs/>
          <w:sz w:val="20"/>
          <w:szCs w:val="16"/>
        </w:rPr>
        <w:t xml:space="preserve"> to graduates from secondary schools </w:t>
      </w:r>
      <w:r>
        <w:rPr>
          <w:rFonts w:ascii="Arial" w:hAnsi="Arial" w:cs="Arial"/>
          <w:i/>
          <w:iCs/>
          <w:sz w:val="20"/>
          <w:szCs w:val="16"/>
        </w:rPr>
        <w:t xml:space="preserve">shortened courses leading to secondary education with apprenticeship certificate, shortened courses leading to secondary education with </w:t>
      </w:r>
      <w:r w:rsidR="008407E7" w:rsidRPr="008407E7">
        <w:rPr>
          <w:rFonts w:ascii="Arial" w:hAnsi="Arial" w:cs="Arial"/>
          <w:i/>
          <w:sz w:val="20"/>
          <w:szCs w:val="16"/>
        </w:rPr>
        <w:t xml:space="preserve">A-level </w:t>
      </w:r>
      <w:r>
        <w:rPr>
          <w:rFonts w:ascii="Arial" w:hAnsi="Arial" w:cs="Arial"/>
          <w:i/>
          <w:iCs/>
          <w:sz w:val="20"/>
          <w:szCs w:val="16"/>
        </w:rPr>
        <w:t>examination</w:t>
      </w:r>
      <w:r w:rsidR="0019077F">
        <w:rPr>
          <w:rFonts w:ascii="Arial" w:hAnsi="Arial" w:cs="Arial"/>
          <w:i/>
          <w:iCs/>
          <w:sz w:val="20"/>
          <w:szCs w:val="16"/>
        </w:rPr>
        <w:t>,</w:t>
      </w:r>
      <w:r>
        <w:rPr>
          <w:rFonts w:ascii="Arial" w:hAnsi="Arial" w:cs="Arial"/>
          <w:i/>
          <w:iCs/>
          <w:sz w:val="20"/>
          <w:szCs w:val="16"/>
        </w:rPr>
        <w:t xml:space="preserve"> and</w:t>
      </w:r>
      <w:r w:rsidR="0019077F">
        <w:rPr>
          <w:rFonts w:ascii="Arial" w:hAnsi="Arial" w:cs="Arial"/>
          <w:i/>
          <w:iCs/>
          <w:sz w:val="20"/>
          <w:szCs w:val="16"/>
        </w:rPr>
        <w:t xml:space="preserve"> to</w:t>
      </w:r>
      <w:r w:rsidR="00DD408A">
        <w:rPr>
          <w:rFonts w:ascii="Arial" w:hAnsi="Arial" w:cs="Arial"/>
          <w:i/>
          <w:iCs/>
          <w:sz w:val="20"/>
          <w:szCs w:val="16"/>
        </w:rPr>
        <w:t xml:space="preserve"> graduates,</w:t>
      </w:r>
      <w:r w:rsidR="0019077F">
        <w:rPr>
          <w:rFonts w:ascii="Arial" w:hAnsi="Arial" w:cs="Arial"/>
          <w:i/>
          <w:iCs/>
          <w:sz w:val="20"/>
          <w:szCs w:val="16"/>
        </w:rPr>
        <w:t xml:space="preserve"> who earned secondary education with apprenticeship certificate </w:t>
      </w:r>
      <w:r w:rsidR="00B715DD">
        <w:rPr>
          <w:rFonts w:ascii="Arial" w:hAnsi="Arial" w:cs="Arial"/>
          <w:i/>
          <w:iCs/>
          <w:sz w:val="20"/>
          <w:szCs w:val="16"/>
        </w:rPr>
        <w:t>in</w:t>
      </w:r>
      <w:r w:rsidR="0019077F">
        <w:rPr>
          <w:rFonts w:ascii="Arial" w:hAnsi="Arial" w:cs="Arial"/>
          <w:i/>
          <w:iCs/>
          <w:sz w:val="20"/>
          <w:szCs w:val="16"/>
        </w:rPr>
        <w:t xml:space="preserve"> three-year-long full-time </w:t>
      </w:r>
      <w:r w:rsidR="0019077F" w:rsidRPr="00DD0F89">
        <w:rPr>
          <w:rFonts w:ascii="Arial" w:hAnsi="Arial" w:cs="Arial"/>
          <w:i/>
          <w:iCs/>
          <w:sz w:val="20"/>
          <w:szCs w:val="16"/>
        </w:rPr>
        <w:t>studies</w:t>
      </w:r>
      <w:r w:rsidR="00494BB4" w:rsidRPr="00DD0F89">
        <w:rPr>
          <w:rFonts w:ascii="Arial" w:hAnsi="Arial" w:cs="Arial"/>
          <w:i/>
          <w:iCs/>
          <w:sz w:val="20"/>
          <w:szCs w:val="16"/>
        </w:rPr>
        <w:t>,</w:t>
      </w:r>
      <w:r w:rsidR="0019077F" w:rsidRPr="00494BB4">
        <w:rPr>
          <w:rFonts w:ascii="Arial" w:hAnsi="Arial" w:cs="Arial"/>
          <w:i/>
          <w:iCs/>
          <w:sz w:val="20"/>
          <w:szCs w:val="16"/>
        </w:rPr>
        <w:t xml:space="preserve"> </w:t>
      </w:r>
      <w:r w:rsidRPr="00494BB4">
        <w:rPr>
          <w:rFonts w:ascii="Arial" w:hAnsi="Arial" w:cs="Arial"/>
          <w:i/>
          <w:iCs/>
          <w:sz w:val="20"/>
          <w:szCs w:val="16"/>
        </w:rPr>
        <w:t>follow-up courses</w:t>
      </w:r>
      <w:r>
        <w:rPr>
          <w:rFonts w:ascii="Arial" w:hAnsi="Arial" w:cs="Arial"/>
          <w:i/>
          <w:iCs/>
          <w:sz w:val="20"/>
          <w:szCs w:val="16"/>
        </w:rPr>
        <w:t xml:space="preserve">. </w:t>
      </w:r>
      <w:r w:rsidR="0019077F">
        <w:rPr>
          <w:rFonts w:ascii="Arial" w:hAnsi="Arial" w:cs="Arial"/>
          <w:i/>
          <w:iCs/>
          <w:sz w:val="20"/>
          <w:szCs w:val="16"/>
        </w:rPr>
        <w:t>All types of education</w:t>
      </w:r>
      <w:r w:rsidR="00443616">
        <w:rPr>
          <w:rFonts w:ascii="Arial" w:hAnsi="Arial" w:cs="Arial"/>
          <w:i/>
          <w:iCs/>
          <w:sz w:val="20"/>
          <w:szCs w:val="16"/>
        </w:rPr>
        <w:t>al programmes</w:t>
      </w:r>
      <w:r w:rsidR="0019077F">
        <w:rPr>
          <w:rFonts w:ascii="Arial" w:hAnsi="Arial" w:cs="Arial"/>
          <w:i/>
          <w:iCs/>
          <w:sz w:val="20"/>
          <w:szCs w:val="16"/>
        </w:rPr>
        <w:t xml:space="preserve"> may be arranged </w:t>
      </w:r>
      <w:r w:rsidR="0019077F" w:rsidRPr="008A514D">
        <w:rPr>
          <w:rFonts w:ascii="Arial" w:hAnsi="Arial" w:cs="Arial"/>
          <w:i/>
          <w:iCs/>
          <w:sz w:val="20"/>
          <w:szCs w:val="16"/>
        </w:rPr>
        <w:t xml:space="preserve">as full-time studies or in other </w:t>
      </w:r>
      <w:r w:rsidR="002C598F">
        <w:rPr>
          <w:rFonts w:ascii="Arial" w:hAnsi="Arial" w:cs="Arial"/>
          <w:i/>
          <w:iCs/>
          <w:sz w:val="20"/>
          <w:szCs w:val="16"/>
        </w:rPr>
        <w:t>type</w:t>
      </w:r>
      <w:r w:rsidR="002C598F" w:rsidRPr="008A514D">
        <w:rPr>
          <w:rFonts w:ascii="Arial" w:hAnsi="Arial" w:cs="Arial"/>
          <w:i/>
          <w:iCs/>
          <w:sz w:val="20"/>
          <w:szCs w:val="16"/>
        </w:rPr>
        <w:t xml:space="preserve">s </w:t>
      </w:r>
      <w:r w:rsidR="0019077F" w:rsidRPr="008A514D">
        <w:rPr>
          <w:rFonts w:ascii="Arial" w:hAnsi="Arial" w:cs="Arial"/>
          <w:i/>
          <w:iCs/>
          <w:sz w:val="20"/>
          <w:szCs w:val="16"/>
        </w:rPr>
        <w:t>of</w:t>
      </w:r>
      <w:r w:rsidR="008407E7" w:rsidRPr="008A514D">
        <w:rPr>
          <w:rFonts w:ascii="Arial" w:hAnsi="Arial" w:cs="Arial"/>
          <w:i/>
          <w:iCs/>
          <w:sz w:val="20"/>
          <w:szCs w:val="16"/>
        </w:rPr>
        <w:t xml:space="preserve"> education</w:t>
      </w:r>
      <w:r w:rsidR="0019077F" w:rsidRPr="008A514D">
        <w:rPr>
          <w:rFonts w:ascii="Arial" w:hAnsi="Arial" w:cs="Arial"/>
          <w:i/>
          <w:iCs/>
          <w:sz w:val="20"/>
          <w:szCs w:val="16"/>
        </w:rPr>
        <w:t xml:space="preserve"> (evening, </w:t>
      </w:r>
      <w:r w:rsidR="00F25817" w:rsidRPr="008A514D">
        <w:rPr>
          <w:rFonts w:ascii="Arial" w:hAnsi="Arial" w:cs="Arial"/>
          <w:i/>
          <w:sz w:val="20"/>
          <w:szCs w:val="20"/>
        </w:rPr>
        <w:t>extramural,</w:t>
      </w:r>
      <w:r w:rsidR="00F25817" w:rsidRPr="008A514D">
        <w:rPr>
          <w:rFonts w:ascii="Arial" w:hAnsi="Arial" w:cs="Arial"/>
          <w:i/>
          <w:iCs/>
          <w:sz w:val="20"/>
          <w:szCs w:val="16"/>
        </w:rPr>
        <w:t xml:space="preserve"> </w:t>
      </w:r>
      <w:r w:rsidR="0019077F" w:rsidRPr="008A514D">
        <w:rPr>
          <w:rFonts w:ascii="Arial" w:hAnsi="Arial" w:cs="Arial"/>
          <w:i/>
          <w:iCs/>
          <w:sz w:val="20"/>
          <w:szCs w:val="16"/>
        </w:rPr>
        <w:t>distance</w:t>
      </w:r>
      <w:r w:rsidR="00B715DD" w:rsidRPr="008A514D">
        <w:rPr>
          <w:rFonts w:ascii="Arial" w:hAnsi="Arial" w:cs="Arial"/>
          <w:i/>
          <w:iCs/>
          <w:sz w:val="20"/>
          <w:szCs w:val="16"/>
        </w:rPr>
        <w:t>,</w:t>
      </w:r>
      <w:r w:rsidR="0019077F" w:rsidRPr="008A514D">
        <w:rPr>
          <w:rFonts w:ascii="Arial" w:hAnsi="Arial" w:cs="Arial"/>
          <w:i/>
          <w:iCs/>
          <w:sz w:val="20"/>
          <w:szCs w:val="16"/>
        </w:rPr>
        <w:t xml:space="preserve"> and combined studies). General education at </w:t>
      </w:r>
      <w:r w:rsidR="00916738" w:rsidRPr="008A514D">
        <w:rPr>
          <w:rFonts w:ascii="Arial" w:hAnsi="Arial" w:cs="Arial"/>
          <w:i/>
          <w:iCs/>
          <w:sz w:val="20"/>
          <w:szCs w:val="16"/>
        </w:rPr>
        <w:t>the </w:t>
      </w:r>
      <w:r w:rsidR="0019077F" w:rsidRPr="008A514D">
        <w:rPr>
          <w:rFonts w:ascii="Arial" w:hAnsi="Arial" w:cs="Arial"/>
          <w:i/>
          <w:iCs/>
          <w:sz w:val="20"/>
          <w:szCs w:val="16"/>
        </w:rPr>
        <w:t xml:space="preserve">secondary education level is provided by grammar schools. At present </w:t>
      </w:r>
      <w:r w:rsidR="00F45827">
        <w:rPr>
          <w:rFonts w:ascii="Arial" w:hAnsi="Arial" w:cs="Arial"/>
          <w:i/>
          <w:iCs/>
          <w:sz w:val="20"/>
          <w:szCs w:val="16"/>
        </w:rPr>
        <w:t>studies at grammar schools</w:t>
      </w:r>
      <w:r w:rsidR="0019077F" w:rsidRPr="008A514D">
        <w:rPr>
          <w:rFonts w:ascii="Arial" w:hAnsi="Arial" w:cs="Arial"/>
          <w:i/>
          <w:iCs/>
          <w:sz w:val="20"/>
          <w:szCs w:val="16"/>
        </w:rPr>
        <w:t xml:space="preserve"> have two </w:t>
      </w:r>
      <w:r w:rsidR="009C1259">
        <w:rPr>
          <w:rFonts w:ascii="Arial" w:hAnsi="Arial" w:cs="Arial"/>
          <w:i/>
          <w:iCs/>
          <w:sz w:val="20"/>
          <w:szCs w:val="16"/>
        </w:rPr>
        <w:t>types of educational programmes</w:t>
      </w:r>
      <w:r w:rsidR="0019077F" w:rsidRPr="008A514D">
        <w:rPr>
          <w:rFonts w:ascii="Arial" w:hAnsi="Arial" w:cs="Arial"/>
          <w:i/>
          <w:iCs/>
          <w:sz w:val="20"/>
          <w:szCs w:val="16"/>
        </w:rPr>
        <w:t xml:space="preserve"> as follows: four-year grammar school, which graduates </w:t>
      </w:r>
      <w:r w:rsidR="00430842" w:rsidRPr="008A514D">
        <w:rPr>
          <w:rFonts w:ascii="Arial" w:hAnsi="Arial" w:cs="Arial"/>
          <w:i/>
          <w:iCs/>
          <w:sz w:val="20"/>
          <w:szCs w:val="16"/>
        </w:rPr>
        <w:t>from</w:t>
      </w:r>
      <w:r w:rsidR="008A514D">
        <w:rPr>
          <w:rFonts w:ascii="Arial" w:hAnsi="Arial" w:cs="Arial"/>
          <w:i/>
          <w:iCs/>
          <w:sz w:val="20"/>
          <w:szCs w:val="16"/>
        </w:rPr>
        <w:t xml:space="preserve"> basic schools join following a </w:t>
      </w:r>
      <w:r w:rsidR="0019077F" w:rsidRPr="008A514D">
        <w:rPr>
          <w:rFonts w:ascii="Arial" w:hAnsi="Arial" w:cs="Arial"/>
          <w:i/>
          <w:iCs/>
          <w:sz w:val="20"/>
          <w:szCs w:val="16"/>
        </w:rPr>
        <w:t xml:space="preserve">successful completion of </w:t>
      </w:r>
      <w:r w:rsidR="00916738" w:rsidRPr="008A514D">
        <w:rPr>
          <w:rFonts w:ascii="Arial" w:hAnsi="Arial" w:cs="Arial"/>
          <w:i/>
          <w:iCs/>
          <w:sz w:val="20"/>
          <w:szCs w:val="16"/>
        </w:rPr>
        <w:t>the </w:t>
      </w:r>
      <w:r w:rsidR="0019077F" w:rsidRPr="008A514D">
        <w:rPr>
          <w:rFonts w:ascii="Arial" w:hAnsi="Arial" w:cs="Arial"/>
          <w:i/>
          <w:iCs/>
          <w:sz w:val="20"/>
          <w:szCs w:val="16"/>
        </w:rPr>
        <w:t xml:space="preserve">ninth grade of basic schools; and several-year grammar schools </w:t>
      </w:r>
      <w:r w:rsidR="007A7B99" w:rsidRPr="008A514D">
        <w:rPr>
          <w:rFonts w:ascii="Arial" w:hAnsi="Arial" w:cs="Arial"/>
          <w:i/>
          <w:iCs/>
          <w:sz w:val="20"/>
          <w:szCs w:val="16"/>
        </w:rPr>
        <w:t>(eight-year or six-year schools) for gifted pupils of lower grades of basic schools</w:t>
      </w:r>
      <w:r w:rsidR="00C00DFE">
        <w:rPr>
          <w:rFonts w:ascii="Arial" w:hAnsi="Arial" w:cs="Arial"/>
          <w:i/>
          <w:iCs/>
          <w:sz w:val="20"/>
          <w:szCs w:val="16"/>
        </w:rPr>
        <w:t xml:space="preserve"> (from fifth and seventh grade, respectively)</w:t>
      </w:r>
      <w:r w:rsidR="007A7B99" w:rsidRPr="008A514D">
        <w:rPr>
          <w:rFonts w:ascii="Arial" w:hAnsi="Arial" w:cs="Arial"/>
          <w:i/>
          <w:iCs/>
          <w:sz w:val="20"/>
          <w:szCs w:val="16"/>
        </w:rPr>
        <w:t xml:space="preserve">. Secondary technical education is offered at schools providing secondary education with A-level examination, including follow-up courses, </w:t>
      </w:r>
      <w:r w:rsidRPr="008A514D">
        <w:rPr>
          <w:rFonts w:ascii="Arial" w:hAnsi="Arial" w:cs="Arial"/>
          <w:i/>
          <w:iCs/>
          <w:sz w:val="20"/>
          <w:szCs w:val="16"/>
        </w:rPr>
        <w:t xml:space="preserve">secondary </w:t>
      </w:r>
      <w:r w:rsidR="007A7B99" w:rsidRPr="008A514D">
        <w:rPr>
          <w:rFonts w:ascii="Arial" w:hAnsi="Arial" w:cs="Arial"/>
          <w:i/>
          <w:iCs/>
          <w:sz w:val="20"/>
          <w:szCs w:val="16"/>
        </w:rPr>
        <w:t xml:space="preserve">education with apprenticeship certificate, and </w:t>
      </w:r>
      <w:r w:rsidRPr="008A514D">
        <w:rPr>
          <w:rFonts w:ascii="Arial" w:hAnsi="Arial" w:cs="Arial"/>
          <w:i/>
          <w:iCs/>
          <w:sz w:val="20"/>
          <w:szCs w:val="16"/>
        </w:rPr>
        <w:t xml:space="preserve">secondary </w:t>
      </w:r>
      <w:r w:rsidR="007A7B99" w:rsidRPr="008A514D">
        <w:rPr>
          <w:rFonts w:ascii="Arial" w:hAnsi="Arial" w:cs="Arial"/>
          <w:i/>
          <w:iCs/>
          <w:sz w:val="20"/>
          <w:szCs w:val="16"/>
        </w:rPr>
        <w:t>education</w:t>
      </w:r>
      <w:r w:rsidR="007A7B99">
        <w:rPr>
          <w:rFonts w:ascii="Arial" w:hAnsi="Arial" w:cs="Arial"/>
          <w:i/>
          <w:iCs/>
          <w:sz w:val="20"/>
          <w:szCs w:val="16"/>
        </w:rPr>
        <w:t xml:space="preserve">. Education in lyceums is also given </w:t>
      </w:r>
      <w:r w:rsidR="00486AD5">
        <w:rPr>
          <w:rFonts w:ascii="Arial" w:hAnsi="Arial" w:cs="Arial"/>
          <w:i/>
          <w:iCs/>
          <w:sz w:val="20"/>
          <w:szCs w:val="16"/>
        </w:rPr>
        <w:t>with</w:t>
      </w:r>
      <w:r w:rsidR="007A7B99">
        <w:rPr>
          <w:rFonts w:ascii="Arial" w:hAnsi="Arial" w:cs="Arial"/>
          <w:i/>
          <w:iCs/>
          <w:sz w:val="20"/>
          <w:szCs w:val="16"/>
        </w:rPr>
        <w:t xml:space="preserve">in </w:t>
      </w:r>
      <w:r w:rsidR="00486AD5" w:rsidRPr="008A514D">
        <w:rPr>
          <w:rFonts w:ascii="Arial" w:hAnsi="Arial" w:cs="Arial"/>
          <w:i/>
          <w:iCs/>
          <w:sz w:val="20"/>
          <w:szCs w:val="16"/>
        </w:rPr>
        <w:t xml:space="preserve">secondary technical </w:t>
      </w:r>
      <w:r w:rsidR="005C6FFC" w:rsidRPr="008A514D">
        <w:rPr>
          <w:rFonts w:ascii="Arial" w:hAnsi="Arial" w:cs="Arial"/>
          <w:i/>
          <w:iCs/>
          <w:sz w:val="20"/>
          <w:szCs w:val="16"/>
        </w:rPr>
        <w:t>education</w:t>
      </w:r>
      <w:r w:rsidR="007A7B99">
        <w:rPr>
          <w:rFonts w:ascii="Arial" w:hAnsi="Arial" w:cs="Arial"/>
          <w:i/>
          <w:iCs/>
          <w:sz w:val="20"/>
          <w:szCs w:val="16"/>
        </w:rPr>
        <w:t xml:space="preserve">. Lyceum is a four-year </w:t>
      </w:r>
      <w:r w:rsidR="00430842">
        <w:rPr>
          <w:rFonts w:ascii="Arial" w:hAnsi="Arial" w:cs="Arial"/>
          <w:i/>
          <w:iCs/>
          <w:sz w:val="20"/>
          <w:szCs w:val="16"/>
        </w:rPr>
        <w:t>study</w:t>
      </w:r>
      <w:r w:rsidR="007A7B99">
        <w:rPr>
          <w:rFonts w:ascii="Arial" w:hAnsi="Arial" w:cs="Arial"/>
          <w:i/>
          <w:iCs/>
          <w:sz w:val="20"/>
          <w:szCs w:val="16"/>
        </w:rPr>
        <w:t xml:space="preserve"> completed by A-level examination</w:t>
      </w:r>
      <w:r w:rsidR="00D33004">
        <w:rPr>
          <w:rFonts w:ascii="Arial" w:hAnsi="Arial" w:cs="Arial"/>
          <w:i/>
          <w:iCs/>
          <w:sz w:val="20"/>
          <w:szCs w:val="16"/>
        </w:rPr>
        <w:t xml:space="preserve"> and</w:t>
      </w:r>
      <w:r w:rsidR="007A7B99">
        <w:rPr>
          <w:rFonts w:ascii="Arial" w:hAnsi="Arial" w:cs="Arial"/>
          <w:i/>
          <w:iCs/>
          <w:sz w:val="20"/>
          <w:szCs w:val="16"/>
        </w:rPr>
        <w:t xml:space="preserve"> </w:t>
      </w:r>
      <w:r w:rsidR="00D33004">
        <w:rPr>
          <w:rFonts w:ascii="Arial" w:hAnsi="Arial" w:cs="Arial"/>
          <w:i/>
          <w:iCs/>
          <w:sz w:val="20"/>
          <w:szCs w:val="16"/>
        </w:rPr>
        <w:t xml:space="preserve">lyceum </w:t>
      </w:r>
      <w:r w:rsidR="007A7B99">
        <w:rPr>
          <w:rFonts w:ascii="Arial" w:hAnsi="Arial" w:cs="Arial"/>
          <w:i/>
          <w:iCs/>
          <w:sz w:val="20"/>
          <w:szCs w:val="16"/>
        </w:rPr>
        <w:t>studies are designed as general</w:t>
      </w:r>
      <w:r w:rsidR="00B059FB">
        <w:rPr>
          <w:rFonts w:ascii="Arial" w:hAnsi="Arial" w:cs="Arial"/>
          <w:i/>
          <w:iCs/>
          <w:sz w:val="20"/>
          <w:szCs w:val="16"/>
        </w:rPr>
        <w:t>-technical</w:t>
      </w:r>
      <w:r w:rsidR="007A7B99">
        <w:rPr>
          <w:rFonts w:ascii="Arial" w:hAnsi="Arial" w:cs="Arial"/>
          <w:i/>
          <w:iCs/>
          <w:sz w:val="20"/>
          <w:szCs w:val="16"/>
        </w:rPr>
        <w:t xml:space="preserve"> study programmes with a higher share of general education. Pupils with physical and </w:t>
      </w:r>
      <w:r w:rsidR="00B059FB">
        <w:rPr>
          <w:rFonts w:ascii="Arial" w:hAnsi="Arial" w:cs="Arial"/>
          <w:i/>
          <w:iCs/>
          <w:sz w:val="20"/>
          <w:szCs w:val="16"/>
        </w:rPr>
        <w:t>mental</w:t>
      </w:r>
      <w:r w:rsidR="007A7B99">
        <w:rPr>
          <w:rFonts w:ascii="Arial" w:hAnsi="Arial" w:cs="Arial"/>
          <w:i/>
          <w:iCs/>
          <w:sz w:val="20"/>
          <w:szCs w:val="16"/>
        </w:rPr>
        <w:t xml:space="preserve"> handicaps can </w:t>
      </w:r>
      <w:r w:rsidR="00F82CD3">
        <w:rPr>
          <w:rFonts w:ascii="Arial" w:hAnsi="Arial" w:cs="Arial"/>
          <w:i/>
          <w:iCs/>
          <w:sz w:val="20"/>
          <w:szCs w:val="16"/>
        </w:rPr>
        <w:t xml:space="preserve">either </w:t>
      </w:r>
      <w:r w:rsidR="007A7B99">
        <w:rPr>
          <w:rFonts w:ascii="Arial" w:hAnsi="Arial" w:cs="Arial"/>
          <w:i/>
          <w:iCs/>
          <w:sz w:val="20"/>
          <w:szCs w:val="16"/>
        </w:rPr>
        <w:t xml:space="preserve">study at </w:t>
      </w:r>
      <w:r w:rsidR="00D33004">
        <w:rPr>
          <w:rFonts w:ascii="Arial" w:hAnsi="Arial" w:cs="Arial"/>
          <w:i/>
          <w:iCs/>
          <w:sz w:val="20"/>
          <w:szCs w:val="16"/>
        </w:rPr>
        <w:t>special classes and</w:t>
      </w:r>
      <w:r w:rsidR="00F82CD3">
        <w:rPr>
          <w:rFonts w:ascii="Arial" w:hAnsi="Arial" w:cs="Arial"/>
          <w:i/>
          <w:iCs/>
          <w:sz w:val="20"/>
          <w:szCs w:val="16"/>
        </w:rPr>
        <w:t xml:space="preserve"> at</w:t>
      </w:r>
      <w:r w:rsidR="00D33004">
        <w:rPr>
          <w:rFonts w:ascii="Arial" w:hAnsi="Arial" w:cs="Arial"/>
          <w:i/>
          <w:iCs/>
          <w:sz w:val="20"/>
          <w:szCs w:val="16"/>
        </w:rPr>
        <w:t xml:space="preserve"> </w:t>
      </w:r>
      <w:r w:rsidR="007A7B99">
        <w:rPr>
          <w:rFonts w:ascii="Arial" w:hAnsi="Arial" w:cs="Arial"/>
          <w:i/>
          <w:iCs/>
          <w:sz w:val="20"/>
          <w:szCs w:val="16"/>
        </w:rPr>
        <w:t xml:space="preserve">schools for handicapped pupils, either can be integrated </w:t>
      </w:r>
      <w:r w:rsidR="00B059FB">
        <w:rPr>
          <w:rFonts w:ascii="Arial" w:hAnsi="Arial" w:cs="Arial"/>
          <w:i/>
          <w:iCs/>
          <w:sz w:val="20"/>
          <w:szCs w:val="16"/>
        </w:rPr>
        <w:t>into</w:t>
      </w:r>
      <w:r w:rsidR="007A7B99">
        <w:rPr>
          <w:rFonts w:ascii="Arial" w:hAnsi="Arial" w:cs="Arial"/>
          <w:i/>
          <w:iCs/>
          <w:sz w:val="20"/>
          <w:szCs w:val="16"/>
        </w:rPr>
        <w:t xml:space="preserve"> common classes </w:t>
      </w:r>
      <w:r w:rsidR="00B715DD">
        <w:rPr>
          <w:rFonts w:ascii="Arial" w:hAnsi="Arial" w:cs="Arial"/>
          <w:i/>
          <w:iCs/>
          <w:sz w:val="20"/>
          <w:szCs w:val="16"/>
        </w:rPr>
        <w:t>at</w:t>
      </w:r>
      <w:r w:rsidR="007A7B99">
        <w:rPr>
          <w:rFonts w:ascii="Arial" w:hAnsi="Arial" w:cs="Arial"/>
          <w:i/>
          <w:iCs/>
          <w:sz w:val="20"/>
          <w:szCs w:val="16"/>
        </w:rPr>
        <w:t xml:space="preserve"> secondary schools.</w:t>
      </w:r>
    </w:p>
    <w:p w:rsidR="00D650E4" w:rsidRDefault="000E1B28">
      <w:pPr>
        <w:tabs>
          <w:tab w:val="clear" w:pos="709"/>
          <w:tab w:val="clear" w:pos="1418"/>
          <w:tab w:val="clear" w:pos="2126"/>
        </w:tabs>
        <w:spacing w:before="120"/>
        <w:ind w:firstLine="709"/>
        <w:rPr>
          <w:rFonts w:ascii="Arial" w:hAnsi="Arial" w:cs="Arial"/>
          <w:i/>
          <w:iCs/>
          <w:sz w:val="20"/>
        </w:rPr>
      </w:pPr>
      <w:r w:rsidRPr="000E1B28">
        <w:rPr>
          <w:rFonts w:ascii="Arial" w:hAnsi="Arial" w:cs="Arial"/>
          <w:bCs/>
          <w:i/>
          <w:iCs/>
          <w:sz w:val="20"/>
          <w:szCs w:val="16"/>
        </w:rPr>
        <w:t xml:space="preserve">At </w:t>
      </w:r>
      <w:r>
        <w:rPr>
          <w:rFonts w:ascii="Arial" w:hAnsi="Arial" w:cs="Arial"/>
          <w:b/>
          <w:bCs/>
          <w:i/>
          <w:iCs/>
          <w:sz w:val="20"/>
          <w:szCs w:val="16"/>
        </w:rPr>
        <w:t>conservatoires</w:t>
      </w:r>
      <w:r>
        <w:rPr>
          <w:rFonts w:ascii="Arial" w:hAnsi="Arial" w:cs="Arial"/>
          <w:i/>
          <w:iCs/>
          <w:sz w:val="20"/>
          <w:szCs w:val="16"/>
        </w:rPr>
        <w:t xml:space="preserve"> pupils are educated in programmes of higher professional education. At this type of schools one can earn </w:t>
      </w:r>
      <w:r w:rsidR="00124CBA">
        <w:rPr>
          <w:rFonts w:ascii="Arial" w:hAnsi="Arial" w:cs="Arial"/>
          <w:i/>
          <w:iCs/>
          <w:sz w:val="20"/>
          <w:szCs w:val="16"/>
        </w:rPr>
        <w:t xml:space="preserve">either secondary education with A-level examination (after four years of </w:t>
      </w:r>
      <w:r w:rsidR="00916738">
        <w:rPr>
          <w:rFonts w:ascii="Arial" w:hAnsi="Arial" w:cs="Arial"/>
          <w:i/>
          <w:iCs/>
          <w:sz w:val="20"/>
          <w:szCs w:val="16"/>
        </w:rPr>
        <w:t>the </w:t>
      </w:r>
      <w:r w:rsidR="00124CBA">
        <w:rPr>
          <w:rFonts w:ascii="Arial" w:hAnsi="Arial" w:cs="Arial"/>
          <w:i/>
          <w:iCs/>
          <w:sz w:val="20"/>
          <w:szCs w:val="16"/>
        </w:rPr>
        <w:t xml:space="preserve">six-year-long </w:t>
      </w:r>
      <w:r w:rsidR="00B715DD">
        <w:rPr>
          <w:rFonts w:ascii="Arial" w:hAnsi="Arial" w:cs="Arial"/>
          <w:i/>
          <w:iCs/>
          <w:sz w:val="20"/>
          <w:szCs w:val="16"/>
        </w:rPr>
        <w:t xml:space="preserve">full-time </w:t>
      </w:r>
      <w:r w:rsidR="00124CBA">
        <w:rPr>
          <w:rFonts w:ascii="Arial" w:hAnsi="Arial" w:cs="Arial"/>
          <w:i/>
          <w:iCs/>
          <w:sz w:val="20"/>
          <w:szCs w:val="16"/>
        </w:rPr>
        <w:t xml:space="preserve">educational programme at </w:t>
      </w:r>
      <w:r w:rsidR="00916738">
        <w:rPr>
          <w:rFonts w:ascii="Arial" w:hAnsi="Arial" w:cs="Arial"/>
          <w:i/>
          <w:iCs/>
          <w:sz w:val="20"/>
          <w:szCs w:val="16"/>
        </w:rPr>
        <w:t>the </w:t>
      </w:r>
      <w:r w:rsidR="00124CBA">
        <w:rPr>
          <w:rFonts w:ascii="Arial" w:hAnsi="Arial" w:cs="Arial"/>
          <w:i/>
          <w:iCs/>
          <w:sz w:val="20"/>
          <w:szCs w:val="16"/>
        </w:rPr>
        <w:t xml:space="preserve">earliest, or after eight years of studies of </w:t>
      </w:r>
      <w:r w:rsidR="00916738">
        <w:rPr>
          <w:rFonts w:ascii="Arial" w:hAnsi="Arial" w:cs="Arial"/>
          <w:i/>
          <w:iCs/>
          <w:sz w:val="20"/>
          <w:szCs w:val="16"/>
        </w:rPr>
        <w:t>the </w:t>
      </w:r>
      <w:r w:rsidR="00124CBA">
        <w:rPr>
          <w:rFonts w:ascii="Arial" w:hAnsi="Arial" w:cs="Arial"/>
          <w:i/>
          <w:iCs/>
          <w:sz w:val="20"/>
          <w:szCs w:val="16"/>
        </w:rPr>
        <w:t xml:space="preserve">eight-year-long </w:t>
      </w:r>
      <w:r w:rsidR="00B715DD">
        <w:rPr>
          <w:rFonts w:ascii="Arial" w:hAnsi="Arial" w:cs="Arial"/>
          <w:i/>
          <w:iCs/>
          <w:sz w:val="20"/>
          <w:szCs w:val="16"/>
        </w:rPr>
        <w:t xml:space="preserve">full-time </w:t>
      </w:r>
      <w:r w:rsidR="00124CBA">
        <w:rPr>
          <w:rFonts w:ascii="Arial" w:hAnsi="Arial" w:cs="Arial"/>
          <w:i/>
          <w:iCs/>
          <w:sz w:val="20"/>
          <w:szCs w:val="16"/>
        </w:rPr>
        <w:t xml:space="preserve">educational programme), or higher professional education (passing </w:t>
      </w:r>
      <w:r w:rsidR="00916738">
        <w:rPr>
          <w:rFonts w:ascii="Arial" w:hAnsi="Arial" w:cs="Arial"/>
          <w:i/>
          <w:iCs/>
          <w:sz w:val="20"/>
          <w:szCs w:val="16"/>
        </w:rPr>
        <w:t>the </w:t>
      </w:r>
      <w:r w:rsidR="00124CBA">
        <w:rPr>
          <w:rFonts w:ascii="Arial" w:hAnsi="Arial" w:cs="Arial"/>
          <w:i/>
          <w:iCs/>
          <w:sz w:val="20"/>
          <w:szCs w:val="16"/>
        </w:rPr>
        <w:t>exam</w:t>
      </w:r>
      <w:r w:rsidR="00B715DD">
        <w:rPr>
          <w:rFonts w:ascii="Arial" w:hAnsi="Arial" w:cs="Arial"/>
          <w:i/>
          <w:iCs/>
          <w:sz w:val="20"/>
          <w:szCs w:val="16"/>
        </w:rPr>
        <w:t>ination</w:t>
      </w:r>
      <w:r w:rsidR="00124CBA">
        <w:rPr>
          <w:rFonts w:ascii="Arial" w:hAnsi="Arial" w:cs="Arial"/>
          <w:i/>
          <w:iCs/>
          <w:sz w:val="20"/>
          <w:szCs w:val="16"/>
        </w:rPr>
        <w:t xml:space="preserve"> called </w:t>
      </w:r>
      <w:r w:rsidR="00124CBA" w:rsidRPr="00BB4F58">
        <w:rPr>
          <w:rFonts w:ascii="Arial" w:hAnsi="Arial" w:cs="Arial"/>
          <w:iCs/>
          <w:sz w:val="20"/>
          <w:szCs w:val="16"/>
        </w:rPr>
        <w:t>“</w:t>
      </w:r>
      <w:proofErr w:type="spellStart"/>
      <w:r w:rsidR="00124CBA" w:rsidRPr="00BB4F58">
        <w:rPr>
          <w:rFonts w:ascii="Arial" w:hAnsi="Arial" w:cs="Arial"/>
          <w:iCs/>
          <w:sz w:val="20"/>
          <w:szCs w:val="16"/>
        </w:rPr>
        <w:t>absolutorium</w:t>
      </w:r>
      <w:proofErr w:type="spellEnd"/>
      <w:r w:rsidR="00124CBA" w:rsidRPr="00BB4F58">
        <w:rPr>
          <w:rFonts w:ascii="Arial" w:hAnsi="Arial" w:cs="Arial"/>
          <w:iCs/>
          <w:sz w:val="20"/>
          <w:szCs w:val="16"/>
        </w:rPr>
        <w:t>”</w:t>
      </w:r>
      <w:r w:rsidR="00124CBA">
        <w:rPr>
          <w:rFonts w:ascii="Arial" w:hAnsi="Arial" w:cs="Arial"/>
          <w:i/>
          <w:iCs/>
          <w:sz w:val="20"/>
          <w:szCs w:val="16"/>
        </w:rPr>
        <w:t xml:space="preserve"> following </w:t>
      </w:r>
      <w:r w:rsidR="00916738">
        <w:rPr>
          <w:rFonts w:ascii="Arial" w:hAnsi="Arial" w:cs="Arial"/>
          <w:i/>
          <w:iCs/>
          <w:sz w:val="20"/>
          <w:szCs w:val="16"/>
        </w:rPr>
        <w:t>the </w:t>
      </w:r>
      <w:r w:rsidR="00124CBA">
        <w:rPr>
          <w:rFonts w:ascii="Arial" w:hAnsi="Arial" w:cs="Arial"/>
          <w:i/>
          <w:iCs/>
          <w:sz w:val="20"/>
          <w:szCs w:val="16"/>
        </w:rPr>
        <w:t xml:space="preserve">successful completion of </w:t>
      </w:r>
      <w:r w:rsidR="00916738">
        <w:rPr>
          <w:rFonts w:ascii="Arial" w:hAnsi="Arial" w:cs="Arial"/>
          <w:i/>
          <w:iCs/>
          <w:sz w:val="20"/>
          <w:szCs w:val="16"/>
        </w:rPr>
        <w:t>the </w:t>
      </w:r>
      <w:r w:rsidR="00124CBA">
        <w:rPr>
          <w:rFonts w:ascii="Arial" w:hAnsi="Arial" w:cs="Arial"/>
          <w:i/>
          <w:iCs/>
          <w:sz w:val="20"/>
          <w:szCs w:val="16"/>
        </w:rPr>
        <w:t xml:space="preserve">six-year-long or eight-year-long educational programme). Pupils are enrolled to </w:t>
      </w:r>
      <w:r w:rsidR="00916738">
        <w:rPr>
          <w:rFonts w:ascii="Arial" w:hAnsi="Arial" w:cs="Arial"/>
          <w:i/>
          <w:iCs/>
          <w:sz w:val="20"/>
          <w:szCs w:val="16"/>
        </w:rPr>
        <w:t>the </w:t>
      </w:r>
      <w:r w:rsidR="00124CBA">
        <w:rPr>
          <w:rFonts w:ascii="Arial" w:hAnsi="Arial" w:cs="Arial"/>
          <w:i/>
          <w:iCs/>
          <w:sz w:val="20"/>
          <w:szCs w:val="16"/>
        </w:rPr>
        <w:t xml:space="preserve">eight-year-long specialism of dance after </w:t>
      </w:r>
      <w:r w:rsidR="00916738">
        <w:rPr>
          <w:rFonts w:ascii="Arial" w:hAnsi="Arial" w:cs="Arial"/>
          <w:i/>
          <w:iCs/>
          <w:sz w:val="20"/>
          <w:szCs w:val="16"/>
        </w:rPr>
        <w:t>the </w:t>
      </w:r>
      <w:r w:rsidR="00124CBA">
        <w:rPr>
          <w:rFonts w:ascii="Arial" w:hAnsi="Arial" w:cs="Arial"/>
          <w:i/>
          <w:iCs/>
          <w:sz w:val="20"/>
          <w:szCs w:val="16"/>
        </w:rPr>
        <w:t>fifth grade of basic school. Pupils</w:t>
      </w:r>
      <w:r w:rsidR="00B715DD">
        <w:rPr>
          <w:rFonts w:ascii="Arial" w:hAnsi="Arial" w:cs="Arial"/>
          <w:i/>
          <w:iCs/>
          <w:sz w:val="20"/>
          <w:szCs w:val="16"/>
        </w:rPr>
        <w:t>,</w:t>
      </w:r>
      <w:r w:rsidR="00124CBA">
        <w:rPr>
          <w:rFonts w:ascii="Arial" w:hAnsi="Arial" w:cs="Arial"/>
          <w:i/>
          <w:iCs/>
          <w:sz w:val="20"/>
          <w:szCs w:val="16"/>
        </w:rPr>
        <w:t xml:space="preserve"> </w:t>
      </w:r>
      <w:r w:rsidR="00B715DD">
        <w:rPr>
          <w:rFonts w:ascii="Arial" w:hAnsi="Arial" w:cs="Arial"/>
          <w:i/>
          <w:iCs/>
          <w:sz w:val="20"/>
          <w:szCs w:val="16"/>
        </w:rPr>
        <w:t xml:space="preserve">who successfully completed basic education, </w:t>
      </w:r>
      <w:r w:rsidR="00124CBA">
        <w:rPr>
          <w:rFonts w:ascii="Arial" w:hAnsi="Arial" w:cs="Arial"/>
          <w:i/>
          <w:iCs/>
          <w:sz w:val="20"/>
          <w:szCs w:val="16"/>
        </w:rPr>
        <w:t xml:space="preserve">can be enrolled </w:t>
      </w:r>
      <w:r w:rsidR="00124CBA">
        <w:rPr>
          <w:rFonts w:ascii="Arial" w:hAnsi="Arial" w:cs="Arial"/>
          <w:i/>
          <w:iCs/>
          <w:sz w:val="20"/>
          <w:szCs w:val="16"/>
        </w:rPr>
        <w:lastRenderedPageBreak/>
        <w:t xml:space="preserve">into </w:t>
      </w:r>
      <w:r w:rsidR="00916738">
        <w:rPr>
          <w:rFonts w:ascii="Arial" w:hAnsi="Arial" w:cs="Arial"/>
          <w:i/>
          <w:iCs/>
          <w:sz w:val="20"/>
          <w:szCs w:val="16"/>
        </w:rPr>
        <w:t>the </w:t>
      </w:r>
      <w:r w:rsidR="00124CBA">
        <w:rPr>
          <w:rFonts w:ascii="Arial" w:hAnsi="Arial" w:cs="Arial"/>
          <w:i/>
          <w:iCs/>
          <w:sz w:val="20"/>
          <w:szCs w:val="16"/>
        </w:rPr>
        <w:t xml:space="preserve">first grade of </w:t>
      </w:r>
      <w:r w:rsidR="00916738">
        <w:rPr>
          <w:rFonts w:ascii="Arial" w:hAnsi="Arial" w:cs="Arial"/>
          <w:i/>
          <w:iCs/>
          <w:sz w:val="20"/>
          <w:szCs w:val="16"/>
        </w:rPr>
        <w:t>the </w:t>
      </w:r>
      <w:r w:rsidR="00124CBA">
        <w:rPr>
          <w:rFonts w:ascii="Arial" w:hAnsi="Arial" w:cs="Arial"/>
          <w:i/>
          <w:iCs/>
          <w:sz w:val="20"/>
          <w:szCs w:val="16"/>
        </w:rPr>
        <w:t>six-year-long educational programme of conservatoires</w:t>
      </w:r>
      <w:r w:rsidR="00541484">
        <w:rPr>
          <w:rFonts w:ascii="Arial" w:hAnsi="Arial" w:cs="Arial"/>
          <w:i/>
          <w:iCs/>
          <w:sz w:val="20"/>
          <w:szCs w:val="16"/>
        </w:rPr>
        <w:t>. Education at conservatoires for pupils with special educational needs</w:t>
      </w:r>
      <w:r w:rsidR="00271B96">
        <w:rPr>
          <w:rFonts w:ascii="Arial" w:hAnsi="Arial" w:cs="Arial"/>
          <w:i/>
          <w:iCs/>
          <w:sz w:val="20"/>
          <w:szCs w:val="16"/>
        </w:rPr>
        <w:t xml:space="preserve"> is provided by </w:t>
      </w:r>
      <w:r w:rsidR="00541484">
        <w:rPr>
          <w:rFonts w:ascii="Arial" w:hAnsi="Arial" w:cs="Arial"/>
          <w:i/>
          <w:iCs/>
          <w:sz w:val="20"/>
          <w:szCs w:val="16"/>
        </w:rPr>
        <w:t xml:space="preserve">solely one school </w:t>
      </w:r>
      <w:r w:rsidR="00271B96">
        <w:rPr>
          <w:rFonts w:ascii="Arial" w:hAnsi="Arial" w:cs="Arial"/>
          <w:i/>
          <w:iCs/>
          <w:sz w:val="20"/>
          <w:szCs w:val="16"/>
        </w:rPr>
        <w:t>at present</w:t>
      </w:r>
      <w:r w:rsidR="00541484">
        <w:rPr>
          <w:rFonts w:ascii="Arial" w:hAnsi="Arial" w:cs="Arial"/>
          <w:i/>
          <w:iCs/>
          <w:sz w:val="20"/>
          <w:szCs w:val="16"/>
        </w:rPr>
        <w:t>.</w:t>
      </w:r>
      <w:r w:rsidR="00124CBA">
        <w:rPr>
          <w:rFonts w:ascii="Arial" w:hAnsi="Arial" w:cs="Arial"/>
          <w:i/>
          <w:iCs/>
          <w:sz w:val="20"/>
          <w:szCs w:val="16"/>
        </w:rPr>
        <w:t xml:space="preserve"> </w:t>
      </w:r>
    </w:p>
    <w:p w:rsidR="00D650E4" w:rsidRDefault="00D650E4">
      <w:pPr>
        <w:tabs>
          <w:tab w:val="clear" w:pos="709"/>
          <w:tab w:val="clear" w:pos="1418"/>
          <w:tab w:val="clear" w:pos="2126"/>
        </w:tabs>
        <w:spacing w:before="120"/>
        <w:ind w:firstLine="709"/>
        <w:rPr>
          <w:rFonts w:ascii="Arial" w:hAnsi="Arial" w:cs="Arial"/>
          <w:i/>
          <w:iCs/>
          <w:sz w:val="20"/>
          <w:szCs w:val="16"/>
        </w:rPr>
      </w:pPr>
      <w:r>
        <w:rPr>
          <w:rFonts w:ascii="Arial" w:hAnsi="Arial" w:cs="Arial"/>
          <w:b/>
          <w:bCs/>
          <w:i/>
          <w:iCs/>
          <w:sz w:val="20"/>
          <w:szCs w:val="16"/>
        </w:rPr>
        <w:t>Higher professional education</w:t>
      </w:r>
      <w:r>
        <w:rPr>
          <w:rFonts w:ascii="Arial" w:hAnsi="Arial" w:cs="Arial"/>
          <w:i/>
          <w:iCs/>
          <w:sz w:val="20"/>
          <w:szCs w:val="16"/>
        </w:rPr>
        <w:t xml:space="preserve"> </w:t>
      </w:r>
      <w:r w:rsidR="00541484">
        <w:rPr>
          <w:rFonts w:ascii="Arial" w:hAnsi="Arial" w:cs="Arial"/>
          <w:i/>
          <w:iCs/>
          <w:sz w:val="20"/>
          <w:szCs w:val="16"/>
        </w:rPr>
        <w:t>offer education in 2-</w:t>
      </w:r>
      <w:r w:rsidR="003D5BB0">
        <w:rPr>
          <w:rFonts w:ascii="Arial" w:hAnsi="Arial" w:cs="Arial"/>
          <w:i/>
          <w:iCs/>
          <w:sz w:val="20"/>
          <w:szCs w:val="16"/>
        </w:rPr>
        <w:t> </w:t>
      </w:r>
      <w:r w:rsidR="00541484">
        <w:rPr>
          <w:rFonts w:ascii="Arial" w:hAnsi="Arial" w:cs="Arial"/>
          <w:i/>
          <w:iCs/>
          <w:sz w:val="20"/>
          <w:szCs w:val="16"/>
        </w:rPr>
        <w:t>to</w:t>
      </w:r>
      <w:r w:rsidR="003D5BB0">
        <w:rPr>
          <w:rFonts w:ascii="Arial" w:hAnsi="Arial" w:cs="Arial"/>
          <w:i/>
          <w:iCs/>
          <w:sz w:val="20"/>
          <w:szCs w:val="16"/>
        </w:rPr>
        <w:t> </w:t>
      </w:r>
      <w:r w:rsidR="00541484">
        <w:rPr>
          <w:rFonts w:ascii="Arial" w:hAnsi="Arial" w:cs="Arial"/>
          <w:i/>
          <w:iCs/>
          <w:sz w:val="20"/>
          <w:szCs w:val="16"/>
        </w:rPr>
        <w:t xml:space="preserve">3.5-year-long programmes (in </w:t>
      </w:r>
      <w:r w:rsidR="00916738">
        <w:rPr>
          <w:rFonts w:ascii="Arial" w:hAnsi="Arial" w:cs="Arial"/>
          <w:i/>
          <w:iCs/>
          <w:sz w:val="20"/>
          <w:szCs w:val="16"/>
        </w:rPr>
        <w:t>the </w:t>
      </w:r>
      <w:r w:rsidR="00541484">
        <w:rPr>
          <w:rFonts w:ascii="Arial" w:hAnsi="Arial" w:cs="Arial"/>
          <w:i/>
          <w:iCs/>
          <w:sz w:val="20"/>
          <w:szCs w:val="16"/>
        </w:rPr>
        <w:t xml:space="preserve">case of extramural </w:t>
      </w:r>
      <w:r w:rsidR="009C1259">
        <w:rPr>
          <w:rFonts w:ascii="Arial" w:hAnsi="Arial" w:cs="Arial"/>
          <w:i/>
          <w:iCs/>
          <w:sz w:val="20"/>
          <w:szCs w:val="16"/>
        </w:rPr>
        <w:t xml:space="preserve">type of education </w:t>
      </w:r>
      <w:r w:rsidR="00541484">
        <w:rPr>
          <w:rFonts w:ascii="Arial" w:hAnsi="Arial" w:cs="Arial"/>
          <w:i/>
          <w:iCs/>
          <w:sz w:val="20"/>
          <w:szCs w:val="16"/>
        </w:rPr>
        <w:t xml:space="preserve">it can </w:t>
      </w:r>
      <w:r w:rsidR="0045115D">
        <w:rPr>
          <w:rFonts w:ascii="Arial" w:hAnsi="Arial" w:cs="Arial"/>
          <w:i/>
          <w:iCs/>
          <w:sz w:val="20"/>
          <w:szCs w:val="16"/>
        </w:rPr>
        <w:t>last</w:t>
      </w:r>
      <w:r w:rsidR="00541484">
        <w:rPr>
          <w:rFonts w:ascii="Arial" w:hAnsi="Arial" w:cs="Arial"/>
          <w:i/>
          <w:iCs/>
          <w:sz w:val="20"/>
          <w:szCs w:val="16"/>
        </w:rPr>
        <w:t xml:space="preserve"> up to four year</w:t>
      </w:r>
      <w:r w:rsidR="0045115D">
        <w:rPr>
          <w:rFonts w:ascii="Arial" w:hAnsi="Arial" w:cs="Arial"/>
          <w:i/>
          <w:iCs/>
          <w:sz w:val="20"/>
          <w:szCs w:val="16"/>
        </w:rPr>
        <w:t>s</w:t>
      </w:r>
      <w:r w:rsidR="00541484">
        <w:rPr>
          <w:rFonts w:ascii="Arial" w:hAnsi="Arial" w:cs="Arial"/>
          <w:i/>
          <w:iCs/>
          <w:sz w:val="20"/>
          <w:szCs w:val="16"/>
        </w:rPr>
        <w:t xml:space="preserve">) to pupils who earned their education at some of secondary schools and completed it by passing of A-level examination. These studies are dedicated to graduates from secondary schools who wish to continue in studying yet too much theoretically focused studies at universities do not fit them. </w:t>
      </w:r>
      <w:r w:rsidR="00B9110C">
        <w:rPr>
          <w:rFonts w:ascii="Arial" w:hAnsi="Arial" w:cs="Arial"/>
          <w:i/>
          <w:iCs/>
          <w:sz w:val="20"/>
          <w:szCs w:val="16"/>
        </w:rPr>
        <w:t xml:space="preserve">This type of education is completed by passing </w:t>
      </w:r>
      <w:r w:rsidR="00916738">
        <w:rPr>
          <w:rFonts w:ascii="Arial" w:hAnsi="Arial" w:cs="Arial"/>
          <w:i/>
          <w:iCs/>
          <w:sz w:val="20"/>
          <w:szCs w:val="16"/>
        </w:rPr>
        <w:t>the </w:t>
      </w:r>
      <w:r w:rsidR="00B9110C">
        <w:rPr>
          <w:rFonts w:ascii="Arial" w:hAnsi="Arial" w:cs="Arial"/>
          <w:i/>
          <w:iCs/>
          <w:sz w:val="20"/>
          <w:szCs w:val="16"/>
        </w:rPr>
        <w:t xml:space="preserve">examination called </w:t>
      </w:r>
      <w:r w:rsidR="00B9110C" w:rsidRPr="00BB4F58">
        <w:rPr>
          <w:rFonts w:ascii="Arial" w:hAnsi="Arial" w:cs="Arial"/>
          <w:iCs/>
          <w:sz w:val="20"/>
          <w:szCs w:val="16"/>
        </w:rPr>
        <w:t>“</w:t>
      </w:r>
      <w:proofErr w:type="spellStart"/>
      <w:r w:rsidR="00B9110C" w:rsidRPr="00BB4F58">
        <w:rPr>
          <w:rFonts w:ascii="Arial" w:hAnsi="Arial" w:cs="Arial"/>
          <w:iCs/>
          <w:sz w:val="20"/>
          <w:szCs w:val="16"/>
        </w:rPr>
        <w:t>absolutorium</w:t>
      </w:r>
      <w:proofErr w:type="spellEnd"/>
      <w:r w:rsidR="00B9110C" w:rsidRPr="00BB4F58">
        <w:rPr>
          <w:rFonts w:ascii="Arial" w:hAnsi="Arial" w:cs="Arial"/>
          <w:iCs/>
          <w:sz w:val="20"/>
          <w:szCs w:val="16"/>
        </w:rPr>
        <w:t>”</w:t>
      </w:r>
      <w:r w:rsidR="00B9110C">
        <w:rPr>
          <w:rFonts w:ascii="Arial" w:hAnsi="Arial" w:cs="Arial"/>
          <w:i/>
          <w:iCs/>
          <w:sz w:val="20"/>
          <w:szCs w:val="16"/>
        </w:rPr>
        <w:t xml:space="preserve"> and graduates earn certificate on </w:t>
      </w:r>
      <w:r w:rsidR="00916738">
        <w:rPr>
          <w:rFonts w:ascii="Arial" w:hAnsi="Arial" w:cs="Arial"/>
          <w:i/>
          <w:iCs/>
          <w:sz w:val="20"/>
          <w:szCs w:val="16"/>
        </w:rPr>
        <w:t>the </w:t>
      </w:r>
      <w:r w:rsidR="00B9110C" w:rsidRPr="00BB4F58">
        <w:rPr>
          <w:rFonts w:ascii="Arial" w:hAnsi="Arial" w:cs="Arial"/>
          <w:iCs/>
          <w:sz w:val="20"/>
          <w:szCs w:val="16"/>
        </w:rPr>
        <w:t>“</w:t>
      </w:r>
      <w:proofErr w:type="spellStart"/>
      <w:r w:rsidR="00B9110C" w:rsidRPr="00BB4F58">
        <w:rPr>
          <w:rFonts w:ascii="Arial" w:hAnsi="Arial" w:cs="Arial"/>
          <w:iCs/>
          <w:sz w:val="20"/>
          <w:szCs w:val="16"/>
        </w:rPr>
        <w:t>absolutorium</w:t>
      </w:r>
      <w:proofErr w:type="spellEnd"/>
      <w:r w:rsidR="00B9110C" w:rsidRPr="00BB4F58">
        <w:rPr>
          <w:rFonts w:ascii="Arial" w:hAnsi="Arial" w:cs="Arial"/>
          <w:iCs/>
          <w:sz w:val="20"/>
          <w:szCs w:val="16"/>
        </w:rPr>
        <w:t>”</w:t>
      </w:r>
      <w:r w:rsidR="00B9110C">
        <w:rPr>
          <w:rFonts w:ascii="Arial" w:hAnsi="Arial" w:cs="Arial"/>
          <w:i/>
          <w:iCs/>
          <w:sz w:val="20"/>
          <w:szCs w:val="16"/>
        </w:rPr>
        <w:t xml:space="preserve"> and diploma. They earn </w:t>
      </w:r>
      <w:r w:rsidR="00916738">
        <w:rPr>
          <w:rFonts w:ascii="Arial" w:hAnsi="Arial" w:cs="Arial"/>
          <w:i/>
          <w:iCs/>
          <w:sz w:val="20"/>
          <w:szCs w:val="16"/>
        </w:rPr>
        <w:t>the </w:t>
      </w:r>
      <w:r w:rsidR="00B9110C">
        <w:rPr>
          <w:rFonts w:ascii="Arial" w:hAnsi="Arial" w:cs="Arial"/>
          <w:i/>
          <w:iCs/>
          <w:sz w:val="20"/>
          <w:szCs w:val="16"/>
        </w:rPr>
        <w:t>title of certified specialist (</w:t>
      </w:r>
      <w:proofErr w:type="spellStart"/>
      <w:r w:rsidR="00B9110C">
        <w:rPr>
          <w:rFonts w:ascii="Arial" w:hAnsi="Arial" w:cs="Arial"/>
          <w:i/>
          <w:iCs/>
          <w:sz w:val="20"/>
          <w:szCs w:val="16"/>
        </w:rPr>
        <w:t>DiS</w:t>
      </w:r>
      <w:proofErr w:type="spellEnd"/>
      <w:r w:rsidR="00B9110C">
        <w:rPr>
          <w:rFonts w:ascii="Arial" w:hAnsi="Arial" w:cs="Arial"/>
          <w:i/>
          <w:iCs/>
          <w:sz w:val="20"/>
          <w:szCs w:val="16"/>
        </w:rPr>
        <w:t>)</w:t>
      </w:r>
      <w:r>
        <w:rPr>
          <w:rFonts w:ascii="Arial" w:hAnsi="Arial" w:cs="Arial"/>
          <w:i/>
          <w:iCs/>
          <w:sz w:val="20"/>
          <w:szCs w:val="16"/>
        </w:rPr>
        <w:t xml:space="preserve">. </w:t>
      </w:r>
    </w:p>
    <w:p w:rsidR="00D650E4" w:rsidRDefault="00D650E4">
      <w:pPr>
        <w:tabs>
          <w:tab w:val="clear" w:pos="709"/>
          <w:tab w:val="clear" w:pos="1418"/>
          <w:tab w:val="clear" w:pos="2126"/>
        </w:tabs>
        <w:spacing w:before="120"/>
        <w:ind w:firstLine="709"/>
        <w:rPr>
          <w:rFonts w:ascii="Arial" w:hAnsi="Arial" w:cs="Arial"/>
          <w:i/>
          <w:iCs/>
          <w:sz w:val="20"/>
          <w:szCs w:val="16"/>
        </w:rPr>
      </w:pPr>
      <w:r>
        <w:rPr>
          <w:rFonts w:ascii="Arial" w:hAnsi="Arial" w:cs="Arial"/>
          <w:i/>
          <w:iCs/>
          <w:sz w:val="20"/>
          <w:szCs w:val="16"/>
        </w:rPr>
        <w:t>Data on all the </w:t>
      </w:r>
      <w:r w:rsidR="0013233D">
        <w:rPr>
          <w:rFonts w:ascii="Arial" w:hAnsi="Arial" w:cs="Arial"/>
          <w:i/>
          <w:iCs/>
          <w:sz w:val="20"/>
          <w:szCs w:val="16"/>
        </w:rPr>
        <w:t>aforementioned</w:t>
      </w:r>
      <w:r>
        <w:rPr>
          <w:rFonts w:ascii="Arial" w:hAnsi="Arial" w:cs="Arial"/>
          <w:i/>
          <w:iCs/>
          <w:sz w:val="20"/>
          <w:szCs w:val="16"/>
        </w:rPr>
        <w:t xml:space="preserve"> types of schools are given for </w:t>
      </w:r>
      <w:r w:rsidR="00F2618D">
        <w:rPr>
          <w:rFonts w:ascii="Arial" w:hAnsi="Arial" w:cs="Arial"/>
          <w:i/>
          <w:iCs/>
          <w:sz w:val="20"/>
          <w:szCs w:val="16"/>
        </w:rPr>
        <w:t>respective</w:t>
      </w:r>
      <w:r>
        <w:rPr>
          <w:rFonts w:ascii="Arial" w:hAnsi="Arial" w:cs="Arial"/>
          <w:i/>
          <w:iCs/>
          <w:sz w:val="20"/>
          <w:szCs w:val="16"/>
        </w:rPr>
        <w:t xml:space="preserve"> school year and refer to</w:t>
      </w:r>
      <w:r w:rsidR="0013233D">
        <w:rPr>
          <w:rFonts w:ascii="Arial" w:hAnsi="Arial" w:cs="Arial"/>
          <w:i/>
          <w:iCs/>
          <w:sz w:val="20"/>
          <w:szCs w:val="16"/>
        </w:rPr>
        <w:t xml:space="preserve"> </w:t>
      </w:r>
      <w:r w:rsidR="00916738">
        <w:rPr>
          <w:rFonts w:ascii="Arial" w:hAnsi="Arial" w:cs="Arial"/>
          <w:i/>
          <w:iCs/>
          <w:sz w:val="20"/>
          <w:szCs w:val="16"/>
        </w:rPr>
        <w:t>the </w:t>
      </w:r>
      <w:r w:rsidR="0013233D">
        <w:rPr>
          <w:rFonts w:ascii="Arial" w:hAnsi="Arial" w:cs="Arial"/>
          <w:i/>
          <w:iCs/>
          <w:sz w:val="20"/>
          <w:szCs w:val="16"/>
        </w:rPr>
        <w:t xml:space="preserve">state as at </w:t>
      </w:r>
      <w:r>
        <w:rPr>
          <w:rFonts w:ascii="Arial" w:hAnsi="Arial" w:cs="Arial"/>
          <w:b/>
          <w:i/>
          <w:iCs/>
          <w:sz w:val="20"/>
          <w:szCs w:val="16"/>
        </w:rPr>
        <w:t>30 September of the reference year</w:t>
      </w:r>
      <w:r>
        <w:rPr>
          <w:rFonts w:ascii="Arial" w:hAnsi="Arial" w:cs="Arial"/>
          <w:i/>
          <w:iCs/>
          <w:sz w:val="20"/>
          <w:szCs w:val="16"/>
        </w:rPr>
        <w:t xml:space="preserve">. </w:t>
      </w:r>
      <w:r w:rsidR="0013233D">
        <w:rPr>
          <w:rFonts w:ascii="Arial" w:hAnsi="Arial" w:cs="Arial"/>
          <w:i/>
          <w:iCs/>
          <w:sz w:val="20"/>
          <w:szCs w:val="16"/>
        </w:rPr>
        <w:t xml:space="preserve">Since 2005/2006 </w:t>
      </w:r>
      <w:r w:rsidR="00916738">
        <w:rPr>
          <w:rFonts w:ascii="Arial" w:hAnsi="Arial" w:cs="Arial"/>
          <w:i/>
          <w:iCs/>
          <w:sz w:val="20"/>
          <w:szCs w:val="16"/>
        </w:rPr>
        <w:t>the </w:t>
      </w:r>
      <w:r w:rsidR="0013233D">
        <w:rPr>
          <w:rFonts w:ascii="Arial" w:hAnsi="Arial" w:cs="Arial"/>
          <w:i/>
          <w:iCs/>
          <w:sz w:val="20"/>
          <w:szCs w:val="16"/>
        </w:rPr>
        <w:t>numbers of teachers have been recalculated to FTE</w:t>
      </w:r>
      <w:r w:rsidR="0045115D">
        <w:rPr>
          <w:rFonts w:ascii="Arial" w:hAnsi="Arial" w:cs="Arial"/>
          <w:i/>
          <w:iCs/>
          <w:sz w:val="20"/>
          <w:szCs w:val="16"/>
        </w:rPr>
        <w:t xml:space="preserve"> persons</w:t>
      </w:r>
      <w:r w:rsidR="0013233D">
        <w:rPr>
          <w:rFonts w:ascii="Arial" w:hAnsi="Arial" w:cs="Arial"/>
          <w:i/>
          <w:iCs/>
          <w:sz w:val="20"/>
          <w:szCs w:val="16"/>
        </w:rPr>
        <w:t>.</w:t>
      </w:r>
    </w:p>
    <w:p w:rsidR="00F25817" w:rsidRDefault="00D650E4">
      <w:pPr>
        <w:tabs>
          <w:tab w:val="clear" w:pos="709"/>
          <w:tab w:val="clear" w:pos="1418"/>
          <w:tab w:val="clear" w:pos="2126"/>
        </w:tabs>
        <w:spacing w:before="120"/>
        <w:ind w:firstLine="709"/>
        <w:rPr>
          <w:rFonts w:ascii="Arial" w:hAnsi="Arial" w:cs="Arial"/>
          <w:i/>
          <w:iCs/>
          <w:sz w:val="20"/>
          <w:szCs w:val="16"/>
        </w:rPr>
      </w:pPr>
      <w:r>
        <w:rPr>
          <w:rFonts w:ascii="Arial" w:hAnsi="Arial" w:cs="Arial"/>
          <w:b/>
          <w:bCs/>
          <w:i/>
          <w:iCs/>
          <w:sz w:val="20"/>
          <w:szCs w:val="16"/>
        </w:rPr>
        <w:t>Universities</w:t>
      </w:r>
      <w:r>
        <w:rPr>
          <w:rFonts w:ascii="Arial" w:hAnsi="Arial" w:cs="Arial"/>
          <w:i/>
          <w:iCs/>
          <w:sz w:val="20"/>
          <w:szCs w:val="16"/>
        </w:rPr>
        <w:t xml:space="preserve"> offer bachelor, follow-up master</w:t>
      </w:r>
      <w:r w:rsidR="008C02B4">
        <w:rPr>
          <w:rFonts w:ascii="Arial" w:hAnsi="Arial" w:cs="Arial"/>
          <w:i/>
          <w:iCs/>
          <w:sz w:val="20"/>
          <w:szCs w:val="16"/>
        </w:rPr>
        <w:t>,</w:t>
      </w:r>
      <w:r>
        <w:rPr>
          <w:rFonts w:ascii="Arial" w:hAnsi="Arial" w:cs="Arial"/>
          <w:i/>
          <w:iCs/>
          <w:sz w:val="20"/>
          <w:szCs w:val="16"/>
        </w:rPr>
        <w:t xml:space="preserve"> </w:t>
      </w:r>
      <w:r w:rsidR="008C02B4">
        <w:rPr>
          <w:rFonts w:ascii="Arial" w:hAnsi="Arial" w:cs="Arial"/>
          <w:i/>
          <w:iCs/>
          <w:sz w:val="20"/>
          <w:szCs w:val="16"/>
        </w:rPr>
        <w:t xml:space="preserve">master, </w:t>
      </w:r>
      <w:r>
        <w:rPr>
          <w:rFonts w:ascii="Arial" w:hAnsi="Arial" w:cs="Arial"/>
          <w:i/>
          <w:iCs/>
          <w:sz w:val="20"/>
          <w:szCs w:val="16"/>
        </w:rPr>
        <w:t xml:space="preserve">and doctoral programmes. </w:t>
      </w:r>
      <w:r w:rsidR="009A2A37">
        <w:rPr>
          <w:rFonts w:ascii="Arial" w:hAnsi="Arial" w:cs="Arial"/>
          <w:i/>
          <w:iCs/>
          <w:sz w:val="20"/>
          <w:szCs w:val="16"/>
        </w:rPr>
        <w:t xml:space="preserve">Studies </w:t>
      </w:r>
      <w:r w:rsidR="00486AD5">
        <w:rPr>
          <w:rFonts w:ascii="Arial" w:hAnsi="Arial" w:cs="Arial"/>
          <w:i/>
          <w:iCs/>
          <w:sz w:val="20"/>
          <w:szCs w:val="16"/>
        </w:rPr>
        <w:t xml:space="preserve">can be </w:t>
      </w:r>
      <w:r w:rsidR="009A2A37">
        <w:rPr>
          <w:rFonts w:ascii="Arial" w:hAnsi="Arial" w:cs="Arial"/>
          <w:i/>
          <w:iCs/>
          <w:sz w:val="20"/>
          <w:szCs w:val="16"/>
        </w:rPr>
        <w:t xml:space="preserve">delivered in full-time, distance, </w:t>
      </w:r>
      <w:r w:rsidR="00486AD5">
        <w:rPr>
          <w:rFonts w:ascii="Arial" w:hAnsi="Arial" w:cs="Arial"/>
          <w:i/>
          <w:iCs/>
          <w:sz w:val="20"/>
          <w:szCs w:val="16"/>
        </w:rPr>
        <w:t xml:space="preserve">or </w:t>
      </w:r>
      <w:r w:rsidR="009A2A37">
        <w:rPr>
          <w:rFonts w:ascii="Arial" w:hAnsi="Arial" w:cs="Arial"/>
          <w:i/>
          <w:iCs/>
          <w:sz w:val="20"/>
          <w:szCs w:val="16"/>
        </w:rPr>
        <w:t xml:space="preserve">combined </w:t>
      </w:r>
      <w:r w:rsidR="005C6FFC">
        <w:rPr>
          <w:rFonts w:ascii="Arial" w:hAnsi="Arial" w:cs="Arial"/>
          <w:i/>
          <w:iCs/>
          <w:sz w:val="20"/>
          <w:szCs w:val="16"/>
        </w:rPr>
        <w:t xml:space="preserve">type </w:t>
      </w:r>
      <w:r w:rsidR="009A2A37">
        <w:rPr>
          <w:rFonts w:ascii="Arial" w:hAnsi="Arial" w:cs="Arial"/>
          <w:i/>
          <w:iCs/>
          <w:sz w:val="20"/>
          <w:szCs w:val="16"/>
        </w:rPr>
        <w:t xml:space="preserve">of </w:t>
      </w:r>
      <w:r w:rsidR="005C6FFC">
        <w:rPr>
          <w:rFonts w:ascii="Arial" w:hAnsi="Arial" w:cs="Arial"/>
          <w:i/>
          <w:iCs/>
          <w:sz w:val="20"/>
          <w:szCs w:val="16"/>
        </w:rPr>
        <w:t>education</w:t>
      </w:r>
      <w:r w:rsidR="009A2A37">
        <w:rPr>
          <w:rFonts w:ascii="Arial" w:hAnsi="Arial" w:cs="Arial"/>
          <w:i/>
          <w:iCs/>
          <w:sz w:val="20"/>
          <w:szCs w:val="16"/>
        </w:rPr>
        <w:t xml:space="preserve">. </w:t>
      </w:r>
      <w:r w:rsidR="00916738">
        <w:rPr>
          <w:rFonts w:ascii="Arial" w:hAnsi="Arial" w:cs="Arial"/>
          <w:i/>
          <w:iCs/>
          <w:sz w:val="20"/>
          <w:szCs w:val="16"/>
        </w:rPr>
        <w:t>The </w:t>
      </w:r>
      <w:r w:rsidR="009A2A37">
        <w:rPr>
          <w:rFonts w:ascii="Arial" w:hAnsi="Arial" w:cs="Arial"/>
          <w:i/>
          <w:iCs/>
          <w:sz w:val="20"/>
          <w:szCs w:val="16"/>
        </w:rPr>
        <w:t xml:space="preserve">system of schools providing higher education comprises of public schools (universities and non-university schools), private universities, and two state universities established by </w:t>
      </w:r>
      <w:r w:rsidR="00916738">
        <w:rPr>
          <w:rFonts w:ascii="Arial" w:hAnsi="Arial" w:cs="Arial"/>
          <w:i/>
          <w:iCs/>
          <w:sz w:val="20"/>
          <w:szCs w:val="16"/>
        </w:rPr>
        <w:t>the </w:t>
      </w:r>
      <w:r w:rsidR="009A2A37">
        <w:rPr>
          <w:rFonts w:ascii="Arial" w:hAnsi="Arial" w:cs="Arial"/>
          <w:i/>
          <w:iCs/>
          <w:sz w:val="20"/>
          <w:szCs w:val="16"/>
        </w:rPr>
        <w:t xml:space="preserve">Ministry of Defence of </w:t>
      </w:r>
      <w:r w:rsidR="00916738">
        <w:rPr>
          <w:rFonts w:ascii="Arial" w:hAnsi="Arial" w:cs="Arial"/>
          <w:i/>
          <w:iCs/>
          <w:sz w:val="20"/>
          <w:szCs w:val="16"/>
        </w:rPr>
        <w:t>the </w:t>
      </w:r>
      <w:r w:rsidR="009A2A37">
        <w:rPr>
          <w:rFonts w:ascii="Arial" w:hAnsi="Arial" w:cs="Arial"/>
          <w:i/>
          <w:iCs/>
          <w:sz w:val="20"/>
          <w:szCs w:val="16"/>
        </w:rPr>
        <w:t xml:space="preserve">CR and by </w:t>
      </w:r>
      <w:r w:rsidR="00916738">
        <w:rPr>
          <w:rFonts w:ascii="Arial" w:hAnsi="Arial" w:cs="Arial"/>
          <w:i/>
          <w:iCs/>
          <w:sz w:val="20"/>
          <w:szCs w:val="16"/>
        </w:rPr>
        <w:t>the </w:t>
      </w:r>
      <w:r w:rsidR="009A2A37">
        <w:rPr>
          <w:rFonts w:ascii="Arial" w:hAnsi="Arial" w:cs="Arial"/>
          <w:i/>
          <w:iCs/>
          <w:sz w:val="20"/>
          <w:szCs w:val="16"/>
        </w:rPr>
        <w:t xml:space="preserve">Ministry of </w:t>
      </w:r>
      <w:r w:rsidR="00916738">
        <w:rPr>
          <w:rFonts w:ascii="Arial" w:hAnsi="Arial" w:cs="Arial"/>
          <w:i/>
          <w:iCs/>
          <w:sz w:val="20"/>
          <w:szCs w:val="16"/>
        </w:rPr>
        <w:t>the </w:t>
      </w:r>
      <w:r w:rsidR="009A2A37">
        <w:rPr>
          <w:rFonts w:ascii="Arial" w:hAnsi="Arial" w:cs="Arial"/>
          <w:i/>
          <w:iCs/>
          <w:sz w:val="20"/>
          <w:szCs w:val="16"/>
        </w:rPr>
        <w:t xml:space="preserve">Interior of </w:t>
      </w:r>
      <w:r w:rsidR="00916738">
        <w:rPr>
          <w:rFonts w:ascii="Arial" w:hAnsi="Arial" w:cs="Arial"/>
          <w:i/>
          <w:iCs/>
          <w:sz w:val="20"/>
          <w:szCs w:val="16"/>
        </w:rPr>
        <w:t>the </w:t>
      </w:r>
      <w:r w:rsidR="009A2A37">
        <w:rPr>
          <w:rFonts w:ascii="Arial" w:hAnsi="Arial" w:cs="Arial"/>
          <w:i/>
          <w:iCs/>
          <w:sz w:val="20"/>
          <w:szCs w:val="16"/>
        </w:rPr>
        <w:t xml:space="preserve">CR. Their regime differs from regimes of private or public schools of higher education and there is no obligation to them to provide information on their students into </w:t>
      </w:r>
      <w:r w:rsidR="00916738">
        <w:rPr>
          <w:rFonts w:ascii="Arial" w:hAnsi="Arial" w:cs="Arial"/>
          <w:i/>
          <w:iCs/>
          <w:sz w:val="20"/>
          <w:szCs w:val="16"/>
        </w:rPr>
        <w:t>the </w:t>
      </w:r>
      <w:r w:rsidR="009A2A37">
        <w:rPr>
          <w:rFonts w:ascii="Arial" w:hAnsi="Arial" w:cs="Arial"/>
          <w:i/>
          <w:iCs/>
          <w:sz w:val="20"/>
          <w:szCs w:val="16"/>
        </w:rPr>
        <w:t xml:space="preserve">central </w:t>
      </w:r>
      <w:r w:rsidR="00267BA9">
        <w:rPr>
          <w:rFonts w:ascii="Arial" w:hAnsi="Arial" w:cs="Arial"/>
          <w:i/>
          <w:iCs/>
          <w:sz w:val="20"/>
          <w:szCs w:val="16"/>
        </w:rPr>
        <w:t xml:space="preserve">database </w:t>
      </w:r>
      <w:r w:rsidR="009A2A37">
        <w:rPr>
          <w:rFonts w:ascii="Arial" w:hAnsi="Arial" w:cs="Arial"/>
          <w:i/>
          <w:iCs/>
          <w:sz w:val="20"/>
          <w:szCs w:val="16"/>
        </w:rPr>
        <w:t xml:space="preserve">of </w:t>
      </w:r>
      <w:r w:rsidR="00267BA9">
        <w:rPr>
          <w:rFonts w:ascii="Arial" w:hAnsi="Arial" w:cs="Arial"/>
          <w:i/>
          <w:iCs/>
          <w:sz w:val="20"/>
          <w:szCs w:val="16"/>
        </w:rPr>
        <w:t>the</w:t>
      </w:r>
      <w:r w:rsidR="00DD408A">
        <w:rPr>
          <w:rFonts w:ascii="Arial" w:hAnsi="Arial" w:cs="Arial"/>
          <w:i/>
          <w:iCs/>
          <w:sz w:val="20"/>
          <w:szCs w:val="16"/>
        </w:rPr>
        <w:t> </w:t>
      </w:r>
      <w:r w:rsidR="0045115D">
        <w:rPr>
          <w:rFonts w:ascii="Arial" w:hAnsi="Arial" w:cs="Arial"/>
          <w:i/>
          <w:iCs/>
          <w:sz w:val="20"/>
          <w:szCs w:val="16"/>
        </w:rPr>
        <w:t xml:space="preserve">Union Information of Students’ Registers </w:t>
      </w:r>
      <w:r w:rsidR="0045115D">
        <w:rPr>
          <w:rFonts w:ascii="Arial" w:hAnsi="Arial" w:cs="Arial"/>
          <w:iCs/>
          <w:sz w:val="20"/>
          <w:szCs w:val="16"/>
        </w:rPr>
        <w:t>(</w:t>
      </w:r>
      <w:proofErr w:type="spellStart"/>
      <w:r w:rsidR="0045115D">
        <w:rPr>
          <w:rFonts w:ascii="Arial" w:hAnsi="Arial" w:cs="Arial"/>
          <w:iCs/>
          <w:sz w:val="20"/>
          <w:szCs w:val="16"/>
        </w:rPr>
        <w:t>Sdružené</w:t>
      </w:r>
      <w:proofErr w:type="spellEnd"/>
      <w:r w:rsidR="0045115D">
        <w:rPr>
          <w:rFonts w:ascii="Arial" w:hAnsi="Arial" w:cs="Arial"/>
          <w:iCs/>
          <w:sz w:val="20"/>
          <w:szCs w:val="16"/>
        </w:rPr>
        <w:t xml:space="preserve"> </w:t>
      </w:r>
      <w:proofErr w:type="spellStart"/>
      <w:r w:rsidR="0045115D">
        <w:rPr>
          <w:rFonts w:ascii="Arial" w:hAnsi="Arial" w:cs="Arial"/>
          <w:iCs/>
          <w:sz w:val="20"/>
          <w:szCs w:val="16"/>
        </w:rPr>
        <w:t>informace</w:t>
      </w:r>
      <w:proofErr w:type="spellEnd"/>
      <w:r w:rsidR="0045115D">
        <w:rPr>
          <w:rFonts w:ascii="Arial" w:hAnsi="Arial" w:cs="Arial"/>
          <w:iCs/>
          <w:sz w:val="20"/>
          <w:szCs w:val="16"/>
        </w:rPr>
        <w:t xml:space="preserve"> </w:t>
      </w:r>
      <w:proofErr w:type="spellStart"/>
      <w:r w:rsidR="0045115D">
        <w:rPr>
          <w:rFonts w:ascii="Arial" w:hAnsi="Arial" w:cs="Arial"/>
          <w:iCs/>
          <w:sz w:val="20"/>
          <w:szCs w:val="16"/>
        </w:rPr>
        <w:t>matrik</w:t>
      </w:r>
      <w:proofErr w:type="spellEnd"/>
      <w:r w:rsidR="0045115D">
        <w:rPr>
          <w:rFonts w:ascii="Arial" w:hAnsi="Arial" w:cs="Arial"/>
          <w:iCs/>
          <w:sz w:val="20"/>
          <w:szCs w:val="16"/>
        </w:rPr>
        <w:t xml:space="preserve"> </w:t>
      </w:r>
      <w:proofErr w:type="spellStart"/>
      <w:r w:rsidR="0045115D">
        <w:rPr>
          <w:rFonts w:ascii="Arial" w:hAnsi="Arial" w:cs="Arial"/>
          <w:iCs/>
          <w:sz w:val="20"/>
          <w:szCs w:val="16"/>
        </w:rPr>
        <w:t>studentů</w:t>
      </w:r>
      <w:proofErr w:type="spellEnd"/>
      <w:r w:rsidR="0045115D">
        <w:rPr>
          <w:rFonts w:ascii="Arial" w:hAnsi="Arial" w:cs="Arial"/>
          <w:iCs/>
          <w:sz w:val="20"/>
          <w:szCs w:val="16"/>
        </w:rPr>
        <w:t xml:space="preserve"> – SIMS)</w:t>
      </w:r>
      <w:r w:rsidR="009A2A37">
        <w:rPr>
          <w:rFonts w:ascii="Arial" w:hAnsi="Arial" w:cs="Arial"/>
          <w:i/>
          <w:iCs/>
          <w:sz w:val="20"/>
          <w:szCs w:val="16"/>
        </w:rPr>
        <w:t xml:space="preserve">. Therefore they are not included in </w:t>
      </w:r>
      <w:r w:rsidR="00916738">
        <w:rPr>
          <w:rFonts w:ascii="Arial" w:hAnsi="Arial" w:cs="Arial"/>
          <w:i/>
          <w:iCs/>
          <w:sz w:val="20"/>
          <w:szCs w:val="16"/>
        </w:rPr>
        <w:t>the </w:t>
      </w:r>
      <w:r w:rsidR="009A2A37">
        <w:rPr>
          <w:rFonts w:ascii="Arial" w:hAnsi="Arial" w:cs="Arial"/>
          <w:i/>
          <w:iCs/>
          <w:sz w:val="20"/>
          <w:szCs w:val="16"/>
        </w:rPr>
        <w:t>data presented on schools of higher education.</w:t>
      </w:r>
      <w:r>
        <w:rPr>
          <w:rFonts w:ascii="Arial" w:hAnsi="Arial" w:cs="Arial"/>
          <w:i/>
          <w:iCs/>
          <w:sz w:val="20"/>
          <w:szCs w:val="16"/>
        </w:rPr>
        <w:t xml:space="preserve"> </w:t>
      </w:r>
    </w:p>
    <w:p w:rsidR="00D650E4" w:rsidRDefault="00916738">
      <w:pPr>
        <w:tabs>
          <w:tab w:val="clear" w:pos="709"/>
          <w:tab w:val="clear" w:pos="1418"/>
          <w:tab w:val="clear" w:pos="2126"/>
        </w:tabs>
        <w:spacing w:before="120"/>
        <w:ind w:firstLine="709"/>
        <w:rPr>
          <w:rFonts w:ascii="Arial" w:hAnsi="Arial" w:cs="Arial"/>
          <w:i/>
          <w:iCs/>
          <w:sz w:val="20"/>
          <w:szCs w:val="16"/>
        </w:rPr>
      </w:pPr>
      <w:r>
        <w:rPr>
          <w:rFonts w:ascii="Arial" w:hAnsi="Arial" w:cs="Arial"/>
          <w:i/>
          <w:iCs/>
          <w:sz w:val="20"/>
          <w:szCs w:val="16"/>
        </w:rPr>
        <w:t>The </w:t>
      </w:r>
      <w:r w:rsidR="00D650E4">
        <w:rPr>
          <w:rFonts w:ascii="Arial" w:hAnsi="Arial" w:cs="Arial"/>
          <w:i/>
          <w:iCs/>
          <w:sz w:val="20"/>
          <w:szCs w:val="16"/>
        </w:rPr>
        <w:t xml:space="preserve">numbers of students </w:t>
      </w:r>
      <w:r w:rsidR="00F25817">
        <w:rPr>
          <w:rFonts w:ascii="Arial" w:hAnsi="Arial" w:cs="Arial"/>
          <w:i/>
          <w:iCs/>
          <w:sz w:val="20"/>
          <w:szCs w:val="16"/>
        </w:rPr>
        <w:t xml:space="preserve">in Tables </w:t>
      </w:r>
      <w:r w:rsidR="00D650E4">
        <w:rPr>
          <w:rFonts w:ascii="Arial" w:hAnsi="Arial" w:cs="Arial"/>
          <w:i/>
          <w:iCs/>
          <w:sz w:val="20"/>
          <w:szCs w:val="16"/>
        </w:rPr>
        <w:t xml:space="preserve">refer </w:t>
      </w:r>
      <w:r w:rsidR="00C32BA5">
        <w:rPr>
          <w:rFonts w:ascii="Arial" w:hAnsi="Arial" w:cs="Arial"/>
          <w:i/>
          <w:iCs/>
          <w:sz w:val="20"/>
          <w:szCs w:val="16"/>
        </w:rPr>
        <w:t xml:space="preserve">as a rule </w:t>
      </w:r>
      <w:r w:rsidR="00D650E4">
        <w:rPr>
          <w:rFonts w:ascii="Arial" w:hAnsi="Arial" w:cs="Arial"/>
          <w:i/>
          <w:iCs/>
          <w:sz w:val="20"/>
          <w:szCs w:val="16"/>
        </w:rPr>
        <w:t xml:space="preserve">to persons (headcount), i.e. each student is counted only once, although numbers of students studying simultaneously more than one </w:t>
      </w:r>
      <w:r w:rsidR="00F25817">
        <w:rPr>
          <w:rFonts w:ascii="Arial" w:hAnsi="Arial" w:cs="Arial"/>
          <w:i/>
          <w:iCs/>
          <w:sz w:val="20"/>
          <w:szCs w:val="16"/>
        </w:rPr>
        <w:t>study programme</w:t>
      </w:r>
      <w:r w:rsidR="00D650E4">
        <w:rPr>
          <w:rFonts w:ascii="Arial" w:hAnsi="Arial" w:cs="Arial"/>
          <w:i/>
          <w:iCs/>
          <w:sz w:val="20"/>
          <w:szCs w:val="16"/>
        </w:rPr>
        <w:t xml:space="preserve"> have been increasing. </w:t>
      </w:r>
      <w:r>
        <w:rPr>
          <w:rFonts w:ascii="Arial" w:hAnsi="Arial" w:cs="Arial"/>
          <w:i/>
          <w:iCs/>
          <w:sz w:val="20"/>
          <w:szCs w:val="16"/>
        </w:rPr>
        <w:t>The </w:t>
      </w:r>
      <w:r w:rsidR="00D650E4">
        <w:rPr>
          <w:rFonts w:ascii="Arial" w:hAnsi="Arial" w:cs="Arial"/>
          <w:i/>
          <w:iCs/>
          <w:sz w:val="20"/>
          <w:szCs w:val="16"/>
        </w:rPr>
        <w:t>total number differ</w:t>
      </w:r>
      <w:r w:rsidR="00430842">
        <w:rPr>
          <w:rFonts w:ascii="Arial" w:hAnsi="Arial" w:cs="Arial"/>
          <w:i/>
          <w:iCs/>
          <w:sz w:val="20"/>
          <w:szCs w:val="16"/>
        </w:rPr>
        <w:t>s</w:t>
      </w:r>
      <w:r w:rsidR="00D650E4">
        <w:rPr>
          <w:rFonts w:ascii="Arial" w:hAnsi="Arial" w:cs="Arial"/>
          <w:i/>
          <w:iCs/>
          <w:sz w:val="20"/>
          <w:szCs w:val="16"/>
        </w:rPr>
        <w:t xml:space="preserve"> from </w:t>
      </w:r>
      <w:r>
        <w:rPr>
          <w:rFonts w:ascii="Arial" w:hAnsi="Arial" w:cs="Arial"/>
          <w:i/>
          <w:iCs/>
          <w:sz w:val="20"/>
          <w:szCs w:val="16"/>
        </w:rPr>
        <w:t>the </w:t>
      </w:r>
      <w:r w:rsidR="00D650E4">
        <w:rPr>
          <w:rFonts w:ascii="Arial" w:hAnsi="Arial" w:cs="Arial"/>
          <w:i/>
          <w:iCs/>
          <w:sz w:val="20"/>
          <w:szCs w:val="16"/>
        </w:rPr>
        <w:t xml:space="preserve">sums for individual universities, </w:t>
      </w:r>
      <w:r w:rsidR="009C1259">
        <w:rPr>
          <w:rFonts w:ascii="Arial" w:hAnsi="Arial" w:cs="Arial"/>
          <w:i/>
          <w:iCs/>
          <w:sz w:val="20"/>
          <w:szCs w:val="16"/>
        </w:rPr>
        <w:t>types</w:t>
      </w:r>
      <w:r w:rsidR="00D650E4">
        <w:rPr>
          <w:rFonts w:ascii="Arial" w:hAnsi="Arial" w:cs="Arial"/>
          <w:i/>
          <w:iCs/>
          <w:sz w:val="20"/>
          <w:szCs w:val="16"/>
        </w:rPr>
        <w:t xml:space="preserve"> of education</w:t>
      </w:r>
      <w:r w:rsidR="00C32BA5">
        <w:rPr>
          <w:rFonts w:ascii="Arial" w:hAnsi="Arial" w:cs="Arial"/>
          <w:i/>
          <w:iCs/>
          <w:sz w:val="20"/>
          <w:szCs w:val="16"/>
        </w:rPr>
        <w:t>,</w:t>
      </w:r>
      <w:r w:rsidR="00D650E4">
        <w:rPr>
          <w:rFonts w:ascii="Arial" w:hAnsi="Arial" w:cs="Arial"/>
          <w:i/>
          <w:iCs/>
          <w:sz w:val="20"/>
          <w:szCs w:val="16"/>
        </w:rPr>
        <w:t xml:space="preserve"> or </w:t>
      </w:r>
      <w:r w:rsidR="009C1259">
        <w:rPr>
          <w:rFonts w:ascii="Arial" w:hAnsi="Arial" w:cs="Arial"/>
          <w:i/>
          <w:iCs/>
          <w:sz w:val="20"/>
          <w:szCs w:val="16"/>
        </w:rPr>
        <w:t xml:space="preserve">types of </w:t>
      </w:r>
      <w:r w:rsidR="00D650E4">
        <w:rPr>
          <w:rFonts w:ascii="Arial" w:hAnsi="Arial" w:cs="Arial"/>
          <w:i/>
          <w:iCs/>
          <w:sz w:val="20"/>
          <w:szCs w:val="16"/>
        </w:rPr>
        <w:t>programmes</w:t>
      </w:r>
      <w:r w:rsidR="00C32BA5">
        <w:rPr>
          <w:rFonts w:ascii="Arial" w:hAnsi="Arial" w:cs="Arial"/>
          <w:i/>
          <w:iCs/>
          <w:sz w:val="20"/>
          <w:szCs w:val="16"/>
        </w:rPr>
        <w:t>, respectively</w:t>
      </w:r>
      <w:r w:rsidR="00D650E4">
        <w:rPr>
          <w:rFonts w:ascii="Arial" w:hAnsi="Arial" w:cs="Arial"/>
          <w:i/>
          <w:iCs/>
          <w:sz w:val="20"/>
          <w:szCs w:val="16"/>
        </w:rPr>
        <w:t xml:space="preserve">. </w:t>
      </w:r>
    </w:p>
    <w:p w:rsidR="00D650E4" w:rsidRDefault="00D650E4">
      <w:pPr>
        <w:numPr>
          <w:ins w:id="0" w:author="HUBALEK" w:date="2008-06-27T11:24:00Z"/>
        </w:numPr>
        <w:tabs>
          <w:tab w:val="clear" w:pos="709"/>
          <w:tab w:val="clear" w:pos="1418"/>
          <w:tab w:val="clear" w:pos="2126"/>
        </w:tabs>
        <w:spacing w:before="120"/>
        <w:ind w:firstLine="709"/>
        <w:rPr>
          <w:rFonts w:ascii="Arial" w:hAnsi="Arial" w:cs="Arial"/>
          <w:i/>
          <w:iCs/>
          <w:sz w:val="20"/>
          <w:szCs w:val="16"/>
        </w:rPr>
      </w:pPr>
      <w:r>
        <w:rPr>
          <w:rFonts w:ascii="Arial" w:hAnsi="Arial" w:cs="Arial"/>
          <w:i/>
          <w:iCs/>
          <w:sz w:val="20"/>
          <w:szCs w:val="16"/>
        </w:rPr>
        <w:t>Data on universities are taken from the </w:t>
      </w:r>
      <w:r w:rsidR="0045115D" w:rsidRPr="0045115D">
        <w:rPr>
          <w:rFonts w:ascii="Arial" w:hAnsi="Arial" w:cs="Arial"/>
          <w:iCs/>
          <w:sz w:val="20"/>
          <w:szCs w:val="16"/>
        </w:rPr>
        <w:t>SIMS</w:t>
      </w:r>
      <w:r w:rsidRPr="0045115D">
        <w:rPr>
          <w:rFonts w:ascii="Arial" w:hAnsi="Arial" w:cs="Arial"/>
          <w:iCs/>
          <w:sz w:val="20"/>
          <w:szCs w:val="16"/>
        </w:rPr>
        <w:t xml:space="preserve"> </w:t>
      </w:r>
      <w:r>
        <w:rPr>
          <w:rFonts w:ascii="Arial" w:hAnsi="Arial" w:cs="Arial"/>
          <w:i/>
          <w:iCs/>
          <w:sz w:val="20"/>
          <w:szCs w:val="16"/>
        </w:rPr>
        <w:t xml:space="preserve">where the universities, </w:t>
      </w:r>
      <w:r w:rsidR="00C32BA5">
        <w:rPr>
          <w:rFonts w:ascii="Arial" w:hAnsi="Arial" w:cs="Arial"/>
          <w:i/>
          <w:iCs/>
          <w:sz w:val="20"/>
          <w:szCs w:val="16"/>
        </w:rPr>
        <w:t xml:space="preserve">both </w:t>
      </w:r>
      <w:r>
        <w:rPr>
          <w:rFonts w:ascii="Arial" w:hAnsi="Arial" w:cs="Arial"/>
          <w:i/>
          <w:iCs/>
          <w:sz w:val="20"/>
          <w:szCs w:val="16"/>
        </w:rPr>
        <w:t xml:space="preserve">public and private, </w:t>
      </w:r>
      <w:r w:rsidR="00267BA9">
        <w:rPr>
          <w:rFonts w:ascii="Arial" w:hAnsi="Arial" w:cs="Arial"/>
          <w:i/>
          <w:iCs/>
          <w:sz w:val="20"/>
          <w:szCs w:val="16"/>
        </w:rPr>
        <w:t xml:space="preserve">transmit </w:t>
      </w:r>
      <w:r>
        <w:rPr>
          <w:rFonts w:ascii="Arial" w:hAnsi="Arial" w:cs="Arial"/>
          <w:i/>
          <w:iCs/>
          <w:sz w:val="20"/>
          <w:szCs w:val="16"/>
        </w:rPr>
        <w:t>data on students</w:t>
      </w:r>
      <w:r w:rsidR="00F82CD3">
        <w:rPr>
          <w:rFonts w:ascii="Arial" w:hAnsi="Arial" w:cs="Arial"/>
          <w:i/>
          <w:iCs/>
          <w:sz w:val="20"/>
          <w:szCs w:val="16"/>
        </w:rPr>
        <w:t>,</w:t>
      </w:r>
      <w:r w:rsidR="00267BA9">
        <w:rPr>
          <w:rFonts w:ascii="Arial" w:hAnsi="Arial" w:cs="Arial"/>
          <w:i/>
          <w:iCs/>
          <w:sz w:val="20"/>
          <w:szCs w:val="16"/>
        </w:rPr>
        <w:t xml:space="preserve"> </w:t>
      </w:r>
      <w:r w:rsidR="00F82CD3">
        <w:rPr>
          <w:rFonts w:ascii="Arial" w:hAnsi="Arial" w:cs="Arial"/>
          <w:i/>
          <w:iCs/>
          <w:sz w:val="20"/>
          <w:szCs w:val="16"/>
        </w:rPr>
        <w:t xml:space="preserve">students enrolled for the first time, </w:t>
      </w:r>
      <w:r w:rsidR="00267BA9">
        <w:rPr>
          <w:rFonts w:ascii="Arial" w:hAnsi="Arial" w:cs="Arial"/>
          <w:i/>
          <w:iCs/>
          <w:sz w:val="20"/>
          <w:szCs w:val="16"/>
        </w:rPr>
        <w:t>and graduates. The</w:t>
      </w:r>
      <w:r w:rsidR="00DD408A">
        <w:rPr>
          <w:rFonts w:ascii="Arial" w:hAnsi="Arial" w:cs="Arial"/>
          <w:i/>
          <w:iCs/>
          <w:sz w:val="20"/>
          <w:szCs w:val="16"/>
        </w:rPr>
        <w:t> </w:t>
      </w:r>
      <w:r w:rsidR="00267BA9">
        <w:rPr>
          <w:rFonts w:ascii="Arial" w:hAnsi="Arial" w:cs="Arial"/>
          <w:i/>
          <w:iCs/>
          <w:sz w:val="20"/>
          <w:szCs w:val="16"/>
        </w:rPr>
        <w:t>data published for the</w:t>
      </w:r>
      <w:r w:rsidR="00DD408A">
        <w:rPr>
          <w:rFonts w:ascii="Arial" w:hAnsi="Arial" w:cs="Arial"/>
          <w:i/>
          <w:iCs/>
          <w:sz w:val="20"/>
          <w:szCs w:val="16"/>
        </w:rPr>
        <w:t> </w:t>
      </w:r>
      <w:r w:rsidR="00267BA9">
        <w:rPr>
          <w:rFonts w:ascii="Arial" w:hAnsi="Arial" w:cs="Arial"/>
          <w:i/>
          <w:iCs/>
          <w:sz w:val="20"/>
          <w:szCs w:val="16"/>
        </w:rPr>
        <w:t xml:space="preserve">number of students are </w:t>
      </w:r>
      <w:r>
        <w:rPr>
          <w:rFonts w:ascii="Arial" w:hAnsi="Arial" w:cs="Arial"/>
          <w:i/>
          <w:iCs/>
          <w:sz w:val="20"/>
          <w:szCs w:val="16"/>
        </w:rPr>
        <w:t>as at 31 December of a given year</w:t>
      </w:r>
      <w:r w:rsidR="00267BA9">
        <w:rPr>
          <w:rFonts w:ascii="Arial" w:hAnsi="Arial" w:cs="Arial"/>
          <w:i/>
          <w:iCs/>
          <w:sz w:val="20"/>
          <w:szCs w:val="16"/>
        </w:rPr>
        <w:t>, and the</w:t>
      </w:r>
      <w:r w:rsidR="00DD408A">
        <w:rPr>
          <w:rFonts w:ascii="Arial" w:hAnsi="Arial" w:cs="Arial"/>
          <w:i/>
          <w:iCs/>
          <w:sz w:val="20"/>
          <w:szCs w:val="16"/>
        </w:rPr>
        <w:t> </w:t>
      </w:r>
      <w:r w:rsidR="00267BA9">
        <w:rPr>
          <w:rFonts w:ascii="Arial" w:hAnsi="Arial" w:cs="Arial"/>
          <w:i/>
          <w:iCs/>
          <w:sz w:val="20"/>
          <w:szCs w:val="16"/>
        </w:rPr>
        <w:t>data for students enrolled for the</w:t>
      </w:r>
      <w:r w:rsidR="00DD408A">
        <w:rPr>
          <w:rFonts w:ascii="Arial" w:hAnsi="Arial" w:cs="Arial"/>
          <w:i/>
          <w:iCs/>
          <w:sz w:val="20"/>
          <w:szCs w:val="16"/>
        </w:rPr>
        <w:t> </w:t>
      </w:r>
      <w:r w:rsidR="00267BA9">
        <w:rPr>
          <w:rFonts w:ascii="Arial" w:hAnsi="Arial" w:cs="Arial"/>
          <w:i/>
          <w:iCs/>
          <w:sz w:val="20"/>
          <w:szCs w:val="16"/>
        </w:rPr>
        <w:t>first time and for graduates are for the</w:t>
      </w:r>
      <w:r w:rsidR="00DD408A">
        <w:rPr>
          <w:rFonts w:ascii="Arial" w:hAnsi="Arial" w:cs="Arial"/>
          <w:i/>
          <w:iCs/>
          <w:sz w:val="20"/>
          <w:szCs w:val="16"/>
        </w:rPr>
        <w:t> </w:t>
      </w:r>
      <w:r w:rsidR="00267BA9">
        <w:rPr>
          <w:rFonts w:ascii="Arial" w:hAnsi="Arial" w:cs="Arial"/>
          <w:i/>
          <w:iCs/>
          <w:sz w:val="20"/>
          <w:szCs w:val="16"/>
        </w:rPr>
        <w:t>calendar year.</w:t>
      </w:r>
      <w:r>
        <w:rPr>
          <w:rFonts w:ascii="Arial" w:hAnsi="Arial" w:cs="Arial"/>
          <w:i/>
          <w:iCs/>
          <w:sz w:val="20"/>
          <w:szCs w:val="16"/>
        </w:rPr>
        <w:t xml:space="preserve"> The central database is continually completed and updated; the data presented in this Statistical Yearbook refer to </w:t>
      </w:r>
      <w:r w:rsidR="00916738">
        <w:rPr>
          <w:rFonts w:ascii="Arial" w:hAnsi="Arial" w:cs="Arial"/>
          <w:i/>
          <w:iCs/>
          <w:sz w:val="20"/>
          <w:szCs w:val="16"/>
        </w:rPr>
        <w:t>the </w:t>
      </w:r>
      <w:r w:rsidR="00F82CD3">
        <w:rPr>
          <w:rFonts w:ascii="Arial" w:hAnsi="Arial" w:cs="Arial"/>
          <w:i/>
          <w:iCs/>
          <w:sz w:val="20"/>
          <w:szCs w:val="16"/>
        </w:rPr>
        <w:t xml:space="preserve">database status </w:t>
      </w:r>
      <w:r w:rsidR="00C32BA5">
        <w:rPr>
          <w:rFonts w:ascii="Arial" w:hAnsi="Arial" w:cs="Arial"/>
          <w:i/>
          <w:iCs/>
          <w:sz w:val="20"/>
          <w:szCs w:val="16"/>
        </w:rPr>
        <w:t xml:space="preserve">as </w:t>
      </w:r>
      <w:r w:rsidR="00C32BA5" w:rsidRPr="006D43C4">
        <w:rPr>
          <w:rFonts w:ascii="Arial" w:hAnsi="Arial" w:cs="Arial"/>
          <w:i/>
          <w:iCs/>
          <w:sz w:val="20"/>
          <w:szCs w:val="16"/>
        </w:rPr>
        <w:t xml:space="preserve">at </w:t>
      </w:r>
      <w:r w:rsidR="00DD408A" w:rsidRPr="006D43C4">
        <w:rPr>
          <w:rFonts w:ascii="Arial" w:hAnsi="Arial" w:cs="Arial"/>
          <w:i/>
          <w:iCs/>
          <w:sz w:val="20"/>
          <w:szCs w:val="16"/>
        </w:rPr>
        <w:t>2</w:t>
      </w:r>
      <w:r w:rsidR="006D43C4" w:rsidRPr="006D43C4">
        <w:rPr>
          <w:rFonts w:ascii="Arial" w:hAnsi="Arial" w:cs="Arial"/>
          <w:i/>
          <w:iCs/>
          <w:sz w:val="20"/>
          <w:szCs w:val="16"/>
        </w:rPr>
        <w:t>0</w:t>
      </w:r>
      <w:r w:rsidR="001C7EAB" w:rsidRPr="006D43C4">
        <w:rPr>
          <w:rFonts w:ascii="Arial" w:hAnsi="Arial" w:cs="Arial"/>
          <w:i/>
          <w:iCs/>
          <w:sz w:val="20"/>
          <w:szCs w:val="16"/>
        </w:rPr>
        <w:t> </w:t>
      </w:r>
      <w:r w:rsidR="00DD408A" w:rsidRPr="006D43C4">
        <w:rPr>
          <w:rFonts w:ascii="Arial" w:hAnsi="Arial" w:cs="Arial"/>
          <w:i/>
          <w:iCs/>
          <w:sz w:val="20"/>
          <w:szCs w:val="16"/>
        </w:rPr>
        <w:t>January</w:t>
      </w:r>
      <w:r w:rsidR="00F25817" w:rsidRPr="006D43C4">
        <w:rPr>
          <w:rFonts w:ascii="Arial" w:hAnsi="Arial" w:cs="Arial"/>
          <w:i/>
          <w:iCs/>
          <w:sz w:val="20"/>
          <w:szCs w:val="16"/>
        </w:rPr>
        <w:t> </w:t>
      </w:r>
      <w:r w:rsidR="006D43C4" w:rsidRPr="006D43C4">
        <w:rPr>
          <w:rFonts w:ascii="Arial" w:hAnsi="Arial" w:cs="Arial"/>
          <w:i/>
          <w:iCs/>
          <w:sz w:val="20"/>
          <w:szCs w:val="16"/>
        </w:rPr>
        <w:t>2014</w:t>
      </w:r>
      <w:r w:rsidRPr="006D43C4">
        <w:rPr>
          <w:rFonts w:ascii="Arial" w:hAnsi="Arial" w:cs="Arial"/>
          <w:i/>
          <w:iCs/>
          <w:sz w:val="20"/>
          <w:szCs w:val="16"/>
        </w:rPr>
        <w:t>.</w:t>
      </w:r>
      <w:r>
        <w:rPr>
          <w:rFonts w:ascii="Arial" w:hAnsi="Arial" w:cs="Arial"/>
          <w:i/>
          <w:iCs/>
          <w:sz w:val="20"/>
          <w:szCs w:val="16"/>
        </w:rPr>
        <w:t xml:space="preserve"> </w:t>
      </w:r>
    </w:p>
    <w:p w:rsidR="00D650E4" w:rsidRDefault="00D650E4">
      <w:pPr>
        <w:tabs>
          <w:tab w:val="clear" w:pos="709"/>
          <w:tab w:val="clear" w:pos="1418"/>
          <w:tab w:val="clear" w:pos="2126"/>
        </w:tabs>
        <w:rPr>
          <w:rFonts w:ascii="Arial" w:hAnsi="Arial" w:cs="Arial"/>
          <w:i/>
          <w:iCs/>
          <w:sz w:val="20"/>
          <w:szCs w:val="16"/>
        </w:rPr>
      </w:pPr>
    </w:p>
    <w:p w:rsidR="00D650E4" w:rsidRDefault="00D650E4">
      <w:pPr>
        <w:tabs>
          <w:tab w:val="clear" w:pos="709"/>
          <w:tab w:val="clear" w:pos="1418"/>
          <w:tab w:val="clear" w:pos="2126"/>
        </w:tabs>
        <w:rPr>
          <w:rFonts w:ascii="Arial" w:hAnsi="Arial" w:cs="Arial"/>
          <w:i/>
          <w:iCs/>
          <w:sz w:val="20"/>
          <w:szCs w:val="16"/>
        </w:rPr>
      </w:pPr>
    </w:p>
    <w:p w:rsidR="00E120F1" w:rsidRDefault="00E120F1">
      <w:pPr>
        <w:tabs>
          <w:tab w:val="clear" w:pos="709"/>
          <w:tab w:val="clear" w:pos="1418"/>
          <w:tab w:val="clear" w:pos="2126"/>
        </w:tabs>
        <w:rPr>
          <w:rFonts w:ascii="Arial" w:hAnsi="Arial" w:cs="Arial"/>
          <w:i/>
          <w:iCs/>
          <w:sz w:val="20"/>
          <w:szCs w:val="16"/>
        </w:rPr>
      </w:pPr>
    </w:p>
    <w:p w:rsidR="00D650E4" w:rsidRDefault="000566AA">
      <w:pPr>
        <w:tabs>
          <w:tab w:val="clear" w:pos="709"/>
          <w:tab w:val="clear" w:pos="1418"/>
          <w:tab w:val="clear" w:pos="2126"/>
        </w:tabs>
        <w:rPr>
          <w:rFonts w:ascii="Arial" w:hAnsi="Arial" w:cs="Arial"/>
          <w:i/>
          <w:iCs/>
          <w:sz w:val="20"/>
          <w:szCs w:val="16"/>
        </w:rPr>
      </w:pPr>
      <w:r>
        <w:rPr>
          <w:rFonts w:ascii="Arial" w:hAnsi="Arial" w:cs="Arial"/>
          <w:b/>
          <w:bCs/>
          <w:i/>
          <w:iCs/>
          <w:sz w:val="20"/>
          <w:szCs w:val="16"/>
        </w:rPr>
        <w:t>Notes on T</w:t>
      </w:r>
      <w:r w:rsidR="00D650E4">
        <w:rPr>
          <w:rFonts w:ascii="Arial" w:hAnsi="Arial" w:cs="Arial"/>
          <w:b/>
          <w:bCs/>
          <w:i/>
          <w:iCs/>
          <w:sz w:val="20"/>
          <w:szCs w:val="16"/>
        </w:rPr>
        <w:t>ables</w:t>
      </w:r>
      <w:r w:rsidR="00D650E4">
        <w:rPr>
          <w:rFonts w:ascii="Arial" w:hAnsi="Arial" w:cs="Arial"/>
          <w:i/>
          <w:iCs/>
          <w:sz w:val="20"/>
          <w:szCs w:val="16"/>
        </w:rPr>
        <w:t xml:space="preserve"> </w:t>
      </w:r>
    </w:p>
    <w:p w:rsidR="00D650E4" w:rsidRDefault="00D650E4">
      <w:pPr>
        <w:tabs>
          <w:tab w:val="clear" w:pos="709"/>
          <w:tab w:val="clear" w:pos="1418"/>
          <w:tab w:val="clear" w:pos="2126"/>
        </w:tabs>
        <w:rPr>
          <w:rFonts w:ascii="Arial" w:hAnsi="Arial" w:cs="Arial"/>
          <w:i/>
          <w:iCs/>
          <w:sz w:val="20"/>
          <w:szCs w:val="16"/>
        </w:rPr>
      </w:pPr>
    </w:p>
    <w:p w:rsidR="00D650E4" w:rsidRPr="00271B96" w:rsidRDefault="00D650E4">
      <w:pPr>
        <w:tabs>
          <w:tab w:val="clear" w:pos="709"/>
          <w:tab w:val="clear" w:pos="1418"/>
          <w:tab w:val="clear" w:pos="2126"/>
        </w:tabs>
        <w:rPr>
          <w:rFonts w:ascii="Arial" w:hAnsi="Arial" w:cs="Arial"/>
          <w:i/>
          <w:iCs/>
          <w:sz w:val="20"/>
          <w:szCs w:val="16"/>
        </w:rPr>
      </w:pPr>
    </w:p>
    <w:p w:rsidR="00D650E4" w:rsidRDefault="00D650E4" w:rsidP="00D61FCB">
      <w:pPr>
        <w:tabs>
          <w:tab w:val="clear" w:pos="709"/>
          <w:tab w:val="clear" w:pos="1418"/>
          <w:tab w:val="clear" w:pos="2126"/>
        </w:tabs>
        <w:ind w:left="709" w:hanging="709"/>
        <w:rPr>
          <w:rFonts w:ascii="Arial" w:hAnsi="Arial" w:cs="Arial"/>
          <w:i/>
          <w:iCs/>
          <w:sz w:val="20"/>
          <w:szCs w:val="16"/>
        </w:rPr>
      </w:pPr>
      <w:r>
        <w:rPr>
          <w:rFonts w:ascii="Arial" w:hAnsi="Arial" w:cs="Arial"/>
          <w:i/>
          <w:iCs/>
          <w:sz w:val="20"/>
          <w:szCs w:val="16"/>
        </w:rPr>
        <w:t xml:space="preserve">Table </w:t>
      </w:r>
      <w:r w:rsidR="00D97ECC">
        <w:rPr>
          <w:rFonts w:ascii="Arial" w:hAnsi="Arial" w:cs="Arial"/>
          <w:b/>
          <w:bCs/>
          <w:i/>
          <w:iCs/>
          <w:sz w:val="20"/>
          <w:szCs w:val="16"/>
        </w:rPr>
        <w:t>23</w:t>
      </w:r>
      <w:r>
        <w:rPr>
          <w:rFonts w:ascii="Arial" w:hAnsi="Arial" w:cs="Arial"/>
          <w:i/>
          <w:iCs/>
          <w:sz w:val="20"/>
          <w:szCs w:val="16"/>
        </w:rPr>
        <w:t>-</w:t>
      </w:r>
      <w:r w:rsidR="00267BA9">
        <w:rPr>
          <w:rFonts w:ascii="Arial" w:hAnsi="Arial" w:cs="Arial"/>
          <w:i/>
          <w:iCs/>
          <w:sz w:val="20"/>
          <w:szCs w:val="16"/>
        </w:rPr>
        <w:t>3</w:t>
      </w:r>
      <w:r w:rsidR="00486AD5">
        <w:rPr>
          <w:rFonts w:ascii="Arial" w:hAnsi="Arial" w:cs="Arial"/>
          <w:i/>
          <w:iCs/>
          <w:sz w:val="20"/>
          <w:szCs w:val="16"/>
        </w:rPr>
        <w:t>9</w:t>
      </w:r>
      <w:r>
        <w:rPr>
          <w:rFonts w:ascii="Arial" w:hAnsi="Arial" w:cs="Arial"/>
          <w:i/>
          <w:iCs/>
          <w:sz w:val="20"/>
          <w:szCs w:val="16"/>
        </w:rPr>
        <w:t xml:space="preserve">. </w:t>
      </w:r>
      <w:r w:rsidR="00D61FCB" w:rsidRPr="00D61FCB">
        <w:rPr>
          <w:rFonts w:ascii="Arial" w:hAnsi="Arial" w:cs="Arial"/>
          <w:b/>
          <w:i/>
          <w:iCs/>
          <w:sz w:val="20"/>
          <w:szCs w:val="16"/>
        </w:rPr>
        <w:t>Expenditure of the s</w:t>
      </w:r>
      <w:r w:rsidRPr="00D61FCB">
        <w:rPr>
          <w:rFonts w:ascii="Arial" w:hAnsi="Arial" w:cs="Arial"/>
          <w:b/>
          <w:bCs/>
          <w:i/>
          <w:iCs/>
          <w:sz w:val="20"/>
          <w:szCs w:val="16"/>
        </w:rPr>
        <w:t>tate budget and </w:t>
      </w:r>
      <w:r w:rsidR="007550A9" w:rsidRPr="00D61FCB">
        <w:rPr>
          <w:rFonts w:ascii="Arial" w:hAnsi="Arial" w:cs="Arial"/>
          <w:b/>
          <w:bCs/>
          <w:i/>
          <w:iCs/>
          <w:sz w:val="20"/>
          <w:szCs w:val="16"/>
        </w:rPr>
        <w:t xml:space="preserve">local government </w:t>
      </w:r>
      <w:r w:rsidRPr="00D61FCB">
        <w:rPr>
          <w:rFonts w:ascii="Arial" w:hAnsi="Arial" w:cs="Arial"/>
          <w:b/>
          <w:bCs/>
          <w:i/>
          <w:iCs/>
          <w:sz w:val="20"/>
          <w:szCs w:val="16"/>
        </w:rPr>
        <w:t>budget</w:t>
      </w:r>
      <w:r w:rsidR="002D653D" w:rsidRPr="00D61FCB">
        <w:rPr>
          <w:rFonts w:ascii="Arial" w:hAnsi="Arial" w:cs="Arial"/>
          <w:b/>
          <w:bCs/>
          <w:i/>
          <w:iCs/>
          <w:sz w:val="20"/>
          <w:szCs w:val="16"/>
        </w:rPr>
        <w:t>s</w:t>
      </w:r>
      <w:r w:rsidRPr="00D61FCB">
        <w:rPr>
          <w:rFonts w:ascii="Arial" w:hAnsi="Arial" w:cs="Arial"/>
          <w:b/>
          <w:bCs/>
          <w:i/>
          <w:iCs/>
          <w:sz w:val="20"/>
          <w:szCs w:val="16"/>
        </w:rPr>
        <w:t xml:space="preserve"> on education</w:t>
      </w:r>
      <w:r w:rsidR="00D61FCB">
        <w:rPr>
          <w:rFonts w:ascii="Arial" w:hAnsi="Arial" w:cs="Arial"/>
          <w:b/>
          <w:bCs/>
          <w:i/>
          <w:iCs/>
          <w:sz w:val="20"/>
          <w:szCs w:val="16"/>
        </w:rPr>
        <w:t xml:space="preserve"> in </w:t>
      </w:r>
      <w:r w:rsidR="00486AD5" w:rsidRPr="00D61FCB">
        <w:rPr>
          <w:rFonts w:ascii="Arial" w:hAnsi="Arial" w:cs="Arial"/>
          <w:b/>
          <w:bCs/>
          <w:i/>
          <w:iCs/>
          <w:sz w:val="20"/>
          <w:szCs w:val="16"/>
        </w:rPr>
        <w:t>201</w:t>
      </w:r>
      <w:r w:rsidR="00486AD5">
        <w:rPr>
          <w:rFonts w:ascii="Arial" w:hAnsi="Arial" w:cs="Arial"/>
          <w:b/>
          <w:bCs/>
          <w:i/>
          <w:iCs/>
          <w:sz w:val="20"/>
          <w:szCs w:val="16"/>
        </w:rPr>
        <w:t>3</w:t>
      </w:r>
    </w:p>
    <w:p w:rsidR="00D650E4" w:rsidRDefault="007550A9">
      <w:pPr>
        <w:pStyle w:val="Zkladntext"/>
        <w:ind w:firstLine="709"/>
      </w:pPr>
      <w:r>
        <w:t>Data</w:t>
      </w:r>
      <w:r w:rsidR="00D650E4">
        <w:t xml:space="preserve"> on education expenditure from the </w:t>
      </w:r>
      <w:r w:rsidR="00777560">
        <w:t xml:space="preserve">state budget </w:t>
      </w:r>
      <w:r w:rsidR="00D650E4">
        <w:t>and </w:t>
      </w:r>
      <w:r>
        <w:t xml:space="preserve">local government </w:t>
      </w:r>
      <w:r w:rsidR="00D650E4">
        <w:t>budgets are based on data from financial statements of budgetary organizations that the CZSO receives from the Ministry of Finance of the CR. They </w:t>
      </w:r>
      <w:r>
        <w:t xml:space="preserve">obey </w:t>
      </w:r>
      <w:r w:rsidR="00916738">
        <w:t>the </w:t>
      </w:r>
      <w:r w:rsidR="00D650E4">
        <w:t>expenditure breakdown by industry and </w:t>
      </w:r>
      <w:r>
        <w:t>include</w:t>
      </w:r>
      <w:r w:rsidR="00D650E4">
        <w:t xml:space="preserve"> expenditure in divisions 31 and 32 (Education) of the budget classification in force</w:t>
      </w:r>
      <w:r>
        <w:t xml:space="preserve"> in</w:t>
      </w:r>
      <w:r w:rsidR="00D650E4">
        <w:t xml:space="preserve"> detailed </w:t>
      </w:r>
      <w:r>
        <w:t xml:space="preserve">breakdown </w:t>
      </w:r>
      <w:r w:rsidR="00D650E4">
        <w:t>as shown in the </w:t>
      </w:r>
      <w:r>
        <w:t xml:space="preserve">table </w:t>
      </w:r>
      <w:r w:rsidR="00D650E4">
        <w:t xml:space="preserve">legend. </w:t>
      </w:r>
    </w:p>
    <w:p w:rsidR="00D650E4" w:rsidRDefault="00D650E4">
      <w:pPr>
        <w:pStyle w:val="Zkladntext"/>
        <w:ind w:firstLine="709"/>
      </w:pPr>
      <w:r>
        <w:t>The table heading corresponds to the breakdown of the budget classification in force.</w:t>
      </w:r>
    </w:p>
    <w:p w:rsidR="00D650E4" w:rsidRDefault="00D650E4">
      <w:pPr>
        <w:tabs>
          <w:tab w:val="clear" w:pos="709"/>
          <w:tab w:val="clear" w:pos="1418"/>
          <w:tab w:val="clear" w:pos="2126"/>
        </w:tabs>
        <w:rPr>
          <w:rFonts w:ascii="Arial" w:hAnsi="Arial" w:cs="Arial"/>
          <w:i/>
          <w:iCs/>
          <w:sz w:val="20"/>
          <w:szCs w:val="16"/>
        </w:rPr>
      </w:pPr>
    </w:p>
    <w:p w:rsidR="00C06FD8" w:rsidRDefault="00C06FD8">
      <w:pPr>
        <w:tabs>
          <w:tab w:val="clear" w:pos="709"/>
          <w:tab w:val="clear" w:pos="1418"/>
          <w:tab w:val="clear" w:pos="2126"/>
        </w:tabs>
        <w:rPr>
          <w:rFonts w:ascii="Arial" w:hAnsi="Arial" w:cs="Arial"/>
          <w:i/>
          <w:iCs/>
          <w:sz w:val="20"/>
          <w:szCs w:val="16"/>
        </w:rPr>
      </w:pPr>
    </w:p>
    <w:p w:rsidR="00D650E4" w:rsidRDefault="00D650E4">
      <w:pPr>
        <w:tabs>
          <w:tab w:val="clear" w:pos="709"/>
          <w:tab w:val="clear" w:pos="1418"/>
          <w:tab w:val="clear" w:pos="2126"/>
        </w:tabs>
        <w:jc w:val="center"/>
        <w:rPr>
          <w:rFonts w:ascii="Arial" w:hAnsi="Arial" w:cs="Arial"/>
          <w:i/>
          <w:iCs/>
          <w:sz w:val="20"/>
          <w:szCs w:val="16"/>
        </w:rPr>
      </w:pPr>
      <w:r>
        <w:rPr>
          <w:rFonts w:ascii="Arial" w:hAnsi="Arial" w:cs="Arial"/>
          <w:i/>
          <w:iCs/>
          <w:sz w:val="20"/>
          <w:szCs w:val="16"/>
        </w:rPr>
        <w:t>*          *          *</w:t>
      </w:r>
    </w:p>
    <w:p w:rsidR="00D650E4" w:rsidRDefault="00D650E4">
      <w:pPr>
        <w:tabs>
          <w:tab w:val="clear" w:pos="709"/>
          <w:tab w:val="clear" w:pos="1418"/>
          <w:tab w:val="clear" w:pos="2126"/>
        </w:tabs>
        <w:rPr>
          <w:rFonts w:ascii="Arial" w:hAnsi="Arial" w:cs="Arial"/>
          <w:i/>
          <w:iCs/>
          <w:sz w:val="20"/>
          <w:szCs w:val="16"/>
        </w:rPr>
      </w:pPr>
    </w:p>
    <w:p w:rsidR="00C06FD8" w:rsidRDefault="00C06FD8">
      <w:pPr>
        <w:tabs>
          <w:tab w:val="clear" w:pos="709"/>
          <w:tab w:val="clear" w:pos="1418"/>
          <w:tab w:val="clear" w:pos="2126"/>
        </w:tabs>
        <w:rPr>
          <w:rFonts w:ascii="Arial" w:hAnsi="Arial" w:cs="Arial"/>
          <w:i/>
          <w:iCs/>
          <w:sz w:val="20"/>
          <w:szCs w:val="16"/>
        </w:rPr>
      </w:pPr>
    </w:p>
    <w:p w:rsidR="00D650E4" w:rsidRDefault="00D650E4" w:rsidP="00696A05">
      <w:pPr>
        <w:pStyle w:val="Zkladntextodsazen2"/>
        <w:spacing w:before="0"/>
        <w:ind w:left="0" w:firstLine="709"/>
        <w:rPr>
          <w:iCs w:val="0"/>
        </w:rPr>
      </w:pPr>
      <w:r>
        <w:t xml:space="preserve">More detailed information on </w:t>
      </w:r>
      <w:r w:rsidRPr="00F25817">
        <w:t xml:space="preserve">education is available </w:t>
      </w:r>
      <w:r w:rsidR="00F25817" w:rsidRPr="00F25817">
        <w:t>on the</w:t>
      </w:r>
      <w:r w:rsidR="00696A05">
        <w:t> </w:t>
      </w:r>
      <w:r w:rsidR="00F25817" w:rsidRPr="00F25817">
        <w:t>web</w:t>
      </w:r>
      <w:r w:rsidR="009C1259">
        <w:t xml:space="preserve"> </w:t>
      </w:r>
      <w:r w:rsidR="00F25817" w:rsidRPr="00F25817">
        <w:t>pages of the</w:t>
      </w:r>
      <w:r w:rsidR="00696A05">
        <w:t> </w:t>
      </w:r>
      <w:r w:rsidR="00F25817" w:rsidRPr="00F25817">
        <w:rPr>
          <w:iCs w:val="0"/>
        </w:rPr>
        <w:t>Ministry of Education, Youth and Sports of the CR</w:t>
      </w:r>
      <w:r w:rsidR="00F25817" w:rsidRPr="00F25817">
        <w:t xml:space="preserve"> at:</w:t>
      </w:r>
    </w:p>
    <w:p w:rsidR="00F25817" w:rsidRPr="00696A05" w:rsidRDefault="00F25817" w:rsidP="00BB4F58">
      <w:pPr>
        <w:pStyle w:val="Zkladntextodsazen2"/>
        <w:spacing w:before="80"/>
        <w:ind w:left="0" w:firstLine="0"/>
        <w:jc w:val="left"/>
        <w:rPr>
          <w:i w:val="0"/>
          <w:iCs w:val="0"/>
        </w:rPr>
      </w:pPr>
      <w:r w:rsidRPr="00BB4F58">
        <w:rPr>
          <w:i w:val="0"/>
        </w:rPr>
        <w:t>– </w:t>
      </w:r>
      <w:hyperlink r:id="rId5" w:history="1">
        <w:r w:rsidR="000608FF" w:rsidRPr="00FA2E05">
          <w:rPr>
            <w:rStyle w:val="Hypertextovodkaz"/>
            <w:i w:val="0"/>
          </w:rPr>
          <w:t>www.msmt.cz/index.php?lang=2</w:t>
        </w:r>
      </w:hyperlink>
      <w:r w:rsidR="00C06FD8">
        <w:t xml:space="preserve"> </w:t>
      </w:r>
    </w:p>
    <w:p w:rsidR="00D650E4" w:rsidRDefault="00D650E4" w:rsidP="00BB4F58">
      <w:pPr>
        <w:pStyle w:val="Zkladntextodsazen2"/>
        <w:spacing w:before="80"/>
        <w:ind w:left="0" w:firstLine="709"/>
        <w:rPr>
          <w:szCs w:val="20"/>
        </w:rPr>
      </w:pPr>
      <w:r>
        <w:rPr>
          <w:szCs w:val="20"/>
        </w:rPr>
        <w:t>Further data can be found on the web</w:t>
      </w:r>
      <w:r w:rsidR="009C1259">
        <w:rPr>
          <w:szCs w:val="20"/>
        </w:rPr>
        <w:t xml:space="preserve"> </w:t>
      </w:r>
      <w:r w:rsidR="007550A9">
        <w:rPr>
          <w:szCs w:val="20"/>
        </w:rPr>
        <w:t>page</w:t>
      </w:r>
      <w:r w:rsidR="009C1259">
        <w:rPr>
          <w:szCs w:val="20"/>
        </w:rPr>
        <w:t>s</w:t>
      </w:r>
      <w:r>
        <w:rPr>
          <w:szCs w:val="20"/>
        </w:rPr>
        <w:t xml:space="preserve"> of the Czech Statistical Office at:</w:t>
      </w:r>
    </w:p>
    <w:p w:rsidR="00E85403" w:rsidRDefault="00D650E4" w:rsidP="00BB4F58">
      <w:pPr>
        <w:pStyle w:val="Zkladntextodsazen2"/>
        <w:spacing w:before="80"/>
        <w:ind w:left="284" w:hanging="284"/>
        <w:rPr>
          <w:i w:val="0"/>
          <w:iCs w:val="0"/>
        </w:rPr>
      </w:pPr>
      <w:r w:rsidRPr="001C2FEF">
        <w:rPr>
          <w:i w:val="0"/>
          <w:iCs w:val="0"/>
        </w:rPr>
        <w:t>–</w:t>
      </w:r>
      <w:r w:rsidR="001C2FEF">
        <w:rPr>
          <w:i w:val="0"/>
          <w:iCs w:val="0"/>
        </w:rPr>
        <w:t> </w:t>
      </w:r>
      <w:hyperlink r:id="rId6" w:history="1">
        <w:r w:rsidR="000608FF" w:rsidRPr="00FA2E05">
          <w:rPr>
            <w:rStyle w:val="Hypertextovodkaz"/>
            <w:i w:val="0"/>
            <w:iCs w:val="0"/>
          </w:rPr>
          <w:t>www.czso.cz/eng/redakce.nsf/i/education_lide</w:t>
        </w:r>
      </w:hyperlink>
      <w:r w:rsidR="00BB4F58">
        <w:rPr>
          <w:i w:val="0"/>
          <w:iCs w:val="0"/>
        </w:rPr>
        <w:t xml:space="preserve"> </w:t>
      </w:r>
    </w:p>
    <w:p w:rsidR="00D650E4" w:rsidRPr="001C2FEF" w:rsidRDefault="00D650E4" w:rsidP="00BB4F58">
      <w:pPr>
        <w:pStyle w:val="Zkladntextodsazen"/>
        <w:tabs>
          <w:tab w:val="clear" w:pos="709"/>
          <w:tab w:val="clear" w:pos="1418"/>
          <w:tab w:val="clear" w:pos="2126"/>
        </w:tabs>
        <w:spacing w:before="80" w:after="0"/>
        <w:ind w:firstLine="0"/>
        <w:rPr>
          <w:rFonts w:ascii="Arial" w:hAnsi="Arial" w:cs="Arial"/>
          <w:sz w:val="20"/>
        </w:rPr>
      </w:pPr>
      <w:r w:rsidRPr="001C2FEF">
        <w:rPr>
          <w:rFonts w:ascii="Arial" w:hAnsi="Arial" w:cs="Arial"/>
          <w:sz w:val="20"/>
        </w:rPr>
        <w:lastRenderedPageBreak/>
        <w:t xml:space="preserve">or </w:t>
      </w:r>
      <w:r w:rsidR="007550A9" w:rsidRPr="001C2FEF">
        <w:rPr>
          <w:rFonts w:ascii="Arial" w:hAnsi="Arial" w:cs="Arial"/>
          <w:sz w:val="20"/>
        </w:rPr>
        <w:t xml:space="preserve">on websites </w:t>
      </w:r>
      <w:r w:rsidRPr="001C2FEF">
        <w:rPr>
          <w:rFonts w:ascii="Arial" w:hAnsi="Arial" w:cs="Arial"/>
          <w:sz w:val="20"/>
        </w:rPr>
        <w:t>of other institutions at:</w:t>
      </w:r>
    </w:p>
    <w:p w:rsidR="00D650E4" w:rsidRPr="00E85403" w:rsidRDefault="00D650E4" w:rsidP="00BB4F58">
      <w:pPr>
        <w:pStyle w:val="Zkladntextodsazen"/>
        <w:tabs>
          <w:tab w:val="clear" w:pos="709"/>
          <w:tab w:val="clear" w:pos="1418"/>
          <w:tab w:val="clear" w:pos="2126"/>
        </w:tabs>
        <w:spacing w:before="80" w:after="0"/>
        <w:rPr>
          <w:rFonts w:ascii="Arial" w:hAnsi="Arial" w:cs="Arial"/>
          <w:i w:val="0"/>
          <w:iCs w:val="0"/>
          <w:sz w:val="20"/>
        </w:rPr>
      </w:pPr>
      <w:r w:rsidRPr="001C2FEF">
        <w:rPr>
          <w:rFonts w:ascii="Arial" w:hAnsi="Arial" w:cs="Arial"/>
          <w:i w:val="0"/>
          <w:iCs w:val="0"/>
          <w:sz w:val="20"/>
        </w:rPr>
        <w:t>–</w:t>
      </w:r>
      <w:r w:rsidR="001C2FEF">
        <w:rPr>
          <w:rFonts w:ascii="Arial" w:hAnsi="Arial" w:cs="Arial"/>
          <w:i w:val="0"/>
          <w:iCs w:val="0"/>
          <w:sz w:val="20"/>
        </w:rPr>
        <w:t> </w:t>
      </w:r>
      <w:hyperlink r:id="rId7" w:history="1">
        <w:r w:rsidR="00AE6AAD" w:rsidRPr="00FA2E05">
          <w:rPr>
            <w:rStyle w:val="Hypertextovodkaz"/>
            <w:rFonts w:ascii="Arial" w:hAnsi="Arial" w:cs="Arial"/>
            <w:i w:val="0"/>
            <w:iCs w:val="0"/>
            <w:sz w:val="20"/>
          </w:rPr>
          <w:t>www.mvcr.cz/mvcren/</w:t>
        </w:r>
      </w:hyperlink>
      <w:r w:rsidRPr="001C2FEF">
        <w:rPr>
          <w:rFonts w:ascii="Arial" w:hAnsi="Arial" w:cs="Arial"/>
          <w:sz w:val="20"/>
        </w:rPr>
        <w:t xml:space="preserve"> – Ministry of the Interior of the CR</w:t>
      </w:r>
    </w:p>
    <w:p w:rsidR="00D650E4" w:rsidRDefault="00D650E4" w:rsidP="00BB4F58">
      <w:pPr>
        <w:pStyle w:val="Zkladntextodsazen"/>
        <w:tabs>
          <w:tab w:val="clear" w:pos="709"/>
          <w:tab w:val="clear" w:pos="1418"/>
          <w:tab w:val="clear" w:pos="2126"/>
        </w:tabs>
        <w:spacing w:before="80" w:after="0"/>
        <w:rPr>
          <w:rFonts w:ascii="Arial" w:hAnsi="Arial" w:cs="Arial"/>
          <w:sz w:val="20"/>
        </w:rPr>
      </w:pPr>
      <w:r w:rsidRPr="001C2FEF">
        <w:rPr>
          <w:rFonts w:ascii="Arial" w:hAnsi="Arial" w:cs="Arial"/>
          <w:i w:val="0"/>
          <w:iCs w:val="0"/>
          <w:sz w:val="20"/>
        </w:rPr>
        <w:t>–</w:t>
      </w:r>
      <w:r w:rsidR="001C2FEF">
        <w:rPr>
          <w:rFonts w:ascii="Arial" w:hAnsi="Arial" w:cs="Arial"/>
          <w:i w:val="0"/>
          <w:iCs w:val="0"/>
          <w:sz w:val="20"/>
        </w:rPr>
        <w:t> </w:t>
      </w:r>
      <w:hyperlink r:id="rId8" w:history="1">
        <w:r w:rsidR="00AE6AAD" w:rsidRPr="00FA2E05">
          <w:rPr>
            <w:rStyle w:val="Hypertextovodkaz"/>
            <w:rFonts w:ascii="Arial" w:hAnsi="Arial" w:cs="Arial"/>
            <w:i w:val="0"/>
            <w:iCs w:val="0"/>
            <w:sz w:val="20"/>
          </w:rPr>
          <w:t>www.army.cz/en/</w:t>
        </w:r>
      </w:hyperlink>
      <w:r w:rsidRPr="001C2FEF">
        <w:rPr>
          <w:rFonts w:ascii="Arial" w:hAnsi="Arial" w:cs="Arial"/>
          <w:sz w:val="20"/>
        </w:rPr>
        <w:t xml:space="preserve"> – Ministry of Defence of the CR</w:t>
      </w:r>
    </w:p>
    <w:p w:rsidR="00BA7F62" w:rsidRDefault="00BA7F62" w:rsidP="00BB4F58">
      <w:pPr>
        <w:pStyle w:val="Zkladntextodsazen"/>
        <w:tabs>
          <w:tab w:val="clear" w:pos="709"/>
          <w:tab w:val="clear" w:pos="1418"/>
          <w:tab w:val="clear" w:pos="2126"/>
        </w:tabs>
        <w:spacing w:before="80" w:after="0"/>
        <w:rPr>
          <w:rFonts w:ascii="Arial" w:hAnsi="Arial" w:cs="Arial"/>
          <w:sz w:val="20"/>
        </w:rPr>
      </w:pPr>
    </w:p>
    <w:p w:rsidR="00B20D81" w:rsidRPr="003C2700" w:rsidRDefault="00BA7F62" w:rsidP="00B20D81">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center"/>
        <w:rPr>
          <w:rFonts w:ascii="Arial" w:hAnsi="Arial" w:cs="Arial"/>
          <w:b/>
          <w:sz w:val="20"/>
          <w:szCs w:val="20"/>
        </w:rPr>
      </w:pPr>
      <w:r>
        <w:rPr>
          <w:rFonts w:ascii="Arial" w:hAnsi="Arial" w:cs="Arial"/>
          <w:sz w:val="20"/>
        </w:rPr>
        <w:br w:type="page"/>
      </w:r>
      <w:r w:rsidR="00B20D81" w:rsidRPr="003C2700">
        <w:rPr>
          <w:rFonts w:ascii="Arial" w:hAnsi="Arial" w:cs="Arial"/>
          <w:b/>
          <w:i/>
          <w:sz w:val="20"/>
          <w:szCs w:val="20"/>
        </w:rPr>
        <w:lastRenderedPageBreak/>
        <w:t>Conversion table of the International Standard Classification of Education</w:t>
      </w:r>
      <w:r w:rsidR="003C2700" w:rsidRPr="003C2700">
        <w:rPr>
          <w:rFonts w:ascii="Arial" w:hAnsi="Arial" w:cs="Arial"/>
          <w:b/>
          <w:i/>
          <w:sz w:val="20"/>
          <w:szCs w:val="20"/>
        </w:rPr>
        <w:t xml:space="preserve"> </w:t>
      </w:r>
      <w:r w:rsidR="003C2700" w:rsidRPr="003C2700">
        <w:rPr>
          <w:rFonts w:ascii="Arial" w:hAnsi="Arial" w:cs="Arial"/>
          <w:b/>
          <w:i/>
          <w:sz w:val="20"/>
          <w:szCs w:val="20"/>
        </w:rPr>
        <w:br/>
      </w:r>
      <w:r w:rsidR="00B20D81" w:rsidRPr="003C2700">
        <w:rPr>
          <w:rFonts w:ascii="Arial" w:hAnsi="Arial" w:cs="Arial"/>
          <w:b/>
          <w:i/>
          <w:sz w:val="20"/>
          <w:szCs w:val="20"/>
        </w:rPr>
        <w:t xml:space="preserve">and the Czech </w:t>
      </w:r>
      <w:r w:rsidR="009C1259" w:rsidRPr="003C2700">
        <w:rPr>
          <w:rFonts w:ascii="Arial" w:hAnsi="Arial" w:cs="Arial"/>
          <w:b/>
          <w:i/>
          <w:sz w:val="20"/>
          <w:szCs w:val="20"/>
        </w:rPr>
        <w:t xml:space="preserve">system </w:t>
      </w:r>
      <w:r w:rsidR="00B20D81" w:rsidRPr="003C2700">
        <w:rPr>
          <w:rFonts w:ascii="Arial" w:hAnsi="Arial" w:cs="Arial"/>
          <w:b/>
          <w:i/>
          <w:sz w:val="20"/>
          <w:szCs w:val="20"/>
        </w:rPr>
        <w:t>of education</w:t>
      </w:r>
      <w:r w:rsidR="00B20D81" w:rsidRPr="003C2700">
        <w:rPr>
          <w:rFonts w:ascii="Arial" w:hAnsi="Arial" w:cs="Arial"/>
          <w:b/>
          <w:sz w:val="20"/>
          <w:szCs w:val="20"/>
        </w:rPr>
        <w:t xml:space="preserve"> </w:t>
      </w:r>
    </w:p>
    <w:p w:rsidR="00BA7F62" w:rsidRDefault="00BA7F62" w:rsidP="0021215D">
      <w:pPr>
        <w:widowControl w:val="0"/>
        <w:autoSpaceDE w:val="0"/>
        <w:autoSpaceDN w:val="0"/>
        <w:adjustRightInd w:val="0"/>
        <w:jc w:val="center"/>
        <w:rPr>
          <w:rFonts w:ascii="Arial" w:hAnsi="Arial" w:cs="Arial"/>
          <w:sz w:val="20"/>
        </w:rPr>
      </w:pPr>
    </w:p>
    <w:p w:rsidR="00BA7F62" w:rsidRPr="00D531EC" w:rsidRDefault="00443616" w:rsidP="002C21BC">
      <w:pPr>
        <w:pStyle w:val="Zkladntextodsazen"/>
        <w:tabs>
          <w:tab w:val="clear" w:pos="709"/>
          <w:tab w:val="clear" w:pos="1418"/>
          <w:tab w:val="clear" w:pos="2126"/>
        </w:tabs>
        <w:spacing w:before="80" w:after="0"/>
        <w:rPr>
          <w:rFonts w:ascii="Arial" w:hAnsi="Arial" w:cs="Arial"/>
          <w:iCs w:val="0"/>
          <w:sz w:val="18"/>
          <w:szCs w:val="18"/>
        </w:rPr>
      </w:pPr>
      <w:r w:rsidRPr="00D531EC">
        <w:rPr>
          <w:rFonts w:ascii="Arial" w:hAnsi="Arial" w:cs="Arial"/>
          <w:iCs w:val="0"/>
          <w:sz w:val="18"/>
          <w:szCs w:val="18"/>
        </w:rPr>
        <w:t>Source</w:t>
      </w:r>
      <w:r w:rsidR="00BA7F62" w:rsidRPr="00D531EC">
        <w:rPr>
          <w:rFonts w:ascii="Arial" w:hAnsi="Arial" w:cs="Arial"/>
          <w:iCs w:val="0"/>
          <w:sz w:val="18"/>
          <w:szCs w:val="18"/>
        </w:rPr>
        <w:t xml:space="preserve">: </w:t>
      </w:r>
      <w:r w:rsidR="002C21BC" w:rsidRPr="00D531EC">
        <w:rPr>
          <w:rFonts w:ascii="Arial" w:hAnsi="Arial" w:cs="Arial"/>
          <w:iCs w:val="0"/>
          <w:sz w:val="18"/>
          <w:szCs w:val="18"/>
        </w:rPr>
        <w:t>Ministry of Education, Youth and Sports of the CR</w:t>
      </w:r>
    </w:p>
    <w:tbl>
      <w:tblPr>
        <w:tblW w:w="9540" w:type="dxa"/>
        <w:jc w:val="center"/>
        <w:tblLayout w:type="fixed"/>
        <w:tblCellMar>
          <w:left w:w="141" w:type="dxa"/>
          <w:right w:w="141" w:type="dxa"/>
        </w:tblCellMar>
        <w:tblLook w:val="0000"/>
      </w:tblPr>
      <w:tblGrid>
        <w:gridCol w:w="1080"/>
        <w:gridCol w:w="1800"/>
        <w:gridCol w:w="6660"/>
      </w:tblGrid>
      <w:tr w:rsidR="00333A4F" w:rsidRPr="006D43C4" w:rsidTr="008C12C5">
        <w:trPr>
          <w:trHeight w:val="849"/>
          <w:tblHeader/>
          <w:jc w:val="center"/>
        </w:trPr>
        <w:tc>
          <w:tcPr>
            <w:tcW w:w="1080" w:type="dxa"/>
            <w:tcBorders>
              <w:top w:val="double" w:sz="6" w:space="0" w:color="000000"/>
              <w:left w:val="double" w:sz="6" w:space="0" w:color="000000"/>
              <w:bottom w:val="single" w:sz="6" w:space="0" w:color="FFFFFF"/>
              <w:right w:val="single" w:sz="6" w:space="0" w:color="FFFFFF"/>
            </w:tcBorders>
            <w:vAlign w:val="center"/>
          </w:tcPr>
          <w:p w:rsidR="00333A4F" w:rsidRPr="00AC0881" w:rsidRDefault="00333A4F" w:rsidP="008C12C5">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i/>
                <w:sz w:val="18"/>
                <w:szCs w:val="18"/>
              </w:rPr>
            </w:pPr>
            <w:r w:rsidRPr="00AC0881">
              <w:rPr>
                <w:rFonts w:ascii="Arial" w:hAnsi="Arial" w:cs="Arial"/>
                <w:i/>
                <w:sz w:val="18"/>
                <w:szCs w:val="18"/>
              </w:rPr>
              <w:t>ISCED level</w:t>
            </w:r>
          </w:p>
        </w:tc>
        <w:tc>
          <w:tcPr>
            <w:tcW w:w="1800" w:type="dxa"/>
            <w:tcBorders>
              <w:top w:val="double" w:sz="6" w:space="0" w:color="000000"/>
              <w:left w:val="single" w:sz="6" w:space="0" w:color="000000"/>
              <w:bottom w:val="single" w:sz="6" w:space="0" w:color="FFFFFF"/>
              <w:right w:val="single" w:sz="6" w:space="0" w:color="FFFFFF"/>
            </w:tcBorders>
            <w:vAlign w:val="center"/>
          </w:tcPr>
          <w:p w:rsidR="00333A4F" w:rsidRPr="00AC0881" w:rsidRDefault="00333A4F" w:rsidP="008C12C5">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i/>
                <w:sz w:val="18"/>
                <w:szCs w:val="18"/>
              </w:rPr>
            </w:pPr>
            <w:r w:rsidRPr="00AC0881">
              <w:rPr>
                <w:rFonts w:ascii="Arial" w:hAnsi="Arial" w:cs="Arial"/>
                <w:i/>
                <w:sz w:val="18"/>
                <w:szCs w:val="18"/>
              </w:rPr>
              <w:t>Type of education</w:t>
            </w:r>
          </w:p>
        </w:tc>
        <w:tc>
          <w:tcPr>
            <w:tcW w:w="6660" w:type="dxa"/>
            <w:tcBorders>
              <w:top w:val="double" w:sz="6" w:space="0" w:color="000000"/>
              <w:left w:val="single" w:sz="6" w:space="0" w:color="000000"/>
              <w:bottom w:val="single" w:sz="6" w:space="0" w:color="FFFFFF"/>
              <w:right w:val="double" w:sz="6" w:space="0" w:color="000000"/>
            </w:tcBorders>
            <w:vAlign w:val="center"/>
          </w:tcPr>
          <w:p w:rsidR="00333A4F" w:rsidRPr="00AC0881" w:rsidRDefault="00333A4F" w:rsidP="008637CD">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21" w:firstLine="321"/>
              <w:jc w:val="center"/>
              <w:rPr>
                <w:rFonts w:ascii="Arial" w:hAnsi="Arial" w:cs="Arial"/>
                <w:i/>
                <w:sz w:val="18"/>
                <w:szCs w:val="18"/>
              </w:rPr>
            </w:pPr>
            <w:r w:rsidRPr="00AC0881">
              <w:rPr>
                <w:rFonts w:ascii="Arial" w:hAnsi="Arial" w:cs="Arial"/>
                <w:i/>
                <w:sz w:val="18"/>
                <w:szCs w:val="18"/>
              </w:rPr>
              <w:t>Czech system</w:t>
            </w:r>
            <w:r w:rsidR="00660AB8" w:rsidRPr="00AC0881">
              <w:rPr>
                <w:rFonts w:ascii="Arial" w:hAnsi="Arial" w:cs="Arial"/>
                <w:i/>
                <w:sz w:val="18"/>
                <w:szCs w:val="18"/>
              </w:rPr>
              <w:t xml:space="preserve"> </w:t>
            </w:r>
            <w:r w:rsidR="008637CD" w:rsidRPr="00AC0881">
              <w:rPr>
                <w:rFonts w:ascii="Arial" w:hAnsi="Arial" w:cs="Arial"/>
                <w:i/>
                <w:sz w:val="18"/>
                <w:szCs w:val="18"/>
              </w:rPr>
              <w:t xml:space="preserve">of education </w:t>
            </w:r>
            <w:r w:rsidRPr="00AC0881">
              <w:rPr>
                <w:rFonts w:ascii="Arial" w:hAnsi="Arial" w:cs="Arial"/>
                <w:i/>
                <w:sz w:val="18"/>
                <w:szCs w:val="18"/>
              </w:rPr>
              <w:t xml:space="preserve"> – level of education </w:t>
            </w:r>
            <w:r w:rsidRPr="00AC0881">
              <w:rPr>
                <w:rFonts w:ascii="Arial" w:hAnsi="Arial" w:cs="Arial"/>
                <w:i/>
                <w:sz w:val="18"/>
                <w:szCs w:val="18"/>
              </w:rPr>
              <w:br/>
              <w:t xml:space="preserve">(types of schools providing </w:t>
            </w:r>
            <w:r w:rsidR="008637CD" w:rsidRPr="00AC0881">
              <w:rPr>
                <w:rFonts w:ascii="Arial" w:hAnsi="Arial" w:cs="Arial"/>
                <w:i/>
                <w:sz w:val="18"/>
                <w:szCs w:val="18"/>
              </w:rPr>
              <w:t>the levels and programmes</w:t>
            </w:r>
            <w:r w:rsidRPr="00AC0881">
              <w:rPr>
                <w:rFonts w:ascii="Arial" w:hAnsi="Arial" w:cs="Arial"/>
                <w:i/>
                <w:sz w:val="18"/>
                <w:szCs w:val="18"/>
              </w:rPr>
              <w:t>)</w:t>
            </w:r>
          </w:p>
        </w:tc>
      </w:tr>
      <w:tr w:rsidR="00333A4F" w:rsidRPr="006D43C4" w:rsidTr="006D43C4">
        <w:trPr>
          <w:cantSplit/>
          <w:tblHeader/>
          <w:jc w:val="center"/>
        </w:trPr>
        <w:tc>
          <w:tcPr>
            <w:tcW w:w="1080" w:type="dxa"/>
            <w:tcBorders>
              <w:top w:val="double" w:sz="6" w:space="0" w:color="000000"/>
              <w:left w:val="double" w:sz="6" w:space="0" w:color="000000"/>
              <w:bottom w:val="single" w:sz="6" w:space="0" w:color="FFFFFF"/>
              <w:right w:val="single" w:sz="6" w:space="0" w:color="FFFFFF"/>
            </w:tcBorders>
          </w:tcPr>
          <w:p w:rsidR="00333A4F" w:rsidRPr="00AC0881" w:rsidRDefault="00333A4F" w:rsidP="00FA5985">
            <w:pPr>
              <w:widowControl w:val="0"/>
              <w:autoSpaceDE w:val="0"/>
              <w:autoSpaceDN w:val="0"/>
              <w:adjustRightInd w:val="0"/>
              <w:spacing w:line="252" w:lineRule="auto"/>
              <w:jc w:val="left"/>
              <w:rPr>
                <w:rFonts w:ascii="Arial" w:hAnsi="Arial" w:cs="Arial"/>
                <w:i/>
                <w:sz w:val="18"/>
                <w:szCs w:val="18"/>
              </w:rPr>
            </w:pPr>
          </w:p>
          <w:p w:rsidR="00333A4F" w:rsidRPr="00AC0881" w:rsidRDefault="00333A4F" w:rsidP="00FA5985">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8"/>
                <w:szCs w:val="18"/>
              </w:rPr>
            </w:pPr>
            <w:r w:rsidRPr="00AC0881">
              <w:rPr>
                <w:rFonts w:ascii="Arial" w:hAnsi="Arial" w:cs="Arial"/>
                <w:i/>
                <w:sz w:val="18"/>
                <w:szCs w:val="18"/>
              </w:rPr>
              <w:t>ISCED 0</w:t>
            </w:r>
          </w:p>
        </w:tc>
        <w:tc>
          <w:tcPr>
            <w:tcW w:w="1800" w:type="dxa"/>
            <w:tcBorders>
              <w:top w:val="double" w:sz="6" w:space="0" w:color="000000"/>
              <w:left w:val="single" w:sz="6" w:space="0" w:color="000000"/>
              <w:bottom w:val="single" w:sz="6" w:space="0" w:color="FFFFFF"/>
              <w:right w:val="single" w:sz="6" w:space="0" w:color="FFFFFF"/>
            </w:tcBorders>
            <w:vAlign w:val="center"/>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r w:rsidRPr="00AC0881">
              <w:rPr>
                <w:rFonts w:ascii="Arial" w:hAnsi="Arial" w:cs="Arial"/>
                <w:i/>
                <w:sz w:val="18"/>
                <w:szCs w:val="18"/>
              </w:rPr>
              <w:t>Pre-primary education</w:t>
            </w:r>
          </w:p>
        </w:tc>
        <w:tc>
          <w:tcPr>
            <w:tcW w:w="6660" w:type="dxa"/>
            <w:tcBorders>
              <w:top w:val="double" w:sz="6" w:space="0" w:color="000000"/>
              <w:left w:val="single" w:sz="6" w:space="0" w:color="000000"/>
              <w:bottom w:val="single" w:sz="6" w:space="0" w:color="FFFFFF"/>
              <w:right w:val="double" w:sz="6" w:space="0" w:color="000000"/>
            </w:tcBorders>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p>
          <w:p w:rsidR="00333A4F" w:rsidRPr="00AC0881" w:rsidRDefault="00253CA9"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8"/>
                <w:szCs w:val="18"/>
              </w:rPr>
            </w:pPr>
            <w:r w:rsidRPr="00AC0881">
              <w:rPr>
                <w:rFonts w:ascii="Arial" w:hAnsi="Arial" w:cs="Arial"/>
                <w:i/>
                <w:sz w:val="18"/>
                <w:szCs w:val="18"/>
              </w:rPr>
              <w:t xml:space="preserve">Nursery </w:t>
            </w:r>
            <w:r w:rsidR="00660AB8" w:rsidRPr="00AC0881">
              <w:rPr>
                <w:rFonts w:ascii="Arial" w:hAnsi="Arial" w:cs="Arial"/>
                <w:i/>
                <w:sz w:val="18"/>
                <w:szCs w:val="18"/>
              </w:rPr>
              <w:t>schools</w:t>
            </w:r>
            <w:r w:rsidR="00333A4F" w:rsidRPr="00AC0881">
              <w:rPr>
                <w:rFonts w:ascii="Arial" w:hAnsi="Arial" w:cs="Arial"/>
                <w:i/>
                <w:sz w:val="18"/>
                <w:szCs w:val="18"/>
              </w:rPr>
              <w:t>, p</w:t>
            </w:r>
            <w:r w:rsidRPr="00AC0881">
              <w:rPr>
                <w:rFonts w:ascii="Arial" w:hAnsi="Arial" w:cs="Arial"/>
                <w:i/>
                <w:sz w:val="18"/>
                <w:szCs w:val="18"/>
              </w:rPr>
              <w:t xml:space="preserve">reparatory grade of special basic schools, special and preparatory classes for socially disadvantaged children </w:t>
            </w:r>
          </w:p>
          <w:p w:rsidR="00333A4F" w:rsidRPr="00AC0881" w:rsidRDefault="00333A4F"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8"/>
                <w:szCs w:val="18"/>
              </w:rPr>
            </w:pPr>
          </w:p>
        </w:tc>
      </w:tr>
      <w:tr w:rsidR="00333A4F" w:rsidRPr="006D43C4" w:rsidTr="006D43C4">
        <w:trPr>
          <w:cantSplit/>
          <w:tblHeade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C0881" w:rsidRDefault="00333A4F" w:rsidP="00FA5985">
            <w:pPr>
              <w:widowControl w:val="0"/>
              <w:autoSpaceDE w:val="0"/>
              <w:autoSpaceDN w:val="0"/>
              <w:adjustRightInd w:val="0"/>
              <w:spacing w:line="252" w:lineRule="auto"/>
              <w:jc w:val="left"/>
              <w:rPr>
                <w:rFonts w:ascii="Arial" w:hAnsi="Arial" w:cs="Arial"/>
                <w:i/>
                <w:sz w:val="18"/>
                <w:szCs w:val="18"/>
              </w:rPr>
            </w:pPr>
          </w:p>
          <w:p w:rsidR="00333A4F" w:rsidRPr="00AC0881" w:rsidRDefault="00333A4F" w:rsidP="00FA5985">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8"/>
                <w:szCs w:val="18"/>
              </w:rPr>
            </w:pPr>
            <w:r w:rsidRPr="00AC0881">
              <w:rPr>
                <w:rFonts w:ascii="Arial" w:hAnsi="Arial" w:cs="Arial"/>
                <w:i/>
                <w:sz w:val="18"/>
                <w:szCs w:val="18"/>
              </w:rPr>
              <w:t>ISCED 1</w:t>
            </w:r>
          </w:p>
        </w:tc>
        <w:tc>
          <w:tcPr>
            <w:tcW w:w="1800" w:type="dxa"/>
            <w:tcBorders>
              <w:top w:val="single" w:sz="6" w:space="0" w:color="000000"/>
              <w:left w:val="single" w:sz="6" w:space="0" w:color="000000"/>
              <w:bottom w:val="single" w:sz="6" w:space="0" w:color="FFFFFF"/>
              <w:right w:val="single" w:sz="6" w:space="0" w:color="FFFFFF"/>
            </w:tcBorders>
            <w:vAlign w:val="center"/>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p>
          <w:p w:rsidR="00333A4F" w:rsidRPr="00AC0881" w:rsidRDefault="00333A4F"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8"/>
                <w:szCs w:val="18"/>
              </w:rPr>
            </w:pPr>
            <w:r w:rsidRPr="00AC0881">
              <w:rPr>
                <w:rFonts w:ascii="Arial" w:hAnsi="Arial" w:cs="Arial"/>
                <w:i/>
                <w:sz w:val="18"/>
                <w:szCs w:val="18"/>
              </w:rPr>
              <w:t xml:space="preserve">Primary education </w:t>
            </w:r>
          </w:p>
          <w:p w:rsidR="00333A4F" w:rsidRPr="00AC0881" w:rsidRDefault="00333A4F" w:rsidP="00660AB8">
            <w:pPr>
              <w:widowControl w:val="0"/>
              <w:autoSpaceDE w:val="0"/>
              <w:autoSpaceDN w:val="0"/>
              <w:adjustRightInd w:val="0"/>
              <w:spacing w:line="252" w:lineRule="auto"/>
              <w:rPr>
                <w:rFonts w:ascii="Arial" w:hAnsi="Arial" w:cs="Arial"/>
                <w:i/>
                <w:sz w:val="18"/>
                <w:szCs w:val="18"/>
              </w:rPr>
            </w:pPr>
            <w:r w:rsidRPr="00AC0881">
              <w:rPr>
                <w:rFonts w:ascii="Arial" w:hAnsi="Arial" w:cs="Arial"/>
                <w:i/>
                <w:sz w:val="18"/>
                <w:szCs w:val="18"/>
              </w:rPr>
              <w:t>First stage of basic</w:t>
            </w:r>
          </w:p>
          <w:p w:rsidR="00333A4F" w:rsidRPr="00AC0881" w:rsidRDefault="00333A4F"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8"/>
                <w:szCs w:val="18"/>
              </w:rPr>
            </w:pPr>
            <w:r w:rsidRPr="00AC0881">
              <w:rPr>
                <w:rFonts w:ascii="Arial" w:hAnsi="Arial" w:cs="Arial"/>
                <w:i/>
                <w:sz w:val="18"/>
                <w:szCs w:val="18"/>
              </w:rPr>
              <w:t>education</w:t>
            </w:r>
          </w:p>
        </w:tc>
        <w:tc>
          <w:tcPr>
            <w:tcW w:w="6660" w:type="dxa"/>
            <w:tcBorders>
              <w:top w:val="single" w:sz="6" w:space="0" w:color="000000"/>
              <w:left w:val="single" w:sz="6" w:space="0" w:color="000000"/>
              <w:bottom w:val="single" w:sz="6" w:space="0" w:color="FFFFFF"/>
              <w:right w:val="double" w:sz="6" w:space="0" w:color="000000"/>
            </w:tcBorders>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p>
          <w:p w:rsidR="00333A4F" w:rsidRPr="00AC0881" w:rsidRDefault="00333A4F" w:rsidP="00660AB8">
            <w:pPr>
              <w:widowControl w:val="0"/>
              <w:autoSpaceDE w:val="0"/>
              <w:autoSpaceDN w:val="0"/>
              <w:adjustRightInd w:val="0"/>
              <w:spacing w:line="252" w:lineRule="auto"/>
              <w:rPr>
                <w:rFonts w:ascii="Arial" w:hAnsi="Arial" w:cs="Arial"/>
                <w:i/>
                <w:sz w:val="18"/>
                <w:szCs w:val="18"/>
              </w:rPr>
            </w:pPr>
            <w:r w:rsidRPr="00AC0881">
              <w:rPr>
                <w:rFonts w:ascii="Arial" w:hAnsi="Arial" w:cs="Arial"/>
                <w:i/>
                <w:sz w:val="18"/>
                <w:szCs w:val="18"/>
              </w:rPr>
              <w:t>1</w:t>
            </w:r>
            <w:r w:rsidR="00253CA9" w:rsidRPr="00AC0881">
              <w:rPr>
                <w:rFonts w:ascii="Arial" w:hAnsi="Arial" w:cs="Arial"/>
                <w:i/>
                <w:sz w:val="18"/>
                <w:szCs w:val="18"/>
              </w:rPr>
              <w:t>st stage of basic schools</w:t>
            </w:r>
            <w:r w:rsidRPr="00AC0881">
              <w:rPr>
                <w:rFonts w:ascii="Arial" w:hAnsi="Arial" w:cs="Arial"/>
                <w:i/>
                <w:sz w:val="18"/>
                <w:szCs w:val="18"/>
              </w:rPr>
              <w:t>, 1</w:t>
            </w:r>
            <w:r w:rsidR="00253CA9" w:rsidRPr="00AC0881">
              <w:rPr>
                <w:rFonts w:ascii="Arial" w:hAnsi="Arial" w:cs="Arial"/>
                <w:i/>
                <w:sz w:val="18"/>
                <w:szCs w:val="18"/>
              </w:rPr>
              <w:t>st stage of special</w:t>
            </w:r>
            <w:r w:rsidR="00660AB8" w:rsidRPr="00AC0881">
              <w:rPr>
                <w:rFonts w:ascii="Arial" w:hAnsi="Arial" w:cs="Arial"/>
                <w:i/>
                <w:sz w:val="18"/>
                <w:szCs w:val="18"/>
              </w:rPr>
              <w:t xml:space="preserve"> </w:t>
            </w:r>
            <w:r w:rsidR="00253CA9" w:rsidRPr="00AC0881">
              <w:rPr>
                <w:rFonts w:ascii="Arial" w:hAnsi="Arial" w:cs="Arial"/>
                <w:i/>
                <w:sz w:val="18"/>
                <w:szCs w:val="18"/>
              </w:rPr>
              <w:t xml:space="preserve">basic schools </w:t>
            </w:r>
          </w:p>
        </w:tc>
      </w:tr>
      <w:tr w:rsidR="00333A4F" w:rsidRPr="006D43C4" w:rsidTr="006D43C4">
        <w:trPr>
          <w:tblHeade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C0881" w:rsidRDefault="00333A4F" w:rsidP="00FA5985">
            <w:pPr>
              <w:widowControl w:val="0"/>
              <w:autoSpaceDE w:val="0"/>
              <w:autoSpaceDN w:val="0"/>
              <w:adjustRightInd w:val="0"/>
              <w:spacing w:line="252" w:lineRule="auto"/>
              <w:jc w:val="left"/>
              <w:rPr>
                <w:rFonts w:ascii="Arial" w:hAnsi="Arial" w:cs="Arial"/>
                <w:i/>
                <w:sz w:val="18"/>
                <w:szCs w:val="18"/>
              </w:rPr>
            </w:pPr>
          </w:p>
          <w:p w:rsidR="00333A4F" w:rsidRPr="00AC0881" w:rsidRDefault="00333A4F" w:rsidP="00FA5985">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8"/>
                <w:szCs w:val="18"/>
              </w:rPr>
            </w:pPr>
            <w:r w:rsidRPr="00AC0881">
              <w:rPr>
                <w:rFonts w:ascii="Arial" w:hAnsi="Arial" w:cs="Arial"/>
                <w:i/>
                <w:sz w:val="18"/>
                <w:szCs w:val="18"/>
              </w:rPr>
              <w:t xml:space="preserve">ISCED 2A, 2B, </w:t>
            </w:r>
            <w:smartTag w:uri="urn:schemas-microsoft-com:office:smarttags" w:element="metricconverter">
              <w:smartTagPr>
                <w:attr w:name="ProductID" w:val="2C"/>
              </w:smartTagPr>
              <w:r w:rsidRPr="00AC0881">
                <w:rPr>
                  <w:rFonts w:ascii="Arial" w:hAnsi="Arial" w:cs="Arial"/>
                  <w:i/>
                  <w:sz w:val="18"/>
                  <w:szCs w:val="18"/>
                </w:rPr>
                <w:t>2C</w:t>
              </w:r>
            </w:smartTag>
          </w:p>
        </w:tc>
        <w:tc>
          <w:tcPr>
            <w:tcW w:w="1800" w:type="dxa"/>
            <w:tcBorders>
              <w:top w:val="single" w:sz="6" w:space="0" w:color="000000"/>
              <w:left w:val="single" w:sz="6" w:space="0" w:color="000000"/>
              <w:bottom w:val="single" w:sz="6" w:space="0" w:color="FFFFFF"/>
              <w:right w:val="single" w:sz="6" w:space="0" w:color="FFFFFF"/>
            </w:tcBorders>
          </w:tcPr>
          <w:p w:rsidR="00DF1AFE" w:rsidRPr="00AC0881" w:rsidRDefault="00DF1AFE"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8"/>
                <w:szCs w:val="18"/>
              </w:rPr>
            </w:pPr>
          </w:p>
          <w:p w:rsidR="00333A4F" w:rsidRPr="00AC0881" w:rsidRDefault="00333A4F"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8"/>
                <w:szCs w:val="18"/>
              </w:rPr>
            </w:pPr>
            <w:r w:rsidRPr="00AC0881">
              <w:rPr>
                <w:rFonts w:ascii="Arial" w:hAnsi="Arial" w:cs="Arial"/>
                <w:i/>
                <w:sz w:val="18"/>
                <w:szCs w:val="18"/>
              </w:rPr>
              <w:t>Lower secondary education</w:t>
            </w:r>
          </w:p>
          <w:p w:rsidR="00333A4F" w:rsidRPr="00AC0881" w:rsidRDefault="00333A4F" w:rsidP="00660AB8">
            <w:pPr>
              <w:widowControl w:val="0"/>
              <w:autoSpaceDE w:val="0"/>
              <w:autoSpaceDN w:val="0"/>
              <w:adjustRightInd w:val="0"/>
              <w:spacing w:line="252" w:lineRule="auto"/>
              <w:rPr>
                <w:rFonts w:ascii="Arial" w:hAnsi="Arial" w:cs="Arial"/>
                <w:i/>
                <w:sz w:val="18"/>
                <w:szCs w:val="18"/>
              </w:rPr>
            </w:pPr>
            <w:r w:rsidRPr="00AC0881">
              <w:rPr>
                <w:rFonts w:ascii="Arial" w:hAnsi="Arial" w:cs="Arial"/>
                <w:i/>
                <w:sz w:val="18"/>
                <w:szCs w:val="18"/>
              </w:rPr>
              <w:t>Second stage of</w:t>
            </w:r>
          </w:p>
          <w:p w:rsidR="00333A4F" w:rsidRPr="00AC0881" w:rsidRDefault="00333A4F"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8"/>
                <w:szCs w:val="18"/>
              </w:rPr>
            </w:pPr>
            <w:r w:rsidRPr="00AC0881">
              <w:rPr>
                <w:rFonts w:ascii="Arial" w:hAnsi="Arial" w:cs="Arial"/>
                <w:i/>
                <w:sz w:val="18"/>
                <w:szCs w:val="18"/>
              </w:rPr>
              <w:t>basic education</w:t>
            </w:r>
          </w:p>
        </w:tc>
        <w:tc>
          <w:tcPr>
            <w:tcW w:w="6660" w:type="dxa"/>
            <w:tcBorders>
              <w:top w:val="single" w:sz="6" w:space="0" w:color="000000"/>
              <w:left w:val="single" w:sz="6" w:space="0" w:color="000000"/>
              <w:bottom w:val="single" w:sz="6" w:space="0" w:color="FFFFFF"/>
              <w:right w:val="double" w:sz="6" w:space="0" w:color="000000"/>
            </w:tcBorders>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p>
          <w:p w:rsidR="00333A4F" w:rsidRPr="00AC0881" w:rsidRDefault="00333A4F"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8"/>
                <w:szCs w:val="18"/>
              </w:rPr>
            </w:pPr>
            <w:r w:rsidRPr="00AC0881">
              <w:rPr>
                <w:rFonts w:ascii="Arial" w:hAnsi="Arial" w:cs="Arial"/>
                <w:i/>
                <w:sz w:val="18"/>
                <w:szCs w:val="18"/>
              </w:rPr>
              <w:t>2</w:t>
            </w:r>
            <w:r w:rsidR="00253CA9" w:rsidRPr="00AC0881">
              <w:rPr>
                <w:rFonts w:ascii="Arial" w:hAnsi="Arial" w:cs="Arial"/>
                <w:i/>
                <w:sz w:val="18"/>
                <w:szCs w:val="18"/>
              </w:rPr>
              <w:t>nd stage of basic schools</w:t>
            </w:r>
            <w:r w:rsidRPr="00AC0881">
              <w:rPr>
                <w:rFonts w:ascii="Arial" w:hAnsi="Arial" w:cs="Arial"/>
                <w:i/>
                <w:sz w:val="18"/>
                <w:szCs w:val="18"/>
              </w:rPr>
              <w:t>, 2</w:t>
            </w:r>
            <w:r w:rsidR="00253CA9" w:rsidRPr="00AC0881">
              <w:rPr>
                <w:rFonts w:ascii="Arial" w:hAnsi="Arial" w:cs="Arial"/>
                <w:i/>
                <w:sz w:val="18"/>
                <w:szCs w:val="18"/>
              </w:rPr>
              <w:t>nd stage of special basic schools</w:t>
            </w:r>
            <w:r w:rsidRPr="00AC0881">
              <w:rPr>
                <w:rFonts w:ascii="Arial" w:hAnsi="Arial" w:cs="Arial"/>
                <w:i/>
                <w:sz w:val="18"/>
                <w:szCs w:val="18"/>
              </w:rPr>
              <w:t>, 1</w:t>
            </w:r>
            <w:r w:rsidR="00253CA9" w:rsidRPr="00AC0881">
              <w:rPr>
                <w:rFonts w:ascii="Arial" w:hAnsi="Arial" w:cs="Arial"/>
                <w:i/>
                <w:sz w:val="18"/>
                <w:szCs w:val="18"/>
              </w:rPr>
              <w:t xml:space="preserve">st and </w:t>
            </w:r>
            <w:r w:rsidRPr="00AC0881">
              <w:rPr>
                <w:rFonts w:ascii="Arial" w:hAnsi="Arial" w:cs="Arial"/>
                <w:i/>
                <w:sz w:val="18"/>
                <w:szCs w:val="18"/>
              </w:rPr>
              <w:t>2</w:t>
            </w:r>
            <w:r w:rsidR="00253CA9" w:rsidRPr="00AC0881">
              <w:rPr>
                <w:rFonts w:ascii="Arial" w:hAnsi="Arial" w:cs="Arial"/>
                <w:i/>
                <w:sz w:val="18"/>
                <w:szCs w:val="18"/>
              </w:rPr>
              <w:t>nd grade of six-year grammar schools</w:t>
            </w:r>
            <w:r w:rsidRPr="00AC0881">
              <w:rPr>
                <w:rFonts w:ascii="Arial" w:hAnsi="Arial" w:cs="Arial"/>
                <w:i/>
                <w:sz w:val="18"/>
                <w:szCs w:val="18"/>
              </w:rPr>
              <w:t>, 1</w:t>
            </w:r>
            <w:r w:rsidR="00253CA9" w:rsidRPr="00AC0881">
              <w:rPr>
                <w:rFonts w:ascii="Arial" w:hAnsi="Arial" w:cs="Arial"/>
                <w:i/>
                <w:sz w:val="18"/>
                <w:szCs w:val="18"/>
              </w:rPr>
              <w:t>st to</w:t>
            </w:r>
            <w:r w:rsidRPr="00AC0881">
              <w:rPr>
                <w:rFonts w:ascii="Arial" w:hAnsi="Arial" w:cs="Arial"/>
                <w:i/>
                <w:sz w:val="18"/>
                <w:szCs w:val="18"/>
              </w:rPr>
              <w:t xml:space="preserve"> 4</w:t>
            </w:r>
            <w:r w:rsidR="00253CA9" w:rsidRPr="00AC0881">
              <w:rPr>
                <w:rFonts w:ascii="Arial" w:hAnsi="Arial" w:cs="Arial"/>
                <w:i/>
                <w:sz w:val="18"/>
                <w:szCs w:val="18"/>
              </w:rPr>
              <w:t>th grade of eight-year grammar schools</w:t>
            </w:r>
            <w:r w:rsidRPr="00AC0881">
              <w:rPr>
                <w:rFonts w:ascii="Arial" w:hAnsi="Arial" w:cs="Arial"/>
                <w:i/>
                <w:sz w:val="18"/>
                <w:szCs w:val="18"/>
              </w:rPr>
              <w:t xml:space="preserve">, </w:t>
            </w:r>
            <w:r w:rsidR="00253CA9" w:rsidRPr="00AC0881">
              <w:rPr>
                <w:rFonts w:ascii="Arial" w:hAnsi="Arial" w:cs="Arial"/>
                <w:i/>
                <w:sz w:val="18"/>
                <w:szCs w:val="18"/>
              </w:rPr>
              <w:t xml:space="preserve">1st to 4th grade of conservatoires </w:t>
            </w:r>
            <w:r w:rsidRPr="00AC0881">
              <w:rPr>
                <w:rFonts w:ascii="Arial" w:hAnsi="Arial" w:cs="Arial"/>
                <w:i/>
                <w:sz w:val="18"/>
                <w:szCs w:val="18"/>
              </w:rPr>
              <w:t xml:space="preserve">– </w:t>
            </w:r>
            <w:r w:rsidR="00253CA9" w:rsidRPr="00AC0881">
              <w:rPr>
                <w:rFonts w:ascii="Arial" w:hAnsi="Arial" w:cs="Arial"/>
                <w:i/>
                <w:sz w:val="18"/>
                <w:szCs w:val="18"/>
              </w:rPr>
              <w:t>field of dance</w:t>
            </w:r>
            <w:r w:rsidRPr="00AC0881">
              <w:rPr>
                <w:rFonts w:ascii="Arial" w:hAnsi="Arial" w:cs="Arial"/>
                <w:i/>
                <w:sz w:val="18"/>
                <w:szCs w:val="18"/>
              </w:rPr>
              <w:t xml:space="preserve">, </w:t>
            </w:r>
            <w:r w:rsidR="00253CA9" w:rsidRPr="00AC0881">
              <w:rPr>
                <w:rFonts w:ascii="Arial" w:hAnsi="Arial" w:cs="Arial"/>
                <w:i/>
                <w:sz w:val="18"/>
                <w:szCs w:val="18"/>
              </w:rPr>
              <w:t xml:space="preserve">fields of practical schools </w:t>
            </w:r>
            <w:r w:rsidRPr="00AC0881">
              <w:rPr>
                <w:rFonts w:ascii="Arial" w:hAnsi="Arial" w:cs="Arial"/>
                <w:i/>
                <w:sz w:val="18"/>
                <w:szCs w:val="18"/>
              </w:rPr>
              <w:t>(</w:t>
            </w:r>
            <w:r w:rsidR="00253CA9" w:rsidRPr="00AC0881">
              <w:rPr>
                <w:rFonts w:ascii="Arial" w:hAnsi="Arial" w:cs="Arial"/>
                <w:i/>
                <w:sz w:val="18"/>
                <w:szCs w:val="18"/>
              </w:rPr>
              <w:t>one-year and two year programmes</w:t>
            </w:r>
            <w:r w:rsidRPr="00AC0881">
              <w:rPr>
                <w:rFonts w:ascii="Arial" w:hAnsi="Arial" w:cs="Arial"/>
                <w:i/>
                <w:sz w:val="18"/>
                <w:szCs w:val="18"/>
              </w:rPr>
              <w:t xml:space="preserve">), </w:t>
            </w:r>
            <w:r w:rsidR="00253CA9" w:rsidRPr="00AC0881">
              <w:rPr>
                <w:rFonts w:ascii="Arial" w:hAnsi="Arial" w:cs="Arial"/>
                <w:i/>
                <w:sz w:val="18"/>
                <w:szCs w:val="18"/>
              </w:rPr>
              <w:t xml:space="preserve">courses </w:t>
            </w:r>
            <w:r w:rsidR="006D43C4" w:rsidRPr="00AC0881">
              <w:rPr>
                <w:rFonts w:ascii="Arial" w:hAnsi="Arial" w:cs="Arial"/>
                <w:i/>
                <w:sz w:val="18"/>
                <w:szCs w:val="18"/>
              </w:rPr>
              <w:t>t</w:t>
            </w:r>
            <w:r w:rsidR="00253CA9" w:rsidRPr="00AC0881">
              <w:rPr>
                <w:rFonts w:ascii="Arial" w:hAnsi="Arial" w:cs="Arial"/>
                <w:i/>
                <w:sz w:val="18"/>
                <w:szCs w:val="18"/>
              </w:rPr>
              <w:t>o</w:t>
            </w:r>
            <w:r w:rsidR="006D43C4" w:rsidRPr="00AC0881">
              <w:rPr>
                <w:rFonts w:ascii="Arial" w:hAnsi="Arial" w:cs="Arial"/>
                <w:i/>
                <w:sz w:val="18"/>
                <w:szCs w:val="18"/>
              </w:rPr>
              <w:t xml:space="preserve"> acquire</w:t>
            </w:r>
            <w:r w:rsidR="00253CA9" w:rsidRPr="00AC0881">
              <w:rPr>
                <w:rFonts w:ascii="Arial" w:hAnsi="Arial" w:cs="Arial"/>
                <w:i/>
                <w:sz w:val="18"/>
                <w:szCs w:val="18"/>
              </w:rPr>
              <w:t xml:space="preserve"> basics of education</w:t>
            </w:r>
            <w:r w:rsidRPr="00AC0881">
              <w:rPr>
                <w:rFonts w:ascii="Arial" w:hAnsi="Arial" w:cs="Arial"/>
                <w:i/>
                <w:sz w:val="18"/>
                <w:szCs w:val="18"/>
              </w:rPr>
              <w:t xml:space="preserve">, </w:t>
            </w:r>
            <w:r w:rsidR="008B46A5" w:rsidRPr="00AC0881">
              <w:rPr>
                <w:rFonts w:ascii="Arial" w:hAnsi="Arial" w:cs="Arial"/>
                <w:i/>
                <w:sz w:val="18"/>
                <w:szCs w:val="18"/>
              </w:rPr>
              <w:t>courses to acquire basic education</w:t>
            </w:r>
          </w:p>
          <w:p w:rsidR="00333A4F" w:rsidRPr="00AC0881" w:rsidRDefault="00333A4F"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8"/>
                <w:szCs w:val="18"/>
              </w:rPr>
            </w:pPr>
          </w:p>
        </w:tc>
      </w:tr>
      <w:tr w:rsidR="00333A4F" w:rsidRPr="006D43C4" w:rsidTr="006D43C4">
        <w:trP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C0881" w:rsidRDefault="00333A4F" w:rsidP="00FA5985">
            <w:pPr>
              <w:widowControl w:val="0"/>
              <w:autoSpaceDE w:val="0"/>
              <w:autoSpaceDN w:val="0"/>
              <w:adjustRightInd w:val="0"/>
              <w:spacing w:line="252" w:lineRule="auto"/>
              <w:jc w:val="left"/>
              <w:rPr>
                <w:rFonts w:ascii="Arial" w:hAnsi="Arial" w:cs="Arial"/>
                <w:i/>
                <w:sz w:val="18"/>
                <w:szCs w:val="18"/>
              </w:rPr>
            </w:pPr>
          </w:p>
          <w:p w:rsidR="00333A4F" w:rsidRPr="00AC0881" w:rsidRDefault="00333A4F" w:rsidP="00FA5985">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2" w:lineRule="auto"/>
              <w:jc w:val="left"/>
              <w:rPr>
                <w:rFonts w:ascii="Arial" w:hAnsi="Arial" w:cs="Arial"/>
                <w:i/>
                <w:sz w:val="18"/>
                <w:szCs w:val="18"/>
              </w:rPr>
            </w:pPr>
            <w:r w:rsidRPr="00AC0881">
              <w:rPr>
                <w:rFonts w:ascii="Arial" w:hAnsi="Arial" w:cs="Arial"/>
                <w:i/>
                <w:sz w:val="18"/>
                <w:szCs w:val="18"/>
              </w:rPr>
              <w:t xml:space="preserve">ISCED 3, 3A, 3B, </w:t>
            </w:r>
            <w:smartTag w:uri="urn:schemas-microsoft-com:office:smarttags" w:element="metricconverter">
              <w:smartTagPr>
                <w:attr w:name="ProductID" w:val="3C"/>
              </w:smartTagPr>
              <w:r w:rsidRPr="00AC0881">
                <w:rPr>
                  <w:rFonts w:ascii="Arial" w:hAnsi="Arial" w:cs="Arial"/>
                  <w:i/>
                  <w:sz w:val="18"/>
                  <w:szCs w:val="18"/>
                </w:rPr>
                <w:t>3C</w:t>
              </w:r>
            </w:smartTag>
          </w:p>
        </w:tc>
        <w:tc>
          <w:tcPr>
            <w:tcW w:w="1800" w:type="dxa"/>
            <w:tcBorders>
              <w:top w:val="single" w:sz="6" w:space="0" w:color="000000"/>
              <w:left w:val="single" w:sz="6" w:space="0" w:color="000000"/>
              <w:bottom w:val="single" w:sz="6" w:space="0" w:color="FFFFFF"/>
              <w:right w:val="single" w:sz="6" w:space="0" w:color="FFFFFF"/>
            </w:tcBorders>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p>
          <w:p w:rsidR="00333A4F" w:rsidRPr="00AC0881" w:rsidRDefault="00333A4F" w:rsidP="00660AB8">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2" w:lineRule="auto"/>
              <w:rPr>
                <w:rFonts w:ascii="Arial" w:hAnsi="Arial" w:cs="Arial"/>
                <w:i/>
                <w:sz w:val="18"/>
                <w:szCs w:val="18"/>
              </w:rPr>
            </w:pPr>
            <w:r w:rsidRPr="00AC0881">
              <w:rPr>
                <w:rFonts w:ascii="Arial" w:hAnsi="Arial" w:cs="Arial"/>
                <w:i/>
                <w:sz w:val="18"/>
                <w:szCs w:val="18"/>
              </w:rPr>
              <w:t>(Upper) secondary education</w:t>
            </w:r>
          </w:p>
        </w:tc>
        <w:tc>
          <w:tcPr>
            <w:tcW w:w="6660" w:type="dxa"/>
            <w:tcBorders>
              <w:top w:val="single" w:sz="6" w:space="0" w:color="000000"/>
              <w:left w:val="single" w:sz="6" w:space="0" w:color="000000"/>
              <w:bottom w:val="single" w:sz="6" w:space="0" w:color="FFFFFF"/>
              <w:right w:val="double" w:sz="6" w:space="0" w:color="000000"/>
            </w:tcBorders>
          </w:tcPr>
          <w:p w:rsidR="006D43C4" w:rsidRPr="00AC0881" w:rsidRDefault="006D43C4" w:rsidP="00660AB8">
            <w:pPr>
              <w:widowControl w:val="0"/>
              <w:autoSpaceDE w:val="0"/>
              <w:autoSpaceDN w:val="0"/>
              <w:adjustRightInd w:val="0"/>
              <w:spacing w:line="252" w:lineRule="auto"/>
              <w:rPr>
                <w:rFonts w:ascii="Arial" w:hAnsi="Arial" w:cs="Arial"/>
                <w:i/>
                <w:sz w:val="18"/>
                <w:szCs w:val="18"/>
              </w:rPr>
            </w:pPr>
          </w:p>
          <w:p w:rsidR="00333A4F" w:rsidRPr="00AC0881" w:rsidRDefault="00A66BFD" w:rsidP="00660AB8">
            <w:pPr>
              <w:widowControl w:val="0"/>
              <w:autoSpaceDE w:val="0"/>
              <w:autoSpaceDN w:val="0"/>
              <w:adjustRightInd w:val="0"/>
              <w:spacing w:line="252" w:lineRule="auto"/>
              <w:rPr>
                <w:rFonts w:ascii="Arial" w:hAnsi="Arial" w:cs="Arial"/>
                <w:i/>
                <w:sz w:val="18"/>
                <w:szCs w:val="18"/>
              </w:rPr>
            </w:pPr>
            <w:r w:rsidRPr="00AC0881">
              <w:rPr>
                <w:rFonts w:ascii="Arial" w:hAnsi="Arial" w:cs="Arial"/>
                <w:i/>
                <w:sz w:val="18"/>
                <w:szCs w:val="18"/>
              </w:rPr>
              <w:t>Grammar school four-year (five-year) educational programmes</w:t>
            </w:r>
            <w:r w:rsidR="00333A4F" w:rsidRPr="00AC0881">
              <w:rPr>
                <w:rFonts w:ascii="Arial" w:hAnsi="Arial" w:cs="Arial"/>
                <w:i/>
                <w:sz w:val="18"/>
                <w:szCs w:val="18"/>
              </w:rPr>
              <w:t>, 3</w:t>
            </w:r>
            <w:r w:rsidRPr="00AC0881">
              <w:rPr>
                <w:rFonts w:ascii="Arial" w:hAnsi="Arial" w:cs="Arial"/>
                <w:i/>
                <w:sz w:val="18"/>
                <w:szCs w:val="18"/>
              </w:rPr>
              <w:t xml:space="preserve">rd to </w:t>
            </w:r>
            <w:r w:rsidR="00333A4F" w:rsidRPr="00AC0881">
              <w:rPr>
                <w:rFonts w:ascii="Arial" w:hAnsi="Arial" w:cs="Arial"/>
                <w:i/>
                <w:sz w:val="18"/>
                <w:szCs w:val="18"/>
              </w:rPr>
              <w:t xml:space="preserve"> 6</w:t>
            </w:r>
            <w:r w:rsidRPr="00AC0881">
              <w:rPr>
                <w:rFonts w:ascii="Arial" w:hAnsi="Arial" w:cs="Arial"/>
                <w:i/>
                <w:sz w:val="18"/>
                <w:szCs w:val="18"/>
              </w:rPr>
              <w:t>th grades of programmes of six-year grammar schools</w:t>
            </w:r>
            <w:r w:rsidR="00333A4F" w:rsidRPr="00AC0881">
              <w:rPr>
                <w:rFonts w:ascii="Arial" w:hAnsi="Arial" w:cs="Arial"/>
                <w:i/>
                <w:sz w:val="18"/>
                <w:szCs w:val="18"/>
              </w:rPr>
              <w:t>, 5</w:t>
            </w:r>
            <w:r w:rsidRPr="00AC0881">
              <w:rPr>
                <w:rFonts w:ascii="Arial" w:hAnsi="Arial" w:cs="Arial"/>
                <w:i/>
                <w:sz w:val="18"/>
                <w:szCs w:val="18"/>
              </w:rPr>
              <w:t>th to</w:t>
            </w:r>
            <w:r w:rsidR="00333A4F" w:rsidRPr="00AC0881">
              <w:rPr>
                <w:rFonts w:ascii="Arial" w:hAnsi="Arial" w:cs="Arial"/>
                <w:i/>
                <w:sz w:val="18"/>
                <w:szCs w:val="18"/>
              </w:rPr>
              <w:t xml:space="preserve"> 8</w:t>
            </w:r>
            <w:r w:rsidRPr="00AC0881">
              <w:rPr>
                <w:rFonts w:ascii="Arial" w:hAnsi="Arial" w:cs="Arial"/>
                <w:i/>
                <w:sz w:val="18"/>
                <w:szCs w:val="18"/>
              </w:rPr>
              <w:t xml:space="preserve">th grade </w:t>
            </w:r>
            <w:r w:rsidR="00DF1AFE" w:rsidRPr="00AC0881">
              <w:rPr>
                <w:rFonts w:ascii="Arial" w:hAnsi="Arial" w:cs="Arial"/>
                <w:i/>
                <w:sz w:val="18"/>
                <w:szCs w:val="18"/>
              </w:rPr>
              <w:t>of programmes of eight-year grammar schools</w:t>
            </w:r>
            <w:r w:rsidR="00333A4F" w:rsidRPr="00AC0881">
              <w:rPr>
                <w:rFonts w:ascii="Arial" w:hAnsi="Arial" w:cs="Arial"/>
                <w:i/>
                <w:sz w:val="18"/>
                <w:szCs w:val="18"/>
              </w:rPr>
              <w:t xml:space="preserve">, </w:t>
            </w:r>
            <w:r w:rsidR="00DF1AFE" w:rsidRPr="00AC0881">
              <w:rPr>
                <w:rFonts w:ascii="Arial" w:hAnsi="Arial" w:cs="Arial"/>
                <w:i/>
                <w:sz w:val="18"/>
                <w:szCs w:val="18"/>
              </w:rPr>
              <w:t xml:space="preserve">secondary educational programmes terminated by A-level examination </w:t>
            </w:r>
            <w:r w:rsidR="00333A4F" w:rsidRPr="00AC0881">
              <w:rPr>
                <w:rFonts w:ascii="Arial" w:hAnsi="Arial" w:cs="Arial"/>
                <w:i/>
                <w:sz w:val="18"/>
                <w:szCs w:val="18"/>
              </w:rPr>
              <w:t>(</w:t>
            </w:r>
            <w:r w:rsidR="00DF1AFE" w:rsidRPr="00AC0881">
              <w:rPr>
                <w:rFonts w:ascii="Arial" w:hAnsi="Arial" w:cs="Arial"/>
                <w:i/>
                <w:sz w:val="18"/>
                <w:szCs w:val="18"/>
              </w:rPr>
              <w:t xml:space="preserve">former programmes of secondary </w:t>
            </w:r>
            <w:r w:rsidR="006D43C4" w:rsidRPr="00AC0881">
              <w:rPr>
                <w:rFonts w:ascii="Arial" w:hAnsi="Arial" w:cs="Arial"/>
                <w:i/>
                <w:sz w:val="18"/>
                <w:szCs w:val="18"/>
              </w:rPr>
              <w:t>professional</w:t>
            </w:r>
            <w:r w:rsidR="00DF1AFE" w:rsidRPr="00AC0881">
              <w:rPr>
                <w:rFonts w:ascii="Arial" w:hAnsi="Arial" w:cs="Arial"/>
                <w:i/>
                <w:sz w:val="18"/>
                <w:szCs w:val="18"/>
              </w:rPr>
              <w:t xml:space="preserve"> schools </w:t>
            </w:r>
            <w:r w:rsidR="00333A4F" w:rsidRPr="00AC0881">
              <w:rPr>
                <w:rFonts w:ascii="Arial" w:hAnsi="Arial" w:cs="Arial"/>
                <w:i/>
                <w:sz w:val="18"/>
                <w:szCs w:val="18"/>
              </w:rPr>
              <w:t>a</w:t>
            </w:r>
            <w:r w:rsidR="00DF1AFE" w:rsidRPr="00AC0881">
              <w:rPr>
                <w:rFonts w:ascii="Arial" w:hAnsi="Arial" w:cs="Arial"/>
                <w:i/>
                <w:sz w:val="18"/>
                <w:szCs w:val="18"/>
              </w:rPr>
              <w:t>nd secondary vocational schools</w:t>
            </w:r>
            <w:r w:rsidR="00333A4F" w:rsidRPr="00AC0881">
              <w:rPr>
                <w:rFonts w:ascii="Arial" w:hAnsi="Arial" w:cs="Arial"/>
                <w:i/>
                <w:sz w:val="18"/>
                <w:szCs w:val="18"/>
              </w:rPr>
              <w:t>), 5</w:t>
            </w:r>
            <w:r w:rsidR="00DF1AFE" w:rsidRPr="00AC0881">
              <w:rPr>
                <w:rFonts w:ascii="Arial" w:hAnsi="Arial" w:cs="Arial"/>
                <w:i/>
                <w:sz w:val="18"/>
                <w:szCs w:val="18"/>
              </w:rPr>
              <w:t xml:space="preserve">th and </w:t>
            </w:r>
            <w:r w:rsidR="00333A4F" w:rsidRPr="00AC0881">
              <w:rPr>
                <w:rFonts w:ascii="Arial" w:hAnsi="Arial" w:cs="Arial"/>
                <w:i/>
                <w:sz w:val="18"/>
                <w:szCs w:val="18"/>
              </w:rPr>
              <w:t>6</w:t>
            </w:r>
            <w:r w:rsidR="00DF1AFE" w:rsidRPr="00AC0881">
              <w:rPr>
                <w:rFonts w:ascii="Arial" w:hAnsi="Arial" w:cs="Arial"/>
                <w:i/>
                <w:sz w:val="18"/>
                <w:szCs w:val="18"/>
              </w:rPr>
              <w:t xml:space="preserve">th grades of conservatoires </w:t>
            </w:r>
            <w:r w:rsidR="00333A4F" w:rsidRPr="00AC0881">
              <w:rPr>
                <w:rFonts w:ascii="Arial" w:hAnsi="Arial" w:cs="Arial"/>
                <w:i/>
                <w:sz w:val="18"/>
                <w:szCs w:val="18"/>
              </w:rPr>
              <w:t xml:space="preserve">– </w:t>
            </w:r>
            <w:r w:rsidR="00DF1AFE" w:rsidRPr="00AC0881">
              <w:rPr>
                <w:rFonts w:ascii="Arial" w:hAnsi="Arial" w:cs="Arial"/>
                <w:i/>
                <w:sz w:val="18"/>
                <w:szCs w:val="18"/>
              </w:rPr>
              <w:t>field of dance</w:t>
            </w:r>
            <w:r w:rsidR="00333A4F" w:rsidRPr="00AC0881">
              <w:rPr>
                <w:rFonts w:ascii="Arial" w:hAnsi="Arial" w:cs="Arial"/>
                <w:i/>
                <w:sz w:val="18"/>
                <w:szCs w:val="18"/>
              </w:rPr>
              <w:t>, 1</w:t>
            </w:r>
            <w:r w:rsidR="00DF1AFE" w:rsidRPr="00AC0881">
              <w:rPr>
                <w:rFonts w:ascii="Arial" w:hAnsi="Arial" w:cs="Arial"/>
                <w:i/>
                <w:sz w:val="18"/>
                <w:szCs w:val="18"/>
              </w:rPr>
              <w:t xml:space="preserve">st to </w:t>
            </w:r>
            <w:r w:rsidR="00333A4F" w:rsidRPr="00AC0881">
              <w:rPr>
                <w:rFonts w:ascii="Arial" w:hAnsi="Arial" w:cs="Arial"/>
                <w:i/>
                <w:sz w:val="18"/>
                <w:szCs w:val="18"/>
              </w:rPr>
              <w:t>4</w:t>
            </w:r>
            <w:r w:rsidR="00DF1AFE" w:rsidRPr="00AC0881">
              <w:rPr>
                <w:rFonts w:ascii="Arial" w:hAnsi="Arial" w:cs="Arial"/>
                <w:i/>
                <w:sz w:val="18"/>
                <w:szCs w:val="18"/>
              </w:rPr>
              <w:t xml:space="preserve">th grades of six-year programmes of </w:t>
            </w:r>
            <w:r w:rsidR="006D43C4" w:rsidRPr="00AC0881">
              <w:rPr>
                <w:rFonts w:ascii="Arial" w:hAnsi="Arial" w:cs="Arial"/>
                <w:i/>
                <w:sz w:val="18"/>
                <w:szCs w:val="18"/>
              </w:rPr>
              <w:t>conservatoires</w:t>
            </w:r>
            <w:r w:rsidR="00DF1AFE" w:rsidRPr="00AC0881">
              <w:rPr>
                <w:rFonts w:ascii="Arial" w:hAnsi="Arial" w:cs="Arial"/>
                <w:i/>
                <w:sz w:val="18"/>
                <w:szCs w:val="18"/>
              </w:rPr>
              <w:t xml:space="preserve"> </w:t>
            </w:r>
            <w:r w:rsidR="00333A4F" w:rsidRPr="00AC0881">
              <w:rPr>
                <w:rFonts w:ascii="Arial" w:hAnsi="Arial" w:cs="Arial"/>
                <w:i/>
                <w:sz w:val="18"/>
                <w:szCs w:val="18"/>
              </w:rPr>
              <w:t>(1</w:t>
            </w:r>
            <w:r w:rsidR="00DF1AFE" w:rsidRPr="00AC0881">
              <w:rPr>
                <w:rFonts w:ascii="Arial" w:hAnsi="Arial" w:cs="Arial"/>
                <w:i/>
                <w:sz w:val="18"/>
                <w:szCs w:val="18"/>
              </w:rPr>
              <w:t xml:space="preserve">st to </w:t>
            </w:r>
            <w:r w:rsidR="00333A4F" w:rsidRPr="00AC0881">
              <w:rPr>
                <w:rFonts w:ascii="Arial" w:hAnsi="Arial" w:cs="Arial"/>
                <w:i/>
                <w:sz w:val="18"/>
                <w:szCs w:val="18"/>
              </w:rPr>
              <w:t>5</w:t>
            </w:r>
            <w:r w:rsidR="00DF1AFE" w:rsidRPr="00AC0881">
              <w:rPr>
                <w:rFonts w:ascii="Arial" w:hAnsi="Arial" w:cs="Arial"/>
                <w:i/>
                <w:sz w:val="18"/>
                <w:szCs w:val="18"/>
              </w:rPr>
              <w:t xml:space="preserve">th grades of seven-year programmes of </w:t>
            </w:r>
            <w:r w:rsidR="006D43C4" w:rsidRPr="00AC0881">
              <w:rPr>
                <w:rFonts w:ascii="Arial" w:hAnsi="Arial" w:cs="Arial"/>
                <w:i/>
                <w:sz w:val="18"/>
                <w:szCs w:val="18"/>
              </w:rPr>
              <w:t>conservatoires</w:t>
            </w:r>
            <w:r w:rsidR="00333A4F" w:rsidRPr="00AC0881">
              <w:rPr>
                <w:rFonts w:ascii="Arial" w:hAnsi="Arial" w:cs="Arial"/>
                <w:i/>
                <w:sz w:val="18"/>
                <w:szCs w:val="18"/>
              </w:rPr>
              <w:t xml:space="preserve">), </w:t>
            </w:r>
            <w:r w:rsidR="00DF1AFE" w:rsidRPr="00AC0881">
              <w:rPr>
                <w:rFonts w:ascii="Arial" w:hAnsi="Arial" w:cs="Arial"/>
                <w:i/>
                <w:sz w:val="18"/>
                <w:szCs w:val="18"/>
              </w:rPr>
              <w:t>secondary education programmes</w:t>
            </w:r>
            <w:r w:rsidR="00333A4F" w:rsidRPr="00AC0881">
              <w:rPr>
                <w:rFonts w:ascii="Arial" w:hAnsi="Arial" w:cs="Arial"/>
                <w:i/>
                <w:sz w:val="18"/>
                <w:szCs w:val="18"/>
              </w:rPr>
              <w:t xml:space="preserve">, </w:t>
            </w:r>
            <w:r w:rsidR="00DF1AFE" w:rsidRPr="00AC0881">
              <w:rPr>
                <w:rFonts w:ascii="Arial" w:hAnsi="Arial" w:cs="Arial"/>
                <w:i/>
                <w:sz w:val="18"/>
                <w:szCs w:val="18"/>
              </w:rPr>
              <w:t>secondary education programmes with apprenticeship certificate</w:t>
            </w:r>
            <w:r w:rsidR="00333A4F" w:rsidRPr="00AC0881">
              <w:rPr>
                <w:rFonts w:ascii="Arial" w:hAnsi="Arial" w:cs="Arial"/>
                <w:i/>
                <w:sz w:val="18"/>
                <w:szCs w:val="18"/>
              </w:rPr>
              <w:t>, studi</w:t>
            </w:r>
            <w:r w:rsidR="00DF1AFE" w:rsidRPr="00AC0881">
              <w:rPr>
                <w:rFonts w:ascii="Arial" w:hAnsi="Arial" w:cs="Arial"/>
                <w:i/>
                <w:sz w:val="18"/>
                <w:szCs w:val="18"/>
              </w:rPr>
              <w:t xml:space="preserve">es of individual </w:t>
            </w:r>
            <w:r w:rsidR="006D43C4" w:rsidRPr="00AC0881">
              <w:rPr>
                <w:rFonts w:ascii="Arial" w:hAnsi="Arial" w:cs="Arial"/>
                <w:i/>
                <w:sz w:val="18"/>
                <w:szCs w:val="18"/>
              </w:rPr>
              <w:t>disciplines</w:t>
            </w:r>
            <w:r w:rsidR="00DF1AFE" w:rsidRPr="00AC0881">
              <w:rPr>
                <w:rFonts w:ascii="Arial" w:hAnsi="Arial" w:cs="Arial"/>
                <w:i/>
                <w:sz w:val="18"/>
                <w:szCs w:val="18"/>
              </w:rPr>
              <w:t xml:space="preserve"> at secondary schools, and </w:t>
            </w:r>
            <w:r w:rsidR="00333A4F" w:rsidRPr="00AC0881">
              <w:rPr>
                <w:rFonts w:ascii="Arial" w:hAnsi="Arial" w:cs="Arial"/>
                <w:i/>
                <w:sz w:val="18"/>
                <w:szCs w:val="18"/>
              </w:rPr>
              <w:t xml:space="preserve"> </w:t>
            </w:r>
            <w:r w:rsidR="006D43C4" w:rsidRPr="00AC0881">
              <w:rPr>
                <w:rFonts w:ascii="Arial" w:hAnsi="Arial" w:cs="Arial"/>
                <w:i/>
                <w:sz w:val="18"/>
                <w:szCs w:val="18"/>
              </w:rPr>
              <w:t>requalification</w:t>
            </w:r>
            <w:r w:rsidR="00DF1AFE" w:rsidRPr="00AC0881">
              <w:rPr>
                <w:rFonts w:ascii="Arial" w:hAnsi="Arial" w:cs="Arial"/>
                <w:i/>
                <w:sz w:val="18"/>
                <w:szCs w:val="18"/>
              </w:rPr>
              <w:t xml:space="preserve"> courses </w:t>
            </w:r>
            <w:r w:rsidR="006D43C4" w:rsidRPr="00AC0881">
              <w:rPr>
                <w:rFonts w:ascii="Arial" w:hAnsi="Arial" w:cs="Arial"/>
                <w:i/>
                <w:sz w:val="18"/>
                <w:szCs w:val="18"/>
              </w:rPr>
              <w:t>terminated</w:t>
            </w:r>
            <w:r w:rsidR="00DF1AFE" w:rsidRPr="00AC0881">
              <w:rPr>
                <w:rFonts w:ascii="Arial" w:hAnsi="Arial" w:cs="Arial"/>
                <w:i/>
                <w:sz w:val="18"/>
                <w:szCs w:val="18"/>
              </w:rPr>
              <w:t xml:space="preserve"> by the exit examination</w:t>
            </w:r>
          </w:p>
          <w:p w:rsidR="00333A4F" w:rsidRPr="00AC0881" w:rsidRDefault="00333A4F" w:rsidP="00660AB8">
            <w:pPr>
              <w:widowControl w:val="0"/>
              <w:autoSpaceDE w:val="0"/>
              <w:autoSpaceDN w:val="0"/>
              <w:adjustRightInd w:val="0"/>
              <w:spacing w:line="252" w:lineRule="auto"/>
              <w:rPr>
                <w:rFonts w:ascii="Arial" w:hAnsi="Arial" w:cs="Arial"/>
                <w:i/>
                <w:sz w:val="18"/>
                <w:szCs w:val="18"/>
              </w:rPr>
            </w:pPr>
          </w:p>
        </w:tc>
      </w:tr>
      <w:tr w:rsidR="00333A4F" w:rsidRPr="006D43C4" w:rsidTr="006D43C4">
        <w:trP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C0881" w:rsidRDefault="00333A4F" w:rsidP="00FA5985">
            <w:pPr>
              <w:widowControl w:val="0"/>
              <w:autoSpaceDE w:val="0"/>
              <w:autoSpaceDN w:val="0"/>
              <w:adjustRightInd w:val="0"/>
              <w:spacing w:line="252" w:lineRule="auto"/>
              <w:jc w:val="left"/>
              <w:rPr>
                <w:rFonts w:ascii="Arial" w:hAnsi="Arial" w:cs="Arial"/>
                <w:i/>
                <w:sz w:val="18"/>
                <w:szCs w:val="18"/>
              </w:rPr>
            </w:pPr>
          </w:p>
          <w:p w:rsidR="00333A4F" w:rsidRPr="00AC0881" w:rsidRDefault="00333A4F" w:rsidP="00FA5985">
            <w:pPr>
              <w:widowControl w:val="0"/>
              <w:autoSpaceDE w:val="0"/>
              <w:autoSpaceDN w:val="0"/>
              <w:adjustRightInd w:val="0"/>
              <w:spacing w:line="252" w:lineRule="auto"/>
              <w:jc w:val="left"/>
              <w:rPr>
                <w:rFonts w:ascii="Arial" w:hAnsi="Arial" w:cs="Arial"/>
                <w:i/>
                <w:sz w:val="18"/>
                <w:szCs w:val="18"/>
              </w:rPr>
            </w:pPr>
            <w:r w:rsidRPr="00AC0881">
              <w:rPr>
                <w:rFonts w:ascii="Arial" w:hAnsi="Arial" w:cs="Arial"/>
                <w:i/>
                <w:sz w:val="18"/>
                <w:szCs w:val="18"/>
              </w:rPr>
              <w:t xml:space="preserve">ISCED 4A, </w:t>
            </w:r>
            <w:smartTag w:uri="urn:schemas-microsoft-com:office:smarttags" w:element="metricconverter">
              <w:smartTagPr>
                <w:attr w:name="ProductID" w:val="4C"/>
              </w:smartTagPr>
              <w:r w:rsidRPr="00AC0881">
                <w:rPr>
                  <w:rFonts w:ascii="Arial" w:hAnsi="Arial" w:cs="Arial"/>
                  <w:i/>
                  <w:sz w:val="18"/>
                  <w:szCs w:val="18"/>
                </w:rPr>
                <w:t>4C</w:t>
              </w:r>
            </w:smartTag>
          </w:p>
        </w:tc>
        <w:tc>
          <w:tcPr>
            <w:tcW w:w="1800" w:type="dxa"/>
            <w:tcBorders>
              <w:top w:val="single" w:sz="6" w:space="0" w:color="000000"/>
              <w:left w:val="single" w:sz="6" w:space="0" w:color="000000"/>
              <w:bottom w:val="single" w:sz="6" w:space="0" w:color="FFFFFF"/>
              <w:right w:val="single" w:sz="6" w:space="0" w:color="FFFFFF"/>
            </w:tcBorders>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p>
          <w:p w:rsidR="00333A4F" w:rsidRPr="00AC0881" w:rsidRDefault="00333A4F" w:rsidP="00660AB8">
            <w:pPr>
              <w:widowControl w:val="0"/>
              <w:autoSpaceDE w:val="0"/>
              <w:autoSpaceDN w:val="0"/>
              <w:adjustRightInd w:val="0"/>
              <w:spacing w:line="252" w:lineRule="auto"/>
              <w:rPr>
                <w:rFonts w:ascii="Arial" w:hAnsi="Arial" w:cs="Arial"/>
                <w:i/>
                <w:sz w:val="18"/>
                <w:szCs w:val="18"/>
              </w:rPr>
            </w:pPr>
            <w:r w:rsidRPr="00AC0881">
              <w:rPr>
                <w:rFonts w:ascii="Arial" w:hAnsi="Arial" w:cs="Arial"/>
                <w:i/>
                <w:sz w:val="18"/>
                <w:szCs w:val="18"/>
              </w:rPr>
              <w:t>Post-secondary non-tertiary education</w:t>
            </w:r>
          </w:p>
        </w:tc>
        <w:tc>
          <w:tcPr>
            <w:tcW w:w="6660" w:type="dxa"/>
            <w:tcBorders>
              <w:top w:val="single" w:sz="6" w:space="0" w:color="000000"/>
              <w:left w:val="single" w:sz="6" w:space="0" w:color="000000"/>
              <w:bottom w:val="single" w:sz="6" w:space="0" w:color="FFFFFF"/>
              <w:right w:val="double" w:sz="6" w:space="0" w:color="000000"/>
            </w:tcBorders>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p>
          <w:p w:rsidR="00333A4F" w:rsidRPr="00AC0881" w:rsidRDefault="008B46A5" w:rsidP="00660AB8">
            <w:pPr>
              <w:widowControl w:val="0"/>
              <w:autoSpaceDE w:val="0"/>
              <w:autoSpaceDN w:val="0"/>
              <w:adjustRightInd w:val="0"/>
              <w:spacing w:line="252" w:lineRule="auto"/>
              <w:rPr>
                <w:rFonts w:ascii="Arial" w:hAnsi="Arial" w:cs="Arial"/>
                <w:i/>
                <w:sz w:val="18"/>
                <w:szCs w:val="18"/>
              </w:rPr>
            </w:pPr>
            <w:r w:rsidRPr="00AC0881">
              <w:rPr>
                <w:rFonts w:ascii="Arial" w:hAnsi="Arial" w:cs="Arial"/>
                <w:i/>
                <w:sz w:val="18"/>
                <w:szCs w:val="18"/>
              </w:rPr>
              <w:t>Follow-up courses</w:t>
            </w:r>
            <w:r w:rsidR="00333A4F" w:rsidRPr="00AC0881">
              <w:rPr>
                <w:rFonts w:ascii="Arial" w:hAnsi="Arial" w:cs="Arial"/>
                <w:i/>
                <w:sz w:val="18"/>
                <w:szCs w:val="18"/>
              </w:rPr>
              <w:t xml:space="preserve">, </w:t>
            </w:r>
            <w:r w:rsidRPr="00AC0881">
              <w:rPr>
                <w:rFonts w:ascii="Arial" w:hAnsi="Arial" w:cs="Arial"/>
                <w:i/>
                <w:sz w:val="18"/>
                <w:szCs w:val="18"/>
              </w:rPr>
              <w:t>shortened education in fields terminated by A-level examination</w:t>
            </w:r>
            <w:r w:rsidR="00333A4F" w:rsidRPr="00AC0881">
              <w:rPr>
                <w:rFonts w:ascii="Arial" w:hAnsi="Arial" w:cs="Arial"/>
                <w:i/>
                <w:sz w:val="18"/>
                <w:szCs w:val="18"/>
              </w:rPr>
              <w:t xml:space="preserve">, </w:t>
            </w:r>
            <w:r w:rsidRPr="00AC0881">
              <w:rPr>
                <w:rFonts w:ascii="Arial" w:hAnsi="Arial" w:cs="Arial"/>
                <w:i/>
                <w:sz w:val="18"/>
                <w:szCs w:val="18"/>
              </w:rPr>
              <w:t>follow-up courses a</w:t>
            </w:r>
            <w:r w:rsidR="006D43C4" w:rsidRPr="00AC0881">
              <w:rPr>
                <w:rFonts w:ascii="Arial" w:hAnsi="Arial" w:cs="Arial"/>
                <w:i/>
                <w:sz w:val="18"/>
                <w:szCs w:val="18"/>
              </w:rPr>
              <w:t>t</w:t>
            </w:r>
            <w:r w:rsidRPr="00AC0881">
              <w:rPr>
                <w:rFonts w:ascii="Arial" w:hAnsi="Arial" w:cs="Arial"/>
                <w:i/>
                <w:sz w:val="18"/>
                <w:szCs w:val="18"/>
              </w:rPr>
              <w:t xml:space="preserve"> schools entitled to award state language examination</w:t>
            </w:r>
            <w:r w:rsidR="00333A4F" w:rsidRPr="00AC0881">
              <w:rPr>
                <w:rFonts w:ascii="Arial" w:hAnsi="Arial" w:cs="Arial"/>
                <w:i/>
                <w:sz w:val="18"/>
                <w:szCs w:val="18"/>
              </w:rPr>
              <w:t xml:space="preserve">, </w:t>
            </w:r>
            <w:r w:rsidRPr="00AC0881">
              <w:rPr>
                <w:rFonts w:ascii="Arial" w:hAnsi="Arial" w:cs="Arial"/>
                <w:i/>
                <w:sz w:val="18"/>
                <w:szCs w:val="18"/>
              </w:rPr>
              <w:t xml:space="preserve">shortened education in fields terminated by apprenticeship </w:t>
            </w:r>
            <w:r w:rsidR="006D43C4" w:rsidRPr="00AC0881">
              <w:rPr>
                <w:rFonts w:ascii="Arial" w:hAnsi="Arial" w:cs="Arial"/>
                <w:i/>
                <w:sz w:val="18"/>
                <w:szCs w:val="18"/>
              </w:rPr>
              <w:t>corticated</w:t>
            </w:r>
            <w:r w:rsidR="00333A4F" w:rsidRPr="00AC0881">
              <w:rPr>
                <w:rFonts w:ascii="Arial" w:hAnsi="Arial" w:cs="Arial"/>
                <w:i/>
                <w:sz w:val="18"/>
                <w:szCs w:val="18"/>
              </w:rPr>
              <w:t>, re</w:t>
            </w:r>
            <w:r w:rsidRPr="00AC0881">
              <w:rPr>
                <w:rFonts w:ascii="Arial" w:hAnsi="Arial" w:cs="Arial"/>
                <w:i/>
                <w:sz w:val="18"/>
                <w:szCs w:val="18"/>
              </w:rPr>
              <w:t xml:space="preserve">qualification courses </w:t>
            </w:r>
            <w:r w:rsidR="00333A4F" w:rsidRPr="00AC0881">
              <w:rPr>
                <w:rFonts w:ascii="Arial" w:hAnsi="Arial" w:cs="Arial"/>
                <w:i/>
                <w:sz w:val="18"/>
                <w:szCs w:val="18"/>
              </w:rPr>
              <w:t>a</w:t>
            </w:r>
            <w:r w:rsidRPr="00AC0881">
              <w:rPr>
                <w:rFonts w:ascii="Arial" w:hAnsi="Arial" w:cs="Arial"/>
                <w:i/>
                <w:sz w:val="18"/>
                <w:szCs w:val="18"/>
              </w:rPr>
              <w:t xml:space="preserve">t schools requiring previous education at a </w:t>
            </w:r>
            <w:r w:rsidR="006D43C4" w:rsidRPr="00AC0881">
              <w:rPr>
                <w:rFonts w:ascii="Arial" w:hAnsi="Arial" w:cs="Arial"/>
                <w:i/>
                <w:sz w:val="18"/>
                <w:szCs w:val="18"/>
              </w:rPr>
              <w:t>secondary</w:t>
            </w:r>
            <w:r w:rsidRPr="00AC0881">
              <w:rPr>
                <w:rFonts w:ascii="Arial" w:hAnsi="Arial" w:cs="Arial"/>
                <w:i/>
                <w:sz w:val="18"/>
                <w:szCs w:val="18"/>
              </w:rPr>
              <w:t xml:space="preserve"> school </w:t>
            </w:r>
            <w:r w:rsidR="00333A4F" w:rsidRPr="00AC0881">
              <w:rPr>
                <w:rFonts w:ascii="Arial" w:hAnsi="Arial" w:cs="Arial"/>
                <w:i/>
                <w:sz w:val="18"/>
                <w:szCs w:val="18"/>
              </w:rPr>
              <w:t>(</w:t>
            </w:r>
            <w:r w:rsidRPr="00AC0881">
              <w:rPr>
                <w:rFonts w:ascii="Arial" w:hAnsi="Arial" w:cs="Arial"/>
                <w:i/>
                <w:sz w:val="18"/>
                <w:szCs w:val="18"/>
              </w:rPr>
              <w:t>secondary education with apprenticeship certificate</w:t>
            </w:r>
            <w:r w:rsidR="00333A4F" w:rsidRPr="00AC0881">
              <w:rPr>
                <w:rFonts w:ascii="Arial" w:hAnsi="Arial" w:cs="Arial"/>
                <w:i/>
                <w:sz w:val="18"/>
                <w:szCs w:val="18"/>
              </w:rPr>
              <w:t xml:space="preserve">), </w:t>
            </w:r>
            <w:r w:rsidRPr="00AC0881">
              <w:rPr>
                <w:rFonts w:ascii="Arial" w:hAnsi="Arial" w:cs="Arial"/>
                <w:i/>
                <w:sz w:val="18"/>
                <w:szCs w:val="18"/>
              </w:rPr>
              <w:t>requalification courses taking from six months up to t</w:t>
            </w:r>
            <w:r w:rsidR="006D43C4" w:rsidRPr="00AC0881">
              <w:rPr>
                <w:rFonts w:ascii="Arial" w:hAnsi="Arial" w:cs="Arial"/>
                <w:i/>
                <w:sz w:val="18"/>
                <w:szCs w:val="18"/>
              </w:rPr>
              <w:t>w</w:t>
            </w:r>
            <w:r w:rsidRPr="00AC0881">
              <w:rPr>
                <w:rFonts w:ascii="Arial" w:hAnsi="Arial" w:cs="Arial"/>
                <w:i/>
                <w:sz w:val="18"/>
                <w:szCs w:val="18"/>
              </w:rPr>
              <w:t>o years for graduates from secondary schools</w:t>
            </w:r>
            <w:r w:rsidR="00333A4F" w:rsidRPr="00AC0881">
              <w:rPr>
                <w:rFonts w:ascii="Arial" w:hAnsi="Arial" w:cs="Arial"/>
                <w:i/>
                <w:sz w:val="18"/>
                <w:szCs w:val="18"/>
              </w:rPr>
              <w:t xml:space="preserve">, </w:t>
            </w:r>
            <w:r w:rsidRPr="00AC0881">
              <w:rPr>
                <w:rFonts w:ascii="Arial" w:hAnsi="Arial" w:cs="Arial"/>
                <w:i/>
                <w:sz w:val="18"/>
                <w:szCs w:val="18"/>
              </w:rPr>
              <w:t xml:space="preserve">re-qualification courses </w:t>
            </w:r>
            <w:r w:rsidR="00333A4F" w:rsidRPr="00AC0881">
              <w:rPr>
                <w:rFonts w:ascii="Arial" w:hAnsi="Arial" w:cs="Arial"/>
                <w:i/>
                <w:sz w:val="18"/>
                <w:szCs w:val="18"/>
              </w:rPr>
              <w:t>organiz</w:t>
            </w:r>
            <w:r w:rsidRPr="00AC0881">
              <w:rPr>
                <w:rFonts w:ascii="Arial" w:hAnsi="Arial" w:cs="Arial"/>
                <w:i/>
                <w:sz w:val="18"/>
                <w:szCs w:val="18"/>
              </w:rPr>
              <w:t xml:space="preserve">ed by universities for graduates from secondary schools, </w:t>
            </w:r>
            <w:r w:rsidR="00333A4F" w:rsidRPr="00AC0881">
              <w:rPr>
                <w:rFonts w:ascii="Arial" w:hAnsi="Arial" w:cs="Arial"/>
                <w:i/>
                <w:sz w:val="18"/>
                <w:szCs w:val="18"/>
              </w:rPr>
              <w:t>a</w:t>
            </w:r>
            <w:r w:rsidRPr="00AC0881">
              <w:rPr>
                <w:rFonts w:ascii="Arial" w:hAnsi="Arial" w:cs="Arial"/>
                <w:i/>
                <w:sz w:val="18"/>
                <w:szCs w:val="18"/>
              </w:rPr>
              <w:t>nd zero grades of universities</w:t>
            </w:r>
          </w:p>
          <w:p w:rsidR="00333A4F" w:rsidRPr="00AC0881" w:rsidRDefault="00333A4F" w:rsidP="00660AB8">
            <w:pPr>
              <w:widowControl w:val="0"/>
              <w:autoSpaceDE w:val="0"/>
              <w:autoSpaceDN w:val="0"/>
              <w:adjustRightInd w:val="0"/>
              <w:spacing w:line="252" w:lineRule="auto"/>
              <w:rPr>
                <w:rFonts w:ascii="Arial" w:hAnsi="Arial" w:cs="Arial"/>
                <w:i/>
                <w:sz w:val="18"/>
                <w:szCs w:val="18"/>
              </w:rPr>
            </w:pPr>
          </w:p>
        </w:tc>
      </w:tr>
      <w:tr w:rsidR="00333A4F" w:rsidRPr="006D43C4" w:rsidTr="006D43C4">
        <w:trPr>
          <w:cantSplit/>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C0881" w:rsidRDefault="00333A4F" w:rsidP="00FA5985">
            <w:pPr>
              <w:widowControl w:val="0"/>
              <w:autoSpaceDE w:val="0"/>
              <w:autoSpaceDN w:val="0"/>
              <w:adjustRightInd w:val="0"/>
              <w:spacing w:line="252" w:lineRule="auto"/>
              <w:jc w:val="left"/>
              <w:rPr>
                <w:rFonts w:ascii="Arial" w:hAnsi="Arial" w:cs="Arial"/>
                <w:i/>
                <w:sz w:val="18"/>
                <w:szCs w:val="18"/>
              </w:rPr>
            </w:pPr>
          </w:p>
          <w:p w:rsidR="00333A4F" w:rsidRPr="00AC0881" w:rsidRDefault="00333A4F" w:rsidP="00FA5985">
            <w:pPr>
              <w:widowControl w:val="0"/>
              <w:autoSpaceDE w:val="0"/>
              <w:autoSpaceDN w:val="0"/>
              <w:adjustRightInd w:val="0"/>
              <w:spacing w:line="252" w:lineRule="auto"/>
              <w:jc w:val="left"/>
              <w:rPr>
                <w:rFonts w:ascii="Arial" w:hAnsi="Arial" w:cs="Arial"/>
                <w:i/>
                <w:sz w:val="18"/>
                <w:szCs w:val="18"/>
              </w:rPr>
            </w:pPr>
            <w:r w:rsidRPr="00AC0881">
              <w:rPr>
                <w:rFonts w:ascii="Arial" w:hAnsi="Arial" w:cs="Arial"/>
                <w:i/>
                <w:sz w:val="18"/>
                <w:szCs w:val="18"/>
              </w:rPr>
              <w:t>ISCED 5A, 5B</w:t>
            </w:r>
          </w:p>
        </w:tc>
        <w:tc>
          <w:tcPr>
            <w:tcW w:w="1800" w:type="dxa"/>
            <w:tcBorders>
              <w:top w:val="single" w:sz="6" w:space="0" w:color="000000"/>
              <w:left w:val="single" w:sz="6" w:space="0" w:color="000000"/>
              <w:bottom w:val="single" w:sz="6" w:space="0" w:color="FFFFFF"/>
              <w:right w:val="single" w:sz="6" w:space="0" w:color="FFFFFF"/>
            </w:tcBorders>
          </w:tcPr>
          <w:p w:rsidR="00333A4F" w:rsidRPr="00AC0881" w:rsidRDefault="00333A4F" w:rsidP="00660AB8">
            <w:pPr>
              <w:pStyle w:val="Textkomente"/>
              <w:widowControl w:val="0"/>
              <w:autoSpaceDE w:val="0"/>
              <w:autoSpaceDN w:val="0"/>
              <w:adjustRightInd w:val="0"/>
              <w:spacing w:line="252" w:lineRule="auto"/>
              <w:rPr>
                <w:rFonts w:ascii="Arial" w:hAnsi="Arial" w:cs="Arial"/>
                <w:i/>
                <w:sz w:val="18"/>
                <w:szCs w:val="18"/>
              </w:rPr>
            </w:pPr>
          </w:p>
          <w:p w:rsidR="00333A4F" w:rsidRPr="00AC0881" w:rsidRDefault="00333A4F" w:rsidP="00660AB8">
            <w:pPr>
              <w:tabs>
                <w:tab w:val="clear" w:pos="709"/>
                <w:tab w:val="clear" w:pos="1418"/>
                <w:tab w:val="clear" w:pos="2126"/>
              </w:tabs>
              <w:autoSpaceDE w:val="0"/>
              <w:autoSpaceDN w:val="0"/>
              <w:adjustRightInd w:val="0"/>
              <w:spacing w:line="252" w:lineRule="auto"/>
              <w:jc w:val="left"/>
              <w:rPr>
                <w:rFonts w:ascii="Arial" w:hAnsi="Arial" w:cs="Arial"/>
                <w:i/>
                <w:sz w:val="18"/>
                <w:szCs w:val="18"/>
              </w:rPr>
            </w:pPr>
            <w:r w:rsidRPr="00AC0881">
              <w:rPr>
                <w:rFonts w:ascii="Arial" w:hAnsi="Arial" w:cs="Arial"/>
                <w:i/>
                <w:sz w:val="18"/>
                <w:szCs w:val="18"/>
              </w:rPr>
              <w:t>First stage of tertiary</w:t>
            </w:r>
          </w:p>
          <w:p w:rsidR="00333A4F" w:rsidRPr="00AC0881" w:rsidRDefault="00333A4F" w:rsidP="00660AB8">
            <w:pPr>
              <w:widowControl w:val="0"/>
              <w:autoSpaceDE w:val="0"/>
              <w:autoSpaceDN w:val="0"/>
              <w:adjustRightInd w:val="0"/>
              <w:spacing w:line="252" w:lineRule="auto"/>
              <w:rPr>
                <w:rFonts w:ascii="Arial" w:hAnsi="Arial" w:cs="Arial"/>
                <w:i/>
                <w:sz w:val="18"/>
                <w:szCs w:val="18"/>
              </w:rPr>
            </w:pPr>
            <w:r w:rsidRPr="00AC0881">
              <w:rPr>
                <w:rFonts w:ascii="Arial" w:hAnsi="Arial" w:cs="Arial"/>
                <w:i/>
                <w:sz w:val="18"/>
                <w:szCs w:val="18"/>
              </w:rPr>
              <w:t xml:space="preserve">education </w:t>
            </w:r>
          </w:p>
        </w:tc>
        <w:tc>
          <w:tcPr>
            <w:tcW w:w="6660" w:type="dxa"/>
            <w:tcBorders>
              <w:top w:val="single" w:sz="6" w:space="0" w:color="000000"/>
              <w:left w:val="single" w:sz="6" w:space="0" w:color="000000"/>
              <w:bottom w:val="single" w:sz="6" w:space="0" w:color="FFFFFF"/>
              <w:right w:val="double" w:sz="6" w:space="0" w:color="000000"/>
            </w:tcBorders>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p>
          <w:p w:rsidR="00333A4F" w:rsidRPr="00AC0881" w:rsidRDefault="00253CA9" w:rsidP="00660AB8">
            <w:pPr>
              <w:widowControl w:val="0"/>
              <w:autoSpaceDE w:val="0"/>
              <w:autoSpaceDN w:val="0"/>
              <w:adjustRightInd w:val="0"/>
              <w:spacing w:line="252" w:lineRule="auto"/>
              <w:rPr>
                <w:rFonts w:ascii="Arial" w:hAnsi="Arial" w:cs="Arial"/>
                <w:i/>
                <w:strike/>
                <w:sz w:val="18"/>
                <w:szCs w:val="18"/>
              </w:rPr>
            </w:pPr>
            <w:r w:rsidRPr="00AC0881">
              <w:rPr>
                <w:rFonts w:ascii="Arial" w:hAnsi="Arial" w:cs="Arial"/>
                <w:i/>
                <w:sz w:val="18"/>
                <w:szCs w:val="18"/>
              </w:rPr>
              <w:t>Higher professional schools</w:t>
            </w:r>
            <w:r w:rsidR="00333A4F" w:rsidRPr="00AC0881">
              <w:rPr>
                <w:rFonts w:ascii="Arial" w:hAnsi="Arial" w:cs="Arial"/>
                <w:i/>
                <w:sz w:val="18"/>
                <w:szCs w:val="18"/>
              </w:rPr>
              <w:t xml:space="preserve">, </w:t>
            </w:r>
            <w:r w:rsidRPr="00AC0881">
              <w:rPr>
                <w:rFonts w:ascii="Arial" w:hAnsi="Arial" w:cs="Arial"/>
                <w:i/>
                <w:sz w:val="18"/>
                <w:szCs w:val="18"/>
              </w:rPr>
              <w:t xml:space="preserve">last two grades of </w:t>
            </w:r>
            <w:r w:rsidR="006D43C4" w:rsidRPr="00AC0881">
              <w:rPr>
                <w:rFonts w:ascii="Arial" w:hAnsi="Arial" w:cs="Arial"/>
                <w:i/>
                <w:sz w:val="18"/>
                <w:szCs w:val="18"/>
              </w:rPr>
              <w:t>conservatoires</w:t>
            </w:r>
            <w:r w:rsidR="00333A4F" w:rsidRPr="00AC0881">
              <w:rPr>
                <w:rFonts w:ascii="Arial" w:hAnsi="Arial" w:cs="Arial"/>
                <w:i/>
                <w:sz w:val="18"/>
                <w:szCs w:val="18"/>
              </w:rPr>
              <w:t xml:space="preserve">, </w:t>
            </w:r>
            <w:r w:rsidRPr="00AC0881">
              <w:rPr>
                <w:rFonts w:ascii="Arial" w:hAnsi="Arial" w:cs="Arial"/>
                <w:i/>
                <w:sz w:val="18"/>
                <w:szCs w:val="18"/>
              </w:rPr>
              <w:t xml:space="preserve">universities providing bachelor study </w:t>
            </w:r>
            <w:r w:rsidR="006D43C4" w:rsidRPr="00AC0881">
              <w:rPr>
                <w:rFonts w:ascii="Arial" w:hAnsi="Arial" w:cs="Arial"/>
                <w:i/>
                <w:sz w:val="18"/>
                <w:szCs w:val="18"/>
              </w:rPr>
              <w:t>programmes</w:t>
            </w:r>
            <w:r w:rsidRPr="00AC0881">
              <w:rPr>
                <w:rFonts w:ascii="Arial" w:hAnsi="Arial" w:cs="Arial"/>
                <w:i/>
                <w:sz w:val="18"/>
                <w:szCs w:val="18"/>
              </w:rPr>
              <w:t>, magister study programmes and follow-up magister study programmes;</w:t>
            </w:r>
            <w:r w:rsidR="00333A4F" w:rsidRPr="00AC0881">
              <w:rPr>
                <w:rFonts w:ascii="Arial" w:hAnsi="Arial" w:cs="Arial"/>
                <w:i/>
                <w:sz w:val="18"/>
                <w:szCs w:val="18"/>
              </w:rPr>
              <w:t xml:space="preserve"> </w:t>
            </w:r>
            <w:r w:rsidRPr="00AC0881">
              <w:rPr>
                <w:rFonts w:ascii="Arial" w:hAnsi="Arial" w:cs="Arial"/>
                <w:i/>
                <w:sz w:val="18"/>
                <w:szCs w:val="18"/>
              </w:rPr>
              <w:t xml:space="preserve">further education for graduates from bachelor and magister study programmes </w:t>
            </w:r>
            <w:r w:rsidR="00333A4F" w:rsidRPr="00AC0881">
              <w:rPr>
                <w:rFonts w:ascii="Arial" w:hAnsi="Arial" w:cs="Arial"/>
                <w:i/>
                <w:sz w:val="18"/>
                <w:szCs w:val="18"/>
              </w:rPr>
              <w:t>(</w:t>
            </w:r>
            <w:r w:rsidRPr="00AC0881">
              <w:rPr>
                <w:rFonts w:ascii="Arial" w:hAnsi="Arial" w:cs="Arial"/>
                <w:i/>
                <w:sz w:val="18"/>
                <w:szCs w:val="18"/>
              </w:rPr>
              <w:t>expanding the scope yet not leading to a title earned</w:t>
            </w:r>
            <w:r w:rsidR="00333A4F" w:rsidRPr="00AC0881">
              <w:rPr>
                <w:rFonts w:ascii="Arial" w:hAnsi="Arial" w:cs="Arial"/>
                <w:i/>
                <w:sz w:val="18"/>
                <w:szCs w:val="18"/>
              </w:rPr>
              <w:t>)</w:t>
            </w:r>
          </w:p>
          <w:p w:rsidR="00333A4F" w:rsidRPr="00AC0881" w:rsidRDefault="00333A4F" w:rsidP="00660AB8">
            <w:pPr>
              <w:widowControl w:val="0"/>
              <w:autoSpaceDE w:val="0"/>
              <w:autoSpaceDN w:val="0"/>
              <w:adjustRightInd w:val="0"/>
              <w:spacing w:line="252" w:lineRule="auto"/>
              <w:rPr>
                <w:rFonts w:ascii="Arial" w:hAnsi="Arial" w:cs="Arial"/>
                <w:i/>
                <w:sz w:val="18"/>
                <w:szCs w:val="18"/>
              </w:rPr>
            </w:pPr>
          </w:p>
        </w:tc>
      </w:tr>
      <w:tr w:rsidR="00333A4F" w:rsidRPr="006D43C4" w:rsidTr="008C12C5">
        <w:trPr>
          <w:trHeight w:val="971"/>
          <w:jc w:val="center"/>
        </w:trPr>
        <w:tc>
          <w:tcPr>
            <w:tcW w:w="1080" w:type="dxa"/>
            <w:tcBorders>
              <w:top w:val="single" w:sz="6" w:space="0" w:color="000000"/>
              <w:left w:val="double" w:sz="6" w:space="0" w:color="000000"/>
              <w:bottom w:val="double" w:sz="6" w:space="0" w:color="000000"/>
              <w:right w:val="single" w:sz="6" w:space="0" w:color="FFFFFF"/>
            </w:tcBorders>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p>
          <w:p w:rsidR="00333A4F" w:rsidRPr="00AC0881" w:rsidRDefault="00333A4F" w:rsidP="00660AB8">
            <w:pPr>
              <w:widowControl w:val="0"/>
              <w:autoSpaceDE w:val="0"/>
              <w:autoSpaceDN w:val="0"/>
              <w:adjustRightInd w:val="0"/>
              <w:spacing w:line="252" w:lineRule="auto"/>
              <w:rPr>
                <w:rFonts w:ascii="Arial" w:hAnsi="Arial" w:cs="Arial"/>
                <w:i/>
                <w:sz w:val="18"/>
                <w:szCs w:val="18"/>
              </w:rPr>
            </w:pPr>
            <w:r w:rsidRPr="00AC0881">
              <w:rPr>
                <w:rFonts w:ascii="Arial" w:hAnsi="Arial" w:cs="Arial"/>
                <w:i/>
                <w:sz w:val="18"/>
                <w:szCs w:val="18"/>
              </w:rPr>
              <w:t xml:space="preserve">ISCED 6 </w:t>
            </w:r>
          </w:p>
        </w:tc>
        <w:tc>
          <w:tcPr>
            <w:tcW w:w="1800" w:type="dxa"/>
            <w:tcBorders>
              <w:top w:val="single" w:sz="6" w:space="0" w:color="000000"/>
              <w:left w:val="single" w:sz="6" w:space="0" w:color="000000"/>
              <w:bottom w:val="double" w:sz="6" w:space="0" w:color="000000"/>
              <w:right w:val="single" w:sz="6" w:space="0" w:color="FFFFFF"/>
            </w:tcBorders>
          </w:tcPr>
          <w:p w:rsidR="00DF1AFE" w:rsidRPr="00AC0881" w:rsidRDefault="00DF1AFE" w:rsidP="00660AB8">
            <w:pPr>
              <w:pStyle w:val="Textkomente"/>
              <w:widowControl w:val="0"/>
              <w:autoSpaceDE w:val="0"/>
              <w:autoSpaceDN w:val="0"/>
              <w:adjustRightInd w:val="0"/>
              <w:spacing w:line="252" w:lineRule="auto"/>
              <w:jc w:val="left"/>
              <w:rPr>
                <w:rFonts w:ascii="Arial" w:hAnsi="Arial" w:cs="Arial"/>
                <w:i/>
                <w:sz w:val="18"/>
                <w:szCs w:val="18"/>
              </w:rPr>
            </w:pPr>
          </w:p>
          <w:p w:rsidR="00333A4F" w:rsidRPr="00AC0881" w:rsidRDefault="00333A4F" w:rsidP="00660AB8">
            <w:pPr>
              <w:pStyle w:val="Textkomente"/>
              <w:widowControl w:val="0"/>
              <w:autoSpaceDE w:val="0"/>
              <w:autoSpaceDN w:val="0"/>
              <w:adjustRightInd w:val="0"/>
              <w:spacing w:line="252" w:lineRule="auto"/>
              <w:jc w:val="left"/>
              <w:rPr>
                <w:rFonts w:ascii="Arial" w:hAnsi="Arial" w:cs="Arial"/>
                <w:i/>
                <w:sz w:val="18"/>
                <w:szCs w:val="18"/>
              </w:rPr>
            </w:pPr>
            <w:r w:rsidRPr="00AC0881">
              <w:rPr>
                <w:rFonts w:ascii="Arial" w:hAnsi="Arial" w:cs="Arial"/>
                <w:i/>
                <w:sz w:val="18"/>
                <w:szCs w:val="18"/>
              </w:rPr>
              <w:t>Second stage of</w:t>
            </w:r>
          </w:p>
          <w:p w:rsidR="00333A4F" w:rsidRPr="00AC0881" w:rsidRDefault="00333A4F" w:rsidP="00660AB8">
            <w:pPr>
              <w:pStyle w:val="Textkomente"/>
              <w:widowControl w:val="0"/>
              <w:autoSpaceDE w:val="0"/>
              <w:autoSpaceDN w:val="0"/>
              <w:adjustRightInd w:val="0"/>
              <w:spacing w:line="252" w:lineRule="auto"/>
              <w:jc w:val="left"/>
              <w:rPr>
                <w:rFonts w:ascii="Arial" w:hAnsi="Arial" w:cs="Arial"/>
                <w:i/>
                <w:iCs/>
                <w:sz w:val="18"/>
                <w:szCs w:val="18"/>
              </w:rPr>
            </w:pPr>
            <w:r w:rsidRPr="00AC0881">
              <w:rPr>
                <w:rFonts w:ascii="Arial" w:hAnsi="Arial" w:cs="Arial"/>
                <w:i/>
                <w:sz w:val="18"/>
                <w:szCs w:val="18"/>
              </w:rPr>
              <w:t>tertiary education</w:t>
            </w:r>
            <w:r w:rsidRPr="00AC0881">
              <w:rPr>
                <w:rFonts w:ascii="Arial" w:hAnsi="Arial" w:cs="Arial"/>
                <w:i/>
                <w:iCs/>
                <w:sz w:val="18"/>
                <w:szCs w:val="18"/>
              </w:rPr>
              <w:t xml:space="preserve"> </w:t>
            </w:r>
          </w:p>
        </w:tc>
        <w:tc>
          <w:tcPr>
            <w:tcW w:w="6660" w:type="dxa"/>
            <w:tcBorders>
              <w:top w:val="single" w:sz="6" w:space="0" w:color="000000"/>
              <w:left w:val="single" w:sz="6" w:space="0" w:color="000000"/>
              <w:bottom w:val="double" w:sz="6" w:space="0" w:color="000000"/>
              <w:right w:val="double" w:sz="6" w:space="0" w:color="000000"/>
            </w:tcBorders>
          </w:tcPr>
          <w:p w:rsidR="00333A4F" w:rsidRPr="00AC0881" w:rsidRDefault="00333A4F" w:rsidP="00660AB8">
            <w:pPr>
              <w:widowControl w:val="0"/>
              <w:autoSpaceDE w:val="0"/>
              <w:autoSpaceDN w:val="0"/>
              <w:adjustRightInd w:val="0"/>
              <w:spacing w:line="252" w:lineRule="auto"/>
              <w:rPr>
                <w:rFonts w:ascii="Arial" w:hAnsi="Arial" w:cs="Arial"/>
                <w:i/>
                <w:sz w:val="18"/>
                <w:szCs w:val="18"/>
              </w:rPr>
            </w:pPr>
          </w:p>
          <w:p w:rsidR="00333A4F" w:rsidRPr="00AC0881" w:rsidRDefault="00333A4F" w:rsidP="00660AB8">
            <w:pPr>
              <w:widowControl w:val="0"/>
              <w:autoSpaceDE w:val="0"/>
              <w:autoSpaceDN w:val="0"/>
              <w:adjustRightInd w:val="0"/>
              <w:spacing w:line="252" w:lineRule="auto"/>
              <w:rPr>
                <w:rFonts w:ascii="Arial" w:hAnsi="Arial" w:cs="Arial"/>
                <w:i/>
                <w:strike/>
                <w:sz w:val="18"/>
                <w:szCs w:val="18"/>
              </w:rPr>
            </w:pPr>
            <w:r w:rsidRPr="00AC0881">
              <w:rPr>
                <w:rFonts w:ascii="Arial" w:hAnsi="Arial" w:cs="Arial"/>
                <w:i/>
                <w:sz w:val="18"/>
                <w:szCs w:val="18"/>
              </w:rPr>
              <w:t xml:space="preserve">Universities: doctoral study programmes finished by earning titles of PhD and/or </w:t>
            </w:r>
            <w:proofErr w:type="spellStart"/>
            <w:r w:rsidRPr="00AC0881">
              <w:rPr>
                <w:rFonts w:ascii="Arial" w:hAnsi="Arial" w:cs="Arial"/>
                <w:i/>
                <w:sz w:val="18"/>
                <w:szCs w:val="18"/>
              </w:rPr>
              <w:t>ThD</w:t>
            </w:r>
            <w:proofErr w:type="spellEnd"/>
          </w:p>
          <w:p w:rsidR="00333A4F" w:rsidRPr="00AC0881" w:rsidRDefault="00333A4F" w:rsidP="00660AB8">
            <w:pPr>
              <w:widowControl w:val="0"/>
              <w:autoSpaceDE w:val="0"/>
              <w:autoSpaceDN w:val="0"/>
              <w:adjustRightInd w:val="0"/>
              <w:spacing w:line="252" w:lineRule="auto"/>
              <w:ind w:left="-321" w:firstLine="321"/>
              <w:rPr>
                <w:rFonts w:ascii="Arial" w:hAnsi="Arial" w:cs="Arial"/>
                <w:i/>
                <w:sz w:val="18"/>
                <w:szCs w:val="18"/>
              </w:rPr>
            </w:pPr>
          </w:p>
        </w:tc>
      </w:tr>
    </w:tbl>
    <w:p w:rsidR="00BA7F62" w:rsidRPr="00E85403" w:rsidRDefault="00BA7F62" w:rsidP="00BD07A6">
      <w:pPr>
        <w:pStyle w:val="Zkladntextodsazen"/>
        <w:tabs>
          <w:tab w:val="clear" w:pos="709"/>
          <w:tab w:val="clear" w:pos="1418"/>
          <w:tab w:val="clear" w:pos="2126"/>
        </w:tabs>
        <w:spacing w:before="80" w:after="0" w:line="252" w:lineRule="auto"/>
        <w:rPr>
          <w:rFonts w:ascii="Arial" w:hAnsi="Arial" w:cs="Arial"/>
          <w:i w:val="0"/>
          <w:iCs w:val="0"/>
          <w:sz w:val="20"/>
        </w:rPr>
      </w:pPr>
    </w:p>
    <w:sectPr w:rsidR="00BA7F62" w:rsidRPr="00E85403" w:rsidSect="004E2447">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17449"/>
    <w:multiLevelType w:val="hybridMultilevel"/>
    <w:tmpl w:val="75187C46"/>
    <w:lvl w:ilvl="0" w:tplc="4ED843D4">
      <w:start w:val="2"/>
      <w:numFmt w:val="bullet"/>
      <w:lvlText w:val="–"/>
      <w:lvlJc w:val="left"/>
      <w:pPr>
        <w:tabs>
          <w:tab w:val="num" w:pos="720"/>
        </w:tabs>
        <w:ind w:left="720" w:hanging="360"/>
      </w:pPr>
      <w:rPr>
        <w:rFonts w:ascii="Times New Roman" w:eastAsia="Times New Roman" w:hAnsi="Times New Roman"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D0C11B3"/>
    <w:multiLevelType w:val="hybridMultilevel"/>
    <w:tmpl w:val="22AC8528"/>
    <w:lvl w:ilvl="0" w:tplc="B0843E44">
      <w:start w:val="21"/>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C8C"/>
    <w:rsid w:val="000405E2"/>
    <w:rsid w:val="0004332D"/>
    <w:rsid w:val="000566AA"/>
    <w:rsid w:val="000608FF"/>
    <w:rsid w:val="00061E3F"/>
    <w:rsid w:val="000A4C8C"/>
    <w:rsid w:val="000D3693"/>
    <w:rsid w:val="000E1B28"/>
    <w:rsid w:val="00115602"/>
    <w:rsid w:val="00124CBA"/>
    <w:rsid w:val="0013233D"/>
    <w:rsid w:val="0019077F"/>
    <w:rsid w:val="001C2FEF"/>
    <w:rsid w:val="001C7EAB"/>
    <w:rsid w:val="0021215D"/>
    <w:rsid w:val="002177A1"/>
    <w:rsid w:val="00244319"/>
    <w:rsid w:val="00253CA9"/>
    <w:rsid w:val="00267BA9"/>
    <w:rsid w:val="00271B96"/>
    <w:rsid w:val="00275966"/>
    <w:rsid w:val="0028668A"/>
    <w:rsid w:val="002C21BC"/>
    <w:rsid w:val="002C598F"/>
    <w:rsid w:val="002D653D"/>
    <w:rsid w:val="002D71F0"/>
    <w:rsid w:val="002E4CE2"/>
    <w:rsid w:val="00333A4F"/>
    <w:rsid w:val="0036708F"/>
    <w:rsid w:val="003A7630"/>
    <w:rsid w:val="003C2700"/>
    <w:rsid w:val="003D5BB0"/>
    <w:rsid w:val="003F2C62"/>
    <w:rsid w:val="00430842"/>
    <w:rsid w:val="00443616"/>
    <w:rsid w:val="0045115D"/>
    <w:rsid w:val="00486AD5"/>
    <w:rsid w:val="00494BB4"/>
    <w:rsid w:val="00496FA1"/>
    <w:rsid w:val="004A3B18"/>
    <w:rsid w:val="004A5961"/>
    <w:rsid w:val="004E140C"/>
    <w:rsid w:val="004E2447"/>
    <w:rsid w:val="004E72E3"/>
    <w:rsid w:val="004F50CA"/>
    <w:rsid w:val="005072A1"/>
    <w:rsid w:val="00510B4E"/>
    <w:rsid w:val="00541484"/>
    <w:rsid w:val="005A1B0D"/>
    <w:rsid w:val="005C6FFC"/>
    <w:rsid w:val="005F4745"/>
    <w:rsid w:val="006351C9"/>
    <w:rsid w:val="00647A95"/>
    <w:rsid w:val="00660AB8"/>
    <w:rsid w:val="00696089"/>
    <w:rsid w:val="0069611F"/>
    <w:rsid w:val="00696A05"/>
    <w:rsid w:val="006A4A34"/>
    <w:rsid w:val="006D43C4"/>
    <w:rsid w:val="00731CE5"/>
    <w:rsid w:val="007550A9"/>
    <w:rsid w:val="00763FE2"/>
    <w:rsid w:val="00766C89"/>
    <w:rsid w:val="00777560"/>
    <w:rsid w:val="00780927"/>
    <w:rsid w:val="007A7B99"/>
    <w:rsid w:val="008407E7"/>
    <w:rsid w:val="00840FE2"/>
    <w:rsid w:val="008637CD"/>
    <w:rsid w:val="008678E8"/>
    <w:rsid w:val="008A514D"/>
    <w:rsid w:val="008B46A5"/>
    <w:rsid w:val="008C02B4"/>
    <w:rsid w:val="008C12C5"/>
    <w:rsid w:val="00916738"/>
    <w:rsid w:val="00930572"/>
    <w:rsid w:val="009361A6"/>
    <w:rsid w:val="00985D48"/>
    <w:rsid w:val="00993710"/>
    <w:rsid w:val="009A2A37"/>
    <w:rsid w:val="009C1259"/>
    <w:rsid w:val="00A66BFD"/>
    <w:rsid w:val="00A90955"/>
    <w:rsid w:val="00AC0881"/>
    <w:rsid w:val="00AE6AAD"/>
    <w:rsid w:val="00B059FB"/>
    <w:rsid w:val="00B20D81"/>
    <w:rsid w:val="00B22654"/>
    <w:rsid w:val="00B35992"/>
    <w:rsid w:val="00B71567"/>
    <w:rsid w:val="00B715DD"/>
    <w:rsid w:val="00B86E0B"/>
    <w:rsid w:val="00B9110C"/>
    <w:rsid w:val="00BA7F62"/>
    <w:rsid w:val="00BB4F58"/>
    <w:rsid w:val="00BD041F"/>
    <w:rsid w:val="00BD07A6"/>
    <w:rsid w:val="00C00DFE"/>
    <w:rsid w:val="00C05732"/>
    <w:rsid w:val="00C06FD8"/>
    <w:rsid w:val="00C242EC"/>
    <w:rsid w:val="00C26115"/>
    <w:rsid w:val="00C32BA5"/>
    <w:rsid w:val="00C75C2B"/>
    <w:rsid w:val="00CA1A3C"/>
    <w:rsid w:val="00D31BD6"/>
    <w:rsid w:val="00D33004"/>
    <w:rsid w:val="00D531EC"/>
    <w:rsid w:val="00D61FCB"/>
    <w:rsid w:val="00D650E4"/>
    <w:rsid w:val="00D80FB3"/>
    <w:rsid w:val="00D81249"/>
    <w:rsid w:val="00D97ECC"/>
    <w:rsid w:val="00DB3B61"/>
    <w:rsid w:val="00DB5A74"/>
    <w:rsid w:val="00DD0F89"/>
    <w:rsid w:val="00DD408A"/>
    <w:rsid w:val="00DF1AFE"/>
    <w:rsid w:val="00E120F1"/>
    <w:rsid w:val="00E203B3"/>
    <w:rsid w:val="00E51519"/>
    <w:rsid w:val="00E51EFB"/>
    <w:rsid w:val="00E7707B"/>
    <w:rsid w:val="00E85403"/>
    <w:rsid w:val="00F25817"/>
    <w:rsid w:val="00F2618D"/>
    <w:rsid w:val="00F27825"/>
    <w:rsid w:val="00F40BBB"/>
    <w:rsid w:val="00F45827"/>
    <w:rsid w:val="00F56D5F"/>
    <w:rsid w:val="00F82CD3"/>
    <w:rsid w:val="00F9242B"/>
    <w:rsid w:val="00F96B9E"/>
    <w:rsid w:val="00FA2AF5"/>
    <w:rsid w:val="00FA598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447"/>
    <w:pPr>
      <w:tabs>
        <w:tab w:val="left" w:pos="709"/>
        <w:tab w:val="left" w:pos="1418"/>
        <w:tab w:val="left" w:pos="2126"/>
      </w:tabs>
      <w:jc w:val="both"/>
    </w:pPr>
    <w:rPr>
      <w:sz w:val="24"/>
      <w:szCs w:val="24"/>
      <w:lang w:val="en-GB"/>
    </w:rPr>
  </w:style>
  <w:style w:type="paragraph" w:styleId="Nadpis1">
    <w:name w:val="heading 1"/>
    <w:basedOn w:val="Normln"/>
    <w:next w:val="Normln"/>
    <w:qFormat/>
    <w:rsid w:val="004E2447"/>
    <w:pPr>
      <w:keepNext/>
      <w:spacing w:before="60" w:after="60"/>
      <w:outlineLvl w:val="0"/>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4E2447"/>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4E2447"/>
    <w:pPr>
      <w:spacing w:before="60" w:after="60"/>
      <w:ind w:left="705" w:hanging="705"/>
    </w:pPr>
    <w:rPr>
      <w:i/>
      <w:iCs/>
      <w:szCs w:val="16"/>
    </w:rPr>
  </w:style>
  <w:style w:type="paragraph" w:styleId="Zkladntext">
    <w:name w:val="Body Text"/>
    <w:basedOn w:val="Normln"/>
    <w:semiHidden/>
    <w:rsid w:val="004E2447"/>
    <w:pPr>
      <w:tabs>
        <w:tab w:val="clear" w:pos="709"/>
        <w:tab w:val="clear" w:pos="1418"/>
        <w:tab w:val="clear" w:pos="2126"/>
      </w:tabs>
      <w:spacing w:before="120"/>
    </w:pPr>
    <w:rPr>
      <w:rFonts w:ascii="Arial" w:hAnsi="Arial" w:cs="Arial"/>
      <w:i/>
      <w:iCs/>
      <w:sz w:val="20"/>
      <w:szCs w:val="16"/>
    </w:rPr>
  </w:style>
  <w:style w:type="paragraph" w:styleId="Zkladntextodsazen2">
    <w:name w:val="Body Text Indent 2"/>
    <w:basedOn w:val="Normln"/>
    <w:semiHidden/>
    <w:rsid w:val="004E2447"/>
    <w:pPr>
      <w:tabs>
        <w:tab w:val="clear" w:pos="709"/>
        <w:tab w:val="clear" w:pos="1418"/>
        <w:tab w:val="clear" w:pos="2126"/>
      </w:tabs>
      <w:spacing w:before="120"/>
      <w:ind w:left="703" w:hanging="703"/>
    </w:pPr>
    <w:rPr>
      <w:rFonts w:ascii="Arial" w:hAnsi="Arial" w:cs="Arial"/>
      <w:i/>
      <w:iCs/>
      <w:sz w:val="20"/>
    </w:rPr>
  </w:style>
  <w:style w:type="paragraph" w:styleId="Zkladntextodsazen3">
    <w:name w:val="Body Text Indent 3"/>
    <w:basedOn w:val="Normln"/>
    <w:semiHidden/>
    <w:rsid w:val="004E2447"/>
    <w:pPr>
      <w:tabs>
        <w:tab w:val="clear" w:pos="709"/>
        <w:tab w:val="clear" w:pos="1418"/>
        <w:tab w:val="clear" w:pos="2126"/>
      </w:tabs>
      <w:spacing w:before="120"/>
      <w:ind w:firstLine="709"/>
    </w:pPr>
    <w:rPr>
      <w:rFonts w:ascii="Arial" w:hAnsi="Arial" w:cs="Arial"/>
      <w:i/>
      <w:iCs/>
      <w:sz w:val="20"/>
    </w:rPr>
  </w:style>
  <w:style w:type="character" w:styleId="Hypertextovodkaz">
    <w:name w:val="Hyperlink"/>
    <w:basedOn w:val="Standardnpsmoodstavce"/>
    <w:semiHidden/>
    <w:rsid w:val="004E2447"/>
    <w:rPr>
      <w:color w:val="0000FF"/>
      <w:u w:val="single"/>
    </w:rPr>
  </w:style>
  <w:style w:type="paragraph" w:styleId="Textbubliny">
    <w:name w:val="Balloon Text"/>
    <w:basedOn w:val="Normln"/>
    <w:link w:val="TextbublinyChar"/>
    <w:uiPriority w:val="99"/>
    <w:semiHidden/>
    <w:unhideWhenUsed/>
    <w:rsid w:val="008407E7"/>
    <w:rPr>
      <w:rFonts w:ascii="Tahoma" w:hAnsi="Tahoma" w:cs="Tahoma"/>
      <w:sz w:val="16"/>
      <w:szCs w:val="16"/>
    </w:rPr>
  </w:style>
  <w:style w:type="character" w:customStyle="1" w:styleId="TextbublinyChar">
    <w:name w:val="Text bubliny Char"/>
    <w:basedOn w:val="Standardnpsmoodstavce"/>
    <w:link w:val="Textbubliny"/>
    <w:uiPriority w:val="99"/>
    <w:semiHidden/>
    <w:rsid w:val="008407E7"/>
    <w:rPr>
      <w:rFonts w:ascii="Tahoma" w:hAnsi="Tahoma" w:cs="Tahoma"/>
      <w:sz w:val="16"/>
      <w:szCs w:val="16"/>
      <w:lang w:val="en-GB"/>
    </w:rPr>
  </w:style>
  <w:style w:type="character" w:styleId="Sledovanodkaz">
    <w:name w:val="FollowedHyperlink"/>
    <w:basedOn w:val="Standardnpsmoodstavce"/>
    <w:uiPriority w:val="99"/>
    <w:semiHidden/>
    <w:unhideWhenUsed/>
    <w:rsid w:val="001C2FEF"/>
    <w:rPr>
      <w:color w:val="800080"/>
      <w:u w:val="single"/>
    </w:rPr>
  </w:style>
  <w:style w:type="character" w:styleId="Odkaznakoment">
    <w:name w:val="annotation reference"/>
    <w:basedOn w:val="Standardnpsmoodstavce"/>
    <w:semiHidden/>
    <w:unhideWhenUsed/>
    <w:rsid w:val="00DD0F89"/>
    <w:rPr>
      <w:sz w:val="16"/>
      <w:szCs w:val="16"/>
    </w:rPr>
  </w:style>
  <w:style w:type="paragraph" w:styleId="Textkomente">
    <w:name w:val="annotation text"/>
    <w:basedOn w:val="Normln"/>
    <w:link w:val="TextkomenteChar"/>
    <w:semiHidden/>
    <w:unhideWhenUsed/>
    <w:rsid w:val="00DD0F89"/>
    <w:rPr>
      <w:sz w:val="20"/>
      <w:szCs w:val="20"/>
    </w:rPr>
  </w:style>
  <w:style w:type="character" w:customStyle="1" w:styleId="TextkomenteChar">
    <w:name w:val="Text komentáře Char"/>
    <w:basedOn w:val="Standardnpsmoodstavce"/>
    <w:link w:val="Textkomente"/>
    <w:semiHidden/>
    <w:rsid w:val="00DD0F89"/>
    <w:rPr>
      <w:lang w:val="en-GB"/>
    </w:rPr>
  </w:style>
  <w:style w:type="paragraph" w:styleId="Pedmtkomente">
    <w:name w:val="annotation subject"/>
    <w:basedOn w:val="Textkomente"/>
    <w:next w:val="Textkomente"/>
    <w:link w:val="PedmtkomenteChar"/>
    <w:uiPriority w:val="99"/>
    <w:semiHidden/>
    <w:unhideWhenUsed/>
    <w:rsid w:val="00DD0F89"/>
    <w:rPr>
      <w:b/>
      <w:bCs/>
    </w:rPr>
  </w:style>
  <w:style w:type="character" w:customStyle="1" w:styleId="PedmtkomenteChar">
    <w:name w:val="Předmět komentáře Char"/>
    <w:basedOn w:val="TextkomenteChar"/>
    <w:link w:val="Pedmtkomente"/>
    <w:uiPriority w:val="99"/>
    <w:semiHidden/>
    <w:rsid w:val="00DD0F89"/>
    <w:rPr>
      <w:b/>
      <w:bCs/>
    </w:rPr>
  </w:style>
  <w:style w:type="paragraph" w:styleId="Revize">
    <w:name w:val="Revision"/>
    <w:hidden/>
    <w:uiPriority w:val="99"/>
    <w:semiHidden/>
    <w:rsid w:val="00DD408A"/>
    <w:rPr>
      <w:sz w:val="24"/>
      <w:szCs w:val="24"/>
      <w:lang w:val="en-GB"/>
    </w:rPr>
  </w:style>
  <w:style w:type="paragraph" w:styleId="Zkladntext3">
    <w:name w:val="Body Text 3"/>
    <w:basedOn w:val="Normln"/>
    <w:link w:val="Zkladntext3Char"/>
    <w:uiPriority w:val="99"/>
    <w:unhideWhenUsed/>
    <w:rsid w:val="00BA7F62"/>
    <w:pPr>
      <w:spacing w:after="120"/>
    </w:pPr>
    <w:rPr>
      <w:sz w:val="16"/>
      <w:szCs w:val="16"/>
    </w:rPr>
  </w:style>
  <w:style w:type="character" w:customStyle="1" w:styleId="Zkladntext3Char">
    <w:name w:val="Základní text 3 Char"/>
    <w:basedOn w:val="Standardnpsmoodstavce"/>
    <w:link w:val="Zkladntext3"/>
    <w:uiPriority w:val="99"/>
    <w:rsid w:val="00BA7F62"/>
    <w:rPr>
      <w:sz w:val="16"/>
      <w:szCs w:val="16"/>
      <w:lang w:val="en-GB"/>
    </w:rPr>
  </w:style>
  <w:style w:type="character" w:styleId="Siln">
    <w:name w:val="Strong"/>
    <w:uiPriority w:val="22"/>
    <w:qFormat/>
    <w:rsid w:val="00BA7F62"/>
    <w:rPr>
      <w:b/>
      <w:bCs/>
    </w:rPr>
  </w:style>
  <w:style w:type="table" w:styleId="Mkatabulky">
    <w:name w:val="Table Grid"/>
    <w:basedOn w:val="Normlntabulka"/>
    <w:uiPriority w:val="59"/>
    <w:rsid w:val="00B20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y.cz/en/" TargetMode="External"/><Relationship Id="rId3" Type="http://schemas.openxmlformats.org/officeDocument/2006/relationships/settings" Target="settings.xml"/><Relationship Id="rId7" Type="http://schemas.openxmlformats.org/officeDocument/2006/relationships/hyperlink" Target="http://www.mvcr.cz/mvc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so.cz/eng/redakce.nsf/i/education_lide" TargetMode="External"/><Relationship Id="rId5" Type="http://schemas.openxmlformats.org/officeDocument/2006/relationships/hyperlink" Target="http://www.msmt.cz/index.php?lang=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4</Pages>
  <Words>1798</Words>
  <Characters>10609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21</vt:lpstr>
    </vt:vector>
  </TitlesOfParts>
  <Company>csu</Company>
  <LinksUpToDate>false</LinksUpToDate>
  <CharactersWithSpaces>12383</CharactersWithSpaces>
  <SharedDoc>false</SharedDoc>
  <HLinks>
    <vt:vector size="24" baseType="variant">
      <vt:variant>
        <vt:i4>3735673</vt:i4>
      </vt:variant>
      <vt:variant>
        <vt:i4>9</vt:i4>
      </vt:variant>
      <vt:variant>
        <vt:i4>0</vt:i4>
      </vt:variant>
      <vt:variant>
        <vt:i4>5</vt:i4>
      </vt:variant>
      <vt:variant>
        <vt:lpwstr>http://www.army.cz/en/</vt:lpwstr>
      </vt:variant>
      <vt:variant>
        <vt:lpwstr/>
      </vt:variant>
      <vt:variant>
        <vt:i4>3473522</vt:i4>
      </vt:variant>
      <vt:variant>
        <vt:i4>6</vt:i4>
      </vt:variant>
      <vt:variant>
        <vt:i4>0</vt:i4>
      </vt:variant>
      <vt:variant>
        <vt:i4>5</vt:i4>
      </vt:variant>
      <vt:variant>
        <vt:lpwstr>http://www.mvcr.cz/mvcren/</vt:lpwstr>
      </vt:variant>
      <vt:variant>
        <vt:lpwstr/>
      </vt:variant>
      <vt:variant>
        <vt:i4>6946904</vt:i4>
      </vt:variant>
      <vt:variant>
        <vt:i4>3</vt:i4>
      </vt:variant>
      <vt:variant>
        <vt:i4>0</vt:i4>
      </vt:variant>
      <vt:variant>
        <vt:i4>5</vt:i4>
      </vt:variant>
      <vt:variant>
        <vt:lpwstr>http://www.czso.cz/eng/redakce.nsf/i/education_lide</vt:lpwstr>
      </vt:variant>
      <vt:variant>
        <vt:lpwstr/>
      </vt:variant>
      <vt:variant>
        <vt:i4>3473519</vt:i4>
      </vt:variant>
      <vt:variant>
        <vt:i4>0</vt:i4>
      </vt:variant>
      <vt:variant>
        <vt:i4>0</vt:i4>
      </vt:variant>
      <vt:variant>
        <vt:i4>5</vt:i4>
      </vt:variant>
      <vt:variant>
        <vt:lpwstr>http://www.msmt.cz/index.php?lang=2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csu</dc:creator>
  <cp:lastModifiedBy>habartova2358</cp:lastModifiedBy>
  <cp:revision>2</cp:revision>
  <cp:lastPrinted>2014-08-15T07:33:00Z</cp:lastPrinted>
  <dcterms:created xsi:type="dcterms:W3CDTF">2014-10-10T08:44:00Z</dcterms:created>
  <dcterms:modified xsi:type="dcterms:W3CDTF">2014-10-10T08:44:00Z</dcterms:modified>
</cp:coreProperties>
</file>