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ED" w:rsidRPr="00AB2B69" w:rsidRDefault="00E859ED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uto"/>
          <w:szCs w:val="17"/>
          <w:lang w:val="en-GB"/>
        </w:rPr>
      </w:pPr>
      <w:r w:rsidRPr="00AB2B69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2</w:t>
      </w:r>
      <w:r w:rsidR="00BF7EF8" w:rsidRPr="00AB2B69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0</w:t>
      </w:r>
      <w:r w:rsidRPr="00AB2B69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. MARKET SERVICES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A. FINANCIAL AND INSURANCE ACTIVITIES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This subchapter presents basic information on enterprises, principal activity of which classifies them according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Classification of Economic Activities (CZ-NACE)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section K </w:t>
      </w:r>
      <w:r w:rsidR="00BF7EF8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Financial and insurance activities: 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64 – Financial service activities, except insurance and pension funding 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65 – Insurance, reinsurance and pension funding, except compulsory social security 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66 – Activities auxiliary to financial services and insurance activities 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data included in this subchapter were obtained from annual surveys; only for some indicators information from quarterly surveys was used.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statistical surveys taken in enterprises with financial intermediation as their principal activity are of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exhaustive type and cover all incorporated entities irrespective of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number of employees.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Notes on Tables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</w:t>
      </w:r>
      <w:r w:rsidR="00BF7EF8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0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-1. </w:t>
      </w:r>
      <w:r w:rsidR="00233CAB" w:rsidRPr="00AB2B6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Basic indicators of </w:t>
      </w:r>
      <w:r w:rsidR="00233CAB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anking financial institutions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Selected financial indicators on institutions classified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CZ-NACE group 64.1 are presented.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institutions covered are commercial banks, savings banks, and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National Bank.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financial indicators are defined </w:t>
      </w:r>
      <w:r w:rsidR="004461F4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according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chart of accounts for banks. 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</w:t>
      </w:r>
      <w:r w:rsidR="00BF7EF8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0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-2. </w:t>
      </w:r>
      <w:r w:rsidR="00233CAB" w:rsidRPr="00AB2B6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Basic indicators of</w:t>
      </w:r>
      <w:r w:rsidR="00233CAB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33CAB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on-banking financial institutions</w:t>
      </w:r>
    </w:p>
    <w:p w:rsidR="00E859ED" w:rsidRPr="00AB2B69" w:rsidRDefault="00154C3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F1B87" w:rsidRPr="00CF1B8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 provides i</w:t>
      </w:r>
      <w:r w:rsidR="00E64EC4" w:rsidRPr="004977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nformation characterizing incorporated enterprises classified to the CZ-NACE groups 64.2, 64.3, 64.9, 66.1, 66.2, and 66.3</w:t>
      </w:r>
      <w:r w:rsidR="00CF1B8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 It particularly covers investment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funds, investment companies, financial leasing companies, factoring companies, stockbrokers, insurance brokers</w:t>
      </w:r>
      <w:r w:rsidR="002412D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other non-banking financial institutions. These entities keep accounts according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chart of accounts for banks or </w:t>
      </w:r>
      <w:r w:rsidR="007470C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entrepreneurs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</w:t>
      </w:r>
      <w:r w:rsidR="00BF7EF8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0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-3. </w:t>
      </w:r>
      <w:r w:rsidR="00233CAB" w:rsidRPr="00AB2B6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Basic indicators of </w:t>
      </w:r>
      <w:r w:rsidR="00233CAB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nsurance and reinsurance institutions</w:t>
      </w:r>
    </w:p>
    <w:p w:rsidR="00E859ED" w:rsidRPr="00AB2B69" w:rsidRDefault="00AC23C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154C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 includes information on enterprises classified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CZ-NACE groups 65.1 and 65.2, i.e. insurance companies specialized in life insurance, various kinds of non-life insurance, or combined insurance companies (providing both life and non-life insurance) and reinsurance companies.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financial indicators are defined according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chart of accounts for insurance companies. 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</w:t>
      </w:r>
      <w:r w:rsidR="00BF7EF8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0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-4. </w:t>
      </w:r>
      <w:r w:rsidR="00233CAB" w:rsidRPr="00AB2B6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Basic indicators of</w:t>
      </w:r>
      <w:r w:rsidR="00233CAB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33CAB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ension funds</w:t>
      </w:r>
    </w:p>
    <w:p w:rsidR="002321DF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Pension funds carrying out pension funding (with contributions from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state) are classified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CZ-NACE group 65.3 and keep their accounts according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chart of accounts for banks.</w:t>
      </w:r>
    </w:p>
    <w:p w:rsidR="00E859ED" w:rsidRPr="00C46066" w:rsidRDefault="00750296" w:rsidP="002F4B72">
      <w:pPr>
        <w:pStyle w:val="Normlnweb"/>
        <w:numPr>
          <w:ins w:id="0" w:author="Unknown"/>
        </w:numPr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173384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content of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173384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indicator</w:t>
      </w:r>
      <w:r w:rsidR="002321DF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B2564B" w:rsidRPr="00663D65">
        <w:rPr>
          <w:rFonts w:ascii="Arial" w:hAnsi="Arial" w:cs="Arial"/>
          <w:i/>
          <w:color w:val="auto"/>
          <w:sz w:val="20"/>
          <w:szCs w:val="20"/>
          <w:lang w:val="en-GB"/>
        </w:rPr>
        <w:t>“</w:t>
      </w:r>
      <w:r w:rsidR="00AC1B89" w:rsidRPr="00663D65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payables from </w:t>
      </w:r>
      <w:r w:rsidR="00F657D6" w:rsidRPr="00663D65">
        <w:rPr>
          <w:rFonts w:ascii="Arial" w:hAnsi="Arial" w:cs="Arial"/>
          <w:i/>
          <w:color w:val="auto"/>
          <w:sz w:val="20"/>
          <w:szCs w:val="20"/>
          <w:lang w:val="en-GB"/>
        </w:rPr>
        <w:t>s</w:t>
      </w:r>
      <w:r w:rsidR="00F657D6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upplementary pension insurance</w:t>
      </w:r>
      <w:r w:rsidR="00F71FA8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contributions</w:t>
      </w:r>
      <w:r w:rsidR="00F657D6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, total</w:t>
      </w:r>
      <w:r w:rsidR="002321DF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173384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as at 31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="00173384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December</w:t>
      </w:r>
      <w:r w:rsidR="00B2564B" w:rsidRPr="00663D65">
        <w:rPr>
          <w:rFonts w:ascii="Arial" w:hAnsi="Arial" w:cs="Arial"/>
          <w:i/>
          <w:color w:val="auto"/>
          <w:sz w:val="20"/>
          <w:szCs w:val="20"/>
          <w:lang w:val="en-GB"/>
        </w:rPr>
        <w:t>”</w:t>
      </w:r>
      <w:r w:rsidR="00173384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is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173384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same as</w:t>
      </w:r>
      <w:r w:rsidR="00B2564B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B2564B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content of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173384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indicator</w:t>
      </w:r>
      <w:r w:rsidR="002321DF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460390" w:rsidRPr="00663D65">
        <w:rPr>
          <w:rFonts w:ascii="Arial" w:hAnsi="Arial" w:cs="Arial"/>
          <w:i/>
          <w:color w:val="auto"/>
          <w:sz w:val="20"/>
          <w:szCs w:val="20"/>
          <w:lang w:val="en-GB"/>
        </w:rPr>
        <w:t>“</w:t>
      </w:r>
      <w:r w:rsidR="00BF159C" w:rsidRPr="00663D65">
        <w:rPr>
          <w:rFonts w:ascii="Arial" w:hAnsi="Arial" w:cs="Arial"/>
          <w:i/>
          <w:color w:val="auto"/>
          <w:sz w:val="20"/>
          <w:szCs w:val="20"/>
          <w:lang w:val="en-GB"/>
        </w:rPr>
        <w:t>s</w:t>
      </w:r>
      <w:r w:rsidR="00C15951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upplementary pension insurance reserves, total as at 31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="00C15951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December</w:t>
      </w:r>
      <w:r w:rsidR="00460390" w:rsidRPr="00663D65">
        <w:rPr>
          <w:rFonts w:ascii="Arial" w:hAnsi="Arial" w:cs="Arial"/>
          <w:i/>
          <w:color w:val="auto"/>
          <w:sz w:val="20"/>
          <w:szCs w:val="20"/>
          <w:lang w:val="en-GB"/>
        </w:rPr>
        <w:t>”</w:t>
      </w:r>
      <w:r w:rsidR="002321DF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publi</w:t>
      </w:r>
      <w:r w:rsidR="00DF21C5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shed in </w:t>
      </w:r>
      <w:r w:rsidR="00C46066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Statistical</w:t>
      </w:r>
      <w:r w:rsidR="00C46066" w:rsidRPr="00C4606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Yearbooks</w:t>
      </w:r>
      <w:r w:rsidR="00F657D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of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F657D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CR</w:t>
      </w:r>
      <w:r w:rsidR="00C46066" w:rsidRPr="00C4606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until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="002321DF" w:rsidRPr="00C4606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2012.</w:t>
      </w:r>
      <w:r w:rsidR="00E859ED" w:rsidRPr="00C4606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</w:p>
    <w:p w:rsidR="00E859ED" w:rsidRPr="002321DF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</w:rPr>
      </w:pPr>
    </w:p>
    <w:p w:rsidR="00E859ED" w:rsidRPr="002321DF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*          *          *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Further data </w:t>
      </w:r>
      <w:r w:rsidR="008C55B6"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can be found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on</w:t>
      </w:r>
      <w:r w:rsid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web page of</w:t>
      </w:r>
      <w:r w:rsid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Czech Statistical Office at: </w:t>
      </w:r>
    </w:p>
    <w:p w:rsidR="00750296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AB2B69">
        <w:rPr>
          <w:rFonts w:ascii="Arial" w:hAnsi="Arial" w:cs="Arial"/>
          <w:color w:val="auto"/>
          <w:sz w:val="20"/>
          <w:szCs w:val="20"/>
          <w:lang w:val="en-GB"/>
        </w:rPr>
        <w:t>– </w:t>
      </w:r>
      <w:hyperlink r:id="rId5" w:history="1">
        <w:r w:rsidR="00154C3C" w:rsidRPr="00FA2E05">
          <w:rPr>
            <w:rStyle w:val="Hypertextovodkaz"/>
            <w:rFonts w:ascii="Arial" w:hAnsi="Arial" w:cs="Arial"/>
            <w:sz w:val="20"/>
            <w:szCs w:val="20"/>
            <w:lang w:val="en-GB"/>
          </w:rPr>
          <w:t>www.czso.cz/eng/redakce.nsf/i/financial_data_ekon</w:t>
        </w:r>
      </w:hyperlink>
    </w:p>
    <w:p w:rsidR="00BF7EF8" w:rsidRDefault="00BF7EF8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BF7EF8" w:rsidRDefault="00BF7EF8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BF7EF8" w:rsidRPr="00AB2B69" w:rsidRDefault="00BF7EF8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B. OTHER MARKET SERVICES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This subchapter presents basic information on enterprises, principal activity of which classifies them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following CZ-NACE sections: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 – Real estate activities 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 – Professional, scie</w:t>
      </w:r>
      <w:r w:rsidR="008D30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ntific and technical activities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 – Administrative and support service activities 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 – Education 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Q – Human health and social work activities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 – Arts, entertainment and recreation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 – Other service activities</w:t>
      </w:r>
    </w:p>
    <w:p w:rsidR="002F22EC" w:rsidRPr="00AB2B69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data included in this subchapter were obtained from annual surveys. As a rule, enterprises with 20+ employees are covered all and data on enterprises with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lower number of employees are obtained by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sample survey.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="002F22EC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“</w:t>
      </w:r>
      <w:r w:rsidR="006B1B64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P4-01</w:t>
      </w:r>
      <w:r w:rsidR="002F22EC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” survey (among small </w:t>
      </w:r>
      <w:r w:rsidR="00036F15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businesses</w:t>
      </w:r>
      <w:r w:rsidR="002F22EC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selected production industries)</w:t>
      </w:r>
      <w:r w:rsidR="0075029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was cancelled in </w:t>
      </w:r>
      <w:r w:rsidR="002F22EC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2010 and data are modelled from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2F22EC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administrative data. 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Notes on Tables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 w:rsidR="00BF7EF8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20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-5 to 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</w:t>
      </w:r>
      <w:r w:rsidR="00BF7EF8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0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-10. 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Other market services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 tables contain basic indicators on businesses classified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following CZ-NACE sections: L, M, N, P, Q, R, and S.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in tables </w:t>
      </w:r>
      <w:r w:rsidR="00076488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information on 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incorporated legal persons as well as natural persons doing business on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basis of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trade licence or other authorization. Only businesses, which operate primarily for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purpose of making a profit are included in other market services. Part of businesses classified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sections P, Q, and R belong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non-business sphere (organizational units of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state, semi-budgetary organizations partially funded from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state budget or local government budgets, and non-profit organizations) and data on them can be found in other chapters of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Statistical Yearbook</w:t>
      </w:r>
      <w:r w:rsidR="00DA479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75029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A479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CR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Definitions of indicators are stated in Chapter</w:t>
      </w:r>
      <w:r w:rsidR="0072789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8E0205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</w:t>
      </w:r>
      <w:r w:rsidR="00727898" w:rsidRPr="008E0205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9</w:t>
      </w:r>
      <w:r w:rsidR="00727898" w:rsidRPr="008E0205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Transportation, Information and Communication.</w:t>
      </w:r>
    </w:p>
    <w:p w:rsidR="000B00B6" w:rsidRDefault="000B00B6" w:rsidP="000B00B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CZSO made an ordinary revision of the year </w:t>
      </w:r>
      <w:r w:rsidR="00795EA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2011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which enhanced quality of previously published data by inclusion of administrative data</w:t>
      </w:r>
      <w:r w:rsidRPr="00691AF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obtained later, correction of misreported data, and refinement of classification of enterprises by principal activity according to the CZ-NACE classification. </w:t>
      </w:r>
    </w:p>
    <w:p w:rsidR="00E859ED" w:rsidRPr="00AB2B69" w:rsidRDefault="00E859ED">
      <w:pPr>
        <w:rPr>
          <w:rFonts w:ascii="Arial" w:hAnsi="Arial" w:cs="Arial"/>
          <w:i/>
          <w:sz w:val="20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*          *          *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Further data </w:t>
      </w:r>
      <w:r w:rsidR="00302048"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can be found on</w:t>
      </w:r>
      <w:r w:rsid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web page of</w:t>
      </w:r>
      <w:r w:rsid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 Statistical Office</w:t>
      </w:r>
      <w:r w:rsidR="00302048"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at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: </w:t>
      </w:r>
    </w:p>
    <w:p w:rsidR="00262C9F" w:rsidRDefault="00154C3C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 </w:t>
      </w:r>
      <w:hyperlink r:id="rId6" w:history="1">
        <w:r w:rsidR="00262C9F" w:rsidRPr="00FA2E05">
          <w:rPr>
            <w:rStyle w:val="Hypertextovodkaz"/>
            <w:rFonts w:ascii="Arial" w:hAnsi="Arial" w:cs="Arial"/>
            <w:sz w:val="20"/>
          </w:rPr>
          <w:t>www.czso.cz/eng/redakce.nsf/i/services_stat</w:t>
        </w:r>
      </w:hyperlink>
    </w:p>
    <w:sectPr w:rsidR="00262C9F" w:rsidSect="0062077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3E30"/>
    <w:multiLevelType w:val="hybridMultilevel"/>
    <w:tmpl w:val="2782313C"/>
    <w:lvl w:ilvl="0" w:tplc="18D4CC1E">
      <w:start w:val="20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>
    <w:nsid w:val="6B5D0C22"/>
    <w:multiLevelType w:val="hybridMultilevel"/>
    <w:tmpl w:val="45D6B546"/>
    <w:lvl w:ilvl="0" w:tplc="70FE4F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CAB"/>
    <w:rsid w:val="00030280"/>
    <w:rsid w:val="00036F15"/>
    <w:rsid w:val="000439ED"/>
    <w:rsid w:val="00076488"/>
    <w:rsid w:val="000B00B6"/>
    <w:rsid w:val="000E30F6"/>
    <w:rsid w:val="000F49F7"/>
    <w:rsid w:val="00122700"/>
    <w:rsid w:val="00154C3C"/>
    <w:rsid w:val="00173384"/>
    <w:rsid w:val="001F0ADF"/>
    <w:rsid w:val="002321DF"/>
    <w:rsid w:val="00232D3C"/>
    <w:rsid w:val="00233CAB"/>
    <w:rsid w:val="002412D5"/>
    <w:rsid w:val="00262C9F"/>
    <w:rsid w:val="00282D97"/>
    <w:rsid w:val="0029288D"/>
    <w:rsid w:val="002D3121"/>
    <w:rsid w:val="002E5E07"/>
    <w:rsid w:val="002F22EC"/>
    <w:rsid w:val="002F4B72"/>
    <w:rsid w:val="00302048"/>
    <w:rsid w:val="003C2889"/>
    <w:rsid w:val="004461F4"/>
    <w:rsid w:val="00452EEF"/>
    <w:rsid w:val="00460390"/>
    <w:rsid w:val="0049774E"/>
    <w:rsid w:val="004B47E5"/>
    <w:rsid w:val="00512C82"/>
    <w:rsid w:val="0051750D"/>
    <w:rsid w:val="005579DD"/>
    <w:rsid w:val="00593BC4"/>
    <w:rsid w:val="006171C3"/>
    <w:rsid w:val="0062077E"/>
    <w:rsid w:val="00637BDB"/>
    <w:rsid w:val="00663D65"/>
    <w:rsid w:val="006B1B64"/>
    <w:rsid w:val="006E72A5"/>
    <w:rsid w:val="007157D7"/>
    <w:rsid w:val="00727898"/>
    <w:rsid w:val="007470CD"/>
    <w:rsid w:val="00750296"/>
    <w:rsid w:val="00795EA5"/>
    <w:rsid w:val="007B4D77"/>
    <w:rsid w:val="00824FF0"/>
    <w:rsid w:val="00864A6A"/>
    <w:rsid w:val="00872D50"/>
    <w:rsid w:val="008C55B6"/>
    <w:rsid w:val="008D304E"/>
    <w:rsid w:val="008E0205"/>
    <w:rsid w:val="00921283"/>
    <w:rsid w:val="009841EB"/>
    <w:rsid w:val="00A04517"/>
    <w:rsid w:val="00A4724D"/>
    <w:rsid w:val="00A66D53"/>
    <w:rsid w:val="00AB2B69"/>
    <w:rsid w:val="00AC1B89"/>
    <w:rsid w:val="00AC23CC"/>
    <w:rsid w:val="00B2564B"/>
    <w:rsid w:val="00B811EE"/>
    <w:rsid w:val="00BE46B0"/>
    <w:rsid w:val="00BF159C"/>
    <w:rsid w:val="00BF7EF8"/>
    <w:rsid w:val="00C15951"/>
    <w:rsid w:val="00C46066"/>
    <w:rsid w:val="00C47BF9"/>
    <w:rsid w:val="00CC55E7"/>
    <w:rsid w:val="00CF1B87"/>
    <w:rsid w:val="00D23619"/>
    <w:rsid w:val="00D73134"/>
    <w:rsid w:val="00D77750"/>
    <w:rsid w:val="00DA4795"/>
    <w:rsid w:val="00DF21C5"/>
    <w:rsid w:val="00E06B33"/>
    <w:rsid w:val="00E64EC4"/>
    <w:rsid w:val="00E859ED"/>
    <w:rsid w:val="00EE38A2"/>
    <w:rsid w:val="00EF0F4A"/>
    <w:rsid w:val="00F03122"/>
    <w:rsid w:val="00F11EC2"/>
    <w:rsid w:val="00F203E3"/>
    <w:rsid w:val="00F25761"/>
    <w:rsid w:val="00F553F7"/>
    <w:rsid w:val="00F60AC4"/>
    <w:rsid w:val="00F657D6"/>
    <w:rsid w:val="00F716A3"/>
    <w:rsid w:val="00F71FA8"/>
    <w:rsid w:val="00FD1FBE"/>
    <w:rsid w:val="00FD26B2"/>
    <w:rsid w:val="00FE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77E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2077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basedOn w:val="Standardnpsmoodstavce"/>
    <w:semiHidden/>
    <w:rsid w:val="0062077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2077E"/>
    <w:rPr>
      <w:color w:val="800080"/>
      <w:u w:val="single"/>
    </w:rPr>
  </w:style>
  <w:style w:type="paragraph" w:styleId="Zkladntextodsazen">
    <w:name w:val="Body Text Indent"/>
    <w:basedOn w:val="Normln"/>
    <w:semiHidden/>
    <w:rsid w:val="0062077E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autoSpaceDE w:val="0"/>
      <w:autoSpaceDN w:val="0"/>
      <w:adjustRightInd w:val="0"/>
      <w:ind w:left="879" w:hanging="709"/>
      <w:jc w:val="both"/>
    </w:pPr>
    <w:rPr>
      <w:rFonts w:ascii="Times New Roman obyčejné" w:hAnsi="Times New Roman obyčejné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3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3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so.cz/eng/redakce.nsf/i/services_stat" TargetMode="External"/><Relationship Id="rId5" Type="http://schemas.openxmlformats.org/officeDocument/2006/relationships/hyperlink" Target="http://www.czso.cz/eng/redakce.nsf/i/financial_data_ekon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748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csu</Company>
  <LinksUpToDate>false</LinksUpToDate>
  <CharactersWithSpaces>5155</CharactersWithSpaces>
  <SharedDoc>false</SharedDoc>
  <HLinks>
    <vt:vector size="12" baseType="variant"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http://www.czso.cz/eng/redakce.nsf/i/services_stat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http://www.czso.cz/eng/redakce.nsf/i/financial_data_ekon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csu</dc:creator>
  <cp:lastModifiedBy>habartova2358</cp:lastModifiedBy>
  <cp:revision>2</cp:revision>
  <cp:lastPrinted>2014-05-07T12:31:00Z</cp:lastPrinted>
  <dcterms:created xsi:type="dcterms:W3CDTF">2014-10-10T08:02:00Z</dcterms:created>
  <dcterms:modified xsi:type="dcterms:W3CDTF">2014-10-10T08:02:00Z</dcterms:modified>
</cp:coreProperties>
</file>