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FB" w:rsidRPr="000C7386" w:rsidRDefault="008140FB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18. TRADE, HOTELS, RESTAURANTS</w:t>
      </w:r>
      <w:r w:rsidR="00D5049B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,</w:t>
      </w:r>
      <w:r w:rsidRPr="000C7386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AND TOURISM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A. TRADE, HOTELS AND RESTAURANTS</w:t>
      </w:r>
    </w:p>
    <w:p w:rsidR="00E037EB" w:rsidRDefault="008140FB" w:rsidP="00BE1C85">
      <w:pPr>
        <w:spacing w:before="120"/>
        <w:ind w:firstLine="709"/>
        <w:rPr>
          <w:rFonts w:ascii="Arial" w:hAnsi="Arial" w:cs="Arial"/>
          <w:i/>
          <w:iCs/>
          <w:sz w:val="20"/>
        </w:rPr>
      </w:pPr>
      <w:r w:rsidRPr="00D032D8">
        <w:rPr>
          <w:rFonts w:ascii="Arial" w:hAnsi="Arial" w:cs="Arial"/>
          <w:i/>
          <w:iCs/>
          <w:sz w:val="20"/>
        </w:rPr>
        <w:t>Data are taken from</w:t>
      </w:r>
      <w:r w:rsidR="00BE1C85" w:rsidRPr="00D032D8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Pr="00D032D8">
        <w:rPr>
          <w:rFonts w:ascii="Arial" w:hAnsi="Arial" w:cs="Arial"/>
          <w:i/>
          <w:iCs/>
          <w:sz w:val="20"/>
        </w:rPr>
        <w:t>results of processing of annual statistical questionnaires of</w:t>
      </w:r>
      <w:r w:rsidR="00BE1C85" w:rsidRPr="00D032D8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Pr="00D032D8">
        <w:rPr>
          <w:rFonts w:ascii="Arial" w:hAnsi="Arial" w:cs="Arial"/>
          <w:i/>
          <w:iCs/>
          <w:sz w:val="20"/>
        </w:rPr>
        <w:t>CZSO</w:t>
      </w:r>
      <w:r w:rsidR="002F0097" w:rsidRPr="00D032D8">
        <w:rPr>
          <w:rFonts w:ascii="Arial" w:hAnsi="Arial" w:cs="Arial"/>
          <w:i/>
          <w:iCs/>
          <w:sz w:val="20"/>
        </w:rPr>
        <w:t xml:space="preserve"> with </w:t>
      </w:r>
      <w:r w:rsidR="00D032D8" w:rsidRPr="00D032D8">
        <w:rPr>
          <w:rFonts w:ascii="Arial" w:hAnsi="Arial" w:cs="Arial"/>
          <w:i/>
          <w:iCs/>
          <w:sz w:val="20"/>
        </w:rPr>
        <w:t>use</w:t>
      </w:r>
      <w:r w:rsidR="002F0097" w:rsidRPr="00D032D8">
        <w:rPr>
          <w:rFonts w:ascii="Arial" w:hAnsi="Arial" w:cs="Arial"/>
          <w:i/>
          <w:iCs/>
          <w:sz w:val="20"/>
        </w:rPr>
        <w:t xml:space="preserve"> of administrative sources</w:t>
      </w:r>
      <w:r w:rsidR="00C76FFB">
        <w:rPr>
          <w:rFonts w:ascii="Arial" w:hAnsi="Arial" w:cs="Arial"/>
          <w:i/>
          <w:iCs/>
          <w:sz w:val="20"/>
        </w:rPr>
        <w:t>.</w:t>
      </w:r>
      <w:r w:rsidR="00C76FFB" w:rsidRPr="00D032D8">
        <w:rPr>
          <w:rFonts w:ascii="Arial" w:hAnsi="Arial" w:cs="Arial"/>
          <w:i/>
          <w:iCs/>
          <w:sz w:val="20"/>
        </w:rPr>
        <w:t xml:space="preserve"> </w:t>
      </w:r>
      <w:r w:rsidR="00C76FFB">
        <w:rPr>
          <w:rFonts w:ascii="Arial" w:hAnsi="Arial" w:cs="Arial"/>
          <w:i/>
          <w:iCs/>
          <w:sz w:val="20"/>
        </w:rPr>
        <w:t>D</w:t>
      </w:r>
      <w:r w:rsidR="002F0097" w:rsidRPr="00D032D8">
        <w:rPr>
          <w:rFonts w:ascii="Arial" w:hAnsi="Arial" w:cs="Arial"/>
          <w:i/>
          <w:iCs/>
          <w:sz w:val="20"/>
        </w:rPr>
        <w:t>ata on natural persons are fully modelled from administrative data</w:t>
      </w:r>
      <w:r w:rsidRPr="00D032D8">
        <w:rPr>
          <w:rFonts w:ascii="Arial" w:hAnsi="Arial" w:cs="Arial"/>
          <w:i/>
          <w:iCs/>
          <w:sz w:val="20"/>
        </w:rPr>
        <w:t>.</w:t>
      </w:r>
      <w:r w:rsidR="00BE1C85" w:rsidRPr="000C7386">
        <w:rPr>
          <w:rFonts w:ascii="Arial" w:hAnsi="Arial" w:cs="Arial"/>
          <w:i/>
          <w:iCs/>
          <w:sz w:val="20"/>
        </w:rPr>
        <w:t xml:space="preserve"> </w:t>
      </w:r>
    </w:p>
    <w:p w:rsidR="008140FB" w:rsidRPr="000C7386" w:rsidRDefault="00BE1C85" w:rsidP="00BE1C85">
      <w:pPr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C7386">
        <w:rPr>
          <w:rFonts w:ascii="Arial" w:hAnsi="Arial" w:cs="Arial"/>
          <w:i/>
          <w:iCs/>
          <w:sz w:val="20"/>
        </w:rPr>
        <w:t>A </w:t>
      </w:r>
      <w:r w:rsidR="008140FB" w:rsidRPr="000C7386">
        <w:rPr>
          <w:rFonts w:ascii="Arial" w:hAnsi="Arial" w:cs="Arial"/>
          <w:i/>
          <w:iCs/>
          <w:sz w:val="20"/>
        </w:rPr>
        <w:t>business surveyed is</w:t>
      </w:r>
      <w:r w:rsidRPr="000C7386">
        <w:rPr>
          <w:rFonts w:ascii="Arial" w:hAnsi="Arial" w:cs="Arial"/>
          <w:i/>
          <w:iCs/>
          <w:sz w:val="20"/>
        </w:rPr>
        <w:t xml:space="preserve"> an </w:t>
      </w:r>
      <w:r w:rsidR="008140FB" w:rsidRPr="000C7386">
        <w:rPr>
          <w:rFonts w:ascii="Arial" w:hAnsi="Arial" w:cs="Arial"/>
          <w:i/>
          <w:iCs/>
          <w:sz w:val="20"/>
        </w:rPr>
        <w:t xml:space="preserve">enterprise, which by its </w:t>
      </w:r>
      <w:r w:rsidR="008140FB" w:rsidRPr="000C7386">
        <w:rPr>
          <w:rFonts w:ascii="Arial" w:hAnsi="Arial" w:cs="Arial"/>
          <w:b/>
          <w:bCs/>
          <w:i/>
          <w:iCs/>
          <w:sz w:val="20"/>
        </w:rPr>
        <w:t>principal activity</w:t>
      </w:r>
      <w:r w:rsidR="008140FB" w:rsidRPr="000C7386">
        <w:rPr>
          <w:rFonts w:ascii="Arial" w:hAnsi="Arial" w:cs="Arial"/>
          <w:i/>
          <w:iCs/>
          <w:sz w:val="20"/>
        </w:rPr>
        <w:t xml:space="preserve"> </w:t>
      </w:r>
      <w:r w:rsidR="00E037EB" w:rsidRPr="000C7386">
        <w:rPr>
          <w:rFonts w:ascii="Arial" w:hAnsi="Arial" w:cs="Arial"/>
          <w:i/>
          <w:iCs/>
          <w:sz w:val="20"/>
        </w:rPr>
        <w:t>belong</w:t>
      </w:r>
      <w:r w:rsidR="00E037EB">
        <w:rPr>
          <w:rFonts w:ascii="Arial" w:hAnsi="Arial" w:cs="Arial"/>
          <w:i/>
          <w:iCs/>
          <w:sz w:val="20"/>
        </w:rPr>
        <w:t xml:space="preserve">ed in </w:t>
      </w:r>
      <w:r w:rsidR="00E91595">
        <w:rPr>
          <w:rFonts w:ascii="Arial" w:hAnsi="Arial" w:cs="Arial"/>
          <w:i/>
          <w:iCs/>
          <w:sz w:val="20"/>
        </w:rPr>
        <w:t>the </w:t>
      </w:r>
      <w:r w:rsidR="00E037EB">
        <w:rPr>
          <w:rFonts w:ascii="Arial" w:hAnsi="Arial" w:cs="Arial"/>
          <w:i/>
          <w:iCs/>
          <w:sz w:val="20"/>
        </w:rPr>
        <w:t>respective year</w:t>
      </w:r>
      <w:r w:rsidR="00E037EB" w:rsidRPr="000C7386">
        <w:rPr>
          <w:rFonts w:ascii="Arial" w:hAnsi="Arial" w:cs="Arial"/>
          <w:i/>
          <w:iCs/>
          <w:sz w:val="20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</w:rPr>
        <w:t>to</w:t>
      </w:r>
      <w:r w:rsidRPr="000C7386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="008140FB" w:rsidRPr="000C7386">
        <w:rPr>
          <w:rFonts w:ascii="Arial" w:hAnsi="Arial" w:cs="Arial"/>
          <w:i/>
          <w:iCs/>
          <w:sz w:val="20"/>
        </w:rPr>
        <w:t>following divisions</w:t>
      </w:r>
      <w:r w:rsidR="005E2374">
        <w:rPr>
          <w:rFonts w:ascii="Arial" w:hAnsi="Arial" w:cs="Arial"/>
          <w:i/>
          <w:iCs/>
          <w:sz w:val="20"/>
        </w:rPr>
        <w:t xml:space="preserve"> of </w:t>
      </w:r>
      <w:r w:rsidR="00DA3EB9">
        <w:rPr>
          <w:rFonts w:ascii="Arial" w:hAnsi="Arial" w:cs="Arial"/>
          <w:i/>
          <w:sz w:val="20"/>
          <w:szCs w:val="20"/>
        </w:rPr>
        <w:t>the </w:t>
      </w:r>
      <w:r w:rsidR="00DA3EB9"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8140FB" w:rsidRPr="000C7386">
        <w:rPr>
          <w:rFonts w:ascii="Arial" w:hAnsi="Arial" w:cs="Arial"/>
          <w:i/>
          <w:iCs/>
          <w:sz w:val="20"/>
        </w:rPr>
        <w:t>: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45 – Wholesale and retail trade</w:t>
      </w:r>
      <w:r w:rsidR="00CE39F1">
        <w:rPr>
          <w:rFonts w:ascii="Arial" w:hAnsi="Arial" w:cs="Arial"/>
          <w:i/>
          <w:iCs/>
          <w:sz w:val="20"/>
        </w:rPr>
        <w:t xml:space="preserve"> and</w:t>
      </w:r>
      <w:r w:rsidR="00EF0B5E" w:rsidRPr="000C7386">
        <w:rPr>
          <w:rFonts w:ascii="Arial" w:hAnsi="Arial" w:cs="Arial"/>
          <w:i/>
          <w:iCs/>
          <w:sz w:val="20"/>
        </w:rPr>
        <w:t xml:space="preserve"> </w:t>
      </w:r>
      <w:r w:rsidRPr="000C7386">
        <w:rPr>
          <w:rFonts w:ascii="Arial" w:hAnsi="Arial" w:cs="Arial"/>
          <w:i/>
          <w:iCs/>
          <w:sz w:val="20"/>
        </w:rPr>
        <w:t>repair of motor vehicles and motorcycles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46 – Wholesale trade, except of motor vehicles and motorcycles</w:t>
      </w:r>
    </w:p>
    <w:p w:rsidR="008140FB" w:rsidRPr="000C7386" w:rsidRDefault="008140FB">
      <w:pPr>
        <w:pStyle w:val="Zkladntextodsazen2"/>
        <w:tabs>
          <w:tab w:val="clear" w:pos="13452"/>
          <w:tab w:val="left" w:pos="1416"/>
        </w:tabs>
        <w:spacing w:before="60"/>
        <w:ind w:left="709"/>
        <w:rPr>
          <w:rFonts w:ascii="Arial" w:hAnsi="Arial" w:cs="Arial"/>
          <w:i/>
          <w:iCs/>
          <w:lang w:val="en-GB"/>
        </w:rPr>
      </w:pPr>
      <w:r w:rsidRPr="000C7386">
        <w:rPr>
          <w:rFonts w:ascii="Arial" w:hAnsi="Arial" w:cs="Arial"/>
          <w:i/>
          <w:iCs/>
          <w:lang w:val="en-GB"/>
        </w:rPr>
        <w:t>47 – Retail trade, except of motor vehicles and motorcycles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55 – Accommodation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56 – Food and beverage service activities</w:t>
      </w:r>
    </w:p>
    <w:p w:rsidR="00BE1C85" w:rsidRDefault="00E91595" w:rsidP="007C3CC1">
      <w:pPr>
        <w:spacing w:before="120"/>
        <w:ind w:firstLine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The </w:t>
      </w:r>
      <w:r w:rsidR="00811E85" w:rsidRPr="00AE703D">
        <w:rPr>
          <w:rFonts w:ascii="Arial" w:hAnsi="Arial" w:cs="Arial"/>
          <w:i/>
          <w:iCs/>
          <w:sz w:val="20"/>
        </w:rPr>
        <w:t xml:space="preserve">Czech Statistical Office carried out </w:t>
      </w:r>
      <w:r w:rsidR="00AE703D" w:rsidRPr="00AE703D">
        <w:rPr>
          <w:rFonts w:ascii="Arial" w:hAnsi="Arial" w:cs="Arial"/>
          <w:i/>
          <w:iCs/>
          <w:sz w:val="20"/>
        </w:rPr>
        <w:t>an</w:t>
      </w:r>
      <w:r w:rsidR="00F05404">
        <w:rPr>
          <w:rFonts w:ascii="Arial" w:hAnsi="Arial" w:cs="Arial"/>
          <w:i/>
          <w:iCs/>
          <w:sz w:val="20"/>
        </w:rPr>
        <w:t> </w:t>
      </w:r>
      <w:r w:rsidR="00811E85" w:rsidRPr="00AE703D">
        <w:rPr>
          <w:rFonts w:ascii="Arial" w:hAnsi="Arial" w:cs="Arial"/>
          <w:i/>
          <w:iCs/>
          <w:sz w:val="20"/>
        </w:rPr>
        <w:t xml:space="preserve">ordinary data revision for </w:t>
      </w:r>
      <w:r w:rsidR="00C76FFB" w:rsidRPr="00AE703D">
        <w:rPr>
          <w:rFonts w:ascii="Arial" w:hAnsi="Arial" w:cs="Arial"/>
          <w:i/>
          <w:iCs/>
          <w:sz w:val="20"/>
        </w:rPr>
        <w:t>201</w:t>
      </w:r>
      <w:r w:rsidR="00C76FFB">
        <w:rPr>
          <w:rFonts w:ascii="Arial" w:hAnsi="Arial" w:cs="Arial"/>
          <w:i/>
          <w:iCs/>
          <w:sz w:val="20"/>
        </w:rPr>
        <w:t>1</w:t>
      </w:r>
      <w:r w:rsidR="00B75EB8">
        <w:rPr>
          <w:rFonts w:ascii="Arial" w:hAnsi="Arial" w:cs="Arial"/>
          <w:i/>
          <w:iCs/>
          <w:sz w:val="20"/>
        </w:rPr>
        <w:t xml:space="preserve">. By inclusion of </w:t>
      </w:r>
      <w:r w:rsidR="00B75EB8" w:rsidRPr="00AE703D">
        <w:rPr>
          <w:rFonts w:ascii="Arial" w:hAnsi="Arial" w:cs="Arial"/>
          <w:i/>
          <w:iCs/>
          <w:sz w:val="20"/>
        </w:rPr>
        <w:t xml:space="preserve">additionally acquired administrative data, </w:t>
      </w:r>
      <w:r w:rsidR="00B75EB8">
        <w:rPr>
          <w:rFonts w:ascii="Arial" w:hAnsi="Arial" w:cs="Arial"/>
          <w:i/>
          <w:iCs/>
          <w:sz w:val="20"/>
        </w:rPr>
        <w:t>correction</w:t>
      </w:r>
      <w:r w:rsidR="002E377A">
        <w:rPr>
          <w:rFonts w:ascii="Arial" w:hAnsi="Arial" w:cs="Arial"/>
          <w:i/>
          <w:iCs/>
          <w:sz w:val="20"/>
        </w:rPr>
        <w:t>s</w:t>
      </w:r>
      <w:r w:rsidR="00B75EB8" w:rsidRPr="00AE703D">
        <w:rPr>
          <w:rFonts w:ascii="Arial" w:hAnsi="Arial" w:cs="Arial"/>
          <w:i/>
          <w:iCs/>
          <w:sz w:val="20"/>
        </w:rPr>
        <w:t xml:space="preserve"> of erroneously reported data, and assigning of enterprises to particular groups by </w:t>
      </w:r>
      <w:r w:rsidR="00661BD7">
        <w:rPr>
          <w:rFonts w:ascii="Arial" w:hAnsi="Arial" w:cs="Arial"/>
          <w:i/>
          <w:iCs/>
          <w:sz w:val="20"/>
        </w:rPr>
        <w:t>principal</w:t>
      </w:r>
      <w:r w:rsidR="00B75EB8" w:rsidRPr="00AE703D">
        <w:rPr>
          <w:rFonts w:ascii="Arial" w:hAnsi="Arial" w:cs="Arial"/>
          <w:i/>
          <w:iCs/>
          <w:sz w:val="20"/>
        </w:rPr>
        <w:t xml:space="preserve"> activity according to </w:t>
      </w:r>
      <w:r>
        <w:rPr>
          <w:rFonts w:ascii="Arial" w:hAnsi="Arial" w:cs="Arial"/>
          <w:i/>
          <w:iCs/>
          <w:sz w:val="20"/>
        </w:rPr>
        <w:t>the </w:t>
      </w:r>
      <w:r w:rsidR="00B75EB8" w:rsidRPr="00AE703D">
        <w:rPr>
          <w:rFonts w:ascii="Arial" w:hAnsi="Arial" w:cs="Arial"/>
          <w:i/>
          <w:iCs/>
          <w:sz w:val="20"/>
        </w:rPr>
        <w:t>Classification of Economic Activities CZ-NACE</w:t>
      </w:r>
      <w:r w:rsidR="00811E85" w:rsidRPr="00AE703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the </w:t>
      </w:r>
      <w:r w:rsidR="00811E85" w:rsidRPr="00AE703D">
        <w:rPr>
          <w:rFonts w:ascii="Arial" w:hAnsi="Arial" w:cs="Arial"/>
          <w:i/>
          <w:iCs/>
          <w:sz w:val="20"/>
        </w:rPr>
        <w:t xml:space="preserve">quality of previously published data </w:t>
      </w:r>
      <w:r w:rsidR="00B75EB8">
        <w:rPr>
          <w:rFonts w:ascii="Arial" w:hAnsi="Arial" w:cs="Arial"/>
          <w:i/>
          <w:iCs/>
          <w:sz w:val="20"/>
        </w:rPr>
        <w:t>has been enhanced</w:t>
      </w:r>
      <w:r w:rsidR="00811E85" w:rsidRPr="00AE703D">
        <w:rPr>
          <w:rFonts w:ascii="Arial" w:hAnsi="Arial" w:cs="Arial"/>
          <w:i/>
          <w:iCs/>
          <w:sz w:val="20"/>
        </w:rPr>
        <w:t xml:space="preserve">. </w:t>
      </w:r>
    </w:p>
    <w:p w:rsidR="008831F6" w:rsidRDefault="008831F6" w:rsidP="007C3CC1">
      <w:pPr>
        <w:rPr>
          <w:rFonts w:ascii="Arial" w:hAnsi="Arial" w:cs="Arial"/>
          <w:i/>
          <w:iCs/>
          <w:sz w:val="20"/>
        </w:rPr>
      </w:pPr>
    </w:p>
    <w:p w:rsidR="007C3CC1" w:rsidRPr="00811E85" w:rsidRDefault="007C3CC1" w:rsidP="007C3CC1">
      <w:pPr>
        <w:rPr>
          <w:rFonts w:ascii="Arial" w:hAnsi="Arial" w:cs="Arial"/>
          <w:i/>
          <w:iCs/>
          <w:sz w:val="20"/>
        </w:rPr>
      </w:pPr>
    </w:p>
    <w:p w:rsidR="00BE1C85" w:rsidRPr="000C7386" w:rsidRDefault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Notes on </w:t>
      </w:r>
      <w:r w:rsidR="007D3ADC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7C3CC1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C3CC1" w:rsidRPr="000C7386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D2AFC" w:rsidRPr="00C42740" w:rsidRDefault="007D2AFC" w:rsidP="007C3CC1">
      <w:pPr>
        <w:ind w:firstLine="709"/>
        <w:rPr>
          <w:rFonts w:ascii="Arial" w:hAnsi="Arial" w:cs="Arial"/>
          <w:bCs/>
          <w:i/>
          <w:iCs/>
          <w:sz w:val="20"/>
        </w:rPr>
      </w:pPr>
      <w:r w:rsidRPr="00C42740">
        <w:rPr>
          <w:rFonts w:ascii="Arial" w:hAnsi="Arial" w:cs="Arial"/>
          <w:b/>
          <w:bCs/>
          <w:i/>
          <w:iCs/>
          <w:sz w:val="20"/>
        </w:rPr>
        <w:t>Active enterprises, total</w:t>
      </w:r>
      <w:r w:rsidRPr="00C42740">
        <w:rPr>
          <w:rFonts w:ascii="Arial" w:hAnsi="Arial" w:cs="Arial"/>
          <w:bCs/>
          <w:i/>
          <w:iCs/>
          <w:sz w:val="20"/>
        </w:rPr>
        <w:t xml:space="preserve"> mean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C42740">
        <w:rPr>
          <w:rFonts w:ascii="Arial" w:hAnsi="Arial" w:cs="Arial"/>
          <w:bCs/>
          <w:i/>
          <w:iCs/>
          <w:sz w:val="20"/>
        </w:rPr>
        <w:t>number of enterprises, which were active for</w:t>
      </w:r>
      <w:r w:rsidR="005B10F6" w:rsidRPr="00C42740">
        <w:rPr>
          <w:rFonts w:ascii="Arial" w:hAnsi="Arial" w:cs="Arial"/>
          <w:bCs/>
          <w:i/>
          <w:iCs/>
          <w:sz w:val="20"/>
        </w:rPr>
        <w:t xml:space="preserve"> at least</w:t>
      </w:r>
      <w:r w:rsidR="00E91595">
        <w:rPr>
          <w:rFonts w:ascii="Arial" w:hAnsi="Arial" w:cs="Arial"/>
          <w:bCs/>
          <w:i/>
          <w:iCs/>
          <w:sz w:val="20"/>
        </w:rPr>
        <w:t xml:space="preserve"> a </w:t>
      </w:r>
      <w:r w:rsidRPr="00C42740">
        <w:rPr>
          <w:rFonts w:ascii="Arial" w:hAnsi="Arial" w:cs="Arial"/>
          <w:bCs/>
          <w:i/>
          <w:iCs/>
          <w:sz w:val="20"/>
        </w:rPr>
        <w:t>part of</w:t>
      </w:r>
      <w:r w:rsidR="00E91595">
        <w:rPr>
          <w:rFonts w:ascii="Arial" w:hAnsi="Arial" w:cs="Arial"/>
          <w:bCs/>
          <w:i/>
          <w:iCs/>
          <w:sz w:val="20"/>
        </w:rPr>
        <w:t xml:space="preserve"> a </w:t>
      </w:r>
      <w:r w:rsidRPr="00C42740">
        <w:rPr>
          <w:rFonts w:ascii="Arial" w:hAnsi="Arial" w:cs="Arial"/>
          <w:bCs/>
          <w:i/>
          <w:iCs/>
          <w:sz w:val="20"/>
        </w:rPr>
        <w:t>given year.</w:t>
      </w:r>
    </w:p>
    <w:p w:rsidR="008140FB" w:rsidRPr="000C7386" w:rsidRDefault="007D2AFC" w:rsidP="009C49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1711EF">
        <w:rPr>
          <w:rFonts w:ascii="Arial" w:hAnsi="Arial" w:cs="Arial"/>
          <w:b/>
          <w:bCs/>
          <w:i/>
          <w:iCs/>
          <w:sz w:val="20"/>
        </w:rPr>
        <w:t>Employed persons</w:t>
      </w:r>
      <w:r w:rsidRPr="001711EF">
        <w:rPr>
          <w:rFonts w:ascii="Arial" w:hAnsi="Arial" w:cs="Arial"/>
          <w:bCs/>
          <w:i/>
          <w:iCs/>
          <w:sz w:val="20"/>
        </w:rPr>
        <w:t xml:space="preserve"> include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registered number of employees – headcount,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number </w:t>
      </w:r>
      <w:r w:rsidR="001711EF" w:rsidRPr="001711EF">
        <w:rPr>
          <w:rFonts w:ascii="Arial" w:hAnsi="Arial" w:cs="Arial"/>
          <w:bCs/>
          <w:i/>
          <w:iCs/>
          <w:sz w:val="20"/>
        </w:rPr>
        <w:t xml:space="preserve">of working entrepreneurs </w:t>
      </w:r>
      <w:r w:rsidRPr="001711EF">
        <w:rPr>
          <w:rFonts w:ascii="Arial" w:hAnsi="Arial" w:cs="Arial"/>
          <w:bCs/>
          <w:i/>
          <w:iCs/>
          <w:sz w:val="20"/>
        </w:rPr>
        <w:t xml:space="preserve">and family workers, for whom activities in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enterprise </w:t>
      </w:r>
      <w:r w:rsidR="001711EF" w:rsidRPr="001711EF">
        <w:rPr>
          <w:rFonts w:ascii="Arial" w:hAnsi="Arial" w:cs="Arial"/>
          <w:bCs/>
          <w:i/>
          <w:iCs/>
          <w:sz w:val="20"/>
        </w:rPr>
        <w:t>are</w:t>
      </w:r>
      <w:r w:rsidRPr="001711EF">
        <w:rPr>
          <w:rFonts w:ascii="Arial" w:hAnsi="Arial" w:cs="Arial"/>
          <w:bCs/>
          <w:i/>
          <w:iCs/>
          <w:sz w:val="20"/>
        </w:rPr>
        <w:t xml:space="preserve"> one (main) job and persons employed on an</w:t>
      </w:r>
      <w:r w:rsidR="00F05404">
        <w:rPr>
          <w:rFonts w:ascii="Arial" w:hAnsi="Arial" w:cs="Arial"/>
          <w:bCs/>
          <w:i/>
          <w:iCs/>
          <w:sz w:val="20"/>
        </w:rPr>
        <w:t> </w:t>
      </w:r>
      <w:r w:rsidRPr="001711EF">
        <w:rPr>
          <w:rFonts w:ascii="Arial" w:hAnsi="Arial" w:cs="Arial"/>
          <w:bCs/>
          <w:i/>
          <w:iCs/>
          <w:sz w:val="20"/>
        </w:rPr>
        <w:t>agreement recalculated to standard FTE according to hours worked.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140FB" w:rsidRPr="000C7386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verage registered number of employees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annual arithmetic mean of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number of persons contracted for work by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employer. </w:t>
      </w:r>
      <w:r w:rsidR="0027272B">
        <w:rPr>
          <w:rFonts w:ascii="Arial" w:hAnsi="Arial" w:cs="Arial"/>
          <w:i/>
          <w:iCs/>
          <w:sz w:val="20"/>
          <w:szCs w:val="20"/>
        </w:rPr>
        <w:t xml:space="preserve">The </w:t>
      </w:r>
      <w:r w:rsidR="0027272B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ull-time equivalent</w:t>
      </w:r>
      <w:r w:rsidR="00F302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302F1">
        <w:rPr>
          <w:rFonts w:ascii="Arial" w:hAnsi="Arial" w:cs="Arial"/>
          <w:bCs/>
          <w:i/>
          <w:iCs/>
          <w:sz w:val="20"/>
          <w:szCs w:val="20"/>
        </w:rPr>
        <w:t>(FTE)</w:t>
      </w:r>
      <w:r w:rsidR="0027272B">
        <w:rPr>
          <w:rFonts w:ascii="Arial" w:hAnsi="Arial" w:cs="Arial"/>
          <w:bCs/>
          <w:i/>
          <w:iCs/>
          <w:sz w:val="20"/>
          <w:szCs w:val="20"/>
        </w:rPr>
        <w:t xml:space="preserve"> number of employees</w:t>
      </w:r>
      <w:r w:rsidR="008140FB" w:rsidRPr="000C7386">
        <w:rPr>
          <w:rFonts w:ascii="Arial" w:hAnsi="Arial" w:cs="Arial"/>
          <w:i/>
          <w:iCs/>
          <w:sz w:val="20"/>
        </w:rPr>
        <w:t xml:space="preserve"> takes into account</w:t>
      </w:r>
      <w:r w:rsidR="00BE1C85" w:rsidRPr="000C738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the </w:t>
      </w:r>
      <w:r w:rsidR="00CF71BB" w:rsidRPr="000C7386">
        <w:rPr>
          <w:rFonts w:ascii="Arial" w:hAnsi="Arial" w:cs="Arial"/>
          <w:i/>
          <w:iCs/>
          <w:sz w:val="20"/>
        </w:rPr>
        <w:t>number of</w:t>
      </w:r>
      <w:r w:rsidR="00B646E1">
        <w:rPr>
          <w:rFonts w:ascii="Arial" w:hAnsi="Arial" w:cs="Arial"/>
          <w:i/>
          <w:iCs/>
          <w:sz w:val="20"/>
        </w:rPr>
        <w:t xml:space="preserve"> contracted</w:t>
      </w:r>
      <w:r w:rsidR="00CF71BB" w:rsidRPr="000C7386">
        <w:rPr>
          <w:rFonts w:ascii="Arial" w:hAnsi="Arial" w:cs="Arial"/>
          <w:i/>
          <w:iCs/>
          <w:sz w:val="20"/>
        </w:rPr>
        <w:t xml:space="preserve"> hours of work</w:t>
      </w:r>
      <w:r w:rsidR="008140FB" w:rsidRPr="000C7386">
        <w:rPr>
          <w:rFonts w:ascii="Arial" w:hAnsi="Arial" w:cs="Arial"/>
          <w:i/>
          <w:iCs/>
          <w:sz w:val="20"/>
        </w:rPr>
        <w:t>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C7386">
        <w:rPr>
          <w:rFonts w:ascii="Arial" w:hAnsi="Arial" w:cs="Arial"/>
          <w:b/>
          <w:bCs/>
          <w:i/>
          <w:iCs/>
          <w:sz w:val="20"/>
        </w:rPr>
        <w:t>Wages excluding other personnel expenses</w:t>
      </w:r>
      <w:r w:rsidRPr="000C7386">
        <w:rPr>
          <w:rFonts w:ascii="Arial" w:hAnsi="Arial" w:cs="Arial"/>
          <w:i/>
          <w:iCs/>
          <w:sz w:val="20"/>
        </w:rPr>
        <w:t xml:space="preserve"> include </w:t>
      </w:r>
      <w:r w:rsidR="00513D96">
        <w:rPr>
          <w:rFonts w:ascii="Arial" w:hAnsi="Arial" w:cs="Arial"/>
          <w:i/>
          <w:iCs/>
          <w:sz w:val="20"/>
        </w:rPr>
        <w:t>basic</w:t>
      </w:r>
      <w:r w:rsidR="00513D96" w:rsidRPr="000C7386">
        <w:rPr>
          <w:rFonts w:ascii="Arial" w:hAnsi="Arial" w:cs="Arial"/>
          <w:i/>
          <w:iCs/>
          <w:sz w:val="20"/>
        </w:rPr>
        <w:t xml:space="preserve"> </w:t>
      </w:r>
      <w:r w:rsidRPr="000C7386">
        <w:rPr>
          <w:rFonts w:ascii="Arial" w:hAnsi="Arial" w:cs="Arial"/>
          <w:i/>
          <w:iCs/>
          <w:sz w:val="20"/>
        </w:rPr>
        <w:t>wages and salaries</w:t>
      </w:r>
      <w:r w:rsidR="00C10DFB">
        <w:rPr>
          <w:rFonts w:ascii="Arial" w:hAnsi="Arial" w:cs="Arial"/>
          <w:i/>
          <w:iCs/>
          <w:sz w:val="20"/>
        </w:rPr>
        <w:t xml:space="preserve"> </w:t>
      </w:r>
      <w:r w:rsidR="00C10DFB" w:rsidRPr="006163F7">
        <w:rPr>
          <w:rFonts w:ascii="Arial" w:hAnsi="Arial" w:cs="Arial"/>
          <w:bCs/>
          <w:i/>
          <w:iCs/>
          <w:sz w:val="20"/>
        </w:rPr>
        <w:t>of employees having employment contract</w:t>
      </w:r>
      <w:r w:rsidRPr="000C7386">
        <w:rPr>
          <w:rFonts w:ascii="Arial" w:hAnsi="Arial" w:cs="Arial"/>
          <w:i/>
          <w:iCs/>
          <w:sz w:val="20"/>
        </w:rPr>
        <w:t xml:space="preserve"> (wage scale level, salary scale level, contractual wage), payments additional to wage or salary, bonuses, compensation for wages and salaries, bonuses for standby duty, and other wage or salary components.</w:t>
      </w:r>
      <w:r w:rsidRPr="000C7386">
        <w:rPr>
          <w:rFonts w:ascii="Arial" w:hAnsi="Arial" w:cs="Arial"/>
          <w:i/>
          <w:iCs/>
          <w:sz w:val="20"/>
          <w:highlight w:val="yellow"/>
        </w:rPr>
        <w:t xml:space="preserve"> </w:t>
      </w:r>
    </w:p>
    <w:p w:rsidR="008140FB" w:rsidRPr="000C7386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verage monthly gross wage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is wage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excluding other personnel expenses</w:t>
      </w:r>
      <w:r w:rsidR="008140FB" w:rsidRPr="000C7386">
        <w:rPr>
          <w:rFonts w:ascii="NimbusSanDEE-ReguItal" w:hAnsi="NimbusSanDEE-ReguItal"/>
          <w:i/>
          <w:iCs/>
          <w:sz w:val="16"/>
          <w:szCs w:val="16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per employee (headcount or FTE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>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person) per month. 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b/>
          <w:bCs/>
          <w:i/>
          <w:iCs/>
          <w:sz w:val="20"/>
        </w:rPr>
        <w:t>Sales, total</w:t>
      </w:r>
      <w:r w:rsidRPr="000C7386">
        <w:rPr>
          <w:rFonts w:ascii="Arial" w:hAnsi="Arial" w:cs="Arial"/>
          <w:i/>
          <w:iCs/>
          <w:sz w:val="20"/>
        </w:rPr>
        <w:t xml:space="preserve"> include sales (excluding VAT) </w:t>
      </w:r>
      <w:r w:rsidR="002A6623">
        <w:rPr>
          <w:rFonts w:ascii="Arial" w:hAnsi="Arial" w:cs="Arial"/>
          <w:i/>
          <w:iCs/>
          <w:sz w:val="20"/>
        </w:rPr>
        <w:t xml:space="preserve">from sale </w:t>
      </w:r>
      <w:r w:rsidRPr="000C7386">
        <w:rPr>
          <w:rFonts w:ascii="Arial" w:hAnsi="Arial" w:cs="Arial"/>
          <w:i/>
          <w:iCs/>
          <w:sz w:val="20"/>
        </w:rPr>
        <w:t xml:space="preserve">of goods for resale and of own goods and services. 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b/>
          <w:bCs/>
          <w:i/>
          <w:iCs/>
          <w:sz w:val="20"/>
          <w:szCs w:val="20"/>
        </w:rPr>
        <w:t>Outputs, incl. trade margin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include sales</w:t>
      </w:r>
      <w:r w:rsidR="00CF0F64">
        <w:rPr>
          <w:rFonts w:ascii="Arial" w:hAnsi="Arial" w:cs="Arial"/>
          <w:i/>
          <w:iCs/>
          <w:sz w:val="20"/>
          <w:szCs w:val="20"/>
        </w:rPr>
        <w:t xml:space="preserve"> from sale 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of own goods and services, trade margin, change in inventories of own production, </w:t>
      </w:r>
      <w:r w:rsidRPr="00C112E0">
        <w:rPr>
          <w:rFonts w:ascii="Arial" w:hAnsi="Arial" w:cs="Arial"/>
          <w:i/>
          <w:iCs/>
          <w:sz w:val="20"/>
          <w:szCs w:val="20"/>
        </w:rPr>
        <w:t>and capitalization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of material, goods, services</w:t>
      </w:r>
      <w:r w:rsidR="005F35D1">
        <w:rPr>
          <w:rFonts w:ascii="Arial" w:hAnsi="Arial" w:cs="Arial"/>
          <w:i/>
          <w:iCs/>
          <w:sz w:val="20"/>
          <w:szCs w:val="20"/>
        </w:rPr>
        <w:t>,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and fixed assets.</w:t>
      </w:r>
    </w:p>
    <w:p w:rsidR="00C63EE3" w:rsidRPr="00BA39A1" w:rsidRDefault="00E91595" w:rsidP="00C63E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9D4B34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rade margin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difference between </w:t>
      </w:r>
      <w:r w:rsidR="00B664F9" w:rsidRPr="000C7386">
        <w:rPr>
          <w:rFonts w:ascii="Arial" w:hAnsi="Arial" w:cs="Arial"/>
          <w:i/>
          <w:iCs/>
          <w:sz w:val="20"/>
          <w:szCs w:val="20"/>
        </w:rPr>
        <w:t xml:space="preserve">sales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from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goods sold and costs of goods </w:t>
      </w:r>
      <w:r w:rsidR="008140FB" w:rsidRPr="00BA39A1">
        <w:rPr>
          <w:rFonts w:ascii="Arial" w:hAnsi="Arial" w:cs="Arial"/>
          <w:i/>
          <w:iCs/>
          <w:sz w:val="20"/>
          <w:szCs w:val="20"/>
        </w:rPr>
        <w:t>sold.</w:t>
      </w:r>
      <w:r w:rsidR="00C63EE3" w:rsidRPr="00BA39A1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 xml:space="preserve">percentage is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>trade margin</w:t>
      </w:r>
      <w:r w:rsidR="00C800D9">
        <w:rPr>
          <w:rFonts w:ascii="Arial" w:hAnsi="Arial" w:cs="Arial"/>
          <w:bCs/>
          <w:i/>
          <w:sz w:val="20"/>
          <w:szCs w:val="20"/>
        </w:rPr>
        <w:t xml:space="preserve"> share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 xml:space="preserve"> in sales from</w:t>
      </w:r>
      <w:r w:rsidR="00C800D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FE7E02">
        <w:rPr>
          <w:rFonts w:ascii="Arial" w:hAnsi="Arial" w:cs="Arial"/>
          <w:bCs/>
          <w:i/>
          <w:sz w:val="20"/>
          <w:szCs w:val="20"/>
        </w:rPr>
        <w:t>goods sold.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C112E0">
        <w:rPr>
          <w:rFonts w:ascii="Arial" w:hAnsi="Arial" w:cs="Arial"/>
          <w:b/>
          <w:bCs/>
          <w:i/>
          <w:iCs/>
          <w:sz w:val="20"/>
          <w:szCs w:val="20"/>
        </w:rPr>
        <w:t>Production consumption</w:t>
      </w:r>
      <w:r w:rsidRPr="00C112E0">
        <w:rPr>
          <w:rFonts w:ascii="Arial" w:hAnsi="Arial" w:cs="Arial"/>
          <w:i/>
          <w:iCs/>
          <w:sz w:val="20"/>
          <w:szCs w:val="20"/>
        </w:rPr>
        <w:t xml:space="preserve"> – consumed material, energies</w:t>
      </w:r>
      <w:r w:rsidR="00A60F4F" w:rsidRPr="00C112E0">
        <w:rPr>
          <w:rFonts w:ascii="Arial" w:hAnsi="Arial" w:cs="Arial"/>
          <w:i/>
          <w:iCs/>
          <w:sz w:val="20"/>
          <w:szCs w:val="20"/>
        </w:rPr>
        <w:t>,</w:t>
      </w:r>
      <w:r w:rsidRPr="00C112E0">
        <w:rPr>
          <w:rFonts w:ascii="Arial" w:hAnsi="Arial" w:cs="Arial"/>
          <w:i/>
          <w:iCs/>
          <w:sz w:val="20"/>
          <w:szCs w:val="20"/>
        </w:rPr>
        <w:t xml:space="preserve"> and services</w:t>
      </w:r>
      <w:r w:rsidRPr="000C7386">
        <w:rPr>
          <w:rFonts w:ascii="Arial" w:hAnsi="Arial" w:cs="Arial"/>
          <w:i/>
          <w:iCs/>
          <w:sz w:val="20"/>
          <w:szCs w:val="20"/>
        </w:rPr>
        <w:t>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value added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difference between outputs, including trade margin, and production consumption. </w:t>
      </w:r>
    </w:p>
    <w:p w:rsidR="002A4E8C" w:rsidRPr="00BD2E9E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FD7C13">
        <w:rPr>
          <w:rFonts w:ascii="Arial" w:hAnsi="Arial" w:cs="Arial"/>
          <w:b/>
          <w:bCs/>
          <w:i/>
          <w:iCs/>
          <w:sz w:val="20"/>
        </w:rPr>
        <w:t>Profit/loss after taxation</w:t>
      </w:r>
      <w:r w:rsidRPr="00FD7C13">
        <w:rPr>
          <w:rFonts w:ascii="Arial" w:hAnsi="Arial" w:cs="Arial"/>
          <w:bCs/>
          <w:i/>
          <w:iCs/>
          <w:sz w:val="20"/>
        </w:rPr>
        <w:t xml:space="preserve"> is calculated as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FD7C13">
        <w:rPr>
          <w:rFonts w:ascii="Arial" w:hAnsi="Arial" w:cs="Arial"/>
          <w:bCs/>
          <w:i/>
          <w:iCs/>
          <w:sz w:val="20"/>
        </w:rPr>
        <w:t xml:space="preserve">difference between </w:t>
      </w:r>
      <w:r w:rsidR="00D75537" w:rsidRPr="00FD7C13">
        <w:rPr>
          <w:rFonts w:ascii="Arial" w:hAnsi="Arial" w:cs="Arial"/>
          <w:bCs/>
          <w:i/>
          <w:iCs/>
          <w:sz w:val="20"/>
        </w:rPr>
        <w:t>total revenues</w:t>
      </w:r>
      <w:r w:rsidRPr="00FD7C13">
        <w:rPr>
          <w:rFonts w:ascii="Arial" w:hAnsi="Arial" w:cs="Arial"/>
          <w:bCs/>
          <w:i/>
          <w:iCs/>
          <w:sz w:val="20"/>
        </w:rPr>
        <w:t xml:space="preserve"> and total </w:t>
      </w:r>
      <w:r w:rsidR="00D75537" w:rsidRPr="00FD7C13">
        <w:rPr>
          <w:rFonts w:ascii="Arial" w:hAnsi="Arial" w:cs="Arial"/>
          <w:bCs/>
          <w:i/>
          <w:iCs/>
          <w:sz w:val="20"/>
        </w:rPr>
        <w:t>expenses.</w:t>
      </w:r>
    </w:p>
    <w:p w:rsidR="002A4E8C" w:rsidRPr="00137E71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137E71">
        <w:rPr>
          <w:rFonts w:ascii="Arial" w:hAnsi="Arial" w:cs="Arial"/>
          <w:b/>
          <w:bCs/>
          <w:i/>
          <w:iCs/>
          <w:sz w:val="20"/>
        </w:rPr>
        <w:t>Assets, total</w:t>
      </w:r>
      <w:r w:rsidRPr="00137E71">
        <w:rPr>
          <w:rFonts w:ascii="Arial" w:hAnsi="Arial" w:cs="Arial"/>
          <w:bCs/>
          <w:i/>
          <w:iCs/>
          <w:sz w:val="20"/>
        </w:rPr>
        <w:t xml:space="preserve"> mean property at net values in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37E71">
        <w:rPr>
          <w:rFonts w:ascii="Arial" w:hAnsi="Arial" w:cs="Arial"/>
          <w:bCs/>
          <w:i/>
          <w:iCs/>
          <w:sz w:val="20"/>
        </w:rPr>
        <w:t>form of fixed, current, and other assets.</w:t>
      </w:r>
    </w:p>
    <w:p w:rsidR="002A4E8C" w:rsidRPr="00792E02" w:rsidRDefault="00DC272A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792E02">
        <w:rPr>
          <w:rFonts w:ascii="Arial" w:hAnsi="Arial" w:cs="Arial"/>
          <w:b/>
          <w:bCs/>
          <w:i/>
          <w:iCs/>
          <w:sz w:val="20"/>
        </w:rPr>
        <w:lastRenderedPageBreak/>
        <w:t>T</w:t>
      </w:r>
      <w:r w:rsidR="002A4E8C" w:rsidRPr="00792E02">
        <w:rPr>
          <w:rFonts w:ascii="Arial" w:hAnsi="Arial" w:cs="Arial"/>
          <w:b/>
          <w:bCs/>
          <w:i/>
          <w:iCs/>
          <w:sz w:val="20"/>
        </w:rPr>
        <w:t>angible</w:t>
      </w:r>
      <w:r w:rsidRPr="00792E02">
        <w:rPr>
          <w:rFonts w:ascii="Arial" w:hAnsi="Arial" w:cs="Arial"/>
          <w:b/>
          <w:bCs/>
          <w:i/>
          <w:iCs/>
          <w:sz w:val="20"/>
        </w:rPr>
        <w:t xml:space="preserve"> fixed</w:t>
      </w:r>
      <w:r w:rsidR="002A4E8C" w:rsidRPr="00792E02">
        <w:rPr>
          <w:rFonts w:ascii="Arial" w:hAnsi="Arial" w:cs="Arial"/>
          <w:b/>
          <w:bCs/>
          <w:i/>
          <w:iCs/>
          <w:sz w:val="20"/>
        </w:rPr>
        <w:t xml:space="preserve"> assets at </w:t>
      </w:r>
      <w:r w:rsidRPr="00792E02">
        <w:rPr>
          <w:rFonts w:ascii="Arial" w:hAnsi="Arial" w:cs="Arial"/>
          <w:b/>
          <w:bCs/>
          <w:i/>
          <w:iCs/>
          <w:sz w:val="20"/>
        </w:rPr>
        <w:t>net book</w:t>
      </w:r>
      <w:r w:rsidR="002A4E8C" w:rsidRPr="00792E02">
        <w:rPr>
          <w:rFonts w:ascii="Arial" w:hAnsi="Arial" w:cs="Arial"/>
          <w:b/>
          <w:bCs/>
          <w:i/>
          <w:iCs/>
          <w:sz w:val="20"/>
        </w:rPr>
        <w:t xml:space="preserve"> value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mean plots, structures, including buildings, self-standing real estate and premises of real estate, grower’s units of permanent stands and plantations, basic herds and flocks and draught animals, </w:t>
      </w:r>
      <w:r w:rsidR="002A4E8C" w:rsidRPr="00251D2A">
        <w:rPr>
          <w:rFonts w:ascii="Arial" w:hAnsi="Arial" w:cs="Arial"/>
          <w:bCs/>
          <w:i/>
          <w:iCs/>
          <w:sz w:val="20"/>
        </w:rPr>
        <w:t xml:space="preserve">incomplete and other tangible </w:t>
      </w:r>
      <w:r w:rsidR="00251D2A" w:rsidRPr="00251D2A">
        <w:rPr>
          <w:rFonts w:ascii="Arial" w:hAnsi="Arial" w:cs="Arial"/>
          <w:bCs/>
          <w:i/>
          <w:iCs/>
          <w:sz w:val="20"/>
        </w:rPr>
        <w:t xml:space="preserve">fixed </w:t>
      </w:r>
      <w:r w:rsidR="002A4E8C" w:rsidRPr="00251D2A">
        <w:rPr>
          <w:rFonts w:ascii="Arial" w:hAnsi="Arial" w:cs="Arial"/>
          <w:bCs/>
          <w:i/>
          <w:iCs/>
          <w:sz w:val="20"/>
        </w:rPr>
        <w:t>assets,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provided advance payments for tangible</w:t>
      </w:r>
      <w:r w:rsidR="00251D2A">
        <w:rPr>
          <w:rFonts w:ascii="Arial" w:hAnsi="Arial" w:cs="Arial"/>
          <w:bCs/>
          <w:i/>
          <w:iCs/>
          <w:sz w:val="20"/>
        </w:rPr>
        <w:t xml:space="preserve"> fixed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assets, and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="002A4E8C" w:rsidRPr="00792E02">
        <w:rPr>
          <w:rFonts w:ascii="Arial" w:hAnsi="Arial" w:cs="Arial"/>
          <w:bCs/>
          <w:i/>
          <w:iCs/>
          <w:sz w:val="20"/>
        </w:rPr>
        <w:t>appraisal difference of acquired assets.</w:t>
      </w:r>
    </w:p>
    <w:p w:rsidR="002A4E8C" w:rsidRPr="00815CEF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792E02">
        <w:rPr>
          <w:rFonts w:ascii="Arial" w:hAnsi="Arial" w:cs="Arial"/>
          <w:b/>
          <w:bCs/>
          <w:i/>
          <w:iCs/>
          <w:sz w:val="20"/>
        </w:rPr>
        <w:t>Inventor</w:t>
      </w:r>
      <w:r w:rsidR="00BA077A" w:rsidRPr="00792E02">
        <w:rPr>
          <w:rFonts w:ascii="Arial" w:hAnsi="Arial" w:cs="Arial"/>
          <w:b/>
          <w:bCs/>
          <w:i/>
          <w:iCs/>
          <w:sz w:val="20"/>
        </w:rPr>
        <w:t>ies</w:t>
      </w:r>
      <w:r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="006C6C68">
        <w:rPr>
          <w:rFonts w:ascii="Arial" w:hAnsi="Arial" w:cs="Arial"/>
          <w:bCs/>
          <w:i/>
          <w:iCs/>
          <w:sz w:val="20"/>
        </w:rPr>
        <w:t>include</w:t>
      </w:r>
      <w:r w:rsidR="006C6C68"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Pr="00792E02">
        <w:rPr>
          <w:rFonts w:ascii="Arial" w:hAnsi="Arial" w:cs="Arial"/>
          <w:bCs/>
          <w:i/>
          <w:iCs/>
          <w:sz w:val="20"/>
        </w:rPr>
        <w:t xml:space="preserve">materials, </w:t>
      </w:r>
      <w:r w:rsidR="00031FE1">
        <w:rPr>
          <w:rFonts w:ascii="Arial" w:hAnsi="Arial" w:cs="Arial"/>
          <w:bCs/>
          <w:i/>
          <w:iCs/>
          <w:sz w:val="20"/>
        </w:rPr>
        <w:t>work in progress</w:t>
      </w:r>
      <w:r w:rsidR="007D4A61">
        <w:rPr>
          <w:rFonts w:ascii="Arial" w:hAnsi="Arial" w:cs="Arial"/>
          <w:bCs/>
          <w:i/>
          <w:iCs/>
          <w:sz w:val="20"/>
        </w:rPr>
        <w:t>,</w:t>
      </w:r>
      <w:r w:rsidRPr="00792E02">
        <w:rPr>
          <w:rFonts w:ascii="Arial" w:hAnsi="Arial" w:cs="Arial"/>
          <w:bCs/>
          <w:i/>
          <w:iCs/>
          <w:sz w:val="20"/>
        </w:rPr>
        <w:t xml:space="preserve"> semi-finished</w:t>
      </w:r>
      <w:r w:rsidRPr="00815CEF">
        <w:rPr>
          <w:rFonts w:ascii="Arial" w:hAnsi="Arial" w:cs="Arial"/>
          <w:bCs/>
          <w:i/>
          <w:iCs/>
          <w:sz w:val="20"/>
        </w:rPr>
        <w:t xml:space="preserve"> products, finished products, animals</w:t>
      </w:r>
      <w:r w:rsidR="00031531">
        <w:rPr>
          <w:rFonts w:ascii="Arial" w:hAnsi="Arial" w:cs="Arial"/>
          <w:bCs/>
          <w:i/>
          <w:iCs/>
          <w:sz w:val="20"/>
        </w:rPr>
        <w:t>,</w:t>
      </w:r>
      <w:r w:rsidRPr="00815CEF">
        <w:rPr>
          <w:rFonts w:ascii="Arial" w:hAnsi="Arial" w:cs="Arial"/>
          <w:bCs/>
          <w:i/>
          <w:iCs/>
          <w:sz w:val="20"/>
        </w:rPr>
        <w:t xml:space="preserve"> and goods, excluding advance payments provided.</w:t>
      </w:r>
    </w:p>
    <w:p w:rsidR="002A4E8C" w:rsidRPr="006163F7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257ADB">
        <w:rPr>
          <w:rFonts w:ascii="Arial" w:hAnsi="Arial" w:cs="Arial"/>
          <w:b/>
          <w:bCs/>
          <w:i/>
          <w:iCs/>
          <w:sz w:val="20"/>
        </w:rPr>
        <w:t>State indicators</w:t>
      </w:r>
      <w:r w:rsidRPr="00341533">
        <w:rPr>
          <w:rFonts w:ascii="Arial" w:hAnsi="Arial" w:cs="Arial"/>
          <w:bCs/>
          <w:i/>
          <w:iCs/>
          <w:sz w:val="20"/>
        </w:rPr>
        <w:t xml:space="preserve"> are as at 31 December</w:t>
      </w:r>
      <w:r w:rsidR="00257ADB">
        <w:rPr>
          <w:rFonts w:ascii="Arial" w:hAnsi="Arial" w:cs="Arial"/>
          <w:bCs/>
          <w:i/>
          <w:iCs/>
          <w:sz w:val="20"/>
        </w:rPr>
        <w:t xml:space="preserve"> of the reference year</w:t>
      </w:r>
      <w:r w:rsidRPr="00341533">
        <w:rPr>
          <w:rFonts w:ascii="Arial" w:hAnsi="Arial" w:cs="Arial"/>
          <w:bCs/>
          <w:i/>
          <w:iCs/>
          <w:sz w:val="20"/>
        </w:rPr>
        <w:t>.</w:t>
      </w:r>
    </w:p>
    <w:p w:rsidR="00BE1C85" w:rsidRPr="000C7386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</w:t>
      </w:r>
      <w:r w:rsidR="00740404" w:rsidRPr="000C7386">
        <w:rPr>
          <w:rFonts w:ascii="Arial" w:hAnsi="Arial" w:cs="Arial"/>
          <w:i/>
          <w:sz w:val="20"/>
          <w:szCs w:val="20"/>
        </w:rPr>
        <w:t>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-1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-2. </w:t>
      </w:r>
      <w:r w:rsidR="00357543" w:rsidRPr="000C7386">
        <w:rPr>
          <w:rFonts w:ascii="Arial" w:hAnsi="Arial" w:cs="Arial"/>
          <w:b/>
          <w:i/>
          <w:sz w:val="20"/>
          <w:szCs w:val="20"/>
        </w:rPr>
        <w:t>Basic trade indicators</w:t>
      </w:r>
    </w:p>
    <w:p w:rsidR="00776EC6" w:rsidRPr="000C7386" w:rsidRDefault="001D1679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They comprise data for all </w:t>
      </w:r>
      <w:r w:rsidR="00790328" w:rsidRPr="000C7386">
        <w:rPr>
          <w:rFonts w:ascii="Arial" w:hAnsi="Arial" w:cs="Arial"/>
          <w:i/>
          <w:sz w:val="20"/>
          <w:szCs w:val="20"/>
        </w:rPr>
        <w:t>economic activities of trade</w:t>
      </w:r>
      <w:r w:rsidRPr="000C7386">
        <w:rPr>
          <w:rFonts w:ascii="Arial" w:hAnsi="Arial" w:cs="Arial"/>
          <w:i/>
          <w:sz w:val="20"/>
          <w:szCs w:val="20"/>
        </w:rPr>
        <w:t xml:space="preserve"> in total, including sale and repair of motor vehicles belonging to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 xml:space="preserve">section G 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A47EF8" w:rsidRPr="000C7386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1778E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-3 </w:t>
      </w:r>
      <w:r w:rsidR="008502B5" w:rsidRPr="000C7386">
        <w:rPr>
          <w:rFonts w:ascii="Arial" w:hAnsi="Arial" w:cs="Arial"/>
          <w:i/>
          <w:sz w:val="20"/>
          <w:szCs w:val="20"/>
        </w:rPr>
        <w:t>to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-5. </w:t>
      </w:r>
      <w:r w:rsidR="00357543" w:rsidRPr="000C7386">
        <w:rPr>
          <w:rFonts w:ascii="Arial" w:hAnsi="Arial" w:cs="Arial"/>
          <w:b/>
          <w:i/>
          <w:sz w:val="20"/>
          <w:szCs w:val="20"/>
        </w:rPr>
        <w:t>Selected basic</w:t>
      </w:r>
      <w:r w:rsidR="0071778E" w:rsidRPr="000C7386">
        <w:rPr>
          <w:rFonts w:ascii="Arial" w:hAnsi="Arial" w:cs="Arial"/>
          <w:b/>
          <w:i/>
          <w:sz w:val="20"/>
          <w:szCs w:val="20"/>
        </w:rPr>
        <w:t xml:space="preserve"> trade</w:t>
      </w:r>
      <w:r w:rsidR="00357543" w:rsidRPr="000C7386">
        <w:rPr>
          <w:rFonts w:ascii="Arial" w:hAnsi="Arial" w:cs="Arial"/>
          <w:b/>
          <w:i/>
          <w:sz w:val="20"/>
          <w:szCs w:val="20"/>
        </w:rPr>
        <w:t xml:space="preserve"> indicator</w:t>
      </w:r>
      <w:r w:rsidR="0071778E" w:rsidRPr="000C7386">
        <w:rPr>
          <w:rFonts w:ascii="Arial" w:hAnsi="Arial" w:cs="Arial"/>
          <w:b/>
          <w:i/>
          <w:sz w:val="20"/>
          <w:szCs w:val="20"/>
        </w:rPr>
        <w:t>s</w:t>
      </w:r>
    </w:p>
    <w:p w:rsidR="00776EC6" w:rsidRPr="000C7386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tables </w:t>
      </w:r>
      <w:r w:rsidR="00763A0D" w:rsidRPr="000C7386">
        <w:rPr>
          <w:rFonts w:ascii="Arial" w:hAnsi="Arial" w:cs="Arial"/>
          <w:i/>
          <w:sz w:val="20"/>
          <w:szCs w:val="20"/>
        </w:rPr>
        <w:t>present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 data for individual divisions of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section G, i.e. for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>divisions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 45, 46</w:t>
      </w:r>
      <w:r w:rsidR="006238B0" w:rsidRPr="000C7386">
        <w:rPr>
          <w:rFonts w:ascii="Arial" w:hAnsi="Arial" w:cs="Arial"/>
          <w:i/>
          <w:sz w:val="20"/>
          <w:szCs w:val="20"/>
        </w:rPr>
        <w:t>,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 a</w:t>
      </w:r>
      <w:r w:rsidR="006238B0" w:rsidRPr="000C7386">
        <w:rPr>
          <w:rFonts w:ascii="Arial" w:hAnsi="Arial" w:cs="Arial"/>
          <w:i/>
          <w:sz w:val="20"/>
          <w:szCs w:val="20"/>
        </w:rPr>
        <w:t>nd</w:t>
      </w:r>
      <w:r w:rsidR="00683405">
        <w:rPr>
          <w:rFonts w:ascii="Arial" w:hAnsi="Arial" w:cs="Arial"/>
          <w:i/>
          <w:sz w:val="20"/>
          <w:szCs w:val="20"/>
        </w:rPr>
        <w:t> 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47 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of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C7386">
        <w:rPr>
          <w:rFonts w:ascii="Arial" w:hAnsi="Arial" w:cs="Arial"/>
          <w:i/>
          <w:sz w:val="20"/>
          <w:szCs w:val="20"/>
        </w:rPr>
        <w:t>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-6. </w:t>
      </w:r>
      <w:r w:rsidR="00922FFF">
        <w:rPr>
          <w:rFonts w:ascii="Arial" w:hAnsi="Arial" w:cs="Arial"/>
          <w:b/>
          <w:i/>
          <w:sz w:val="20"/>
          <w:szCs w:val="20"/>
        </w:rPr>
        <w:t>S</w:t>
      </w:r>
      <w:r w:rsidR="00A06962" w:rsidRPr="000C7386">
        <w:rPr>
          <w:rFonts w:ascii="Arial" w:hAnsi="Arial" w:cs="Arial"/>
          <w:b/>
          <w:i/>
          <w:sz w:val="20"/>
          <w:szCs w:val="20"/>
        </w:rPr>
        <w:t>ales</w:t>
      </w:r>
      <w:r w:rsidR="00922FFF">
        <w:rPr>
          <w:rFonts w:ascii="Arial" w:hAnsi="Arial" w:cs="Arial"/>
          <w:b/>
          <w:i/>
          <w:sz w:val="20"/>
          <w:szCs w:val="20"/>
        </w:rPr>
        <w:t xml:space="preserve"> in retail trade</w:t>
      </w:r>
    </w:p>
    <w:p w:rsidR="00776EC6" w:rsidRPr="000C7386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 </w:t>
      </w:r>
      <w:r w:rsidR="00763A0D" w:rsidRPr="000C7386">
        <w:rPr>
          <w:rFonts w:ascii="Arial" w:hAnsi="Arial" w:cs="Arial"/>
          <w:i/>
          <w:sz w:val="20"/>
          <w:szCs w:val="20"/>
        </w:rPr>
        <w:t>overview of sales</w:t>
      </w:r>
      <w:r w:rsidR="00955400">
        <w:rPr>
          <w:rFonts w:ascii="Arial" w:hAnsi="Arial" w:cs="Arial"/>
          <w:i/>
          <w:sz w:val="20"/>
          <w:szCs w:val="20"/>
        </w:rPr>
        <w:t xml:space="preserve"> in retail trade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</w:t>
      </w:r>
      <w:r w:rsidR="00937B07">
        <w:rPr>
          <w:rFonts w:ascii="Arial" w:hAnsi="Arial" w:cs="Arial"/>
          <w:i/>
          <w:sz w:val="20"/>
          <w:szCs w:val="20"/>
        </w:rPr>
        <w:t>(</w:t>
      </w:r>
      <w:r w:rsidR="00AB2344" w:rsidRPr="000C7386">
        <w:rPr>
          <w:rFonts w:ascii="Arial" w:hAnsi="Arial" w:cs="Arial"/>
          <w:i/>
          <w:sz w:val="20"/>
          <w:szCs w:val="20"/>
        </w:rPr>
        <w:t>exclud</w:t>
      </w:r>
      <w:r w:rsidR="00937B07">
        <w:rPr>
          <w:rFonts w:ascii="Arial" w:hAnsi="Arial" w:cs="Arial"/>
          <w:i/>
          <w:sz w:val="20"/>
          <w:szCs w:val="20"/>
        </w:rPr>
        <w:t>ing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sale of motor vehicles and motorcycles</w:t>
      </w:r>
      <w:r w:rsidR="00937B07">
        <w:rPr>
          <w:rFonts w:ascii="Arial" w:hAnsi="Arial" w:cs="Arial"/>
          <w:i/>
          <w:sz w:val="20"/>
          <w:szCs w:val="20"/>
        </w:rPr>
        <w:t xml:space="preserve"> and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including sale of</w:t>
      </w:r>
      <w:r w:rsidR="00CF0C5F" w:rsidRPr="000C7386">
        <w:rPr>
          <w:rFonts w:ascii="Arial" w:hAnsi="Arial" w:cs="Arial"/>
          <w:i/>
          <w:sz w:val="20"/>
          <w:szCs w:val="20"/>
        </w:rPr>
        <w:t xml:space="preserve"> automotive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fuel</w:t>
      </w:r>
      <w:r w:rsidR="00937B07">
        <w:rPr>
          <w:rFonts w:ascii="Arial" w:hAnsi="Arial" w:cs="Arial"/>
          <w:i/>
          <w:sz w:val="20"/>
          <w:szCs w:val="20"/>
        </w:rPr>
        <w:t>)</w:t>
      </w:r>
      <w:r w:rsidR="00BF04BB" w:rsidRPr="000C7386">
        <w:rPr>
          <w:rFonts w:ascii="Arial" w:hAnsi="Arial" w:cs="Arial"/>
          <w:i/>
          <w:sz w:val="20"/>
          <w:szCs w:val="20"/>
        </w:rPr>
        <w:t xml:space="preserve"> </w:t>
      </w:r>
      <w:r w:rsidR="00937B07">
        <w:rPr>
          <w:rFonts w:ascii="Arial" w:hAnsi="Arial" w:cs="Arial"/>
          <w:i/>
          <w:sz w:val="20"/>
          <w:szCs w:val="20"/>
        </w:rPr>
        <w:t>according to</w:t>
      </w:r>
      <w:r w:rsidR="00BF04BB" w:rsidRPr="000C7386">
        <w:rPr>
          <w:rFonts w:ascii="Arial" w:hAnsi="Arial" w:cs="Arial"/>
          <w:i/>
          <w:sz w:val="20"/>
          <w:szCs w:val="20"/>
        </w:rPr>
        <w:t xml:space="preserve"> three-digit groups 47.1 to 47.9 of </w:t>
      </w:r>
      <w:r>
        <w:rPr>
          <w:rFonts w:ascii="Arial" w:hAnsi="Arial" w:cs="Arial"/>
          <w:i/>
          <w:sz w:val="20"/>
          <w:szCs w:val="20"/>
        </w:rPr>
        <w:t>the </w:t>
      </w:r>
      <w:r w:rsidR="00BF04BB" w:rsidRPr="000C7386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-7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-8. </w:t>
      </w:r>
      <w:r w:rsidR="007F0054" w:rsidRPr="000C7386">
        <w:rPr>
          <w:rFonts w:ascii="Arial" w:hAnsi="Arial" w:cs="Arial"/>
          <w:b/>
          <w:i/>
          <w:sz w:val="20"/>
          <w:szCs w:val="20"/>
        </w:rPr>
        <w:t>Basic indicators of accommodation and food</w:t>
      </w:r>
      <w:r w:rsidR="00C5541E">
        <w:rPr>
          <w:rFonts w:ascii="Arial" w:hAnsi="Arial" w:cs="Arial"/>
          <w:b/>
          <w:i/>
          <w:sz w:val="20"/>
          <w:szCs w:val="20"/>
        </w:rPr>
        <w:t xml:space="preserve"> and beverage</w:t>
      </w:r>
      <w:r w:rsidR="007F0054" w:rsidRPr="000C7386">
        <w:rPr>
          <w:rFonts w:ascii="Arial" w:hAnsi="Arial" w:cs="Arial"/>
          <w:b/>
          <w:i/>
          <w:sz w:val="20"/>
          <w:szCs w:val="20"/>
        </w:rPr>
        <w:t xml:space="preserve"> service activities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</w:p>
    <w:p w:rsidR="00776EC6" w:rsidRPr="000C7386" w:rsidRDefault="005261E1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Both tables comprise total data for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>section I</w:t>
      </w:r>
      <w:r w:rsidR="00840F45">
        <w:rPr>
          <w:rFonts w:ascii="Arial" w:hAnsi="Arial" w:cs="Arial"/>
          <w:i/>
          <w:sz w:val="20"/>
          <w:szCs w:val="20"/>
        </w:rPr>
        <w:t xml:space="preserve"> (accommodation and food service activities)</w:t>
      </w:r>
      <w:r w:rsidRPr="000C7386">
        <w:rPr>
          <w:rFonts w:ascii="Arial" w:hAnsi="Arial" w:cs="Arial"/>
          <w:i/>
          <w:sz w:val="20"/>
          <w:szCs w:val="20"/>
        </w:rPr>
        <w:t xml:space="preserve"> 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C7386">
        <w:rPr>
          <w:rFonts w:ascii="Arial" w:hAnsi="Arial" w:cs="Arial"/>
          <w:i/>
          <w:sz w:val="20"/>
          <w:szCs w:val="20"/>
        </w:rPr>
        <w:t>.</w:t>
      </w:r>
    </w:p>
    <w:p w:rsidR="00776EC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0C7386" w:rsidRPr="000C7386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-9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b/>
          <w:i/>
          <w:sz w:val="20"/>
          <w:szCs w:val="20"/>
        </w:rPr>
        <w:t xml:space="preserve"> 18</w:t>
      </w:r>
      <w:r w:rsidRPr="000C7386">
        <w:rPr>
          <w:rFonts w:ascii="Arial" w:hAnsi="Arial" w:cs="Arial"/>
          <w:i/>
          <w:sz w:val="20"/>
          <w:szCs w:val="20"/>
        </w:rPr>
        <w:t xml:space="preserve">-10. </w:t>
      </w:r>
      <w:r w:rsidR="00045832" w:rsidRPr="000C7386">
        <w:rPr>
          <w:rFonts w:ascii="Arial" w:hAnsi="Arial" w:cs="Arial"/>
          <w:b/>
          <w:i/>
          <w:sz w:val="20"/>
          <w:szCs w:val="20"/>
        </w:rPr>
        <w:t>Selected basic indicators of accommodation and food and beverage service activities</w:t>
      </w:r>
    </w:p>
    <w:p w:rsidR="00776EC6" w:rsidRPr="000C7386" w:rsidRDefault="00776EC6" w:rsidP="00400CB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Tab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-9 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comprises selected basic indicators for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>
        <w:rPr>
          <w:rFonts w:ascii="Arial" w:hAnsi="Arial" w:cs="Arial"/>
          <w:i/>
          <w:color w:val="auto"/>
          <w:sz w:val="20"/>
          <w:szCs w:val="20"/>
          <w:lang w:val="en-GB"/>
        </w:rPr>
        <w:t>division</w:t>
      </w:r>
      <w:r w:rsidR="0036607B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55 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, tab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-10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same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indicators for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>
        <w:rPr>
          <w:rFonts w:ascii="Arial" w:hAnsi="Arial" w:cs="Arial"/>
          <w:i/>
          <w:color w:val="auto"/>
          <w:sz w:val="20"/>
          <w:szCs w:val="20"/>
          <w:lang w:val="en-GB"/>
        </w:rPr>
        <w:t>division</w:t>
      </w:r>
      <w:r w:rsidR="0036607B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56 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.</w:t>
      </w:r>
    </w:p>
    <w:p w:rsidR="00BE1C85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Pr="000C7386" w:rsidRDefault="000C7386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8140FB" w:rsidRPr="000C7386" w:rsidRDefault="008140FB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0C7386">
        <w:rPr>
          <w:rFonts w:ascii="Arial" w:hAnsi="Arial" w:cs="Arial"/>
        </w:rPr>
        <w:t>*          *          *</w:t>
      </w: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BD4D67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lang w:val="en-GB"/>
        </w:rPr>
        <w:t>Further data can be found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web page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C3CC1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color w:val="auto"/>
          <w:sz w:val="20"/>
          <w:lang w:val="en-GB"/>
        </w:rPr>
        <w:t>–</w:t>
      </w:r>
      <w:r w:rsidRPr="000C7386">
        <w:rPr>
          <w:rFonts w:ascii="Arial" w:hAnsi="Arial" w:cs="Arial"/>
          <w:color w:val="auto"/>
          <w:sz w:val="20"/>
          <w:szCs w:val="15"/>
          <w:lang w:val="en-GB"/>
        </w:rPr>
        <w:t> </w:t>
      </w:r>
      <w:hyperlink r:id="rId6" w:history="1">
        <w:r w:rsidR="00D14253" w:rsidRPr="00FA2E05">
          <w:rPr>
            <w:rStyle w:val="Hypertextovodkaz"/>
            <w:rFonts w:ascii="Arial" w:hAnsi="Arial" w:cs="Arial"/>
            <w:sz w:val="20"/>
            <w:szCs w:val="15"/>
            <w:lang w:val="en-GB"/>
          </w:rPr>
          <w:t>www.czso.cz/eng/redakce.nsf/i/retail_trade_hotels_and_restaurants_ekon</w:t>
        </w:r>
      </w:hyperlink>
    </w:p>
    <w:p w:rsidR="008140FB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C3CC1" w:rsidRPr="000C7386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B. TOURISM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55360D" w:rsidRDefault="00E91595" w:rsidP="0055360D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statistics include</w:t>
      </w:r>
      <w:r w:rsidR="006B0F7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information on capacity and outputs of collective tourist accommodation establishments, data from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sample survey among households on travel behaviour of residents,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Satellite Account (TSA)</w:t>
      </w:r>
      <w:r w:rsidR="00AB2BB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g</w:t>
      </w:r>
      <w:r w:rsidR="008140FB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ross fixed capital formation</w:t>
      </w:r>
      <w:r w:rsidR="00B279F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(GFCF)</w:t>
      </w:r>
      <w:r w:rsidR="008140FB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in tourism</w:t>
      </w:r>
      <w:r w:rsidR="00AB2BB6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, and</w:t>
      </w:r>
      <w:r w:rsidR="006B0F7D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AB2BB6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tourism employment module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55360D" w:rsidP="0095720F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Based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on results of a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census of accommodation establishments of the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Ministry of Regional Development of the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CR, a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revision of data for 2012 and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2013 has been made 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(Tab</w:t>
      </w:r>
      <w:r w:rsidR="00B9336B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les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563CD8" w:rsidRPr="00683405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18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-11 </w:t>
      </w:r>
      <w:r w:rsidR="00B9336B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563CD8" w:rsidRPr="00683405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18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-14)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 Previous periods</w:t>
      </w:r>
      <w:r w:rsidR="00BD567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have not been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revised</w:t>
      </w:r>
      <w:r w:rsidR="00BD567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2A3A6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anymore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therefore data up to and including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2011 may not be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fully comparable with 2012 and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2013. </w:t>
      </w:r>
    </w:p>
    <w:p w:rsidR="008140FB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95720F" w:rsidRPr="000C7386" w:rsidRDefault="0095720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68340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Notes on </w:t>
      </w:r>
      <w:r w:rsidR="008A1F53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ind w:left="709" w:hanging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Tables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-11 and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-12. </w:t>
      </w:r>
      <w:r w:rsidR="001809BF" w:rsidRPr="00400CBB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Maximum capacit</w:t>
      </w:r>
      <w:r w:rsidR="00A80254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ies</w:t>
      </w:r>
      <w:r w:rsidR="001809BF" w:rsidRPr="00400CBB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 xml:space="preserve"> of</w:t>
      </w:r>
      <w:r w:rsidR="001809BF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1809BF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ollective tourist accommodation establishments </w:t>
      </w:r>
    </w:p>
    <w:p w:rsidR="00FD2DF3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FD2DF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data on accommodation establishments come from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FD2DF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survey on capacity and number of guests of collective accommodation establishments.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Collective accommodation establishments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are establishments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with five </w:t>
      </w:r>
      <w:r w:rsidR="00FE67B8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FE67B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more rooms </w:t>
      </w:r>
      <w:r w:rsidR="005078F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5078FF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with ten </w:t>
      </w:r>
      <w:r w:rsidR="00FE67B8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FE67B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more bed</w:t>
      </w:r>
      <w:r w:rsidR="00AE2F2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places</w:t>
      </w:r>
      <w:r w:rsidR="008A52B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which provide temporary accommodation for guests. They include hotels, motels, boatels, boarding houses, hostels, holiday dwellings, camp</w:t>
      </w:r>
      <w:r w:rsidR="007900F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sites and other accommodation establishments. Other accommodation establishments include</w:t>
      </w:r>
      <w:r w:rsidR="00BC4A6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 for example,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recreational facilities of enterprises, training centres, cultural and historical buildings, health resort facilities and other establishments offering bed places for tourism (</w:t>
      </w:r>
      <w:r w:rsidR="00807E49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e.g.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youth hostels, halls of residence, company accommodation facilities etc.).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C5418F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m</w:t>
      </w:r>
      <w:r w:rsidR="008140FB"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aximum capacity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 collective tourist accommodation establishments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sum of maximum capacities reported by individual </w:t>
      </w:r>
      <w:r w:rsidR="0056038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. </w:t>
      </w:r>
    </w:p>
    <w:p w:rsidR="008140FB" w:rsidRPr="000C7386" w:rsidRDefault="008140FB">
      <w:pPr>
        <w:pStyle w:val="Normlnweb"/>
        <w:numPr>
          <w:ins w:id="0" w:author="System Service" w:date="2010-03-09T13:05:00Z"/>
        </w:numPr>
        <w:spacing w:before="120" w:beforeAutospacing="0" w:after="0" w:afterAutospacing="0"/>
        <w:ind w:firstLine="708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Bed places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in collective accommodation establishments are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maximum number of all </w:t>
      </w:r>
      <w:r w:rsidRPr="007A3E0E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permanent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bed places used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single purpose of overnight stay of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guests (excluding extra beds).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Places for tents and caravans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–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6639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maximum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number of places for tents, caravans</w:t>
      </w:r>
      <w:r w:rsidR="001E0E37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campers.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-13. </w:t>
      </w:r>
      <w:r w:rsidR="004E7029" w:rsidRPr="00400CBB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Outputs of</w:t>
      </w:r>
      <w:r w:rsidR="004E7029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4E7029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ollective tourist accommodation establishments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Provided data are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summary of data from processed questionnaires and estimated non-response. Since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2003, outputs of collective tourist accommodation establishments </w:t>
      </w:r>
      <w:r w:rsidR="005B633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have been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surveyed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entire population.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1179D1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Guests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 an accommodation establishment are persons including children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6428B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who used services of 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accommodation</w:t>
      </w:r>
      <w:r w:rsidR="006428B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establishment for their temporary stay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excluding operating personnel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owners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establishment). Guest arrival occurs</w:t>
      </w:r>
      <w:r w:rsidR="008D04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moment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guest is checked</w:t>
      </w:r>
      <w:r w:rsidR="00A148D7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-in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guest may use services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establishment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purpose of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holiday,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tour,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business trip,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training,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course,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congress,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symposium,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curative stay at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health resort,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school in nature or summer and winter holiday camps (children). Persons who use accommodation establishment services for temporary stays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purpose of employment or full-time study are not included.</w:t>
      </w:r>
    </w:p>
    <w:p w:rsidR="001179D1" w:rsidRPr="000C7386" w:rsidRDefault="001179D1" w:rsidP="001179D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t>N</w:t>
      </w:r>
      <w:r w:rsidR="00B04310" w:rsidRPr="000C7386">
        <w:rPr>
          <w:rFonts w:ascii="Arial" w:hAnsi="Arial" w:cs="Arial"/>
          <w:b/>
          <w:bCs/>
          <w:i/>
          <w:sz w:val="20"/>
          <w:szCs w:val="20"/>
        </w:rPr>
        <w:t>on-residents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 are </w:t>
      </w:r>
      <w:r w:rsidR="002D6BC1" w:rsidRPr="000C7386">
        <w:rPr>
          <w:rFonts w:ascii="Arial" w:hAnsi="Arial" w:cs="Arial"/>
          <w:bCs/>
          <w:i/>
          <w:sz w:val="20"/>
          <w:szCs w:val="20"/>
        </w:rPr>
        <w:t>foreign citizens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, who stay on </w:t>
      </w:r>
      <w:r w:rsidR="00E91595">
        <w:rPr>
          <w:rFonts w:ascii="Arial" w:hAnsi="Arial" w:cs="Arial"/>
          <w:bCs/>
          <w:i/>
          <w:sz w:val="20"/>
          <w:szCs w:val="20"/>
        </w:rPr>
        <w:t>the 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territory of </w:t>
      </w:r>
      <w:r w:rsidR="00E91595">
        <w:rPr>
          <w:rFonts w:ascii="Arial" w:hAnsi="Arial" w:cs="Arial"/>
          <w:bCs/>
          <w:i/>
          <w:sz w:val="20"/>
          <w:szCs w:val="20"/>
        </w:rPr>
        <w:t>the 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>CR for</w:t>
      </w:r>
      <w:r w:rsidR="00E91595">
        <w:rPr>
          <w:rFonts w:ascii="Arial" w:hAnsi="Arial" w:cs="Arial"/>
          <w:bCs/>
          <w:i/>
          <w:sz w:val="20"/>
          <w:szCs w:val="20"/>
        </w:rPr>
        <w:t xml:space="preserve"> a 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period shorter than one year. </w:t>
      </w:r>
    </w:p>
    <w:p w:rsidR="001179D1" w:rsidRPr="000C7386" w:rsidRDefault="00E91595" w:rsidP="001179D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The </w:t>
      </w:r>
      <w:r w:rsidR="009C5186">
        <w:rPr>
          <w:rFonts w:ascii="Arial" w:hAnsi="Arial" w:cs="Arial"/>
          <w:b/>
          <w:bCs/>
          <w:i/>
          <w:sz w:val="20"/>
          <w:szCs w:val="20"/>
        </w:rPr>
        <w:t>n</w:t>
      </w:r>
      <w:r w:rsidR="00BD0F42" w:rsidRPr="000C7386">
        <w:rPr>
          <w:rFonts w:ascii="Arial" w:hAnsi="Arial" w:cs="Arial"/>
          <w:b/>
          <w:bCs/>
          <w:i/>
          <w:sz w:val="20"/>
          <w:szCs w:val="20"/>
        </w:rPr>
        <w:t>umber of overnight stays</w:t>
      </w:r>
      <w:r w:rsidR="001179D1" w:rsidRPr="000C738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D0F42" w:rsidRPr="000C7386">
        <w:rPr>
          <w:rFonts w:ascii="Arial" w:hAnsi="Arial" w:cs="Arial"/>
          <w:bCs/>
          <w:i/>
          <w:sz w:val="20"/>
          <w:szCs w:val="20"/>
        </w:rPr>
        <w:t xml:space="preserve">is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D0F42" w:rsidRPr="000C7386">
        <w:rPr>
          <w:rFonts w:ascii="Arial" w:hAnsi="Arial" w:cs="Arial"/>
          <w:bCs/>
          <w:i/>
          <w:sz w:val="20"/>
          <w:szCs w:val="20"/>
        </w:rPr>
        <w:t>total number of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 overnight stays </w:t>
      </w:r>
      <w:r w:rsidR="001179D1" w:rsidRPr="000C7386">
        <w:rPr>
          <w:rFonts w:ascii="Arial" w:hAnsi="Arial" w:cs="Arial"/>
          <w:i/>
          <w:sz w:val="20"/>
          <w:szCs w:val="20"/>
        </w:rPr>
        <w:t>(</w:t>
      </w:r>
      <w:r w:rsidR="00BD0F42" w:rsidRPr="000C7386">
        <w:rPr>
          <w:rFonts w:ascii="Arial" w:hAnsi="Arial" w:cs="Arial"/>
          <w:i/>
          <w:sz w:val="20"/>
          <w:szCs w:val="20"/>
        </w:rPr>
        <w:t>nights spent</w:t>
      </w:r>
      <w:r w:rsidR="001179D1" w:rsidRPr="000C7386">
        <w:rPr>
          <w:rFonts w:ascii="Arial" w:hAnsi="Arial" w:cs="Arial"/>
          <w:i/>
          <w:sz w:val="20"/>
          <w:szCs w:val="20"/>
        </w:rPr>
        <w:t>)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 of </w:t>
      </w:r>
      <w:r>
        <w:rPr>
          <w:rFonts w:ascii="Arial" w:hAnsi="Arial" w:cs="Arial"/>
          <w:i/>
          <w:sz w:val="20"/>
          <w:szCs w:val="20"/>
        </w:rPr>
        <w:t>the </w:t>
      </w:r>
      <w:r w:rsidR="008024B9">
        <w:rPr>
          <w:rFonts w:ascii="Arial" w:hAnsi="Arial" w:cs="Arial"/>
          <w:i/>
          <w:sz w:val="20"/>
          <w:szCs w:val="20"/>
        </w:rPr>
        <w:t>guests</w:t>
      </w:r>
      <w:r w:rsidR="008024B9" w:rsidRPr="000C7386">
        <w:rPr>
          <w:rFonts w:ascii="Arial" w:hAnsi="Arial" w:cs="Arial"/>
          <w:i/>
          <w:sz w:val="20"/>
          <w:szCs w:val="20"/>
        </w:rPr>
        <w:t xml:space="preserve"> 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in </w:t>
      </w:r>
      <w:r w:rsidR="00153062">
        <w:rPr>
          <w:rFonts w:ascii="Arial" w:hAnsi="Arial" w:cs="Arial"/>
          <w:i/>
          <w:sz w:val="20"/>
          <w:szCs w:val="20"/>
        </w:rPr>
        <w:t xml:space="preserve">collective 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accommodation establishments in </w:t>
      </w:r>
      <w:r>
        <w:rPr>
          <w:rFonts w:ascii="Arial" w:hAnsi="Arial" w:cs="Arial"/>
          <w:i/>
          <w:sz w:val="20"/>
          <w:szCs w:val="20"/>
        </w:rPr>
        <w:t>the </w:t>
      </w:r>
      <w:r w:rsidR="00BD0F42" w:rsidRPr="000C7386">
        <w:rPr>
          <w:rFonts w:ascii="Arial" w:hAnsi="Arial" w:cs="Arial"/>
          <w:i/>
          <w:sz w:val="20"/>
          <w:szCs w:val="20"/>
        </w:rPr>
        <w:t>re</w:t>
      </w:r>
      <w:r w:rsidR="00A74078" w:rsidRPr="000C7386">
        <w:rPr>
          <w:rFonts w:ascii="Arial" w:hAnsi="Arial" w:cs="Arial"/>
          <w:i/>
          <w:sz w:val="20"/>
          <w:szCs w:val="20"/>
        </w:rPr>
        <w:t>ference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 period. </w:t>
      </w:r>
    </w:p>
    <w:p w:rsidR="002F205D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C010ED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n</w:t>
      </w:r>
      <w:r w:rsidR="001179D1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et occupancy rate of bed</w:t>
      </w:r>
      <w:r w:rsidR="001179D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1179D1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places</w:t>
      </w:r>
      <w:r w:rsidR="001179D1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is calculated as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number of overnight stays for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reference period divided by multiplication of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average number of bed places available and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number of operating days. 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1A46DF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o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ccupancy rate of rooms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 calculated as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number of room-days (i.e.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number of occupied rooms </w:t>
      </w:r>
      <w:r w:rsidR="0051718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for individual days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51718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reference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period) divided by multiplication of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average number of rooms available and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number of operating days.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ind w:left="709" w:hanging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-14.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Non-residents </w:t>
      </w:r>
      <w:r w:rsidR="00D5049B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in</w:t>
      </w:r>
      <w:r w:rsidR="00D5049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collective tourist accommodation establishments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5459E0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a</w:t>
      </w:r>
      <w:r w:rsidR="00393BD9"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verage number of overnight stays</w:t>
      </w:r>
      <w:r w:rsidR="001F0D0A"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is </w:t>
      </w: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average number of overnight stays per non-resident in </w:t>
      </w: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reference period.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average length of stay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 by one </w:t>
      </w:r>
      <w:r w:rsidR="009C479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day </w:t>
      </w:r>
      <w:r w:rsidR="002F3B2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longer</w:t>
      </w:r>
      <w:r w:rsidR="002F3B29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than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average number of overnight stays.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810C6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-15.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Long leisure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trips </w:t>
      </w:r>
    </w:p>
    <w:p w:rsidR="00642D5E" w:rsidRPr="000C7386" w:rsidRDefault="00E91595" w:rsidP="00115E5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data source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810C60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Tourism Sample Survey (TSS)</w:t>
      </w:r>
      <w:r w:rsidR="008140FB" w:rsidRP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survey is carried out each month in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 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randomly selected sample of households</w:t>
      </w:r>
      <w:r w:rsidR="00A978E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; 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persons aged</w:t>
      </w:r>
      <w:r w:rsidR="00BE64EC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15+ </w:t>
      </w:r>
      <w:r w:rsidR="00AE4E1D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years 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are enquired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. 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Since 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2009, d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ata on travel </w:t>
      </w:r>
      <w:r w:rsidR="00D072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behaviour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have been surveyed among all household members. In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previous years, they were surveyed only at one randomly selected member of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household. </w:t>
      </w:r>
      <w:r w:rsidR="0006004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Using weight coefficients,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06004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ollected data are </w:t>
      </w:r>
      <w:r w:rsidR="0006004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grossed up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to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population of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aged 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15+</w:t>
      </w:r>
      <w:r w:rsidR="00D7047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years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8140FB" w:rsidP="00115E5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Besides other tourism indicators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interview is focused on leisure trips with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overnight stay made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reference period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614F6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respondent’s </w:t>
      </w:r>
      <w:r w:rsidRPr="00614F69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usual environment</w:t>
      </w:r>
      <w:r w:rsidRPr="00614F6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(outside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permanent or temporary place of residence, </w:t>
      </w:r>
      <w:r w:rsidR="00C2569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usual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workplace, school, </w:t>
      </w:r>
      <w:r w:rsidR="00000A8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000A8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). Long leisure trips are trips with at least four successive overnight stays.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total number of long trips does not include </w:t>
      </w:r>
      <w:r w:rsidR="00115E5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business trips, hospital stays, </w:t>
      </w:r>
      <w:r w:rsidR="00246C8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246C8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overnight stay on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long trip refers to overnight accommodation </w:t>
      </w:r>
      <w:r w:rsidR="00D5049B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</w:t>
      </w:r>
      <w:r w:rsidR="00D5049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collective accommodation establishment or private</w:t>
      </w:r>
      <w:r w:rsidR="00F357C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accommodation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, paid or unpaid, i.e. including overnight stay </w:t>
      </w:r>
      <w:r w:rsidR="00D5049B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</w:t>
      </w:r>
      <w:r w:rsidR="00D5049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own weekend house or with relatives or friends or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open air, sleeping accommodation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means of transport during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trip, </w:t>
      </w:r>
      <w:r w:rsidR="00AE38D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AE38D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643EF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-16.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Tourism Satellite Account of</w:t>
      </w:r>
      <w:r w:rsidR="00BE1C85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Czech Republic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Internal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(domestic and inbound)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and non-residents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Internal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refers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total volume of money spent on tourism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national economy (i.e. total tourism consumption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Republic). 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Domestic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Republic.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purposes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Satellite Account, however,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definition of domestic tourism and domestic tourism consumption is wider.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Domestic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consumption of residents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Republic. It also includes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part related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 (destination) to another country if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purchase was made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(e.g.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margins of domestic travel agencies or tour operators selling package tours).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Inbound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non-residents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Inbound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total volume of money spent on tourism by non-residents that flows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visited country. It also includes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part of consumption paid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home country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non-resident) which goes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form of various payments (e.g. payments for package tour accommodation).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Outbound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Outbound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consumption of resident visitors outside their home country (i.e. total tourism consumption of Czech residents abroad). It does not include goods purchased for or </w:t>
      </w:r>
      <w:r w:rsidR="00A9261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during</w:t>
      </w:r>
      <w:r w:rsidR="00A9261F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(such goods are classified to</w:t>
      </w:r>
      <w:r w:rsidR="00A9261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domestic tourism consumption). 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541CB1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b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alance of tourism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difference between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volumes of money flowing from abroad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 and vice versa.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546206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-17. 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Gross fixed capital formation</w:t>
      </w:r>
      <w:r w:rsidR="005C122E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 xml:space="preserve"> (GFCF)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 xml:space="preserve"> in tourism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Gross fixed capital formation</w:t>
      </w:r>
      <w:r w:rsidR="00710395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(GFCF)</w:t>
      </w:r>
      <w:r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in tourism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includes acquisitions </w:t>
      </w:r>
      <w:r w:rsidR="00E86CF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less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disposals of tangible (P.511) and intangible (P.512) fixed assets and addition to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value of non-produced non-financial assets (P.513).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acquisitions of fixed assets include new investments, investments for own account, technical appreciation (reconstruction, modernization), purchases and free acquisitions of existing fixed assets for tourism purposes.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disposals of fixed assets include sales and free transfers of existing fixed assets for tourism purposes.</w:t>
      </w:r>
    </w:p>
    <w:p w:rsidR="000C7386" w:rsidRDefault="000C7386" w:rsidP="000C7386">
      <w:pPr>
        <w:rPr>
          <w:rFonts w:ascii="Arial" w:hAnsi="Arial" w:cs="Arial"/>
          <w:i/>
          <w:sz w:val="20"/>
          <w:szCs w:val="20"/>
        </w:rPr>
      </w:pPr>
    </w:p>
    <w:p w:rsidR="000C7386" w:rsidRDefault="000C7386" w:rsidP="000C7386">
      <w:pPr>
        <w:rPr>
          <w:rFonts w:ascii="Arial" w:hAnsi="Arial" w:cs="Arial"/>
          <w:i/>
          <w:sz w:val="20"/>
          <w:szCs w:val="20"/>
        </w:rPr>
      </w:pPr>
    </w:p>
    <w:p w:rsidR="00D648B1" w:rsidRPr="000C7386" w:rsidRDefault="00D648B1" w:rsidP="000C7386">
      <w:pPr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Table </w:t>
      </w:r>
      <w:r w:rsidRPr="000C7386">
        <w:rPr>
          <w:rFonts w:ascii="Arial" w:hAnsi="Arial" w:cs="Arial"/>
          <w:b/>
          <w:bCs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-18. </w:t>
      </w:r>
      <w:r w:rsidR="00BD07AC" w:rsidRPr="000C7386">
        <w:rPr>
          <w:rFonts w:ascii="Arial" w:hAnsi="Arial" w:cs="Arial"/>
          <w:b/>
          <w:bCs/>
          <w:i/>
          <w:sz w:val="20"/>
          <w:szCs w:val="20"/>
        </w:rPr>
        <w:t xml:space="preserve">Tourism employment module of </w:t>
      </w:r>
      <w:r w:rsidR="00E91595">
        <w:rPr>
          <w:rFonts w:ascii="Arial" w:hAnsi="Arial" w:cs="Arial"/>
          <w:b/>
          <w:bCs/>
          <w:i/>
          <w:sz w:val="20"/>
          <w:szCs w:val="20"/>
        </w:rPr>
        <w:t>the </w:t>
      </w:r>
      <w:r w:rsidR="00BD07AC" w:rsidRPr="000C7386">
        <w:rPr>
          <w:rFonts w:ascii="Arial" w:hAnsi="Arial" w:cs="Arial"/>
          <w:b/>
          <w:bCs/>
          <w:i/>
          <w:sz w:val="20"/>
          <w:szCs w:val="20"/>
        </w:rPr>
        <w:t>Czech Republic</w:t>
      </w:r>
    </w:p>
    <w:p w:rsidR="00D72929" w:rsidRPr="000C7386" w:rsidRDefault="005777DA" w:rsidP="00D648B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t>Persons employed in tourism</w:t>
      </w:r>
      <w:r w:rsidR="00D648B1" w:rsidRPr="000C7386">
        <w:rPr>
          <w:rFonts w:ascii="Arial" w:hAnsi="Arial" w:cs="Arial"/>
          <w:i/>
          <w:sz w:val="20"/>
          <w:szCs w:val="20"/>
        </w:rPr>
        <w:t xml:space="preserve"> 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refer to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annual average 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number of all natural persons, who work in tourism in their main job or who are temporarily not working, but are in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so-called formal employment. </w:t>
      </w:r>
      <w:r w:rsidR="009D229C" w:rsidRPr="000C7386">
        <w:rPr>
          <w:rFonts w:ascii="Arial" w:hAnsi="Arial" w:cs="Arial"/>
          <w:i/>
          <w:sz w:val="20"/>
          <w:szCs w:val="20"/>
        </w:rPr>
        <w:t>It</w:t>
      </w:r>
      <w:r w:rsidR="00F05404">
        <w:rPr>
          <w:rFonts w:ascii="Arial" w:hAnsi="Arial" w:cs="Arial"/>
          <w:i/>
          <w:sz w:val="20"/>
          <w:szCs w:val="20"/>
        </w:rPr>
        <w:t> </w:t>
      </w:r>
      <w:r w:rsidR="009D229C" w:rsidRPr="000C7386">
        <w:rPr>
          <w:rFonts w:ascii="Arial" w:hAnsi="Arial" w:cs="Arial"/>
          <w:i/>
          <w:sz w:val="20"/>
          <w:szCs w:val="20"/>
        </w:rPr>
        <w:t xml:space="preserve">includes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9D229C" w:rsidRPr="000C7386">
        <w:rPr>
          <w:rFonts w:ascii="Arial" w:hAnsi="Arial" w:cs="Arial"/>
          <w:i/>
          <w:sz w:val="20"/>
          <w:szCs w:val="20"/>
        </w:rPr>
        <w:t xml:space="preserve">number of employees and self-employed persons. </w:t>
      </w:r>
    </w:p>
    <w:p w:rsidR="00926353" w:rsidRPr="000C7386" w:rsidRDefault="00DB71A7" w:rsidP="00D648B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lastRenderedPageBreak/>
        <w:t>Jobs in tourism</w:t>
      </w:r>
      <w:r w:rsidR="00D648B1" w:rsidRPr="000C7386">
        <w:rPr>
          <w:rFonts w:ascii="Arial" w:hAnsi="Arial" w:cs="Arial"/>
          <w:i/>
          <w:sz w:val="20"/>
          <w:szCs w:val="20"/>
        </w:rPr>
        <w:t xml:space="preserve"> </w:t>
      </w:r>
      <w:r w:rsidR="00926353" w:rsidRPr="000C7386">
        <w:rPr>
          <w:rFonts w:ascii="Arial" w:hAnsi="Arial" w:cs="Arial"/>
          <w:i/>
          <w:sz w:val="20"/>
          <w:szCs w:val="20"/>
        </w:rPr>
        <w:t xml:space="preserve">comprise, moreover, second and </w:t>
      </w:r>
      <w:r w:rsidR="00F40006" w:rsidRPr="000C7386">
        <w:rPr>
          <w:rFonts w:ascii="Arial" w:hAnsi="Arial" w:cs="Arial"/>
          <w:i/>
          <w:sz w:val="20"/>
          <w:szCs w:val="20"/>
        </w:rPr>
        <w:t>additional employment;</w:t>
      </w:r>
      <w:r w:rsidR="00344C49">
        <w:rPr>
          <w:rFonts w:ascii="Arial" w:hAnsi="Arial" w:cs="Arial"/>
          <w:i/>
          <w:sz w:val="20"/>
          <w:szCs w:val="20"/>
        </w:rPr>
        <w:t xml:space="preserve"> the</w:t>
      </w:r>
      <w:r w:rsidR="00683405">
        <w:rPr>
          <w:rFonts w:ascii="Arial" w:hAnsi="Arial" w:cs="Arial"/>
          <w:i/>
          <w:sz w:val="20"/>
          <w:szCs w:val="20"/>
        </w:rPr>
        <w:t> </w:t>
      </w:r>
      <w:r w:rsidR="00344C49">
        <w:rPr>
          <w:rFonts w:ascii="Arial" w:hAnsi="Arial" w:cs="Arial"/>
          <w:i/>
          <w:sz w:val="20"/>
          <w:szCs w:val="20"/>
        </w:rPr>
        <w:t xml:space="preserve">number is </w:t>
      </w:r>
      <w:r w:rsidR="0003244A" w:rsidRPr="000C7386">
        <w:rPr>
          <w:rFonts w:ascii="Arial" w:hAnsi="Arial" w:cs="Arial"/>
          <w:i/>
          <w:sz w:val="20"/>
          <w:szCs w:val="20"/>
        </w:rPr>
        <w:t>re</w:t>
      </w:r>
      <w:r w:rsidR="008025B4" w:rsidRPr="000C7386">
        <w:rPr>
          <w:rFonts w:ascii="Arial" w:hAnsi="Arial" w:cs="Arial"/>
          <w:i/>
          <w:sz w:val="20"/>
          <w:szCs w:val="20"/>
        </w:rPr>
        <w:t xml:space="preserve">calculated </w:t>
      </w:r>
      <w:r w:rsidR="00344C49">
        <w:rPr>
          <w:rFonts w:ascii="Arial" w:hAnsi="Arial" w:cs="Arial"/>
          <w:i/>
          <w:sz w:val="20"/>
          <w:szCs w:val="20"/>
        </w:rPr>
        <w:t>to</w:t>
      </w:r>
      <w:r w:rsidR="00296E62" w:rsidRPr="000C7386">
        <w:rPr>
          <w:rFonts w:ascii="Arial" w:hAnsi="Arial" w:cs="Arial"/>
          <w:i/>
          <w:sz w:val="20"/>
          <w:szCs w:val="20"/>
        </w:rPr>
        <w:t xml:space="preserve"> </w:t>
      </w:r>
      <w:r w:rsidR="008025B4" w:rsidRPr="000C7386">
        <w:rPr>
          <w:rFonts w:ascii="Arial" w:hAnsi="Arial" w:cs="Arial"/>
          <w:i/>
          <w:sz w:val="20"/>
          <w:szCs w:val="20"/>
        </w:rPr>
        <w:t xml:space="preserve">full-time equivalent. </w:t>
      </w:r>
    </w:p>
    <w:p w:rsidR="00D648B1" w:rsidRPr="000C7386" w:rsidRDefault="00387D50" w:rsidP="00D648B1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Tourism ratio</w:t>
      </w:r>
      <w:r w:rsidR="00B64CB2"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s</w:t>
      </w:r>
      <w:r w:rsidR="00D648B1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4A117D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on key</w:t>
      </w:r>
      <w:r w:rsidR="001070D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macroeconomic indicators express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1070D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so-called direct influence of tourism.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jc w:val="center"/>
        <w:rPr>
          <w:rFonts w:ascii="Arial" w:hAnsi="Arial" w:cs="Arial"/>
          <w:i/>
          <w:iCs/>
          <w:sz w:val="20"/>
          <w:szCs w:val="15"/>
        </w:rPr>
      </w:pPr>
      <w:r w:rsidRPr="000C7386">
        <w:rPr>
          <w:rFonts w:ascii="Arial" w:hAnsi="Arial" w:cs="Arial"/>
          <w:i/>
          <w:iCs/>
          <w:sz w:val="20"/>
          <w:szCs w:val="15"/>
        </w:rPr>
        <w:t>*          *          *</w:t>
      </w: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</w:t>
      </w:r>
      <w:r w:rsidR="000D2B6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0D2B64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67B13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781A2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D648B1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page 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653FE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lang w:val="en-GB"/>
        </w:rPr>
        <w:t>–</w:t>
      </w:r>
      <w:r w:rsidRPr="000C7386">
        <w:rPr>
          <w:rFonts w:ascii="Arial" w:hAnsi="Arial" w:cs="Arial"/>
          <w:color w:val="auto"/>
          <w:sz w:val="20"/>
          <w:lang w:val="en-GB"/>
        </w:rPr>
        <w:t> </w:t>
      </w:r>
      <w:hyperlink r:id="rId7" w:history="1">
        <w:r w:rsidR="00683405" w:rsidRPr="00FA2E05">
          <w:rPr>
            <w:rStyle w:val="Hypertextovodkaz"/>
            <w:rFonts w:ascii="Arial" w:hAnsi="Arial" w:cs="Arial"/>
            <w:sz w:val="20"/>
            <w:lang w:val="en-GB"/>
          </w:rPr>
          <w:t>www.czso.cz/eng/redakce.nsf/i/tourism_ekon</w:t>
        </w:r>
      </w:hyperlink>
    </w:p>
    <w:sectPr w:rsidR="007653FE" w:rsidSect="00EB039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CCA"/>
    <w:multiLevelType w:val="hybridMultilevel"/>
    <w:tmpl w:val="FD26281A"/>
    <w:lvl w:ilvl="0" w:tplc="2514E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B204C1"/>
    <w:multiLevelType w:val="hybridMultilevel"/>
    <w:tmpl w:val="FD26281A"/>
    <w:lvl w:ilvl="0" w:tplc="183ACE1C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C3"/>
    <w:rsid w:val="00000A88"/>
    <w:rsid w:val="00012649"/>
    <w:rsid w:val="00030206"/>
    <w:rsid w:val="00031531"/>
    <w:rsid w:val="00031FE1"/>
    <w:rsid w:val="000322F2"/>
    <w:rsid w:val="0003244A"/>
    <w:rsid w:val="00045832"/>
    <w:rsid w:val="0006004C"/>
    <w:rsid w:val="00072209"/>
    <w:rsid w:val="00076091"/>
    <w:rsid w:val="000A1D4D"/>
    <w:rsid w:val="000C0C33"/>
    <w:rsid w:val="000C41D1"/>
    <w:rsid w:val="000C7386"/>
    <w:rsid w:val="000C767F"/>
    <w:rsid w:val="000D2B64"/>
    <w:rsid w:val="000E4CB1"/>
    <w:rsid w:val="000F6264"/>
    <w:rsid w:val="001070DA"/>
    <w:rsid w:val="00115E5B"/>
    <w:rsid w:val="001179D1"/>
    <w:rsid w:val="00117C34"/>
    <w:rsid w:val="00120DD0"/>
    <w:rsid w:val="00134FC5"/>
    <w:rsid w:val="00137E71"/>
    <w:rsid w:val="00153062"/>
    <w:rsid w:val="00155B35"/>
    <w:rsid w:val="001619BE"/>
    <w:rsid w:val="00162ED0"/>
    <w:rsid w:val="001711EF"/>
    <w:rsid w:val="001809BF"/>
    <w:rsid w:val="00193595"/>
    <w:rsid w:val="00194D02"/>
    <w:rsid w:val="001A46DF"/>
    <w:rsid w:val="001A7622"/>
    <w:rsid w:val="001B1E4D"/>
    <w:rsid w:val="001B2670"/>
    <w:rsid w:val="001D1679"/>
    <w:rsid w:val="001E0E37"/>
    <w:rsid w:val="001F0D0A"/>
    <w:rsid w:val="001F2992"/>
    <w:rsid w:val="00214A10"/>
    <w:rsid w:val="002212A5"/>
    <w:rsid w:val="00246C86"/>
    <w:rsid w:val="00251D2A"/>
    <w:rsid w:val="0025209C"/>
    <w:rsid w:val="002570DD"/>
    <w:rsid w:val="00257ADB"/>
    <w:rsid w:val="0027272B"/>
    <w:rsid w:val="00283E93"/>
    <w:rsid w:val="00296E62"/>
    <w:rsid w:val="002A3A66"/>
    <w:rsid w:val="002A4E8C"/>
    <w:rsid w:val="002A6623"/>
    <w:rsid w:val="002C0A71"/>
    <w:rsid w:val="002C4D5D"/>
    <w:rsid w:val="002C7472"/>
    <w:rsid w:val="002D6BC1"/>
    <w:rsid w:val="002D71DB"/>
    <w:rsid w:val="002D79BB"/>
    <w:rsid w:val="002E377A"/>
    <w:rsid w:val="002E7FFD"/>
    <w:rsid w:val="002F0097"/>
    <w:rsid w:val="002F144A"/>
    <w:rsid w:val="002F205D"/>
    <w:rsid w:val="002F3B29"/>
    <w:rsid w:val="0031467C"/>
    <w:rsid w:val="003170F8"/>
    <w:rsid w:val="00341533"/>
    <w:rsid w:val="00344C49"/>
    <w:rsid w:val="0034593C"/>
    <w:rsid w:val="00352D4C"/>
    <w:rsid w:val="00357543"/>
    <w:rsid w:val="0036607B"/>
    <w:rsid w:val="003678AD"/>
    <w:rsid w:val="00376C05"/>
    <w:rsid w:val="00387D50"/>
    <w:rsid w:val="00390BEF"/>
    <w:rsid w:val="00393BD9"/>
    <w:rsid w:val="003A1A14"/>
    <w:rsid w:val="003A5E60"/>
    <w:rsid w:val="003B5805"/>
    <w:rsid w:val="003B622B"/>
    <w:rsid w:val="003E4947"/>
    <w:rsid w:val="003F5414"/>
    <w:rsid w:val="00400CBB"/>
    <w:rsid w:val="00407944"/>
    <w:rsid w:val="00437E76"/>
    <w:rsid w:val="004A117D"/>
    <w:rsid w:val="004B6233"/>
    <w:rsid w:val="004C1CF4"/>
    <w:rsid w:val="004C4744"/>
    <w:rsid w:val="004D4BF5"/>
    <w:rsid w:val="004E7029"/>
    <w:rsid w:val="004F4E13"/>
    <w:rsid w:val="005078FF"/>
    <w:rsid w:val="00513D96"/>
    <w:rsid w:val="00517183"/>
    <w:rsid w:val="00525206"/>
    <w:rsid w:val="005261E1"/>
    <w:rsid w:val="0053078C"/>
    <w:rsid w:val="0053396B"/>
    <w:rsid w:val="00541CB1"/>
    <w:rsid w:val="005459E0"/>
    <w:rsid w:val="00546206"/>
    <w:rsid w:val="0055360D"/>
    <w:rsid w:val="00555F77"/>
    <w:rsid w:val="0056038C"/>
    <w:rsid w:val="00563CD8"/>
    <w:rsid w:val="005777DA"/>
    <w:rsid w:val="0058396C"/>
    <w:rsid w:val="005922D4"/>
    <w:rsid w:val="005969A1"/>
    <w:rsid w:val="005B10F6"/>
    <w:rsid w:val="005B4EFE"/>
    <w:rsid w:val="005B5A58"/>
    <w:rsid w:val="005B6334"/>
    <w:rsid w:val="005C122E"/>
    <w:rsid w:val="005C2221"/>
    <w:rsid w:val="005E2374"/>
    <w:rsid w:val="005F35D1"/>
    <w:rsid w:val="005F5EF7"/>
    <w:rsid w:val="00614F69"/>
    <w:rsid w:val="006215B5"/>
    <w:rsid w:val="006238B0"/>
    <w:rsid w:val="00624CF0"/>
    <w:rsid w:val="006311A4"/>
    <w:rsid w:val="0064215E"/>
    <w:rsid w:val="006428B4"/>
    <w:rsid w:val="00642D5E"/>
    <w:rsid w:val="00643EFB"/>
    <w:rsid w:val="00652551"/>
    <w:rsid w:val="0065622D"/>
    <w:rsid w:val="00661BD7"/>
    <w:rsid w:val="00666396"/>
    <w:rsid w:val="006770D6"/>
    <w:rsid w:val="00683405"/>
    <w:rsid w:val="006A4A92"/>
    <w:rsid w:val="006B0F7D"/>
    <w:rsid w:val="006C6C68"/>
    <w:rsid w:val="006C7CA1"/>
    <w:rsid w:val="006D0B67"/>
    <w:rsid w:val="006D3333"/>
    <w:rsid w:val="006F4460"/>
    <w:rsid w:val="006F6A3E"/>
    <w:rsid w:val="00710395"/>
    <w:rsid w:val="0071778E"/>
    <w:rsid w:val="00732168"/>
    <w:rsid w:val="00736A89"/>
    <w:rsid w:val="00736E6A"/>
    <w:rsid w:val="00740404"/>
    <w:rsid w:val="00763A0D"/>
    <w:rsid w:val="007653FE"/>
    <w:rsid w:val="00776EC6"/>
    <w:rsid w:val="00781A2A"/>
    <w:rsid w:val="007900F8"/>
    <w:rsid w:val="00790328"/>
    <w:rsid w:val="00792E02"/>
    <w:rsid w:val="007A3E0E"/>
    <w:rsid w:val="007A4AF7"/>
    <w:rsid w:val="007A4E3F"/>
    <w:rsid w:val="007B315A"/>
    <w:rsid w:val="007C37E5"/>
    <w:rsid w:val="007C3CC1"/>
    <w:rsid w:val="007D2AFC"/>
    <w:rsid w:val="007D3ADC"/>
    <w:rsid w:val="007D4A61"/>
    <w:rsid w:val="007D7D01"/>
    <w:rsid w:val="007F0054"/>
    <w:rsid w:val="008024B9"/>
    <w:rsid w:val="008025B4"/>
    <w:rsid w:val="00807E49"/>
    <w:rsid w:val="00810C60"/>
    <w:rsid w:val="00811E85"/>
    <w:rsid w:val="008140FB"/>
    <w:rsid w:val="00814677"/>
    <w:rsid w:val="00815CEF"/>
    <w:rsid w:val="00820FE0"/>
    <w:rsid w:val="00840F45"/>
    <w:rsid w:val="00843983"/>
    <w:rsid w:val="008502B5"/>
    <w:rsid w:val="00867B13"/>
    <w:rsid w:val="008831F6"/>
    <w:rsid w:val="008A1F53"/>
    <w:rsid w:val="008A3178"/>
    <w:rsid w:val="008A52B1"/>
    <w:rsid w:val="008B2559"/>
    <w:rsid w:val="008D0495"/>
    <w:rsid w:val="008D41F3"/>
    <w:rsid w:val="008D5132"/>
    <w:rsid w:val="008E495E"/>
    <w:rsid w:val="009048EA"/>
    <w:rsid w:val="00912BE0"/>
    <w:rsid w:val="00912E44"/>
    <w:rsid w:val="00922FFF"/>
    <w:rsid w:val="00926353"/>
    <w:rsid w:val="00926413"/>
    <w:rsid w:val="00932352"/>
    <w:rsid w:val="00937B07"/>
    <w:rsid w:val="00950E57"/>
    <w:rsid w:val="0095320C"/>
    <w:rsid w:val="00955400"/>
    <w:rsid w:val="0095720F"/>
    <w:rsid w:val="00991F76"/>
    <w:rsid w:val="009B2893"/>
    <w:rsid w:val="009C4791"/>
    <w:rsid w:val="009C49E0"/>
    <w:rsid w:val="009C5186"/>
    <w:rsid w:val="009D229C"/>
    <w:rsid w:val="009D4B34"/>
    <w:rsid w:val="00A05AFB"/>
    <w:rsid w:val="00A05BBE"/>
    <w:rsid w:val="00A06962"/>
    <w:rsid w:val="00A079A2"/>
    <w:rsid w:val="00A148D7"/>
    <w:rsid w:val="00A26B70"/>
    <w:rsid w:val="00A33BBE"/>
    <w:rsid w:val="00A47EF8"/>
    <w:rsid w:val="00A547E3"/>
    <w:rsid w:val="00A60F4F"/>
    <w:rsid w:val="00A74078"/>
    <w:rsid w:val="00A80254"/>
    <w:rsid w:val="00A9261F"/>
    <w:rsid w:val="00A978E2"/>
    <w:rsid w:val="00AB2344"/>
    <w:rsid w:val="00AB2BB6"/>
    <w:rsid w:val="00AB2C51"/>
    <w:rsid w:val="00AB5A1F"/>
    <w:rsid w:val="00AB7812"/>
    <w:rsid w:val="00AD01A3"/>
    <w:rsid w:val="00AE2F2B"/>
    <w:rsid w:val="00AE38DC"/>
    <w:rsid w:val="00AE4E1D"/>
    <w:rsid w:val="00AE67E9"/>
    <w:rsid w:val="00AE703D"/>
    <w:rsid w:val="00B04310"/>
    <w:rsid w:val="00B1121F"/>
    <w:rsid w:val="00B279F6"/>
    <w:rsid w:val="00B45682"/>
    <w:rsid w:val="00B646E1"/>
    <w:rsid w:val="00B64CB2"/>
    <w:rsid w:val="00B664F9"/>
    <w:rsid w:val="00B75EB8"/>
    <w:rsid w:val="00B8386F"/>
    <w:rsid w:val="00B9336B"/>
    <w:rsid w:val="00B97139"/>
    <w:rsid w:val="00BA077A"/>
    <w:rsid w:val="00BA1644"/>
    <w:rsid w:val="00BA39A1"/>
    <w:rsid w:val="00BB3F52"/>
    <w:rsid w:val="00BC4A6A"/>
    <w:rsid w:val="00BC5E95"/>
    <w:rsid w:val="00BD07AC"/>
    <w:rsid w:val="00BD0F42"/>
    <w:rsid w:val="00BD1F8C"/>
    <w:rsid w:val="00BD2E9E"/>
    <w:rsid w:val="00BD4B5C"/>
    <w:rsid w:val="00BD4D67"/>
    <w:rsid w:val="00BD5679"/>
    <w:rsid w:val="00BE1C85"/>
    <w:rsid w:val="00BE32DA"/>
    <w:rsid w:val="00BE33CF"/>
    <w:rsid w:val="00BE3E65"/>
    <w:rsid w:val="00BE64EC"/>
    <w:rsid w:val="00BE65E4"/>
    <w:rsid w:val="00BF04BB"/>
    <w:rsid w:val="00BF4551"/>
    <w:rsid w:val="00C010ED"/>
    <w:rsid w:val="00C0575B"/>
    <w:rsid w:val="00C10DFB"/>
    <w:rsid w:val="00C112E0"/>
    <w:rsid w:val="00C14AF9"/>
    <w:rsid w:val="00C17955"/>
    <w:rsid w:val="00C2569A"/>
    <w:rsid w:val="00C4077E"/>
    <w:rsid w:val="00C42740"/>
    <w:rsid w:val="00C43BD5"/>
    <w:rsid w:val="00C5418F"/>
    <w:rsid w:val="00C5541E"/>
    <w:rsid w:val="00C56FF7"/>
    <w:rsid w:val="00C57AC3"/>
    <w:rsid w:val="00C607BE"/>
    <w:rsid w:val="00C63EE3"/>
    <w:rsid w:val="00C745F5"/>
    <w:rsid w:val="00C76FFB"/>
    <w:rsid w:val="00C800D9"/>
    <w:rsid w:val="00C80D39"/>
    <w:rsid w:val="00CA7BC8"/>
    <w:rsid w:val="00CB4C96"/>
    <w:rsid w:val="00CB5946"/>
    <w:rsid w:val="00CC14D2"/>
    <w:rsid w:val="00CC30D9"/>
    <w:rsid w:val="00CD3CB4"/>
    <w:rsid w:val="00CD6231"/>
    <w:rsid w:val="00CE19FB"/>
    <w:rsid w:val="00CE39F1"/>
    <w:rsid w:val="00CF0C5F"/>
    <w:rsid w:val="00CF0F64"/>
    <w:rsid w:val="00CF6F15"/>
    <w:rsid w:val="00CF71BB"/>
    <w:rsid w:val="00CF7F85"/>
    <w:rsid w:val="00D032D8"/>
    <w:rsid w:val="00D072FB"/>
    <w:rsid w:val="00D07E94"/>
    <w:rsid w:val="00D14253"/>
    <w:rsid w:val="00D160D3"/>
    <w:rsid w:val="00D165D2"/>
    <w:rsid w:val="00D2609B"/>
    <w:rsid w:val="00D27A8D"/>
    <w:rsid w:val="00D32365"/>
    <w:rsid w:val="00D5049B"/>
    <w:rsid w:val="00D648B1"/>
    <w:rsid w:val="00D65957"/>
    <w:rsid w:val="00D7047C"/>
    <w:rsid w:val="00D72929"/>
    <w:rsid w:val="00D73FB5"/>
    <w:rsid w:val="00D75537"/>
    <w:rsid w:val="00D77818"/>
    <w:rsid w:val="00DA3EB9"/>
    <w:rsid w:val="00DA7B5C"/>
    <w:rsid w:val="00DB71A7"/>
    <w:rsid w:val="00DC272A"/>
    <w:rsid w:val="00DD0870"/>
    <w:rsid w:val="00DE0340"/>
    <w:rsid w:val="00DF0D2D"/>
    <w:rsid w:val="00E037EB"/>
    <w:rsid w:val="00E0584D"/>
    <w:rsid w:val="00E11176"/>
    <w:rsid w:val="00E31EB4"/>
    <w:rsid w:val="00E433EF"/>
    <w:rsid w:val="00E7425C"/>
    <w:rsid w:val="00E86CF5"/>
    <w:rsid w:val="00E91595"/>
    <w:rsid w:val="00E9568E"/>
    <w:rsid w:val="00EA1432"/>
    <w:rsid w:val="00EB0392"/>
    <w:rsid w:val="00EB42B3"/>
    <w:rsid w:val="00EC3606"/>
    <w:rsid w:val="00ED5E5D"/>
    <w:rsid w:val="00EE3197"/>
    <w:rsid w:val="00EF0B5E"/>
    <w:rsid w:val="00F00911"/>
    <w:rsid w:val="00F05404"/>
    <w:rsid w:val="00F06513"/>
    <w:rsid w:val="00F302F1"/>
    <w:rsid w:val="00F322FF"/>
    <w:rsid w:val="00F3279B"/>
    <w:rsid w:val="00F357C9"/>
    <w:rsid w:val="00F35B3C"/>
    <w:rsid w:val="00F36F3E"/>
    <w:rsid w:val="00F40006"/>
    <w:rsid w:val="00F469CC"/>
    <w:rsid w:val="00F52061"/>
    <w:rsid w:val="00F71508"/>
    <w:rsid w:val="00F75AE2"/>
    <w:rsid w:val="00F857BC"/>
    <w:rsid w:val="00F872D2"/>
    <w:rsid w:val="00F90B26"/>
    <w:rsid w:val="00F92062"/>
    <w:rsid w:val="00FA13E6"/>
    <w:rsid w:val="00FB3ED5"/>
    <w:rsid w:val="00FD2DF3"/>
    <w:rsid w:val="00FD7C13"/>
    <w:rsid w:val="00FE67B8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392"/>
    <w:pPr>
      <w:jc w:val="both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B03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EB039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B0392"/>
    <w:rPr>
      <w:color w:val="800080"/>
      <w:u w:val="single"/>
    </w:rPr>
  </w:style>
  <w:style w:type="paragraph" w:styleId="Zkladntext">
    <w:name w:val="Body Text"/>
    <w:basedOn w:val="Normln"/>
    <w:semiHidden/>
    <w:rsid w:val="00EB0392"/>
    <w:pPr>
      <w:widowControl w:val="0"/>
    </w:pPr>
    <w:rPr>
      <w:rFonts w:ascii="Arial" w:hAnsi="Arial" w:cs="Arial"/>
      <w:i/>
      <w:iCs/>
      <w:sz w:val="20"/>
      <w:szCs w:val="15"/>
    </w:rPr>
  </w:style>
  <w:style w:type="paragraph" w:styleId="Zkladntextodsazen">
    <w:name w:val="Body Text Indent"/>
    <w:basedOn w:val="Normln"/>
    <w:semiHidden/>
    <w:rsid w:val="00EB0392"/>
    <w:pPr>
      <w:widowControl w:val="0"/>
      <w:ind w:firstLine="709"/>
    </w:pPr>
    <w:rPr>
      <w:rFonts w:ascii="Arial" w:hAnsi="Arial" w:cs="Arial"/>
      <w:i/>
      <w:iCs/>
      <w:sz w:val="20"/>
      <w:szCs w:val="15"/>
    </w:rPr>
  </w:style>
  <w:style w:type="paragraph" w:styleId="Zkladntextodsazen2">
    <w:name w:val="Body Text Indent 2"/>
    <w:basedOn w:val="Normln"/>
    <w:semiHidden/>
    <w:rsid w:val="00EB0392"/>
    <w:pPr>
      <w:widowControl w:val="0"/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autoSpaceDE w:val="0"/>
      <w:autoSpaceDN w:val="0"/>
      <w:adjustRightInd w:val="0"/>
      <w:spacing w:before="120"/>
      <w:ind w:left="879" w:hanging="709"/>
    </w:pPr>
    <w:rPr>
      <w:rFonts w:ascii="Times New Roman CE obyeejné" w:hAnsi="Times New Roman CE obyeejné"/>
      <w:sz w:val="20"/>
      <w:szCs w:val="20"/>
      <w:lang w:val="cs-CZ"/>
    </w:rPr>
  </w:style>
  <w:style w:type="paragraph" w:customStyle="1" w:styleId="Zkladntex">
    <w:name w:val="Základní tex"/>
    <w:rsid w:val="00776EC6"/>
    <w:pPr>
      <w:widowControl w:val="0"/>
      <w:autoSpaceDE w:val="0"/>
      <w:autoSpaceDN w:val="0"/>
      <w:adjustRightInd w:val="0"/>
      <w:jc w:val="both"/>
    </w:pPr>
    <w:rPr>
      <w:rFonts w:ascii="Times New Roman CE obyeejné" w:hAnsi="Times New Roman CE obyeejné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so.cz/eng/redakce.nsf/i/tourism_ek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zso.cz/eng/redakce.nsf/i/retail_trade_hotels_and_restaurants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5A94-F189-4ED0-831D-355BFB16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5</Pages>
  <Words>1982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csu</Company>
  <LinksUpToDate>false</LinksUpToDate>
  <CharactersWithSpaces>13652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www.czso.cz/eng/redakce.nsf/i/tourism_ekon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www.czso.cz/eng/redakce.nsf/i/retail_trade_hotels_and_restaurants_ekon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csu</dc:creator>
  <cp:lastModifiedBy>habartova2358</cp:lastModifiedBy>
  <cp:revision>2</cp:revision>
  <cp:lastPrinted>2014-08-18T06:54:00Z</cp:lastPrinted>
  <dcterms:created xsi:type="dcterms:W3CDTF">2014-10-10T07:49:00Z</dcterms:created>
  <dcterms:modified xsi:type="dcterms:W3CDTF">2014-10-10T07:49:00Z</dcterms:modified>
</cp:coreProperties>
</file>