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EA" w:rsidRPr="00834F4D" w:rsidRDefault="002164EA">
      <w:pPr>
        <w:jc w:val="center"/>
        <w:rPr>
          <w:rFonts w:ascii="Arial" w:hAnsi="Arial" w:cs="Arial"/>
          <w:b/>
          <w:bCs/>
          <w:i/>
          <w:iCs/>
        </w:rPr>
      </w:pPr>
      <w:r w:rsidRPr="00834F4D">
        <w:rPr>
          <w:rFonts w:ascii="Arial" w:hAnsi="Arial" w:cs="Arial"/>
          <w:b/>
          <w:bCs/>
          <w:i/>
          <w:iCs/>
        </w:rPr>
        <w:t>4. POPULATION</w:t>
      </w:r>
    </w:p>
    <w:p w:rsidR="002164EA" w:rsidRPr="00834F4D" w:rsidRDefault="002164EA">
      <w:pPr>
        <w:jc w:val="both"/>
        <w:rPr>
          <w:rFonts w:ascii="Arial" w:hAnsi="Arial" w:cs="Arial"/>
          <w:bCs/>
          <w:i/>
          <w:iCs/>
          <w:sz w:val="20"/>
        </w:rPr>
      </w:pPr>
    </w:p>
    <w:p w:rsidR="002164EA" w:rsidRPr="00834F4D" w:rsidRDefault="002164EA">
      <w:pPr>
        <w:pStyle w:val="Normlnweb"/>
        <w:spacing w:before="0" w:beforeAutospacing="0" w:after="0" w:afterAutospacing="0"/>
        <w:ind w:firstLine="708"/>
        <w:jc w:val="both"/>
        <w:rPr>
          <w:rFonts w:ascii="Arial" w:hAnsi="Arial" w:cs="Arial"/>
          <w:i/>
          <w:iCs/>
          <w:color w:val="auto"/>
          <w:sz w:val="20"/>
          <w:szCs w:val="17"/>
          <w:lang w:val="en-GB"/>
        </w:rPr>
      </w:pPr>
      <w:r w:rsidRPr="00834F4D">
        <w:rPr>
          <w:rFonts w:ascii="Arial" w:hAnsi="Arial" w:cs="Arial"/>
          <w:i/>
          <w:iCs/>
          <w:color w:val="auto"/>
          <w:sz w:val="20"/>
          <w:szCs w:val="17"/>
          <w:lang w:val="en-GB"/>
        </w:rPr>
        <w:t>The data on the size and structure of the population are derived from population censuses (roughly at decennial intervals) and from additional information on population changes and balances. They result from the</w:t>
      </w:r>
      <w:r w:rsidR="00661702" w:rsidRPr="00834F4D">
        <w:rPr>
          <w:rFonts w:ascii="Arial" w:hAnsi="Arial" w:cs="Arial"/>
          <w:i/>
          <w:iCs/>
          <w:color w:val="auto"/>
          <w:sz w:val="20"/>
          <w:szCs w:val="17"/>
          <w:lang w:val="en-GB"/>
        </w:rPr>
        <w:t> </w:t>
      </w:r>
      <w:r w:rsidRPr="00834F4D">
        <w:rPr>
          <w:rFonts w:ascii="Arial" w:hAnsi="Arial" w:cs="Arial"/>
          <w:i/>
          <w:iCs/>
          <w:color w:val="auto"/>
          <w:sz w:val="20"/>
          <w:szCs w:val="17"/>
          <w:lang w:val="en-GB"/>
        </w:rPr>
        <w:t>processing of statistical reports on marriages, births</w:t>
      </w:r>
      <w:r w:rsidR="00C62113" w:rsidRPr="00834F4D">
        <w:rPr>
          <w:rFonts w:ascii="Arial" w:hAnsi="Arial" w:cs="Arial"/>
          <w:i/>
          <w:iCs/>
          <w:color w:val="auto"/>
          <w:sz w:val="20"/>
          <w:szCs w:val="17"/>
          <w:lang w:val="en-GB"/>
        </w:rPr>
        <w:t>,</w:t>
      </w:r>
      <w:r w:rsidRPr="00834F4D">
        <w:rPr>
          <w:rFonts w:ascii="Arial" w:hAnsi="Arial" w:cs="Arial"/>
          <w:i/>
          <w:iCs/>
          <w:color w:val="auto"/>
          <w:sz w:val="20"/>
          <w:szCs w:val="17"/>
          <w:lang w:val="en-GB"/>
        </w:rPr>
        <w:t xml:space="preserve"> and deaths provided by registries and</w:t>
      </w:r>
      <w:r w:rsidR="002823E4" w:rsidRPr="00834F4D">
        <w:rPr>
          <w:rFonts w:ascii="Arial" w:hAnsi="Arial" w:cs="Arial"/>
          <w:i/>
          <w:iCs/>
          <w:color w:val="auto"/>
          <w:sz w:val="20"/>
          <w:szCs w:val="17"/>
          <w:lang w:val="en-GB"/>
        </w:rPr>
        <w:t xml:space="preserve"> from processing of data taken over from other information systems</w:t>
      </w:r>
      <w:r w:rsidRPr="00834F4D">
        <w:rPr>
          <w:rFonts w:ascii="Arial" w:hAnsi="Arial" w:cs="Arial"/>
          <w:i/>
          <w:iCs/>
          <w:color w:val="auto"/>
          <w:sz w:val="20"/>
          <w:szCs w:val="17"/>
          <w:lang w:val="en-GB"/>
        </w:rPr>
        <w:t>.</w:t>
      </w:r>
      <w:r w:rsidR="00AD46B6" w:rsidRPr="00834F4D">
        <w:rPr>
          <w:rFonts w:ascii="Arial" w:hAnsi="Arial" w:cs="Arial"/>
          <w:i/>
          <w:iCs/>
          <w:color w:val="auto"/>
          <w:sz w:val="20"/>
          <w:szCs w:val="17"/>
          <w:lang w:val="en-GB"/>
        </w:rPr>
        <w:t xml:space="preserve"> </w:t>
      </w:r>
      <w:r w:rsidR="00B2567B" w:rsidRPr="00834F4D">
        <w:rPr>
          <w:rFonts w:ascii="Arial" w:hAnsi="Arial" w:cs="Arial"/>
          <w:i/>
          <w:iCs/>
          <w:color w:val="auto"/>
          <w:sz w:val="20"/>
          <w:szCs w:val="17"/>
          <w:lang w:val="en-GB"/>
        </w:rPr>
        <w:t>T</w:t>
      </w:r>
      <w:r w:rsidR="00AD46B6" w:rsidRPr="00834F4D">
        <w:rPr>
          <w:rFonts w:ascii="Arial" w:hAnsi="Arial" w:cs="Arial"/>
          <w:i/>
          <w:iCs/>
          <w:color w:val="auto"/>
          <w:sz w:val="20"/>
          <w:szCs w:val="17"/>
          <w:lang w:val="en-GB"/>
        </w:rPr>
        <w:t>he</w:t>
      </w:r>
      <w:r w:rsidR="00250A55" w:rsidRPr="00834F4D">
        <w:rPr>
          <w:rFonts w:ascii="Arial" w:hAnsi="Arial" w:cs="Arial"/>
          <w:i/>
          <w:iCs/>
          <w:color w:val="auto"/>
          <w:sz w:val="20"/>
          <w:szCs w:val="17"/>
          <w:lang w:val="en-GB"/>
        </w:rPr>
        <w:t> </w:t>
      </w:r>
      <w:r w:rsidR="00AD46B6" w:rsidRPr="00834F4D">
        <w:rPr>
          <w:rFonts w:ascii="Arial" w:hAnsi="Arial" w:cs="Arial"/>
          <w:i/>
          <w:iCs/>
          <w:color w:val="auto"/>
          <w:sz w:val="20"/>
          <w:szCs w:val="17"/>
          <w:lang w:val="en-GB"/>
        </w:rPr>
        <w:t>Information System of the</w:t>
      </w:r>
      <w:r w:rsidR="003F5477" w:rsidRPr="00834F4D">
        <w:rPr>
          <w:rFonts w:ascii="Arial" w:hAnsi="Arial" w:cs="Arial"/>
          <w:i/>
          <w:iCs/>
          <w:color w:val="auto"/>
          <w:sz w:val="20"/>
          <w:szCs w:val="17"/>
          <w:lang w:val="en-GB"/>
        </w:rPr>
        <w:t> </w:t>
      </w:r>
      <w:r w:rsidR="00AD46B6" w:rsidRPr="00834F4D">
        <w:rPr>
          <w:rFonts w:ascii="Arial" w:hAnsi="Arial" w:cs="Arial"/>
          <w:i/>
          <w:iCs/>
          <w:color w:val="auto"/>
          <w:sz w:val="20"/>
          <w:szCs w:val="17"/>
          <w:lang w:val="en-GB"/>
        </w:rPr>
        <w:t>Ministry of Justice of the</w:t>
      </w:r>
      <w:r w:rsidR="003F5477" w:rsidRPr="00834F4D">
        <w:rPr>
          <w:rFonts w:ascii="Arial" w:hAnsi="Arial" w:cs="Arial"/>
          <w:i/>
          <w:iCs/>
          <w:color w:val="auto"/>
          <w:sz w:val="20"/>
          <w:szCs w:val="17"/>
          <w:lang w:val="en-GB"/>
        </w:rPr>
        <w:t> </w:t>
      </w:r>
      <w:r w:rsidR="00AD46B6" w:rsidRPr="00834F4D">
        <w:rPr>
          <w:rFonts w:ascii="Arial" w:hAnsi="Arial" w:cs="Arial"/>
          <w:i/>
          <w:iCs/>
          <w:color w:val="auto"/>
          <w:sz w:val="20"/>
          <w:szCs w:val="17"/>
          <w:lang w:val="en-GB"/>
        </w:rPr>
        <w:t>CR</w:t>
      </w:r>
      <w:r w:rsidR="00B2567B" w:rsidRPr="00834F4D">
        <w:rPr>
          <w:rFonts w:ascii="Arial" w:hAnsi="Arial" w:cs="Arial"/>
          <w:i/>
          <w:iCs/>
          <w:color w:val="auto"/>
          <w:sz w:val="20"/>
          <w:szCs w:val="17"/>
          <w:lang w:val="en-GB"/>
        </w:rPr>
        <w:t xml:space="preserve"> is the</w:t>
      </w:r>
      <w:r w:rsidR="00250A55" w:rsidRPr="00834F4D">
        <w:rPr>
          <w:rFonts w:ascii="Arial" w:hAnsi="Arial" w:cs="Arial"/>
          <w:i/>
          <w:iCs/>
          <w:color w:val="auto"/>
          <w:sz w:val="20"/>
          <w:szCs w:val="17"/>
          <w:lang w:val="en-GB"/>
        </w:rPr>
        <w:t> </w:t>
      </w:r>
      <w:r w:rsidR="00B2567B" w:rsidRPr="00834F4D">
        <w:rPr>
          <w:rFonts w:ascii="Arial" w:hAnsi="Arial" w:cs="Arial"/>
          <w:i/>
          <w:iCs/>
          <w:color w:val="auto"/>
          <w:sz w:val="20"/>
          <w:szCs w:val="17"/>
          <w:lang w:val="en-GB"/>
        </w:rPr>
        <w:t>source of data on divorces</w:t>
      </w:r>
      <w:r w:rsidR="00AD46B6" w:rsidRPr="00834F4D">
        <w:rPr>
          <w:rFonts w:ascii="Arial" w:hAnsi="Arial" w:cs="Arial"/>
          <w:i/>
          <w:iCs/>
          <w:color w:val="auto"/>
          <w:sz w:val="20"/>
          <w:szCs w:val="17"/>
          <w:lang w:val="en-GB"/>
        </w:rPr>
        <w:t>.</w:t>
      </w:r>
      <w:r w:rsidRPr="00834F4D">
        <w:rPr>
          <w:rFonts w:ascii="Arial" w:hAnsi="Arial" w:cs="Arial"/>
          <w:i/>
          <w:iCs/>
          <w:color w:val="auto"/>
          <w:sz w:val="20"/>
          <w:szCs w:val="17"/>
          <w:lang w:val="en-GB"/>
        </w:rPr>
        <w:t xml:space="preserve"> The data on abortions</w:t>
      </w:r>
      <w:r w:rsidR="00ED57BE">
        <w:rPr>
          <w:rFonts w:ascii="Arial" w:hAnsi="Arial" w:cs="Arial"/>
          <w:i/>
          <w:iCs/>
          <w:color w:val="auto"/>
          <w:sz w:val="20"/>
          <w:szCs w:val="17"/>
          <w:lang w:val="en-GB"/>
        </w:rPr>
        <w:t xml:space="preserve"> and causes of death (stated on </w:t>
      </w:r>
      <w:r w:rsidR="001B67C6" w:rsidRPr="00ED57BE">
        <w:rPr>
          <w:rFonts w:ascii="Arial" w:hAnsi="Arial" w:cs="Arial"/>
          <w:i/>
          <w:iCs/>
          <w:color w:val="auto"/>
          <w:sz w:val="20"/>
          <w:szCs w:val="17"/>
          <w:lang w:val="en-GB"/>
        </w:rPr>
        <w:t>the</w:t>
      </w:r>
      <w:r w:rsidR="00ED57BE" w:rsidRPr="00ED57BE">
        <w:rPr>
          <w:rFonts w:ascii="Arial" w:hAnsi="Arial" w:cs="Arial"/>
          <w:i/>
          <w:iCs/>
          <w:color w:val="auto"/>
          <w:sz w:val="20"/>
          <w:szCs w:val="17"/>
          <w:lang w:val="en-GB"/>
        </w:rPr>
        <w:t> </w:t>
      </w:r>
      <w:r w:rsidR="004D7A70" w:rsidRPr="00ED57BE">
        <w:rPr>
          <w:rFonts w:ascii="Arial" w:hAnsi="Arial" w:cs="Arial"/>
          <w:i/>
          <w:iCs/>
          <w:color w:val="auto"/>
          <w:sz w:val="20"/>
          <w:lang w:val="en-GB"/>
        </w:rPr>
        <w:t>“Death certificate (Report on examination of the deceased person)”</w:t>
      </w:r>
      <w:r w:rsidR="006B5D41" w:rsidRPr="00ED57BE">
        <w:rPr>
          <w:rFonts w:ascii="Arial" w:hAnsi="Arial" w:cs="Arial"/>
          <w:i/>
          <w:iCs/>
          <w:color w:val="auto"/>
          <w:sz w:val="20"/>
          <w:szCs w:val="17"/>
          <w:lang w:val="en-GB"/>
        </w:rPr>
        <w:t>) are provided to the Czech Statistical</w:t>
      </w:r>
      <w:r w:rsidR="006B5D41">
        <w:rPr>
          <w:rFonts w:ascii="Arial" w:hAnsi="Arial" w:cs="Arial"/>
          <w:i/>
          <w:iCs/>
          <w:color w:val="auto"/>
          <w:sz w:val="20"/>
          <w:szCs w:val="17"/>
          <w:lang w:val="en-GB"/>
        </w:rPr>
        <w:t xml:space="preserve"> Office by the Institute of Health Information and Statistics of the CR</w:t>
      </w:r>
      <w:r w:rsidR="00903AC4">
        <w:rPr>
          <w:rFonts w:ascii="Arial" w:hAnsi="Arial" w:cs="Arial"/>
          <w:i/>
          <w:iCs/>
          <w:color w:val="auto"/>
          <w:sz w:val="20"/>
          <w:szCs w:val="17"/>
          <w:lang w:val="en-GB"/>
        </w:rPr>
        <w:t xml:space="preserve"> (IHIS CR)</w:t>
      </w:r>
      <w:r w:rsidR="006B5D41">
        <w:rPr>
          <w:rFonts w:ascii="Arial" w:hAnsi="Arial" w:cs="Arial"/>
          <w:i/>
          <w:iCs/>
          <w:color w:val="auto"/>
          <w:sz w:val="20"/>
          <w:szCs w:val="17"/>
          <w:lang w:val="en-GB"/>
        </w:rPr>
        <w:t xml:space="preserve">. The data on migration are taken by the CZSO from information systems of the Ministry of the Interior of the CR and the Directorate of Alien </w:t>
      </w:r>
      <w:r w:rsidR="006B5D41" w:rsidRPr="00ED57BE">
        <w:rPr>
          <w:rFonts w:ascii="Arial" w:hAnsi="Arial" w:cs="Arial"/>
          <w:i/>
          <w:iCs/>
          <w:color w:val="auto"/>
          <w:sz w:val="20"/>
          <w:szCs w:val="17"/>
          <w:lang w:val="en-GB"/>
        </w:rPr>
        <w:t>Police</w:t>
      </w:r>
      <w:r w:rsidR="005C243B" w:rsidRPr="00ED57BE">
        <w:rPr>
          <w:rFonts w:ascii="Arial" w:hAnsi="Arial" w:cs="Arial"/>
          <w:i/>
          <w:iCs/>
          <w:color w:val="auto"/>
          <w:sz w:val="20"/>
          <w:szCs w:val="17"/>
          <w:lang w:val="en-GB"/>
        </w:rPr>
        <w:t xml:space="preserve"> </w:t>
      </w:r>
      <w:r w:rsidR="004D7A70" w:rsidRPr="00ED57BE">
        <w:rPr>
          <w:rFonts w:ascii="Arial" w:hAnsi="Arial" w:cs="Arial"/>
          <w:i/>
          <w:iCs/>
          <w:color w:val="auto"/>
          <w:sz w:val="20"/>
          <w:szCs w:val="17"/>
          <w:lang w:val="en-GB"/>
        </w:rPr>
        <w:t>Service.</w:t>
      </w:r>
      <w:r w:rsidR="006B5D41">
        <w:rPr>
          <w:rFonts w:ascii="Arial" w:hAnsi="Arial" w:cs="Arial"/>
          <w:i/>
          <w:iCs/>
          <w:color w:val="auto"/>
          <w:sz w:val="20"/>
          <w:szCs w:val="17"/>
          <w:lang w:val="en-GB"/>
        </w:rPr>
        <w:t xml:space="preserve"> Differences in the mid-year population figures for the years 1980–1981, 1990–1991, 2000–2001, and 2010–2011 are due to differences between population and housing censuses and current balances.</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r>
        <w:rPr>
          <w:rFonts w:ascii="Arial" w:hAnsi="Arial" w:cs="Arial"/>
          <w:i/>
          <w:iCs/>
          <w:color w:val="auto"/>
          <w:sz w:val="20"/>
          <w:szCs w:val="17"/>
          <w:lang w:val="en-GB"/>
        </w:rPr>
        <w:t xml:space="preserve"> </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hAnsi="Arial" w:cs="Arial"/>
          <w:i/>
          <w:iCs/>
          <w:sz w:val="20"/>
        </w:rPr>
      </w:pPr>
      <w:r>
        <w:rPr>
          <w:rFonts w:ascii="Arial" w:hAnsi="Arial"/>
          <w:i/>
          <w:iCs/>
          <w:sz w:val="20"/>
        </w:rPr>
        <w:t>All data refer to the resident population of the Czech Republic, irrespective of citizenship</w:t>
      </w:r>
      <w:r>
        <w:rPr>
          <w:rFonts w:ascii="Arial" w:eastAsia="Arial Unicode MS" w:hAnsi="Arial" w:cs="Arial"/>
          <w:i/>
          <w:iCs/>
          <w:sz w:val="20"/>
          <w:szCs w:val="17"/>
        </w:rPr>
        <w:t xml:space="preserve">. Since 2001 (in relation to the 2001 Population and Housing Census) data include also foreigners with visa for stay over 90 days and foreigners with asylum granted. Since 1 May 2004 data apply to EU nationals with temporary residence on the territory of the Czech Republic and third-country nationals with long-term residence. </w:t>
      </w:r>
      <w:r>
        <w:rPr>
          <w:rFonts w:ascii="Arial" w:hAnsi="Arial"/>
          <w:i/>
          <w:iCs/>
          <w:sz w:val="20"/>
        </w:rPr>
        <w:t>The data contain also information on events (marriages, births, and </w:t>
      </w:r>
      <w:r>
        <w:rPr>
          <w:rFonts w:ascii="Arial" w:hAnsi="Arial" w:cs="Arial"/>
          <w:i/>
          <w:iCs/>
          <w:sz w:val="20"/>
        </w:rPr>
        <w:t>deaths) of permanent residents of the CR that occurred abroad.</w:t>
      </w:r>
    </w:p>
    <w:p w:rsidR="002164EA" w:rsidRPr="00834F4D" w:rsidRDefault="0021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 </w:t>
      </w:r>
      <w:r>
        <w:rPr>
          <w:rFonts w:ascii="Arial" w:hAnsi="Arial" w:cs="Arial"/>
          <w:b/>
          <w:bCs/>
          <w:i/>
          <w:iCs/>
          <w:color w:val="auto"/>
          <w:sz w:val="20"/>
          <w:szCs w:val="17"/>
          <w:lang w:val="en-GB"/>
        </w:rPr>
        <w:t>Population and vital statistics</w:t>
      </w:r>
      <w:r>
        <w:rPr>
          <w:rFonts w:ascii="Arial" w:hAnsi="Arial" w:cs="Arial"/>
          <w:i/>
          <w:iCs/>
          <w:color w:val="auto"/>
          <w:sz w:val="20"/>
          <w:szCs w:val="17"/>
          <w:lang w:val="en-GB"/>
        </w:rPr>
        <w:t xml:space="preserve"> </w:t>
      </w:r>
    </w:p>
    <w:p w:rsidR="002164EA" w:rsidRPr="00834F4D" w:rsidRDefault="006B5D4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Mid-year population</w:t>
      </w:r>
      <w:r>
        <w:rPr>
          <w:rFonts w:ascii="Arial" w:hAnsi="Arial" w:cs="Arial"/>
          <w:i/>
          <w:iCs/>
          <w:color w:val="auto"/>
          <w:sz w:val="20"/>
          <w:szCs w:val="17"/>
          <w:lang w:val="en-GB"/>
        </w:rPr>
        <w:t>: the number of inhabitants balanced as at 1 July of the reference year.</w:t>
      </w:r>
    </w:p>
    <w:p w:rsidR="002164EA" w:rsidRPr="00834F4D" w:rsidRDefault="006B5D41">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
          <w:i/>
          <w:iCs/>
          <w:color w:val="auto"/>
          <w:sz w:val="20"/>
          <w:szCs w:val="17"/>
          <w:lang w:val="en-GB"/>
        </w:rPr>
        <w:t>Natural increase/decrease</w:t>
      </w:r>
      <w:r>
        <w:rPr>
          <w:rFonts w:ascii="Arial" w:hAnsi="Arial" w:cs="Arial"/>
          <w:i/>
          <w:iCs/>
          <w:color w:val="auto"/>
          <w:sz w:val="20"/>
          <w:szCs w:val="17"/>
          <w:lang w:val="en-GB"/>
        </w:rPr>
        <w:t>: the difference between live births and the total number of deaths.</w:t>
      </w:r>
    </w:p>
    <w:p w:rsidR="002164EA" w:rsidRPr="00834F4D" w:rsidRDefault="006B5D41">
      <w:pPr>
        <w:pStyle w:val="Normlnweb"/>
        <w:numPr>
          <w:ins w:id="0" w:author="Habartova" w:date="2008-04-08T13:42:00Z"/>
        </w:numPr>
        <w:spacing w:before="120" w:beforeAutospacing="0" w:after="0" w:afterAutospacing="0"/>
        <w:ind w:firstLine="708"/>
        <w:jc w:val="both"/>
        <w:rPr>
          <w:rFonts w:ascii="Arial" w:hAnsi="Arial" w:cs="Arial"/>
          <w:b/>
          <w:bCs/>
          <w:i/>
          <w:iCs/>
          <w:color w:val="auto"/>
          <w:sz w:val="20"/>
          <w:lang w:val="en-GB"/>
        </w:rPr>
      </w:pPr>
      <w:r>
        <w:rPr>
          <w:rFonts w:ascii="Arial" w:hAnsi="Arial" w:cs="Arial"/>
          <w:b/>
          <w:bCs/>
          <w:i/>
          <w:iCs/>
          <w:color w:val="auto"/>
          <w:sz w:val="20"/>
          <w:lang w:val="en-GB"/>
        </w:rPr>
        <w:t>Neonatal mortality rate</w:t>
      </w:r>
      <w:r>
        <w:rPr>
          <w:rFonts w:ascii="Arial" w:hAnsi="Arial" w:cs="Arial"/>
          <w:i/>
          <w:iCs/>
          <w:color w:val="auto"/>
          <w:sz w:val="20"/>
          <w:lang w:val="en-GB"/>
        </w:rPr>
        <w:t>: the number of deaths under 28 days of age per 1 000 live births.</w:t>
      </w:r>
    </w:p>
    <w:p w:rsidR="002164EA" w:rsidRPr="00834F4D" w:rsidRDefault="006B5D41">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bCs/>
          <w:i/>
          <w:iCs/>
          <w:color w:val="auto"/>
          <w:sz w:val="20"/>
          <w:lang w:val="en-GB"/>
        </w:rPr>
        <w:t>Infant mortality rate</w:t>
      </w:r>
      <w:r>
        <w:rPr>
          <w:rFonts w:ascii="Arial" w:hAnsi="Arial" w:cs="Arial"/>
          <w:i/>
          <w:iCs/>
          <w:color w:val="auto"/>
          <w:sz w:val="20"/>
          <w:lang w:val="en-GB"/>
        </w:rPr>
        <w:t>: the number of deaths under one year of age per 1 000 live births.</w:t>
      </w:r>
    </w:p>
    <w:p w:rsidR="002164EA" w:rsidRPr="00834F4D" w:rsidRDefault="006B5D41">
      <w:pPr>
        <w:spacing w:before="120"/>
        <w:ind w:firstLine="709"/>
        <w:rPr>
          <w:rFonts w:ascii="Arial" w:hAnsi="Arial" w:cs="Arial"/>
          <w:b/>
          <w:bCs/>
          <w:i/>
          <w:iCs/>
          <w:sz w:val="20"/>
        </w:rPr>
      </w:pPr>
      <w:r>
        <w:rPr>
          <w:rFonts w:ascii="Arial" w:hAnsi="Arial" w:cs="Arial"/>
          <w:b/>
          <w:bCs/>
          <w:i/>
          <w:iCs/>
          <w:sz w:val="20"/>
        </w:rPr>
        <w:t>Stillbirth rate</w:t>
      </w:r>
      <w:r>
        <w:rPr>
          <w:rFonts w:ascii="Arial" w:hAnsi="Arial" w:cs="Arial"/>
          <w:i/>
          <w:iCs/>
          <w:sz w:val="20"/>
        </w:rPr>
        <w:t>: the number of stillbirths per 1 000 births.</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4</w:t>
      </w:r>
      <w:r>
        <w:rPr>
          <w:rFonts w:ascii="Arial" w:hAnsi="Arial" w:cs="Arial"/>
          <w:i/>
          <w:iCs/>
          <w:color w:val="auto"/>
          <w:sz w:val="20"/>
          <w:szCs w:val="17"/>
          <w:lang w:val="en-GB"/>
        </w:rPr>
        <w:t xml:space="preserve">-10 to </w:t>
      </w:r>
      <w:r>
        <w:rPr>
          <w:rFonts w:ascii="Arial" w:hAnsi="Arial" w:cs="Arial"/>
          <w:b/>
          <w:bCs/>
          <w:i/>
          <w:iCs/>
          <w:color w:val="auto"/>
          <w:sz w:val="20"/>
          <w:szCs w:val="17"/>
          <w:lang w:val="en-GB"/>
        </w:rPr>
        <w:t>4</w:t>
      </w:r>
      <w:r>
        <w:rPr>
          <w:rFonts w:ascii="Arial" w:hAnsi="Arial" w:cs="Arial"/>
          <w:i/>
          <w:iCs/>
          <w:color w:val="auto"/>
          <w:sz w:val="20"/>
          <w:szCs w:val="17"/>
          <w:lang w:val="en-GB"/>
        </w:rPr>
        <w:t xml:space="preserve">-13. </w:t>
      </w:r>
      <w:r>
        <w:rPr>
          <w:rFonts w:ascii="Arial" w:hAnsi="Arial" w:cs="Arial"/>
          <w:b/>
          <w:bCs/>
          <w:i/>
          <w:iCs/>
          <w:color w:val="auto"/>
          <w:sz w:val="20"/>
          <w:szCs w:val="17"/>
          <w:lang w:val="en-GB"/>
        </w:rPr>
        <w:t>Births</w:t>
      </w:r>
      <w:r>
        <w:rPr>
          <w:rFonts w:ascii="Arial" w:hAnsi="Arial" w:cs="Arial"/>
          <w:i/>
          <w:iCs/>
          <w:color w:val="auto"/>
          <w:sz w:val="20"/>
          <w:szCs w:val="17"/>
          <w:lang w:val="en-GB"/>
        </w:rPr>
        <w:t xml:space="preserve"> and Table </w:t>
      </w:r>
      <w:r>
        <w:rPr>
          <w:rFonts w:ascii="Arial" w:hAnsi="Arial" w:cs="Arial"/>
          <w:b/>
          <w:i/>
          <w:iCs/>
          <w:color w:val="auto"/>
          <w:sz w:val="20"/>
          <w:szCs w:val="17"/>
          <w:lang w:val="en-GB"/>
        </w:rPr>
        <w:t>4</w:t>
      </w:r>
      <w:r>
        <w:rPr>
          <w:rFonts w:ascii="Arial" w:hAnsi="Arial" w:cs="Arial"/>
          <w:i/>
          <w:iCs/>
          <w:color w:val="auto"/>
          <w:sz w:val="20"/>
          <w:szCs w:val="17"/>
          <w:lang w:val="en-GB"/>
        </w:rPr>
        <w:t xml:space="preserve">-14. </w:t>
      </w:r>
      <w:r>
        <w:rPr>
          <w:rFonts w:ascii="Arial" w:hAnsi="Arial" w:cs="Arial"/>
          <w:b/>
          <w:i/>
          <w:iCs/>
          <w:color w:val="auto"/>
          <w:sz w:val="20"/>
          <w:szCs w:val="17"/>
          <w:lang w:val="en-GB"/>
        </w:rPr>
        <w:t>Abortions</w:t>
      </w:r>
    </w:p>
    <w:p w:rsidR="002164EA" w:rsidRPr="00834F4D" w:rsidRDefault="00E87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sz w:val="20"/>
        </w:rPr>
        <w:t>As at 1</w:t>
      </w:r>
      <w:r w:rsidR="00ED57BE">
        <w:rPr>
          <w:rFonts w:ascii="Arial" w:hAnsi="Arial" w:cs="Arial"/>
          <w:i/>
          <w:sz w:val="20"/>
        </w:rPr>
        <w:t> </w:t>
      </w:r>
      <w:r>
        <w:rPr>
          <w:rFonts w:ascii="Arial" w:hAnsi="Arial" w:cs="Arial"/>
          <w:i/>
          <w:sz w:val="20"/>
        </w:rPr>
        <w:t>April</w:t>
      </w:r>
      <w:r w:rsidR="00ED57BE">
        <w:rPr>
          <w:rFonts w:ascii="Arial" w:hAnsi="Arial" w:cs="Arial"/>
          <w:i/>
          <w:sz w:val="20"/>
        </w:rPr>
        <w:t> </w:t>
      </w:r>
      <w:r>
        <w:rPr>
          <w:rFonts w:ascii="Arial" w:hAnsi="Arial" w:cs="Arial"/>
          <w:i/>
          <w:sz w:val="20"/>
        </w:rPr>
        <w:t xml:space="preserve">2012, </w:t>
      </w:r>
      <w:r w:rsidR="00204984">
        <w:rPr>
          <w:rFonts w:ascii="Arial" w:hAnsi="Arial" w:cs="Arial"/>
          <w:i/>
          <w:sz w:val="20"/>
        </w:rPr>
        <w:t>the</w:t>
      </w:r>
      <w:r w:rsidR="00ED57BE">
        <w:rPr>
          <w:rFonts w:ascii="Arial" w:hAnsi="Arial" w:cs="Arial"/>
          <w:i/>
          <w:sz w:val="20"/>
        </w:rPr>
        <w:t> </w:t>
      </w:r>
      <w:r w:rsidR="00204984">
        <w:rPr>
          <w:rFonts w:ascii="Arial" w:hAnsi="Arial" w:cs="Arial"/>
          <w:i/>
          <w:sz w:val="20"/>
        </w:rPr>
        <w:t>D</w:t>
      </w:r>
      <w:r w:rsidR="00947866">
        <w:rPr>
          <w:rFonts w:ascii="Arial" w:hAnsi="Arial" w:cs="Arial"/>
          <w:i/>
          <w:sz w:val="20"/>
        </w:rPr>
        <w:t>ecree</w:t>
      </w:r>
      <w:r w:rsidR="00BB4029">
        <w:rPr>
          <w:rFonts w:ascii="Arial" w:hAnsi="Arial" w:cs="Arial"/>
          <w:i/>
          <w:sz w:val="20"/>
        </w:rPr>
        <w:t xml:space="preserve"> </w:t>
      </w:r>
      <w:r>
        <w:rPr>
          <w:rFonts w:ascii="Arial" w:hAnsi="Arial" w:cs="Arial"/>
          <w:i/>
          <w:sz w:val="20"/>
        </w:rPr>
        <w:t>of the Ministry of Health of the CR No.</w:t>
      </w:r>
      <w:r w:rsidR="00ED57BE">
        <w:rPr>
          <w:rFonts w:ascii="Arial" w:hAnsi="Arial" w:cs="Arial"/>
          <w:i/>
          <w:sz w:val="20"/>
        </w:rPr>
        <w:t> </w:t>
      </w:r>
      <w:r>
        <w:rPr>
          <w:rFonts w:ascii="Arial" w:hAnsi="Arial" w:cs="Arial"/>
          <w:i/>
          <w:sz w:val="20"/>
        </w:rPr>
        <w:t>11/1988</w:t>
      </w:r>
      <w:r w:rsidR="00ED57BE">
        <w:rPr>
          <w:rFonts w:ascii="Arial" w:hAnsi="Arial" w:cs="Arial"/>
          <w:i/>
          <w:sz w:val="20"/>
        </w:rPr>
        <w:t> Sb., on </w:t>
      </w:r>
      <w:r w:rsidR="004D7A70" w:rsidRPr="004D7A70">
        <w:rPr>
          <w:rFonts w:ascii="Arial" w:hAnsi="Arial" w:cs="Arial"/>
          <w:i/>
          <w:sz w:val="20"/>
        </w:rPr>
        <w:t>mandatory notifications of terminated pregnancies, death of a</w:t>
      </w:r>
      <w:r w:rsidR="00ED57BE">
        <w:rPr>
          <w:rFonts w:ascii="Arial" w:hAnsi="Arial" w:cs="Arial"/>
          <w:i/>
          <w:sz w:val="20"/>
        </w:rPr>
        <w:t> </w:t>
      </w:r>
      <w:r w:rsidR="004D7A70" w:rsidRPr="004D7A70">
        <w:rPr>
          <w:rFonts w:ascii="Arial" w:hAnsi="Arial" w:cs="Arial"/>
          <w:i/>
          <w:sz w:val="20"/>
        </w:rPr>
        <w:t>child, and death of the</w:t>
      </w:r>
      <w:r w:rsidR="00ED57BE">
        <w:rPr>
          <w:rFonts w:ascii="Arial" w:hAnsi="Arial" w:cs="Arial"/>
          <w:i/>
          <w:sz w:val="20"/>
        </w:rPr>
        <w:t> </w:t>
      </w:r>
      <w:r w:rsidR="004D7A70" w:rsidRPr="004D7A70">
        <w:rPr>
          <w:rFonts w:ascii="Arial" w:hAnsi="Arial" w:cs="Arial"/>
          <w:i/>
          <w:sz w:val="20"/>
        </w:rPr>
        <w:t>mother</w:t>
      </w:r>
      <w:r>
        <w:rPr>
          <w:rFonts w:ascii="Arial" w:hAnsi="Arial" w:cs="Arial"/>
          <w:i/>
          <w:sz w:val="20"/>
        </w:rPr>
        <w:t xml:space="preserve"> was cancelled; in the</w:t>
      </w:r>
      <w:r w:rsidR="00ED57BE">
        <w:rPr>
          <w:rFonts w:ascii="Arial" w:hAnsi="Arial" w:cs="Arial"/>
          <w:i/>
          <w:sz w:val="20"/>
        </w:rPr>
        <w:t> </w:t>
      </w:r>
      <w:r>
        <w:rPr>
          <w:rFonts w:ascii="Arial" w:hAnsi="Arial" w:cs="Arial"/>
          <w:i/>
          <w:sz w:val="20"/>
        </w:rPr>
        <w:t>period from 1</w:t>
      </w:r>
      <w:r w:rsidR="00ED57BE">
        <w:rPr>
          <w:rFonts w:ascii="Arial" w:hAnsi="Arial" w:cs="Arial"/>
          <w:i/>
          <w:sz w:val="20"/>
        </w:rPr>
        <w:t> </w:t>
      </w:r>
      <w:r>
        <w:rPr>
          <w:rFonts w:ascii="Arial" w:hAnsi="Arial" w:cs="Arial"/>
          <w:i/>
          <w:sz w:val="20"/>
        </w:rPr>
        <w:t>March</w:t>
      </w:r>
      <w:r w:rsidR="00ED57BE">
        <w:rPr>
          <w:rFonts w:ascii="Arial" w:hAnsi="Arial" w:cs="Arial"/>
          <w:i/>
          <w:sz w:val="20"/>
        </w:rPr>
        <w:t> </w:t>
      </w:r>
      <w:r>
        <w:rPr>
          <w:rFonts w:ascii="Arial" w:hAnsi="Arial" w:cs="Arial"/>
          <w:i/>
          <w:sz w:val="20"/>
        </w:rPr>
        <w:t>1988 to 31</w:t>
      </w:r>
      <w:r w:rsidR="00ED57BE">
        <w:rPr>
          <w:rFonts w:ascii="Arial" w:hAnsi="Arial" w:cs="Arial"/>
          <w:i/>
          <w:sz w:val="20"/>
        </w:rPr>
        <w:t> </w:t>
      </w:r>
      <w:r>
        <w:rPr>
          <w:rFonts w:ascii="Arial" w:hAnsi="Arial" w:cs="Arial"/>
          <w:i/>
          <w:sz w:val="20"/>
        </w:rPr>
        <w:t>March</w:t>
      </w:r>
      <w:r w:rsidR="00ED57BE">
        <w:rPr>
          <w:rFonts w:ascii="Arial" w:hAnsi="Arial" w:cs="Arial"/>
          <w:i/>
          <w:sz w:val="20"/>
        </w:rPr>
        <w:t> </w:t>
      </w:r>
      <w:r>
        <w:rPr>
          <w:rFonts w:ascii="Arial" w:hAnsi="Arial" w:cs="Arial"/>
          <w:i/>
          <w:sz w:val="20"/>
        </w:rPr>
        <w:t>2012</w:t>
      </w:r>
      <w:r w:rsidRPr="00E8751F">
        <w:rPr>
          <w:rFonts w:ascii="Arial" w:hAnsi="Arial" w:cs="Arial"/>
          <w:i/>
          <w:sz w:val="20"/>
        </w:rPr>
        <w:t xml:space="preserve"> </w:t>
      </w:r>
      <w:r w:rsidR="00947866" w:rsidRPr="00947866">
        <w:rPr>
          <w:rFonts w:ascii="Arial" w:hAnsi="Arial" w:cs="Arial"/>
          <w:i/>
          <w:sz w:val="20"/>
        </w:rPr>
        <w:t xml:space="preserve">it defined </w:t>
      </w:r>
      <w:r>
        <w:rPr>
          <w:rFonts w:ascii="Arial" w:hAnsi="Arial" w:cs="Arial"/>
          <w:i/>
          <w:iCs/>
          <w:sz w:val="20"/>
        </w:rPr>
        <w:t>a </w:t>
      </w:r>
      <w:r>
        <w:rPr>
          <w:rFonts w:ascii="Arial" w:hAnsi="Arial" w:cs="Arial"/>
          <w:b/>
          <w:bCs/>
          <w:i/>
          <w:iCs/>
          <w:sz w:val="20"/>
        </w:rPr>
        <w:t>live</w:t>
      </w:r>
      <w:r w:rsidR="006B5D41">
        <w:rPr>
          <w:rFonts w:ascii="Arial" w:hAnsi="Arial" w:cs="Arial"/>
          <w:b/>
          <w:bCs/>
          <w:i/>
          <w:iCs/>
          <w:sz w:val="20"/>
        </w:rPr>
        <w:t xml:space="preserve"> birth</w:t>
      </w:r>
      <w:r w:rsidR="006B5D41">
        <w:rPr>
          <w:rFonts w:ascii="Arial" w:hAnsi="Arial" w:cs="Arial"/>
          <w:i/>
          <w:iCs/>
          <w:sz w:val="20"/>
        </w:rPr>
        <w:t xml:space="preserve"> as the complete expulsion or extraction from its mother of a child provided that the child shows at least one sign of life and its birth weight is:</w:t>
      </w:r>
    </w:p>
    <w:p w:rsidR="002164EA" w:rsidRPr="00834F4D" w:rsidRDefault="006B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 xml:space="preserve">a) 500 g or more, or </w:t>
      </w:r>
    </w:p>
    <w:p w:rsidR="002164EA" w:rsidRPr="00834F4D" w:rsidRDefault="006B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 xml:space="preserve">b) lower than 500 g, if it survives 24 hours after delivery. </w:t>
      </w:r>
    </w:p>
    <w:p w:rsidR="002164EA" w:rsidRPr="00834F4D" w:rsidRDefault="006B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 xml:space="preserve">The signs of life are: breathing or beating of the heart or </w:t>
      </w:r>
      <w:r>
        <w:rPr>
          <w:rFonts w:ascii="Arial" w:hAnsi="Arial" w:cs="Arial"/>
          <w:i/>
          <w:iCs/>
          <w:color w:val="000000"/>
          <w:sz w:val="20"/>
          <w:szCs w:val="20"/>
        </w:rPr>
        <w:t>pulsation of the umbilical cord, or movement of voluntary muscles, although the umbilical cord has not been cut or the placenta has not been delivered.</w:t>
      </w:r>
      <w:r>
        <w:rPr>
          <w:rFonts w:ascii="Arial" w:hAnsi="Arial" w:cs="Arial"/>
          <w:i/>
          <w:iCs/>
          <w:sz w:val="20"/>
        </w:rPr>
        <w:t xml:space="preserve"> </w:t>
      </w:r>
    </w:p>
    <w:p w:rsidR="002164EA" w:rsidRPr="00834F4D" w:rsidRDefault="006B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A </w:t>
      </w:r>
      <w:r>
        <w:rPr>
          <w:rFonts w:ascii="Arial" w:hAnsi="Arial" w:cs="Arial"/>
          <w:b/>
          <w:bCs/>
          <w:i/>
          <w:iCs/>
          <w:sz w:val="20"/>
        </w:rPr>
        <w:t>stillbirth</w:t>
      </w:r>
      <w:r>
        <w:rPr>
          <w:rFonts w:ascii="Arial" w:hAnsi="Arial" w:cs="Arial"/>
          <w:i/>
          <w:iCs/>
          <w:sz w:val="20"/>
        </w:rPr>
        <w:t xml:space="preserve"> was understood as the complete expulsion or extraction from its mother of a foetus that shows no sign of life and its birth weight is 1 000 g or more.</w:t>
      </w:r>
    </w:p>
    <w:p w:rsidR="00716283" w:rsidRPr="00834F4D" w:rsidRDefault="006B5D41" w:rsidP="000F2D04">
      <w:pPr>
        <w:spacing w:before="120"/>
        <w:ind w:firstLine="709"/>
        <w:jc w:val="both"/>
        <w:rPr>
          <w:rFonts w:ascii="Arial" w:hAnsi="Arial" w:cs="Arial"/>
          <w:bCs/>
          <w:i/>
          <w:sz w:val="20"/>
        </w:rPr>
      </w:pPr>
      <w:r w:rsidRPr="006B5D41">
        <w:rPr>
          <w:rFonts w:ascii="Arial" w:hAnsi="Arial" w:cs="Arial"/>
          <w:bCs/>
          <w:i/>
          <w:sz w:val="20"/>
        </w:rPr>
        <w:t>An </w:t>
      </w:r>
      <w:r w:rsidRPr="006B5D41">
        <w:rPr>
          <w:rFonts w:ascii="Arial" w:hAnsi="Arial" w:cs="Arial"/>
          <w:b/>
          <w:bCs/>
          <w:i/>
          <w:sz w:val="20"/>
        </w:rPr>
        <w:t xml:space="preserve">abortion </w:t>
      </w:r>
      <w:r w:rsidR="00264076" w:rsidRPr="00264076">
        <w:rPr>
          <w:rFonts w:ascii="Arial" w:hAnsi="Arial" w:cs="Arial"/>
          <w:bCs/>
          <w:i/>
          <w:sz w:val="20"/>
        </w:rPr>
        <w:t>was understood as the termination of a pregnancy of a woman, at which:</w:t>
      </w:r>
    </w:p>
    <w:p w:rsidR="002A61AF" w:rsidRPr="00834F4D" w:rsidRDefault="006B5D41"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 xml:space="preserve">a) the foetus does not show any sign of life and its birth weight is below 1 000 g and in case the weight cannot be measured, if the pregnancy lasts less than 28 weeks; </w:t>
      </w:r>
    </w:p>
    <w:p w:rsidR="002A61AF" w:rsidRPr="00834F4D" w:rsidRDefault="006B5D41"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 xml:space="preserve">b) the foetus shows at least one of the signs of life and its birth weight is below 500 g, but it does not survive 24 hours after delivery; </w:t>
      </w:r>
    </w:p>
    <w:p w:rsidR="002A61AF" w:rsidRPr="00834F4D" w:rsidRDefault="006B5D41" w:rsidP="002A61AF">
      <w:pPr>
        <w:pStyle w:val="Normlnweb"/>
        <w:spacing w:before="120" w:beforeAutospacing="0" w:after="0" w:afterAutospacing="0"/>
        <w:jc w:val="both"/>
        <w:rPr>
          <w:rFonts w:ascii="Arial" w:hAnsi="Arial" w:cs="Arial"/>
          <w:i/>
          <w:iCs/>
          <w:color w:val="auto"/>
          <w:sz w:val="20"/>
          <w:lang w:val="en-GB"/>
        </w:rPr>
      </w:pPr>
      <w:r>
        <w:rPr>
          <w:rFonts w:ascii="Arial" w:hAnsi="Arial" w:cs="Arial"/>
          <w:i/>
          <w:iCs/>
          <w:color w:val="auto"/>
          <w:sz w:val="20"/>
          <w:lang w:val="en-GB"/>
        </w:rPr>
        <w:lastRenderedPageBreak/>
        <w:t xml:space="preserve">c) the foetal egg without a foetus or decidua was removed out of the female’s uterus. </w:t>
      </w:r>
    </w:p>
    <w:p w:rsidR="00716283" w:rsidRPr="00834F4D" w:rsidRDefault="006B5D41" w:rsidP="002A61AF">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sz w:val="20"/>
        </w:rPr>
      </w:pPr>
      <w:r>
        <w:rPr>
          <w:rFonts w:ascii="Arial" w:hAnsi="Arial" w:cs="Arial"/>
          <w:i/>
          <w:iCs/>
          <w:sz w:val="20"/>
        </w:rPr>
        <w:t xml:space="preserve">Cases of termination of ectopic pregnancy or induced abortions carried out as stipulated in </w:t>
      </w:r>
      <w:r w:rsidR="00947866">
        <w:rPr>
          <w:rFonts w:ascii="Arial" w:hAnsi="Arial" w:cs="Arial"/>
          <w:i/>
          <w:iCs/>
          <w:sz w:val="20"/>
        </w:rPr>
        <w:t xml:space="preserve">special regulations were also considered as abortions. </w:t>
      </w:r>
    </w:p>
    <w:p w:rsidR="00F154D2" w:rsidRPr="00834F4D" w:rsidRDefault="00947866" w:rsidP="006A4C18">
      <w:pPr>
        <w:spacing w:before="120"/>
        <w:ind w:firstLine="709"/>
        <w:jc w:val="both"/>
        <w:rPr>
          <w:rFonts w:ascii="Arial" w:hAnsi="Arial" w:cs="Arial"/>
          <w:i/>
          <w:sz w:val="20"/>
          <w:szCs w:val="20"/>
        </w:rPr>
      </w:pPr>
      <w:r>
        <w:rPr>
          <w:rFonts w:ascii="Arial" w:hAnsi="Arial" w:cs="Arial"/>
          <w:i/>
          <w:sz w:val="20"/>
          <w:szCs w:val="20"/>
        </w:rPr>
        <w:t xml:space="preserve">Existing legal regulations, </w:t>
      </w:r>
      <w:r w:rsidR="005D76DA">
        <w:rPr>
          <w:rFonts w:ascii="Arial" w:hAnsi="Arial" w:cs="Arial"/>
          <w:i/>
          <w:sz w:val="20"/>
          <w:szCs w:val="20"/>
        </w:rPr>
        <w:t>the</w:t>
      </w:r>
      <w:r w:rsidR="00ED57BE">
        <w:rPr>
          <w:rFonts w:ascii="Arial" w:hAnsi="Arial" w:cs="Arial"/>
          <w:i/>
          <w:sz w:val="20"/>
          <w:szCs w:val="20"/>
        </w:rPr>
        <w:t> </w:t>
      </w:r>
      <w:r>
        <w:rPr>
          <w:rFonts w:ascii="Arial" w:hAnsi="Arial" w:cs="Arial"/>
          <w:i/>
          <w:sz w:val="20"/>
          <w:szCs w:val="20"/>
        </w:rPr>
        <w:t>Act No.</w:t>
      </w:r>
      <w:r w:rsidR="00ED57BE">
        <w:rPr>
          <w:rFonts w:ascii="Arial" w:hAnsi="Arial" w:cs="Arial"/>
          <w:i/>
          <w:sz w:val="20"/>
          <w:szCs w:val="20"/>
        </w:rPr>
        <w:t> </w:t>
      </w:r>
      <w:r>
        <w:rPr>
          <w:rFonts w:ascii="Arial" w:hAnsi="Arial" w:cs="Arial"/>
          <w:i/>
          <w:sz w:val="20"/>
          <w:szCs w:val="20"/>
        </w:rPr>
        <w:t>372/2011</w:t>
      </w:r>
      <w:r w:rsidR="00ED57BE">
        <w:rPr>
          <w:rFonts w:ascii="Arial" w:hAnsi="Arial" w:cs="Arial"/>
          <w:i/>
          <w:sz w:val="20"/>
          <w:szCs w:val="20"/>
        </w:rPr>
        <w:t> </w:t>
      </w:r>
      <w:r>
        <w:rPr>
          <w:rFonts w:ascii="Arial" w:hAnsi="Arial" w:cs="Arial"/>
          <w:i/>
          <w:sz w:val="20"/>
          <w:szCs w:val="20"/>
        </w:rPr>
        <w:t>Sb., on health services, as amended,</w:t>
      </w:r>
      <w:r w:rsidRPr="00947866">
        <w:rPr>
          <w:rFonts w:ascii="Arial" w:hAnsi="Arial" w:cs="Arial"/>
          <w:i/>
          <w:sz w:val="20"/>
          <w:szCs w:val="20"/>
        </w:rPr>
        <w:t xml:space="preserve"> define only</w:t>
      </w:r>
      <w:r w:rsidR="00B42636" w:rsidRPr="00B42636">
        <w:rPr>
          <w:rFonts w:ascii="Arial" w:hAnsi="Arial" w:cs="Arial"/>
          <w:i/>
          <w:sz w:val="20"/>
          <w:szCs w:val="20"/>
        </w:rPr>
        <w:t xml:space="preserve"> </w:t>
      </w:r>
      <w:r w:rsidR="00446474" w:rsidRPr="00446474">
        <w:rPr>
          <w:rFonts w:ascii="Arial" w:hAnsi="Arial" w:cs="Arial"/>
          <w:b/>
          <w:i/>
          <w:sz w:val="20"/>
          <w:szCs w:val="20"/>
        </w:rPr>
        <w:t>foetus after abortion</w:t>
      </w:r>
      <w:r w:rsidR="004D7A70" w:rsidRPr="004D7A70">
        <w:rPr>
          <w:rFonts w:ascii="Arial" w:hAnsi="Arial" w:cs="Arial"/>
          <w:i/>
          <w:sz w:val="20"/>
          <w:szCs w:val="20"/>
        </w:rPr>
        <w:t>, which is a</w:t>
      </w:r>
      <w:r w:rsidR="00ED57BE">
        <w:rPr>
          <w:rFonts w:ascii="Arial" w:hAnsi="Arial" w:cs="Arial"/>
          <w:i/>
          <w:sz w:val="20"/>
          <w:szCs w:val="20"/>
        </w:rPr>
        <w:t> </w:t>
      </w:r>
      <w:r w:rsidR="004D7A70" w:rsidRPr="004D7A70">
        <w:rPr>
          <w:rFonts w:ascii="Arial" w:hAnsi="Arial" w:cs="Arial"/>
          <w:i/>
          <w:sz w:val="20"/>
          <w:szCs w:val="20"/>
        </w:rPr>
        <w:t xml:space="preserve">foetus, which after </w:t>
      </w:r>
      <w:r w:rsidR="006B5D41">
        <w:rPr>
          <w:rFonts w:ascii="Arial" w:hAnsi="Arial" w:cs="Arial"/>
          <w:i/>
          <w:iCs/>
          <w:sz w:val="20"/>
        </w:rPr>
        <w:t>the complete expulsion or extraction from its mother shows none of the signs of life and at the same time its birth weight is lower than 500</w:t>
      </w:r>
      <w:r w:rsidR="00ED57BE">
        <w:rPr>
          <w:rFonts w:ascii="Arial" w:hAnsi="Arial" w:cs="Arial"/>
          <w:i/>
          <w:iCs/>
          <w:sz w:val="20"/>
        </w:rPr>
        <w:t> </w:t>
      </w:r>
      <w:r w:rsidR="006B5D41">
        <w:rPr>
          <w:rFonts w:ascii="Arial" w:hAnsi="Arial" w:cs="Arial"/>
          <w:i/>
          <w:iCs/>
          <w:sz w:val="20"/>
        </w:rPr>
        <w:t xml:space="preserve">g and provided that the weight cannot be measured, if the pregnancy lasted less than 22 weeks. </w:t>
      </w:r>
    </w:p>
    <w:p w:rsidR="00127E0D" w:rsidRPr="00834F4D" w:rsidRDefault="006B5D41" w:rsidP="00E626E4">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Pr>
          <w:rFonts w:ascii="Arial" w:hAnsi="Arial" w:cs="Arial"/>
          <w:i/>
          <w:iCs/>
          <w:sz w:val="20"/>
        </w:rPr>
        <w:t>General definitions of terms live birth and stillbirth are not contained in the currently valid legislation. These definitions along with all cases of abortions are stated only in the guidelines for filling in the “Death certificate (Report on examination of the deceased person)” (in the </w:t>
      </w:r>
      <w:r w:rsidR="00ED57BE">
        <w:rPr>
          <w:rFonts w:ascii="Arial" w:hAnsi="Arial" w:cs="Arial"/>
          <w:i/>
          <w:iCs/>
          <w:sz w:val="20"/>
        </w:rPr>
        <w:t>Decree No. </w:t>
      </w:r>
      <w:r w:rsidR="00947866">
        <w:rPr>
          <w:rFonts w:ascii="Arial" w:hAnsi="Arial" w:cs="Arial"/>
          <w:i/>
          <w:iCs/>
          <w:sz w:val="20"/>
        </w:rPr>
        <w:t>297/</w:t>
      </w:r>
      <w:r w:rsidR="00A654F8">
        <w:rPr>
          <w:rFonts w:ascii="Arial" w:hAnsi="Arial" w:cs="Arial"/>
          <w:i/>
          <w:iCs/>
          <w:sz w:val="20"/>
        </w:rPr>
        <w:t>2012</w:t>
      </w:r>
      <w:r w:rsidR="00ED57BE">
        <w:rPr>
          <w:rFonts w:ascii="Arial" w:hAnsi="Arial" w:cs="Arial"/>
          <w:i/>
          <w:iCs/>
          <w:sz w:val="20"/>
        </w:rPr>
        <w:t> </w:t>
      </w:r>
      <w:r w:rsidR="00A654F8">
        <w:rPr>
          <w:rFonts w:ascii="Arial" w:hAnsi="Arial" w:cs="Arial"/>
          <w:i/>
          <w:iCs/>
          <w:sz w:val="20"/>
        </w:rPr>
        <w:t>Sb., on</w:t>
      </w:r>
      <w:r w:rsidR="00ED57BE">
        <w:rPr>
          <w:rFonts w:ascii="Arial" w:hAnsi="Arial" w:cs="Arial"/>
          <w:i/>
          <w:iCs/>
          <w:sz w:val="20"/>
        </w:rPr>
        <w:t> </w:t>
      </w:r>
      <w:r w:rsidR="00A654F8">
        <w:rPr>
          <w:rFonts w:ascii="Arial" w:hAnsi="Arial" w:cs="Arial"/>
          <w:i/>
          <w:iCs/>
          <w:sz w:val="20"/>
        </w:rPr>
        <w:t>the</w:t>
      </w:r>
      <w:r w:rsidR="00ED57BE">
        <w:rPr>
          <w:rFonts w:ascii="Arial" w:hAnsi="Arial" w:cs="Arial"/>
          <w:i/>
          <w:iCs/>
          <w:sz w:val="20"/>
        </w:rPr>
        <w:t> </w:t>
      </w:r>
      <w:r w:rsidR="00A654F8" w:rsidRPr="00834F4D">
        <w:rPr>
          <w:rFonts w:ascii="Arial" w:hAnsi="Arial" w:cs="Arial"/>
          <w:i/>
          <w:iCs/>
          <w:sz w:val="20"/>
        </w:rPr>
        <w:t>Death certificate (Report on examination of the deceased person)</w:t>
      </w:r>
      <w:r>
        <w:rPr>
          <w:rFonts w:ascii="Arial" w:hAnsi="Arial" w:cs="Arial"/>
          <w:i/>
          <w:iCs/>
          <w:sz w:val="20"/>
        </w:rPr>
        <w:t>), namely for the needs of filling in of the Death certificate. A stillbirth is also defined in the Commission Regulation (EU)</w:t>
      </w:r>
      <w:r w:rsidR="004D7A70" w:rsidRPr="004D7A70">
        <w:rPr>
          <w:rFonts w:ascii="Arial" w:hAnsi="Arial" w:cs="Arial"/>
          <w:i/>
          <w:iCs/>
          <w:sz w:val="20"/>
        </w:rPr>
        <w:t xml:space="preserve"> No.</w:t>
      </w:r>
      <w:r w:rsidR="00ED57BE">
        <w:rPr>
          <w:rFonts w:ascii="Arial" w:hAnsi="Arial" w:cs="Arial"/>
          <w:i/>
          <w:iCs/>
          <w:sz w:val="20"/>
        </w:rPr>
        <w:t> </w:t>
      </w:r>
      <w:r w:rsidR="004D7A70" w:rsidRPr="004D7A70">
        <w:rPr>
          <w:rFonts w:ascii="Arial" w:hAnsi="Arial" w:cs="Arial"/>
          <w:i/>
          <w:iCs/>
          <w:sz w:val="20"/>
        </w:rPr>
        <w:t>328/2011</w:t>
      </w:r>
      <w:r w:rsidR="00006C8D" w:rsidRPr="00834F4D">
        <w:rPr>
          <w:rFonts w:ascii="Arial" w:hAnsi="Arial" w:cs="Arial"/>
          <w:i/>
          <w:iCs/>
          <w:sz w:val="20"/>
        </w:rPr>
        <w:t xml:space="preserve"> </w:t>
      </w:r>
      <w:r>
        <w:rPr>
          <w:rFonts w:ascii="Arial" w:hAnsi="Arial" w:cs="Arial"/>
          <w:i/>
          <w:iCs/>
          <w:sz w:val="20"/>
        </w:rPr>
        <w:t>implementing Regulation (EC)</w:t>
      </w:r>
      <w:r w:rsidR="00ED57BE">
        <w:rPr>
          <w:rFonts w:ascii="Arial" w:hAnsi="Arial" w:cs="Arial"/>
          <w:i/>
          <w:iCs/>
          <w:sz w:val="20"/>
        </w:rPr>
        <w:t xml:space="preserve"> No. </w:t>
      </w:r>
      <w:r w:rsidR="00006C8D">
        <w:rPr>
          <w:rFonts w:ascii="Arial" w:hAnsi="Arial" w:cs="Arial"/>
          <w:i/>
          <w:iCs/>
          <w:sz w:val="20"/>
        </w:rPr>
        <w:t>1338/2008</w:t>
      </w:r>
      <w:r w:rsidR="003D353A" w:rsidRPr="00834F4D">
        <w:rPr>
          <w:rFonts w:ascii="Arial" w:hAnsi="Arial" w:cs="Arial"/>
          <w:i/>
          <w:iCs/>
          <w:sz w:val="20"/>
        </w:rPr>
        <w:t xml:space="preserve"> </w:t>
      </w:r>
      <w:r>
        <w:rPr>
          <w:rFonts w:ascii="Arial" w:hAnsi="Arial" w:cs="Arial"/>
          <w:i/>
          <w:iCs/>
          <w:sz w:val="20"/>
        </w:rPr>
        <w:t xml:space="preserve">of the European Parliament and of the Council on Community statistics on public health and health and safety at work, as regards statistics on causes of death, namely for the purposes of the regulation. </w:t>
      </w:r>
    </w:p>
    <w:p w:rsidR="002164EA" w:rsidRPr="00834F4D" w:rsidRDefault="002164EA" w:rsidP="00716283">
      <w:pPr>
        <w:pStyle w:val="Normlnweb"/>
        <w:tabs>
          <w:tab w:val="left" w:pos="567"/>
        </w:tabs>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-11. </w:t>
      </w:r>
      <w:r>
        <w:rPr>
          <w:rFonts w:ascii="Arial" w:hAnsi="Arial" w:cs="Arial"/>
          <w:b/>
          <w:bCs/>
          <w:i/>
          <w:iCs/>
          <w:color w:val="auto"/>
          <w:sz w:val="20"/>
          <w:szCs w:val="17"/>
          <w:lang w:val="en-GB"/>
        </w:rPr>
        <w:t>Age-specific reproduction rates</w:t>
      </w:r>
      <w:r>
        <w:rPr>
          <w:rFonts w:ascii="Arial" w:hAnsi="Arial" w:cs="Arial"/>
          <w:i/>
          <w:iCs/>
          <w:color w:val="auto"/>
          <w:sz w:val="20"/>
          <w:szCs w:val="17"/>
          <w:lang w:val="en-GB"/>
        </w:rPr>
        <w:t xml:space="preserve"> </w:t>
      </w:r>
    </w:p>
    <w:p w:rsidR="002164EA" w:rsidRPr="00834F4D" w:rsidRDefault="006B5D41">
      <w:pPr>
        <w:pStyle w:val="Nadpis2"/>
        <w:keepNext w:val="0"/>
        <w:spacing w:before="120"/>
        <w:ind w:firstLine="709"/>
        <w:jc w:val="both"/>
        <w:rPr>
          <w:b w:val="0"/>
          <w:bCs w:val="0"/>
          <w:i/>
          <w:iCs/>
          <w:lang w:val="en-GB"/>
        </w:rPr>
      </w:pPr>
      <w:r>
        <w:rPr>
          <w:i/>
          <w:iCs/>
          <w:lang w:val="en-GB"/>
        </w:rPr>
        <w:t>Age-specific fertility rate</w:t>
      </w:r>
      <w:r>
        <w:rPr>
          <w:b w:val="0"/>
          <w:bCs w:val="0"/>
          <w:i/>
          <w:iCs/>
          <w:lang w:val="en-GB"/>
        </w:rPr>
        <w:t xml:space="preserve">: the number of live births to mothers of a particular age per 1 000 women in that age group. </w:t>
      </w:r>
    </w:p>
    <w:p w:rsidR="002164EA" w:rsidRPr="00834F4D" w:rsidRDefault="006B5D41">
      <w:pPr>
        <w:spacing w:before="120"/>
        <w:ind w:firstLine="709"/>
        <w:jc w:val="both"/>
        <w:rPr>
          <w:rFonts w:ascii="Arial" w:hAnsi="Arial" w:cs="Arial"/>
          <w:i/>
          <w:iCs/>
          <w:sz w:val="20"/>
        </w:rPr>
      </w:pPr>
      <w:r>
        <w:rPr>
          <w:rFonts w:ascii="Arial" w:hAnsi="Arial" w:cs="Arial"/>
          <w:b/>
          <w:bCs/>
          <w:i/>
          <w:iCs/>
          <w:sz w:val="20"/>
        </w:rPr>
        <w:t xml:space="preserve">Total fertility rate </w:t>
      </w:r>
      <w:r>
        <w:rPr>
          <w:rFonts w:ascii="Arial" w:hAnsi="Arial" w:cs="Arial"/>
          <w:i/>
          <w:iCs/>
          <w:sz w:val="20"/>
        </w:rPr>
        <w:t>(the sum of age-specific fertility rates): the average number of children that would be born alive to a woman provided that age-specific fertility rates recorded in a reference year would remain unchanged during her childbearing period (age 15–49 years).</w:t>
      </w:r>
    </w:p>
    <w:p w:rsidR="002164EA" w:rsidRPr="00834F4D" w:rsidRDefault="006B5D41">
      <w:pPr>
        <w:pStyle w:val="Nadpis2"/>
        <w:keepNext w:val="0"/>
        <w:widowControl w:val="0"/>
        <w:spacing w:before="120"/>
        <w:ind w:firstLine="708"/>
        <w:jc w:val="both"/>
        <w:rPr>
          <w:szCs w:val="17"/>
          <w:lang w:val="en-GB"/>
        </w:rPr>
      </w:pPr>
      <w:r>
        <w:rPr>
          <w:i/>
          <w:iCs/>
          <w:lang w:val="en-GB"/>
        </w:rPr>
        <w:t>Gross reproduction rate</w:t>
      </w:r>
      <w:r>
        <w:rPr>
          <w:b w:val="0"/>
          <w:bCs w:val="0"/>
          <w:i/>
          <w:iCs/>
          <w:lang w:val="en-GB"/>
        </w:rPr>
        <w:t>: the average number of daughters that would be born alive to a woman provided that age-specific fertility rates recorded in a reference year would remain unchanged during her childbearing period (age 15–49 years).</w:t>
      </w:r>
    </w:p>
    <w:p w:rsidR="002164EA" w:rsidRPr="00834F4D" w:rsidRDefault="006B5D41">
      <w:pPr>
        <w:pStyle w:val="Nadpis2"/>
        <w:keepNext w:val="0"/>
        <w:widowControl w:val="0"/>
        <w:spacing w:before="120"/>
        <w:ind w:firstLine="708"/>
        <w:jc w:val="both"/>
        <w:rPr>
          <w:b w:val="0"/>
          <w:bCs w:val="0"/>
          <w:i/>
          <w:iCs/>
          <w:lang w:val="en-GB"/>
        </w:rPr>
      </w:pPr>
      <w:r>
        <w:rPr>
          <w:i/>
          <w:iCs/>
          <w:lang w:val="en-GB"/>
        </w:rPr>
        <w:t>Net reproduction rate</w:t>
      </w:r>
      <w:r>
        <w:rPr>
          <w:b w:val="0"/>
          <w:bCs w:val="0"/>
          <w:i/>
          <w:iCs/>
          <w:lang w:val="en-GB"/>
        </w:rPr>
        <w:t xml:space="preserve">: the average number of daughters that would be born alive to a woman and would survive until the age of </w:t>
      </w:r>
      <w:r w:rsidR="00261DEC">
        <w:rPr>
          <w:b w:val="0"/>
          <w:bCs w:val="0"/>
          <w:i/>
          <w:iCs/>
          <w:lang w:val="en-GB"/>
        </w:rPr>
        <w:t xml:space="preserve">their </w:t>
      </w:r>
      <w:r>
        <w:rPr>
          <w:b w:val="0"/>
          <w:bCs w:val="0"/>
          <w:i/>
          <w:iCs/>
          <w:lang w:val="en-GB"/>
        </w:rPr>
        <w:t>mother at the time of delivery assuming that age-specific fertility and mortality rates recorded in a reference year would remain unchanged during her childbearing period (age 15–49 years).</w:t>
      </w:r>
    </w:p>
    <w:p w:rsidR="002164EA" w:rsidRPr="00834F4D" w:rsidRDefault="006B5D41">
      <w:pPr>
        <w:pStyle w:val="Nadpis2"/>
        <w:keepNext w:val="0"/>
        <w:widowControl w:val="0"/>
        <w:spacing w:before="120"/>
        <w:ind w:firstLine="708"/>
        <w:jc w:val="both"/>
        <w:rPr>
          <w:lang w:val="en-GB"/>
        </w:rPr>
      </w:pPr>
      <w:r>
        <w:rPr>
          <w:i/>
          <w:iCs/>
          <w:lang w:val="en-GB"/>
        </w:rPr>
        <w:t>Age-specific abortion rate</w:t>
      </w:r>
      <w:r>
        <w:rPr>
          <w:b w:val="0"/>
          <w:bCs w:val="0"/>
          <w:i/>
          <w:iCs/>
          <w:lang w:val="en-GB"/>
        </w:rPr>
        <w:t xml:space="preserve">: the number of abortions of women in a particular age group per 1 000 women in that age group. </w:t>
      </w:r>
    </w:p>
    <w:p w:rsidR="002164EA" w:rsidRPr="00834F4D" w:rsidRDefault="006B5D41">
      <w:pPr>
        <w:widowControl w:val="0"/>
        <w:spacing w:before="120"/>
        <w:ind w:firstLine="709"/>
        <w:jc w:val="both"/>
        <w:rPr>
          <w:rFonts w:ascii="Arial" w:hAnsi="Arial" w:cs="Arial"/>
          <w:i/>
          <w:iCs/>
        </w:rPr>
      </w:pPr>
      <w:r>
        <w:rPr>
          <w:rFonts w:ascii="Arial" w:hAnsi="Arial" w:cs="Arial"/>
          <w:b/>
          <w:bCs/>
          <w:i/>
          <w:iCs/>
          <w:sz w:val="20"/>
        </w:rPr>
        <w:t xml:space="preserve">Total abortion rate </w:t>
      </w:r>
      <w:r>
        <w:rPr>
          <w:rFonts w:ascii="Arial" w:hAnsi="Arial" w:cs="Arial"/>
          <w:i/>
          <w:iCs/>
          <w:sz w:val="20"/>
        </w:rPr>
        <w:t>(the sum of age-specific abortion rates): the average number of abortions that a woman would have provided that age-specific abortion rates recorded in a reference year would remain unchanged during her childbearing period (age 15–49 years).</w:t>
      </w:r>
    </w:p>
    <w:p w:rsidR="002164EA" w:rsidRPr="00834F4D" w:rsidRDefault="006B5D41">
      <w:pPr>
        <w:pStyle w:val="Nadpis2"/>
        <w:keepNext w:val="0"/>
        <w:widowControl w:val="0"/>
        <w:spacing w:before="120"/>
        <w:ind w:firstLine="708"/>
        <w:jc w:val="both"/>
        <w:rPr>
          <w:b w:val="0"/>
          <w:bCs w:val="0"/>
          <w:i/>
          <w:iCs/>
          <w:lang w:val="en-GB"/>
        </w:rPr>
      </w:pPr>
      <w:r>
        <w:rPr>
          <w:i/>
          <w:iCs/>
          <w:lang w:val="en-GB"/>
        </w:rPr>
        <w:t>Age-specific pregnancy rate</w:t>
      </w:r>
      <w:r w:rsidR="004D7A70" w:rsidRPr="004D7A70">
        <w:rPr>
          <w:b w:val="0"/>
          <w:bCs w:val="0"/>
          <w:lang w:val="en-GB"/>
        </w:rPr>
        <w:t>:</w:t>
      </w:r>
      <w:r>
        <w:rPr>
          <w:b w:val="0"/>
          <w:bCs w:val="0"/>
          <w:i/>
          <w:iCs/>
          <w:lang w:val="en-GB"/>
        </w:rPr>
        <w:t xml:space="preserve"> the number of pregnancies (the sum of live births, stillbirths, and all abortions) of women in a particular age group per 1 000 women in that age group. </w:t>
      </w:r>
    </w:p>
    <w:p w:rsidR="002164EA" w:rsidRPr="00834F4D" w:rsidRDefault="006B5D41">
      <w:pPr>
        <w:pStyle w:val="Nadpis2"/>
        <w:keepNext w:val="0"/>
        <w:widowControl w:val="0"/>
        <w:spacing w:before="120"/>
        <w:ind w:firstLine="709"/>
        <w:jc w:val="both"/>
        <w:rPr>
          <w:b w:val="0"/>
          <w:bCs w:val="0"/>
          <w:i/>
          <w:iCs/>
          <w:lang w:val="en-GB"/>
        </w:rPr>
      </w:pPr>
      <w:r>
        <w:rPr>
          <w:i/>
          <w:iCs/>
          <w:lang w:val="en-GB"/>
        </w:rPr>
        <w:t xml:space="preserve">Total pregnancy rate </w:t>
      </w:r>
      <w:r>
        <w:rPr>
          <w:b w:val="0"/>
          <w:bCs w:val="0"/>
          <w:i/>
          <w:iCs/>
          <w:lang w:val="en-GB"/>
        </w:rPr>
        <w:t>(the sum of age-specific pregnancy rates): the average number of pregnancies that a woman would have provided that age-specific pregnancy rates recorded in a reference year would remain unchanged during her childbearing period (age 15–49 years).</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-16. </w:t>
      </w:r>
      <w:r>
        <w:rPr>
          <w:rFonts w:ascii="Arial" w:hAnsi="Arial" w:cs="Arial"/>
          <w:b/>
          <w:bCs/>
          <w:i/>
          <w:iCs/>
          <w:color w:val="auto"/>
          <w:sz w:val="20"/>
          <w:szCs w:val="17"/>
          <w:lang w:val="en-GB"/>
        </w:rPr>
        <w:t>Deaths analysed by cause</w:t>
      </w:r>
      <w:r>
        <w:rPr>
          <w:rFonts w:ascii="Arial" w:hAnsi="Arial" w:cs="Arial"/>
          <w:i/>
          <w:iCs/>
          <w:color w:val="auto"/>
          <w:sz w:val="20"/>
          <w:szCs w:val="17"/>
          <w:lang w:val="en-GB"/>
        </w:rPr>
        <w:t xml:space="preserve"> </w:t>
      </w:r>
    </w:p>
    <w:p w:rsidR="002164EA" w:rsidRPr="00C22979" w:rsidRDefault="006B5D41" w:rsidP="00C22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On 1 January 1994, the 10th decennial revision of the International Statistical Classification of Diseases and Related Health Problems (ICD-10) was put into use in the Czech Republic. On 1 January 2009, the second edition of the ICD-10, which includes updates from 2004–2008 issued by the World Health Organization (WHO), came into operation. Further, since 1 January 2011, updates of the ICD-10 promulgated by the WHO with effect from 2010 were implemented in the processing of statistics of deaths analysed by cause. The Institute of Health Information and Statistics of the Czech Republic is responsible for the use of ICD-10 in practice.</w:t>
      </w:r>
      <w:r w:rsidR="00F9359A">
        <w:rPr>
          <w:rFonts w:ascii="Arial" w:hAnsi="Arial" w:cs="Arial"/>
          <w:i/>
          <w:iCs/>
          <w:sz w:val="20"/>
        </w:rPr>
        <w:t xml:space="preserve"> </w:t>
      </w:r>
      <w:r>
        <w:rPr>
          <w:rFonts w:ascii="Arial" w:hAnsi="Arial" w:cs="Arial"/>
          <w:i/>
          <w:iCs/>
          <w:sz w:val="20"/>
        </w:rPr>
        <w:t xml:space="preserve">Since 2011, selection of basic causes of death is made by a programme for automated coding (IRIS). </w:t>
      </w:r>
      <w:r w:rsidR="00C22979">
        <w:rPr>
          <w:rFonts w:ascii="Arial" w:hAnsi="Arial" w:cs="Arial"/>
          <w:i/>
          <w:iCs/>
          <w:sz w:val="20"/>
        </w:rPr>
        <w:t>Since 2013, data on causes of death are taken over from the </w:t>
      </w:r>
      <w:r w:rsidR="00C22979" w:rsidRPr="00834F4D">
        <w:rPr>
          <w:rFonts w:ascii="Arial" w:hAnsi="Arial" w:cs="Arial"/>
          <w:i/>
          <w:iCs/>
          <w:sz w:val="20"/>
        </w:rPr>
        <w:t>Death certificate (Report on examination of the deceased person)</w:t>
      </w:r>
      <w:r w:rsidR="00C22979">
        <w:rPr>
          <w:rFonts w:ascii="Arial" w:hAnsi="Arial" w:cs="Arial"/>
          <w:i/>
          <w:iCs/>
          <w:sz w:val="20"/>
        </w:rPr>
        <w:t xml:space="preserve"> via the IHIS CR.</w:t>
      </w:r>
    </w:p>
    <w:p w:rsidR="003539EB" w:rsidRPr="00834F4D" w:rsidRDefault="003539EB">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lastRenderedPageBreak/>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-18. </w:t>
      </w:r>
      <w:r>
        <w:rPr>
          <w:rFonts w:ascii="Arial" w:hAnsi="Arial" w:cs="Arial"/>
          <w:b/>
          <w:bCs/>
          <w:i/>
          <w:iCs/>
          <w:color w:val="auto"/>
          <w:sz w:val="20"/>
          <w:szCs w:val="17"/>
          <w:lang w:val="en-GB"/>
        </w:rPr>
        <w:t>Life expectancy</w:t>
      </w:r>
      <w:r>
        <w:rPr>
          <w:rFonts w:ascii="Arial" w:hAnsi="Arial" w:cs="Arial"/>
          <w:i/>
          <w:iCs/>
          <w:color w:val="auto"/>
          <w:sz w:val="20"/>
          <w:szCs w:val="17"/>
          <w:lang w:val="en-GB"/>
        </w:rPr>
        <w:t xml:space="preserve"> </w:t>
      </w:r>
    </w:p>
    <w:p w:rsidR="002164EA" w:rsidRPr="00834F4D" w:rsidRDefault="006B5D41">
      <w:pPr>
        <w:spacing w:before="120"/>
        <w:ind w:firstLine="709"/>
        <w:jc w:val="both"/>
        <w:rPr>
          <w:rFonts w:ascii="Arial" w:hAnsi="Arial" w:cs="Arial"/>
          <w:i/>
          <w:iCs/>
          <w:sz w:val="20"/>
        </w:rPr>
      </w:pPr>
      <w:r>
        <w:rPr>
          <w:rFonts w:ascii="Arial" w:hAnsi="Arial" w:cs="Arial"/>
          <w:b/>
          <w:bCs/>
          <w:i/>
          <w:iCs/>
          <w:sz w:val="20"/>
        </w:rPr>
        <w:t xml:space="preserve">Life expectancy </w:t>
      </w:r>
      <w:r>
        <w:rPr>
          <w:rFonts w:ascii="Arial" w:hAnsi="Arial" w:cs="Arial"/>
          <w:i/>
          <w:iCs/>
          <w:sz w:val="20"/>
        </w:rPr>
        <w:t>shows the number of years an x-year-old individual can expect to live, given the mortality conditions of the reference period. It is a synthetic indicator reflecting mortality conditions in all age groups in a given year.</w:t>
      </w:r>
    </w:p>
    <w:p w:rsidR="002164EA" w:rsidRPr="00834F4D" w:rsidRDefault="002164EA">
      <w:pPr>
        <w:jc w:val="both"/>
        <w:rPr>
          <w:rFonts w:ascii="Arial" w:hAnsi="Arial" w:cs="Arial"/>
          <w:i/>
          <w:iCs/>
          <w:sz w:val="20"/>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-19. </w:t>
      </w:r>
      <w:r>
        <w:rPr>
          <w:rFonts w:ascii="Arial" w:hAnsi="Arial" w:cs="Arial"/>
          <w:b/>
          <w:bCs/>
          <w:i/>
          <w:iCs/>
          <w:color w:val="auto"/>
          <w:sz w:val="20"/>
          <w:szCs w:val="17"/>
          <w:lang w:val="en-GB"/>
        </w:rPr>
        <w:t>Internal migration by type</w:t>
      </w:r>
      <w:r>
        <w:rPr>
          <w:rFonts w:ascii="Arial" w:hAnsi="Arial" w:cs="Arial"/>
          <w:i/>
          <w:iCs/>
          <w:color w:val="auto"/>
          <w:sz w:val="20"/>
          <w:szCs w:val="17"/>
          <w:lang w:val="en-GB"/>
        </w:rPr>
        <w:t xml:space="preserve"> </w:t>
      </w:r>
    </w:p>
    <w:p w:rsidR="002164EA" w:rsidRPr="00834F4D" w:rsidRDefault="006B5D4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Internal migration</w:t>
      </w:r>
      <w:r>
        <w:rPr>
          <w:rFonts w:ascii="Arial" w:hAnsi="Arial" w:cs="Arial"/>
          <w:i/>
          <w:iCs/>
          <w:color w:val="auto"/>
          <w:sz w:val="20"/>
          <w:szCs w:val="17"/>
          <w:lang w:val="en-GB"/>
        </w:rPr>
        <w:t xml:space="preserve"> refers to a change of the municipality of permanent residence (or other types of stay of foreigners over 90 days) within the Czech Republic.</w:t>
      </w:r>
    </w:p>
    <w:p w:rsidR="002164EA" w:rsidRPr="00834F4D" w:rsidRDefault="006B5D4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Before 2005 data on migration from one municipality to another included also migration within Prague (migration between 10 city districts before 1992 and migration between city-planning districts from 1992), even if it was migration within a municipality. Since 2005 migration within Prague is not included in internal migration. </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rsidP="00250A5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-20. </w:t>
      </w:r>
      <w:r>
        <w:rPr>
          <w:rFonts w:ascii="Arial" w:hAnsi="Arial" w:cs="Arial"/>
          <w:b/>
          <w:bCs/>
          <w:i/>
          <w:iCs/>
          <w:color w:val="auto"/>
          <w:sz w:val="20"/>
          <w:szCs w:val="17"/>
          <w:lang w:val="en-GB"/>
        </w:rPr>
        <w:t xml:space="preserve">External migration by citizenship </w:t>
      </w:r>
    </w:p>
    <w:p w:rsidR="002164EA" w:rsidRPr="00834F4D" w:rsidRDefault="006B5D4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External migration</w:t>
      </w:r>
      <w:r>
        <w:rPr>
          <w:rFonts w:ascii="Arial" w:hAnsi="Arial" w:cs="Arial"/>
          <w:i/>
          <w:iCs/>
          <w:color w:val="auto"/>
          <w:sz w:val="20"/>
          <w:szCs w:val="17"/>
          <w:lang w:val="en-GB"/>
        </w:rPr>
        <w:t xml:space="preserve"> refers to a change of the country of permanent residence (or other types of stay of foreigners over 90 days). </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i/>
          <w:iCs/>
          <w:color w:val="auto"/>
          <w:sz w:val="20"/>
          <w:szCs w:val="17"/>
          <w:lang w:val="en-GB"/>
        </w:rPr>
        <w:t>4</w:t>
      </w:r>
      <w:r>
        <w:rPr>
          <w:rFonts w:ascii="Arial" w:hAnsi="Arial" w:cs="Arial"/>
          <w:i/>
          <w:iCs/>
          <w:color w:val="auto"/>
          <w:sz w:val="20"/>
          <w:szCs w:val="17"/>
          <w:lang w:val="en-GB"/>
        </w:rPr>
        <w:t xml:space="preserve">-21 and </w:t>
      </w:r>
      <w:r>
        <w:rPr>
          <w:rFonts w:ascii="Arial" w:hAnsi="Arial" w:cs="Arial"/>
          <w:b/>
          <w:i/>
          <w:iCs/>
          <w:color w:val="auto"/>
          <w:sz w:val="20"/>
          <w:szCs w:val="17"/>
          <w:lang w:val="en-GB"/>
        </w:rPr>
        <w:t>4</w:t>
      </w:r>
      <w:r>
        <w:rPr>
          <w:rFonts w:ascii="Arial" w:hAnsi="Arial" w:cs="Arial"/>
          <w:i/>
          <w:iCs/>
          <w:color w:val="auto"/>
          <w:sz w:val="20"/>
          <w:szCs w:val="17"/>
          <w:lang w:val="en-GB"/>
        </w:rPr>
        <w:t xml:space="preserve">-22. </w:t>
      </w:r>
      <w:r>
        <w:rPr>
          <w:rFonts w:ascii="Arial" w:hAnsi="Arial" w:cs="Arial"/>
          <w:b/>
          <w:i/>
          <w:iCs/>
          <w:color w:val="auto"/>
          <w:sz w:val="20"/>
          <w:szCs w:val="17"/>
          <w:lang w:val="en-GB"/>
        </w:rPr>
        <w:t xml:space="preserve">Foreigners in the Czech Republic </w:t>
      </w:r>
    </w:p>
    <w:p w:rsidR="002164EA" w:rsidRPr="00834F4D" w:rsidRDefault="006B5D4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By law, foreigners are persons without citizenship of the Czech Republic. Entry, stay</w:t>
      </w:r>
      <w:r w:rsidR="00944843">
        <w:rPr>
          <w:rFonts w:ascii="Arial" w:hAnsi="Arial" w:cs="Arial"/>
          <w:i/>
          <w:iCs/>
          <w:color w:val="auto"/>
          <w:sz w:val="20"/>
          <w:szCs w:val="17"/>
          <w:lang w:val="en-GB"/>
        </w:rPr>
        <w:t>,</w:t>
      </w:r>
      <w:r>
        <w:rPr>
          <w:rFonts w:ascii="Arial" w:hAnsi="Arial" w:cs="Arial"/>
          <w:i/>
          <w:iCs/>
          <w:color w:val="auto"/>
          <w:sz w:val="20"/>
          <w:szCs w:val="17"/>
          <w:lang w:val="en-GB"/>
        </w:rPr>
        <w:t xml:space="preserve"> and departure from the Czech Republic come under the competence of the Police of the CR, Ministry of the Interior of the CR, and Ministry of Foreign Affairs of the CR. Foreigners may have temporary or permanent residence in the Czech Republic. The tables contain the following categories of foreigners:</w:t>
      </w:r>
    </w:p>
    <w:p w:rsidR="002164EA" w:rsidRPr="00834F4D" w:rsidRDefault="006B5D41">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nationals</w:t>
      </w:r>
      <w:r w:rsidR="00CA1B0E">
        <w:rPr>
          <w:rFonts w:ascii="Arial" w:hAnsi="Arial" w:cs="Arial"/>
          <w:i/>
          <w:iCs/>
          <w:color w:val="auto"/>
          <w:sz w:val="20"/>
          <w:szCs w:val="17"/>
          <w:lang w:val="en-GB"/>
        </w:rPr>
        <w:t xml:space="preserve"> of the</w:t>
      </w:r>
      <w:r w:rsidR="00ED57BE">
        <w:rPr>
          <w:rFonts w:ascii="Arial" w:hAnsi="Arial" w:cs="Arial"/>
          <w:i/>
          <w:iCs/>
          <w:color w:val="auto"/>
          <w:sz w:val="20"/>
          <w:szCs w:val="17"/>
          <w:lang w:val="en-GB"/>
        </w:rPr>
        <w:t> </w:t>
      </w:r>
      <w:r w:rsidR="00CA1B0E">
        <w:rPr>
          <w:rFonts w:ascii="Arial" w:hAnsi="Arial" w:cs="Arial"/>
          <w:i/>
          <w:iCs/>
          <w:color w:val="auto"/>
          <w:sz w:val="20"/>
          <w:szCs w:val="17"/>
          <w:lang w:val="en-GB"/>
        </w:rPr>
        <w:t>EU</w:t>
      </w:r>
      <w:r>
        <w:rPr>
          <w:rFonts w:ascii="Arial" w:hAnsi="Arial" w:cs="Arial"/>
          <w:i/>
          <w:iCs/>
          <w:color w:val="auto"/>
          <w:sz w:val="20"/>
          <w:szCs w:val="17"/>
          <w:lang w:val="en-GB"/>
        </w:rPr>
        <w:t>, Norway, Switzerland, Iceland, Liechtenstein including members of their families who were granted a temporary or permanent residence permit;</w:t>
      </w:r>
    </w:p>
    <w:p w:rsidR="002164EA" w:rsidRPr="00834F4D" w:rsidRDefault="006B5D41">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third-country nationals staying in the Czech Republic on the basis of a visa</w:t>
      </w:r>
      <w:r w:rsidR="0017186B">
        <w:rPr>
          <w:rFonts w:ascii="Arial" w:hAnsi="Arial" w:cs="Arial"/>
          <w:i/>
          <w:iCs/>
          <w:color w:val="auto"/>
          <w:sz w:val="20"/>
          <w:szCs w:val="17"/>
          <w:lang w:val="en-GB"/>
        </w:rPr>
        <w:t xml:space="preserve"> for stay</w:t>
      </w:r>
      <w:r>
        <w:rPr>
          <w:rFonts w:ascii="Arial" w:hAnsi="Arial" w:cs="Arial"/>
          <w:i/>
          <w:iCs/>
          <w:color w:val="auto"/>
          <w:sz w:val="20"/>
          <w:szCs w:val="17"/>
          <w:lang w:val="en-GB"/>
        </w:rPr>
        <w:t xml:space="preserve"> over 90 days;</w:t>
      </w:r>
    </w:p>
    <w:p w:rsidR="002164EA" w:rsidRPr="00834F4D" w:rsidRDefault="006B5D41">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third-country nationals with</w:t>
      </w:r>
      <w:r w:rsidR="007F5EF3">
        <w:rPr>
          <w:rFonts w:ascii="Arial" w:hAnsi="Arial" w:cs="Arial"/>
          <w:i/>
          <w:iCs/>
          <w:color w:val="auto"/>
          <w:sz w:val="20"/>
          <w:szCs w:val="17"/>
          <w:lang w:val="en-GB"/>
        </w:rPr>
        <w:t xml:space="preserve"> a</w:t>
      </w:r>
      <w:r w:rsidR="00ED57BE">
        <w:rPr>
          <w:rFonts w:ascii="Arial" w:hAnsi="Arial" w:cs="Arial"/>
          <w:i/>
          <w:iCs/>
          <w:color w:val="auto"/>
          <w:sz w:val="20"/>
          <w:szCs w:val="17"/>
          <w:lang w:val="en-GB"/>
        </w:rPr>
        <w:t> </w:t>
      </w:r>
      <w:r>
        <w:rPr>
          <w:rFonts w:ascii="Arial" w:hAnsi="Arial" w:cs="Arial"/>
          <w:i/>
          <w:iCs/>
          <w:color w:val="auto"/>
          <w:sz w:val="20"/>
          <w:szCs w:val="17"/>
          <w:lang w:val="en-GB"/>
        </w:rPr>
        <w:t>long-term or permanent residence permit;</w:t>
      </w:r>
    </w:p>
    <w:p w:rsidR="002164EA" w:rsidRPr="00834F4D" w:rsidRDefault="006B5D41">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with asylum status;</w:t>
      </w:r>
    </w:p>
    <w:p w:rsidR="002164EA" w:rsidRPr="00834F4D" w:rsidRDefault="006B5D41">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staying in the Czech Republic under temporary protection.</w:t>
      </w: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2164EA">
      <w:pPr>
        <w:pStyle w:val="Normlnweb"/>
        <w:spacing w:before="0" w:beforeAutospacing="0" w:after="0" w:afterAutospacing="0"/>
        <w:jc w:val="both"/>
        <w:rPr>
          <w:rFonts w:ascii="Arial" w:hAnsi="Arial" w:cs="Arial"/>
          <w:i/>
          <w:iCs/>
          <w:color w:val="auto"/>
          <w:sz w:val="20"/>
          <w:szCs w:val="17"/>
          <w:lang w:val="en-GB"/>
        </w:rPr>
      </w:pPr>
    </w:p>
    <w:p w:rsidR="002164EA" w:rsidRPr="00834F4D" w:rsidRDefault="006B5D41">
      <w:pPr>
        <w:jc w:val="center"/>
        <w:rPr>
          <w:rFonts w:ascii="Arial" w:hAnsi="Arial" w:cs="Arial"/>
          <w:i/>
          <w:iCs/>
          <w:sz w:val="20"/>
          <w:szCs w:val="17"/>
        </w:rPr>
      </w:pPr>
      <w:r>
        <w:rPr>
          <w:rFonts w:ascii="Arial" w:hAnsi="Arial" w:cs="Arial"/>
          <w:bCs/>
          <w:i/>
          <w:iCs/>
          <w:sz w:val="20"/>
          <w:szCs w:val="17"/>
        </w:rPr>
        <w:t>*          *          *</w:t>
      </w:r>
    </w:p>
    <w:p w:rsidR="002164EA" w:rsidRPr="00834F4D" w:rsidRDefault="002164EA">
      <w:pPr>
        <w:jc w:val="both"/>
        <w:rPr>
          <w:rFonts w:ascii="Arial" w:hAnsi="Arial" w:cs="Arial"/>
          <w:i/>
          <w:iCs/>
          <w:sz w:val="20"/>
          <w:szCs w:val="17"/>
        </w:rPr>
      </w:pPr>
    </w:p>
    <w:p w:rsidR="002164EA" w:rsidRPr="00834F4D" w:rsidRDefault="002164EA">
      <w:pPr>
        <w:jc w:val="both"/>
        <w:rPr>
          <w:rFonts w:ascii="Arial" w:hAnsi="Arial" w:cs="Arial"/>
          <w:i/>
          <w:iCs/>
          <w:sz w:val="20"/>
          <w:szCs w:val="17"/>
        </w:rPr>
      </w:pPr>
    </w:p>
    <w:p w:rsidR="002164EA" w:rsidRPr="00834F4D" w:rsidRDefault="006B5D41">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Further data can be found</w:t>
      </w:r>
      <w:r w:rsidR="002164EA" w:rsidRPr="00834F4D">
        <w:rPr>
          <w:rFonts w:ascii="Arial" w:hAnsi="Arial" w:cs="Arial"/>
          <w:i/>
          <w:iCs/>
          <w:color w:val="auto"/>
          <w:sz w:val="20"/>
          <w:szCs w:val="20"/>
          <w:lang w:val="en-GB"/>
        </w:rPr>
        <w:t xml:space="preserve"> on </w:t>
      </w:r>
      <w:r w:rsidR="002C6DB5">
        <w:rPr>
          <w:rFonts w:ascii="Arial" w:hAnsi="Arial" w:cs="Arial"/>
          <w:i/>
          <w:iCs/>
          <w:color w:val="auto"/>
          <w:sz w:val="20"/>
          <w:szCs w:val="20"/>
          <w:lang w:val="en-GB"/>
        </w:rPr>
        <w:t xml:space="preserve">the </w:t>
      </w:r>
      <w:r w:rsidR="002164EA" w:rsidRPr="00834F4D">
        <w:rPr>
          <w:rFonts w:ascii="Arial" w:hAnsi="Arial" w:cs="Arial"/>
          <w:i/>
          <w:iCs/>
          <w:color w:val="auto"/>
          <w:sz w:val="20"/>
          <w:szCs w:val="20"/>
          <w:lang w:val="en-GB"/>
        </w:rPr>
        <w:t>web pages of the Czech Statistical Office</w:t>
      </w:r>
      <w:r>
        <w:rPr>
          <w:rFonts w:ascii="Arial" w:hAnsi="Arial" w:cs="Arial"/>
          <w:i/>
          <w:iCs/>
          <w:color w:val="auto"/>
          <w:sz w:val="20"/>
          <w:szCs w:val="20"/>
          <w:lang w:val="en-GB"/>
        </w:rPr>
        <w:t xml:space="preserve"> at: </w:t>
      </w:r>
    </w:p>
    <w:p w:rsidR="00E8369F" w:rsidRPr="00834F4D" w:rsidRDefault="004D7A70">
      <w:pPr>
        <w:spacing w:before="120"/>
        <w:rPr>
          <w:rFonts w:ascii="Arial" w:hAnsi="Arial" w:cs="Arial"/>
          <w:iCs/>
          <w:sz w:val="20"/>
          <w:szCs w:val="17"/>
        </w:rPr>
      </w:pPr>
      <w:r w:rsidRPr="004D7A70">
        <w:rPr>
          <w:rFonts w:ascii="Arial" w:hAnsi="Arial" w:cs="Arial"/>
          <w:iCs/>
          <w:sz w:val="20"/>
          <w:szCs w:val="17"/>
        </w:rPr>
        <w:t>– </w:t>
      </w:r>
      <w:hyperlink r:id="rId5" w:history="1">
        <w:r w:rsidR="00ED57BE" w:rsidRPr="00DA3A3B">
          <w:rPr>
            <w:rStyle w:val="Hypertextovodkaz"/>
            <w:rFonts w:ascii="Arial" w:hAnsi="Arial" w:cs="Arial"/>
            <w:iCs/>
            <w:sz w:val="20"/>
            <w:szCs w:val="17"/>
          </w:rPr>
          <w:t>www.czso.cz/eng/redakce.nsf/i/population</w:t>
        </w:r>
      </w:hyperlink>
      <w:r w:rsidRPr="004D7A70">
        <w:rPr>
          <w:rFonts w:ascii="Arial" w:hAnsi="Arial" w:cs="Arial"/>
          <w:iCs/>
          <w:sz w:val="20"/>
          <w:szCs w:val="17"/>
        </w:rPr>
        <w:t xml:space="preserve"> </w:t>
      </w:r>
    </w:p>
    <w:p w:rsidR="00E8369F" w:rsidRPr="00834F4D" w:rsidRDefault="004D7A70">
      <w:pPr>
        <w:spacing w:before="120"/>
        <w:rPr>
          <w:rFonts w:ascii="Arial" w:hAnsi="Arial" w:cs="Arial"/>
          <w:iCs/>
          <w:sz w:val="20"/>
        </w:rPr>
      </w:pPr>
      <w:r w:rsidRPr="004D7A70">
        <w:rPr>
          <w:rFonts w:ascii="Arial" w:hAnsi="Arial" w:cs="Arial"/>
          <w:iCs/>
          <w:sz w:val="20"/>
        </w:rPr>
        <w:t>– </w:t>
      </w:r>
      <w:hyperlink r:id="rId6" w:history="1">
        <w:r w:rsidR="00ED57BE" w:rsidRPr="00DA3A3B">
          <w:rPr>
            <w:rStyle w:val="Hypertextovodkaz"/>
            <w:rFonts w:ascii="Arial" w:hAnsi="Arial" w:cs="Arial"/>
            <w:iCs/>
            <w:sz w:val="20"/>
          </w:rPr>
          <w:t>www.czso.cz/sldb2011/eng/redakce.nsf/i/home</w:t>
        </w:r>
      </w:hyperlink>
      <w:r w:rsidRPr="004D7A70">
        <w:rPr>
          <w:rFonts w:ascii="Arial" w:hAnsi="Arial" w:cs="Arial"/>
          <w:iCs/>
          <w:sz w:val="20"/>
        </w:rPr>
        <w:t xml:space="preserve"> </w:t>
      </w:r>
    </w:p>
    <w:p w:rsidR="002164EA" w:rsidRPr="00834F4D" w:rsidRDefault="004D7A70">
      <w:pPr>
        <w:spacing w:before="120"/>
        <w:ind w:firstLine="709"/>
        <w:rPr>
          <w:rFonts w:ascii="Arial" w:hAnsi="Arial" w:cs="Arial"/>
          <w:i/>
          <w:iCs/>
          <w:sz w:val="20"/>
        </w:rPr>
      </w:pPr>
      <w:r w:rsidRPr="004D7A70">
        <w:rPr>
          <w:rFonts w:ascii="Arial" w:hAnsi="Arial" w:cs="Arial"/>
          <w:i/>
          <w:iCs/>
          <w:sz w:val="20"/>
        </w:rPr>
        <w:t>or on the website of the Institute of Health Information and Statistics of the CR at:</w:t>
      </w:r>
    </w:p>
    <w:p w:rsidR="00E8369F" w:rsidRPr="00834F4D" w:rsidRDefault="004D7A70">
      <w:pPr>
        <w:spacing w:before="120"/>
        <w:rPr>
          <w:rFonts w:ascii="Arial" w:hAnsi="Arial" w:cs="Arial"/>
          <w:iCs/>
          <w:sz w:val="20"/>
        </w:rPr>
      </w:pPr>
      <w:r w:rsidRPr="004D7A70">
        <w:rPr>
          <w:rFonts w:ascii="Arial" w:hAnsi="Arial" w:cs="Arial"/>
          <w:iCs/>
          <w:sz w:val="20"/>
        </w:rPr>
        <w:t>– </w:t>
      </w:r>
      <w:hyperlink r:id="rId7" w:history="1">
        <w:r w:rsidR="00ED57BE" w:rsidRPr="00DA3A3B">
          <w:rPr>
            <w:rStyle w:val="Hypertextovodkaz"/>
            <w:rFonts w:ascii="Arial" w:hAnsi="Arial" w:cs="Arial"/>
            <w:iCs/>
            <w:sz w:val="20"/>
          </w:rPr>
          <w:t>www.uzis.cz/en</w:t>
        </w:r>
      </w:hyperlink>
      <w:r w:rsidRPr="004D7A70">
        <w:rPr>
          <w:rFonts w:ascii="Arial" w:hAnsi="Arial" w:cs="Arial"/>
          <w:iCs/>
          <w:sz w:val="20"/>
        </w:rPr>
        <w:t xml:space="preserve"> </w:t>
      </w:r>
    </w:p>
    <w:sectPr w:rsidR="00E8369F" w:rsidRPr="00834F4D" w:rsidSect="00930750">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776EA"/>
    <w:multiLevelType w:val="hybridMultilevel"/>
    <w:tmpl w:val="5ACA81E2"/>
    <w:lvl w:ilvl="0" w:tplc="7110FB9C">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F102FBB"/>
    <w:multiLevelType w:val="hybridMultilevel"/>
    <w:tmpl w:val="ABAC70D8"/>
    <w:lvl w:ilvl="0" w:tplc="89D88A86">
      <w:start w:val="4"/>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D37"/>
    <w:rsid w:val="00006C8D"/>
    <w:rsid w:val="00017EB6"/>
    <w:rsid w:val="000221EC"/>
    <w:rsid w:val="00022C8A"/>
    <w:rsid w:val="000A300F"/>
    <w:rsid w:val="000A3558"/>
    <w:rsid w:val="000C02F0"/>
    <w:rsid w:val="000C1273"/>
    <w:rsid w:val="000C495D"/>
    <w:rsid w:val="000C6A73"/>
    <w:rsid w:val="000F2D04"/>
    <w:rsid w:val="000F3E13"/>
    <w:rsid w:val="00104902"/>
    <w:rsid w:val="00110ED6"/>
    <w:rsid w:val="0012576C"/>
    <w:rsid w:val="00127E0D"/>
    <w:rsid w:val="0014286C"/>
    <w:rsid w:val="00142D6F"/>
    <w:rsid w:val="00142E3F"/>
    <w:rsid w:val="0017186B"/>
    <w:rsid w:val="00173775"/>
    <w:rsid w:val="00175D37"/>
    <w:rsid w:val="00181DFD"/>
    <w:rsid w:val="001832F6"/>
    <w:rsid w:val="001A0D4F"/>
    <w:rsid w:val="001B67C6"/>
    <w:rsid w:val="001D7813"/>
    <w:rsid w:val="001E3663"/>
    <w:rsid w:val="001F55A8"/>
    <w:rsid w:val="00204984"/>
    <w:rsid w:val="002164EA"/>
    <w:rsid w:val="00250A55"/>
    <w:rsid w:val="00252BC2"/>
    <w:rsid w:val="00253881"/>
    <w:rsid w:val="00255FFE"/>
    <w:rsid w:val="00261DEC"/>
    <w:rsid w:val="00264076"/>
    <w:rsid w:val="00271BC3"/>
    <w:rsid w:val="00274F33"/>
    <w:rsid w:val="002823E4"/>
    <w:rsid w:val="002A61AF"/>
    <w:rsid w:val="002C28BE"/>
    <w:rsid w:val="002C6DB5"/>
    <w:rsid w:val="002E4B7D"/>
    <w:rsid w:val="002E63D9"/>
    <w:rsid w:val="00300AC2"/>
    <w:rsid w:val="00303102"/>
    <w:rsid w:val="00310A32"/>
    <w:rsid w:val="00327592"/>
    <w:rsid w:val="003327D3"/>
    <w:rsid w:val="00340045"/>
    <w:rsid w:val="00346BD4"/>
    <w:rsid w:val="003539EB"/>
    <w:rsid w:val="00361B42"/>
    <w:rsid w:val="00363E94"/>
    <w:rsid w:val="0037197B"/>
    <w:rsid w:val="003755E2"/>
    <w:rsid w:val="00384D5D"/>
    <w:rsid w:val="00392189"/>
    <w:rsid w:val="0039615D"/>
    <w:rsid w:val="003B1387"/>
    <w:rsid w:val="003D353A"/>
    <w:rsid w:val="003D5CC8"/>
    <w:rsid w:val="003E0E29"/>
    <w:rsid w:val="003E3923"/>
    <w:rsid w:val="003F5477"/>
    <w:rsid w:val="004035EB"/>
    <w:rsid w:val="00406D37"/>
    <w:rsid w:val="00415121"/>
    <w:rsid w:val="0042225F"/>
    <w:rsid w:val="00446474"/>
    <w:rsid w:val="00450914"/>
    <w:rsid w:val="004604CE"/>
    <w:rsid w:val="004A490B"/>
    <w:rsid w:val="004C15C1"/>
    <w:rsid w:val="004D0D36"/>
    <w:rsid w:val="004D7A70"/>
    <w:rsid w:val="004E5F3E"/>
    <w:rsid w:val="004F6BDB"/>
    <w:rsid w:val="00511F42"/>
    <w:rsid w:val="0051726A"/>
    <w:rsid w:val="00560040"/>
    <w:rsid w:val="00565B6B"/>
    <w:rsid w:val="00571EB3"/>
    <w:rsid w:val="00595871"/>
    <w:rsid w:val="00595A14"/>
    <w:rsid w:val="005A7A9E"/>
    <w:rsid w:val="005B1E24"/>
    <w:rsid w:val="005C243B"/>
    <w:rsid w:val="005D16FE"/>
    <w:rsid w:val="005D6DCB"/>
    <w:rsid w:val="005D76DA"/>
    <w:rsid w:val="005F00E8"/>
    <w:rsid w:val="005F03A8"/>
    <w:rsid w:val="005F09D8"/>
    <w:rsid w:val="00610A20"/>
    <w:rsid w:val="00621BD4"/>
    <w:rsid w:val="006269A9"/>
    <w:rsid w:val="00661702"/>
    <w:rsid w:val="006663C0"/>
    <w:rsid w:val="00697D4B"/>
    <w:rsid w:val="006A2722"/>
    <w:rsid w:val="006A341E"/>
    <w:rsid w:val="006A4C18"/>
    <w:rsid w:val="006A770A"/>
    <w:rsid w:val="006B0972"/>
    <w:rsid w:val="006B5D41"/>
    <w:rsid w:val="006B6D36"/>
    <w:rsid w:val="006D5070"/>
    <w:rsid w:val="006F0279"/>
    <w:rsid w:val="00707AC0"/>
    <w:rsid w:val="00716283"/>
    <w:rsid w:val="00725426"/>
    <w:rsid w:val="007312D8"/>
    <w:rsid w:val="00731550"/>
    <w:rsid w:val="00770C72"/>
    <w:rsid w:val="00772F55"/>
    <w:rsid w:val="00786BFF"/>
    <w:rsid w:val="00795380"/>
    <w:rsid w:val="007C155B"/>
    <w:rsid w:val="007D2A5D"/>
    <w:rsid w:val="007F1912"/>
    <w:rsid w:val="007F23A9"/>
    <w:rsid w:val="007F5EF3"/>
    <w:rsid w:val="00810E75"/>
    <w:rsid w:val="00834F4D"/>
    <w:rsid w:val="008368FF"/>
    <w:rsid w:val="00837A92"/>
    <w:rsid w:val="00840814"/>
    <w:rsid w:val="00845535"/>
    <w:rsid w:val="00855844"/>
    <w:rsid w:val="00857FAD"/>
    <w:rsid w:val="00896EFC"/>
    <w:rsid w:val="008A5007"/>
    <w:rsid w:val="008B6BD4"/>
    <w:rsid w:val="00901569"/>
    <w:rsid w:val="00901D97"/>
    <w:rsid w:val="00903AC4"/>
    <w:rsid w:val="009167EE"/>
    <w:rsid w:val="00930750"/>
    <w:rsid w:val="00933495"/>
    <w:rsid w:val="009369C8"/>
    <w:rsid w:val="00940B68"/>
    <w:rsid w:val="0094222F"/>
    <w:rsid w:val="00942BB7"/>
    <w:rsid w:val="00944843"/>
    <w:rsid w:val="00947866"/>
    <w:rsid w:val="00970048"/>
    <w:rsid w:val="009751A5"/>
    <w:rsid w:val="009854F6"/>
    <w:rsid w:val="00997E24"/>
    <w:rsid w:val="009A0DC4"/>
    <w:rsid w:val="009B0754"/>
    <w:rsid w:val="009C6D38"/>
    <w:rsid w:val="00A02B37"/>
    <w:rsid w:val="00A03238"/>
    <w:rsid w:val="00A46EA9"/>
    <w:rsid w:val="00A654F8"/>
    <w:rsid w:val="00A763E9"/>
    <w:rsid w:val="00AD46B6"/>
    <w:rsid w:val="00AD58E8"/>
    <w:rsid w:val="00AF61B1"/>
    <w:rsid w:val="00B068E0"/>
    <w:rsid w:val="00B11751"/>
    <w:rsid w:val="00B22740"/>
    <w:rsid w:val="00B24F42"/>
    <w:rsid w:val="00B2567B"/>
    <w:rsid w:val="00B4205E"/>
    <w:rsid w:val="00B42636"/>
    <w:rsid w:val="00B50F32"/>
    <w:rsid w:val="00B51316"/>
    <w:rsid w:val="00B53BFE"/>
    <w:rsid w:val="00B84A42"/>
    <w:rsid w:val="00B87537"/>
    <w:rsid w:val="00B94010"/>
    <w:rsid w:val="00B94CF3"/>
    <w:rsid w:val="00BB328E"/>
    <w:rsid w:val="00BB4029"/>
    <w:rsid w:val="00BB4A32"/>
    <w:rsid w:val="00BC1CCA"/>
    <w:rsid w:val="00BC3F46"/>
    <w:rsid w:val="00BD1534"/>
    <w:rsid w:val="00BD3C6E"/>
    <w:rsid w:val="00BF39F2"/>
    <w:rsid w:val="00C0056E"/>
    <w:rsid w:val="00C213F4"/>
    <w:rsid w:val="00C22979"/>
    <w:rsid w:val="00C42875"/>
    <w:rsid w:val="00C46FA3"/>
    <w:rsid w:val="00C55DF4"/>
    <w:rsid w:val="00C62113"/>
    <w:rsid w:val="00C63328"/>
    <w:rsid w:val="00C95476"/>
    <w:rsid w:val="00C96FA4"/>
    <w:rsid w:val="00CA1B0E"/>
    <w:rsid w:val="00CA377B"/>
    <w:rsid w:val="00CB56D3"/>
    <w:rsid w:val="00CD5D53"/>
    <w:rsid w:val="00CF253C"/>
    <w:rsid w:val="00CF733B"/>
    <w:rsid w:val="00D33F5D"/>
    <w:rsid w:val="00D4369E"/>
    <w:rsid w:val="00D51584"/>
    <w:rsid w:val="00D51F1D"/>
    <w:rsid w:val="00D75BDD"/>
    <w:rsid w:val="00DB0F44"/>
    <w:rsid w:val="00DB5383"/>
    <w:rsid w:val="00DC0CC2"/>
    <w:rsid w:val="00DC352F"/>
    <w:rsid w:val="00DC70A0"/>
    <w:rsid w:val="00DD7DFC"/>
    <w:rsid w:val="00E25337"/>
    <w:rsid w:val="00E31937"/>
    <w:rsid w:val="00E626E4"/>
    <w:rsid w:val="00E66DDB"/>
    <w:rsid w:val="00E74345"/>
    <w:rsid w:val="00E75C66"/>
    <w:rsid w:val="00E8369F"/>
    <w:rsid w:val="00E8751F"/>
    <w:rsid w:val="00ED4BE9"/>
    <w:rsid w:val="00ED57BE"/>
    <w:rsid w:val="00EE3F2F"/>
    <w:rsid w:val="00EE63C8"/>
    <w:rsid w:val="00EF01E2"/>
    <w:rsid w:val="00F015E4"/>
    <w:rsid w:val="00F027D8"/>
    <w:rsid w:val="00F047A3"/>
    <w:rsid w:val="00F154D2"/>
    <w:rsid w:val="00F168AD"/>
    <w:rsid w:val="00F16929"/>
    <w:rsid w:val="00F31335"/>
    <w:rsid w:val="00F3253F"/>
    <w:rsid w:val="00F3416F"/>
    <w:rsid w:val="00F34389"/>
    <w:rsid w:val="00F564F6"/>
    <w:rsid w:val="00F618C7"/>
    <w:rsid w:val="00F65DD0"/>
    <w:rsid w:val="00F8570C"/>
    <w:rsid w:val="00F9359A"/>
    <w:rsid w:val="00FA321B"/>
    <w:rsid w:val="00FC1A19"/>
    <w:rsid w:val="00FE42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750"/>
    <w:rPr>
      <w:sz w:val="24"/>
      <w:szCs w:val="24"/>
      <w:lang w:val="en-GB"/>
    </w:rPr>
  </w:style>
  <w:style w:type="paragraph" w:styleId="Nadpis2">
    <w:name w:val="heading 2"/>
    <w:basedOn w:val="Normln"/>
    <w:next w:val="Normln"/>
    <w:qFormat/>
    <w:rsid w:val="00930750"/>
    <w:pPr>
      <w:keepNext/>
      <w:outlineLvl w:val="1"/>
    </w:pPr>
    <w:rPr>
      <w:rFonts w:ascii="Arial" w:hAnsi="Arial" w:cs="Arial"/>
      <w:b/>
      <w:bCs/>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30750"/>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9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Arial" w:hAnsi="Arial" w:cs="Arial"/>
      <w:i/>
      <w:iCs/>
      <w:sz w:val="20"/>
      <w:szCs w:val="20"/>
      <w:lang w:val="en-US"/>
    </w:rPr>
  </w:style>
  <w:style w:type="paragraph" w:styleId="Zkladntext2">
    <w:name w:val="Body Text 2"/>
    <w:basedOn w:val="Normln"/>
    <w:semiHidden/>
    <w:rsid w:val="00930750"/>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00" w:line="360" w:lineRule="auto"/>
      <w:jc w:val="both"/>
    </w:pPr>
    <w:rPr>
      <w:rFonts w:ascii="Arial" w:hAnsi="Arial" w:cs="Arial"/>
      <w:color w:val="000000"/>
      <w:sz w:val="22"/>
      <w:szCs w:val="20"/>
    </w:rPr>
  </w:style>
  <w:style w:type="character" w:styleId="Hypertextovodkaz">
    <w:name w:val="Hyperlink"/>
    <w:basedOn w:val="Standardnpsmoodstavce"/>
    <w:semiHidden/>
    <w:rsid w:val="00930750"/>
    <w:rPr>
      <w:color w:val="0000FF"/>
      <w:u w:val="single"/>
    </w:rPr>
  </w:style>
  <w:style w:type="paragraph" w:styleId="Zkladntextodsazen">
    <w:name w:val="Body Text Indent"/>
    <w:basedOn w:val="Normln"/>
    <w:semiHidden/>
    <w:rsid w:val="00930750"/>
    <w:pPr>
      <w:ind w:firstLine="709"/>
      <w:jc w:val="both"/>
    </w:pPr>
    <w:rPr>
      <w:rFonts w:ascii="Arial" w:hAnsi="Arial" w:cs="Arial"/>
      <w:i/>
      <w:iCs/>
      <w:sz w:val="20"/>
    </w:rPr>
  </w:style>
  <w:style w:type="character" w:styleId="Sledovanodkaz">
    <w:name w:val="FollowedHyperlink"/>
    <w:basedOn w:val="Standardnpsmoodstavce"/>
    <w:semiHidden/>
    <w:rsid w:val="00930750"/>
    <w:rPr>
      <w:color w:val="800080"/>
      <w:u w:val="single"/>
    </w:rPr>
  </w:style>
  <w:style w:type="paragraph" w:styleId="Zkladntextodsazen2">
    <w:name w:val="Body Text Indent 2"/>
    <w:basedOn w:val="Normln"/>
    <w:link w:val="Zkladntextodsazen2Char"/>
    <w:semiHidden/>
    <w:unhideWhenUsed/>
    <w:rsid w:val="0071628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16283"/>
    <w:rPr>
      <w:sz w:val="24"/>
      <w:szCs w:val="24"/>
      <w:lang w:val="en-GB"/>
    </w:rPr>
  </w:style>
  <w:style w:type="character" w:styleId="Zvraznn">
    <w:name w:val="Emphasis"/>
    <w:basedOn w:val="Standardnpsmoodstavce"/>
    <w:uiPriority w:val="20"/>
    <w:qFormat/>
    <w:rsid w:val="00716283"/>
    <w:rPr>
      <w:i/>
      <w:iCs/>
    </w:rPr>
  </w:style>
  <w:style w:type="paragraph" w:styleId="Textbubliny">
    <w:name w:val="Balloon Text"/>
    <w:basedOn w:val="Normln"/>
    <w:link w:val="TextbublinyChar"/>
    <w:uiPriority w:val="99"/>
    <w:semiHidden/>
    <w:unhideWhenUsed/>
    <w:rsid w:val="00252BC2"/>
    <w:rPr>
      <w:rFonts w:ascii="Tahoma" w:hAnsi="Tahoma" w:cs="Tahoma"/>
      <w:sz w:val="16"/>
      <w:szCs w:val="16"/>
    </w:rPr>
  </w:style>
  <w:style w:type="character" w:customStyle="1" w:styleId="TextbublinyChar">
    <w:name w:val="Text bubliny Char"/>
    <w:basedOn w:val="Standardnpsmoodstavce"/>
    <w:link w:val="Textbubliny"/>
    <w:uiPriority w:val="99"/>
    <w:semiHidden/>
    <w:rsid w:val="00252BC2"/>
    <w:rPr>
      <w:rFonts w:ascii="Tahoma" w:hAnsi="Tahoma" w:cs="Tahoma"/>
      <w:sz w:val="16"/>
      <w:szCs w:val="16"/>
      <w:lang w:val="en-GB"/>
    </w:rPr>
  </w:style>
  <w:style w:type="character" w:customStyle="1" w:styleId="st">
    <w:name w:val="st"/>
    <w:basedOn w:val="Standardnpsmoodstavce"/>
    <w:rsid w:val="00840814"/>
  </w:style>
</w:styles>
</file>

<file path=word/webSettings.xml><?xml version="1.0" encoding="utf-8"?>
<w:webSettings xmlns:r="http://schemas.openxmlformats.org/officeDocument/2006/relationships" xmlns:w="http://schemas.openxmlformats.org/wordprocessingml/2006/main">
  <w:divs>
    <w:div w:id="756365395">
      <w:bodyDiv w:val="1"/>
      <w:marLeft w:val="0"/>
      <w:marRight w:val="0"/>
      <w:marTop w:val="0"/>
      <w:marBottom w:val="0"/>
      <w:divBdr>
        <w:top w:val="none" w:sz="0" w:space="0" w:color="auto"/>
        <w:left w:val="none" w:sz="0" w:space="0" w:color="auto"/>
        <w:bottom w:val="none" w:sz="0" w:space="0" w:color="auto"/>
        <w:right w:val="none" w:sz="0" w:space="0" w:color="auto"/>
      </w:divBdr>
      <w:divsChild>
        <w:div w:id="561329243">
          <w:marLeft w:val="0"/>
          <w:marRight w:val="0"/>
          <w:marTop w:val="0"/>
          <w:marBottom w:val="0"/>
          <w:divBdr>
            <w:top w:val="none" w:sz="0" w:space="0" w:color="auto"/>
            <w:left w:val="none" w:sz="0" w:space="0" w:color="auto"/>
            <w:bottom w:val="none" w:sz="0" w:space="0" w:color="auto"/>
            <w:right w:val="none" w:sz="0" w:space="0" w:color="auto"/>
          </w:divBdr>
        </w:div>
        <w:div w:id="1142425995">
          <w:marLeft w:val="0"/>
          <w:marRight w:val="0"/>
          <w:marTop w:val="0"/>
          <w:marBottom w:val="0"/>
          <w:divBdr>
            <w:top w:val="none" w:sz="0" w:space="0" w:color="auto"/>
            <w:left w:val="none" w:sz="0" w:space="0" w:color="auto"/>
            <w:bottom w:val="none" w:sz="0" w:space="0" w:color="auto"/>
            <w:right w:val="none" w:sz="0" w:space="0" w:color="auto"/>
          </w:divBdr>
        </w:div>
        <w:div w:id="1346596660">
          <w:marLeft w:val="0"/>
          <w:marRight w:val="0"/>
          <w:marTop w:val="0"/>
          <w:marBottom w:val="0"/>
          <w:divBdr>
            <w:top w:val="none" w:sz="0" w:space="0" w:color="auto"/>
            <w:left w:val="none" w:sz="0" w:space="0" w:color="auto"/>
            <w:bottom w:val="none" w:sz="0" w:space="0" w:color="auto"/>
            <w:right w:val="none" w:sz="0" w:space="0" w:color="auto"/>
          </w:divBdr>
        </w:div>
        <w:div w:id="1676835173">
          <w:marLeft w:val="0"/>
          <w:marRight w:val="0"/>
          <w:marTop w:val="0"/>
          <w:marBottom w:val="0"/>
          <w:divBdr>
            <w:top w:val="none" w:sz="0" w:space="0" w:color="auto"/>
            <w:left w:val="none" w:sz="0" w:space="0" w:color="auto"/>
            <w:bottom w:val="none" w:sz="0" w:space="0" w:color="auto"/>
            <w:right w:val="none" w:sz="0" w:space="0" w:color="auto"/>
          </w:divBdr>
        </w:div>
        <w:div w:id="17671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is.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sldb2011/eng/redakce.nsf/i/home" TargetMode="External"/><Relationship Id="rId5" Type="http://schemas.openxmlformats.org/officeDocument/2006/relationships/hyperlink" Target="http://www.czso.cz/eng/redakce.nsf/i/popu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49</TotalTime>
  <Pages>3</Pages>
  <Words>1441</Words>
  <Characters>8504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9926</CharactersWithSpaces>
  <SharedDoc>false</SharedDoc>
  <HLinks>
    <vt:vector size="18" baseType="variant">
      <vt:variant>
        <vt:i4>393237</vt:i4>
      </vt:variant>
      <vt:variant>
        <vt:i4>6</vt:i4>
      </vt:variant>
      <vt:variant>
        <vt:i4>0</vt:i4>
      </vt:variant>
      <vt:variant>
        <vt:i4>5</vt:i4>
      </vt:variant>
      <vt:variant>
        <vt:lpwstr>http://www.uzis.cz/en</vt:lpwstr>
      </vt:variant>
      <vt:variant>
        <vt:lpwstr/>
      </vt:variant>
      <vt:variant>
        <vt:i4>2424952</vt:i4>
      </vt:variant>
      <vt:variant>
        <vt:i4>3</vt:i4>
      </vt:variant>
      <vt:variant>
        <vt:i4>0</vt:i4>
      </vt:variant>
      <vt:variant>
        <vt:i4>5</vt:i4>
      </vt:variant>
      <vt:variant>
        <vt:lpwstr>http://www.czso.cz/sldb2011/eng/redakce.nsf/i/home</vt:lpwstr>
      </vt:variant>
      <vt:variant>
        <vt:lpwstr/>
      </vt:variant>
      <vt:variant>
        <vt:i4>6488160</vt:i4>
      </vt:variant>
      <vt:variant>
        <vt:i4>0</vt:i4>
      </vt:variant>
      <vt:variant>
        <vt:i4>0</vt:i4>
      </vt:variant>
      <vt:variant>
        <vt:i4>5</vt:i4>
      </vt:variant>
      <vt:variant>
        <vt:lpwstr>http://www.czso.cz/eng/redakce.nsf/i/population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dc:creator>
  <cp:lastModifiedBy>habartova2358</cp:lastModifiedBy>
  <cp:revision>4</cp:revision>
  <cp:lastPrinted>2014-08-28T11:53:00Z</cp:lastPrinted>
  <dcterms:created xsi:type="dcterms:W3CDTF">2014-08-28T10:43:00Z</dcterms:created>
  <dcterms:modified xsi:type="dcterms:W3CDTF">2014-10-08T05:37:00Z</dcterms:modified>
</cp:coreProperties>
</file>