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F1" w:rsidRPr="00FE5466" w:rsidRDefault="00DB6FF1" w:rsidP="00AF27A0">
      <w:pPr>
        <w:jc w:val="center"/>
        <w:rPr>
          <w:b/>
          <w:sz w:val="32"/>
          <w:szCs w:val="32"/>
        </w:rPr>
      </w:pPr>
      <w:r w:rsidRPr="00FE5466">
        <w:rPr>
          <w:b/>
          <w:sz w:val="32"/>
          <w:szCs w:val="32"/>
        </w:rPr>
        <w:t>Nejčastěji kladené dotazy z</w:t>
      </w:r>
      <w:r>
        <w:rPr>
          <w:b/>
          <w:sz w:val="32"/>
          <w:szCs w:val="32"/>
        </w:rPr>
        <w:t> </w:t>
      </w:r>
      <w:proofErr w:type="gramStart"/>
      <w:r w:rsidRPr="00FE5466">
        <w:rPr>
          <w:b/>
          <w:sz w:val="32"/>
          <w:szCs w:val="32"/>
        </w:rPr>
        <w:t>CRV</w:t>
      </w:r>
      <w:r>
        <w:rPr>
          <w:b/>
          <w:sz w:val="32"/>
          <w:szCs w:val="32"/>
        </w:rPr>
        <w:t xml:space="preserve"> k ROS</w:t>
      </w:r>
      <w:proofErr w:type="gramEnd"/>
    </w:p>
    <w:p w:rsidR="00DB6FF1" w:rsidRDefault="00DB6FF1" w:rsidP="00AF27A0">
      <w:pPr>
        <w:jc w:val="center"/>
        <w:rPr>
          <w:b/>
        </w:rPr>
      </w:pPr>
    </w:p>
    <w:p w:rsidR="00DB6FF1" w:rsidRPr="00FE5466" w:rsidRDefault="00DB6FF1" w:rsidP="00FE5466">
      <w:pPr>
        <w:pStyle w:val="Odstavecseseznamem"/>
        <w:numPr>
          <w:ilvl w:val="0"/>
          <w:numId w:val="1"/>
          <w:numberingChange w:id="0" w:author="Musil Petr, Ing.;150;225131486" w:date="2014-02-26T15:32:00Z" w:original="%1:1:0:)"/>
        </w:numPr>
        <w:ind w:left="284" w:hanging="284"/>
        <w:jc w:val="both"/>
        <w:rPr>
          <w:b/>
        </w:rPr>
      </w:pPr>
      <w:r w:rsidRPr="00FE5466">
        <w:rPr>
          <w:b/>
        </w:rPr>
        <w:t xml:space="preserve">Adresa </w:t>
      </w:r>
      <w:r>
        <w:rPr>
          <w:b/>
        </w:rPr>
        <w:t>z registru osob (ROS) neodpovídá adrese</w:t>
      </w:r>
      <w:r w:rsidRPr="00FE5466">
        <w:rPr>
          <w:b/>
        </w:rPr>
        <w:t xml:space="preserve">, </w:t>
      </w:r>
      <w:r>
        <w:rPr>
          <w:b/>
        </w:rPr>
        <w:t>která je uvedena</w:t>
      </w:r>
      <w:r w:rsidRPr="00FE5466">
        <w:rPr>
          <w:b/>
        </w:rPr>
        <w:t xml:space="preserve"> na povolení k podnikání.</w:t>
      </w:r>
    </w:p>
    <w:p w:rsidR="00DB6FF1" w:rsidRDefault="00DB6FF1" w:rsidP="00AF7A1C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F7A1C">
        <w:t>Problém se týká zejména tzv. “</w:t>
      </w:r>
      <w:proofErr w:type="spellStart"/>
      <w:r w:rsidRPr="00AF7A1C">
        <w:t>multiplicitních</w:t>
      </w:r>
      <w:proofErr w:type="spellEnd"/>
      <w:r w:rsidRPr="00AF7A1C">
        <w:t xml:space="preserve">“ podnikajících fyzických osob, které vykonávají svojí činnost podle více zákonů a získávají tak povolení od více orgánů </w:t>
      </w:r>
      <w:r w:rsidRPr="00AF7A1C">
        <w:rPr>
          <w:rFonts w:cs="Calibri"/>
        </w:rPr>
        <w:t>(např. jako živnostník a zároveň i zemědělský podnikatel)</w:t>
      </w:r>
      <w:r w:rsidRPr="00AF7A1C">
        <w:t xml:space="preserve">. </w:t>
      </w:r>
      <w:r w:rsidRPr="00AF7A1C">
        <w:rPr>
          <w:rFonts w:cs="Calibri"/>
        </w:rPr>
        <w:t>ROS umožňuje vést ke každé</w:t>
      </w:r>
      <w:r>
        <w:rPr>
          <w:rFonts w:cs="Calibri"/>
        </w:rPr>
        <w:t xml:space="preserve"> z činností (tzv. agend)</w:t>
      </w:r>
      <w:r w:rsidRPr="00AF7A1C">
        <w:rPr>
          <w:rFonts w:cs="Calibri"/>
        </w:rPr>
        <w:t xml:space="preserve"> samostatný název osoby, adresu </w:t>
      </w:r>
      <w:r>
        <w:rPr>
          <w:rFonts w:cs="Calibri"/>
        </w:rPr>
        <w:t>sídla (</w:t>
      </w:r>
      <w:r w:rsidRPr="00AF7A1C">
        <w:rPr>
          <w:rFonts w:cs="Calibri"/>
        </w:rPr>
        <w:t>místa podnikání</w:t>
      </w:r>
      <w:r>
        <w:rPr>
          <w:rFonts w:cs="Calibri"/>
        </w:rPr>
        <w:t>)</w:t>
      </w:r>
      <w:r w:rsidRPr="00AF7A1C">
        <w:rPr>
          <w:rFonts w:cs="Calibri"/>
        </w:rPr>
        <w:t xml:space="preserve"> a datum zápisu/výmazu z evidence.</w:t>
      </w:r>
      <w:r>
        <w:rPr>
          <w:rFonts w:cs="Calibri"/>
        </w:rPr>
        <w:t xml:space="preserve"> Aplikace CRV však v současnosti zobrazuje údaje pouze z jedné agendy. Neposkytuje uživatelům informaci, že je osoba uvedena ve více agendách, ani kterou z nich zobrazuje.</w:t>
      </w:r>
    </w:p>
    <w:p w:rsidR="00DB6FF1" w:rsidRDefault="00DB6FF1" w:rsidP="00AF7A1C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DB6FF1" w:rsidRDefault="00DB6FF1" w:rsidP="00AF7A1C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V případě rozdílných adres je potřebné, aby příslušný pracovník CRV jinými způsoby ověřil, zda se adresa na povolení k podnikání  shoduje  s adresou </w:t>
      </w:r>
      <w:proofErr w:type="gramStart"/>
      <w:r>
        <w:rPr>
          <w:rFonts w:cs="Calibri"/>
        </w:rPr>
        <w:t>zapsanou v ROS</w:t>
      </w:r>
      <w:proofErr w:type="gramEnd"/>
      <w:r>
        <w:rPr>
          <w:rFonts w:cs="Calibri"/>
        </w:rPr>
        <w:t xml:space="preserve">. Pokud zjistí, že adresa </w:t>
      </w:r>
      <w:proofErr w:type="gramStart"/>
      <w:r>
        <w:rPr>
          <w:rFonts w:cs="Calibri"/>
        </w:rPr>
        <w:t>je v ROS</w:t>
      </w:r>
      <w:proofErr w:type="gramEnd"/>
      <w:r>
        <w:rPr>
          <w:rFonts w:cs="Calibri"/>
        </w:rPr>
        <w:t xml:space="preserve"> uvedena, údaj zapíše jako neregistrovaný (neevidovaný) v základních registrech. Podrobný postup je popsán v uživatelské příručce pro pracovníky CRV. </w:t>
      </w:r>
    </w:p>
    <w:p w:rsidR="00DB6FF1" w:rsidRDefault="00DB6FF1" w:rsidP="00AF7A1C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DB6FF1" w:rsidRDefault="00DB6FF1" w:rsidP="00AF7A1C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DB6FF1" w:rsidRDefault="00DB6FF1" w:rsidP="00F16FED">
      <w:pPr>
        <w:pStyle w:val="Odstavecseseznamem"/>
        <w:numPr>
          <w:ilvl w:val="0"/>
          <w:numId w:val="1"/>
          <w:numberingChange w:id="1" w:author="Musil Petr, Ing.;150;225131486" w:date="2014-02-26T15:32:00Z" w:original="%1:2:0:)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proofErr w:type="gramStart"/>
      <w:r>
        <w:rPr>
          <w:rFonts w:cs="Calibri"/>
          <w:b/>
        </w:rPr>
        <w:t>V ROS</w:t>
      </w:r>
      <w:proofErr w:type="gramEnd"/>
      <w:r>
        <w:rPr>
          <w:rFonts w:cs="Calibri"/>
          <w:b/>
        </w:rPr>
        <w:t xml:space="preserve"> je osoba vedena s ukončenou činností, ale žadatel se prokazuje platným oprávněním k vykonávání činnosti</w:t>
      </w:r>
    </w:p>
    <w:p w:rsidR="00DB6FF1" w:rsidRDefault="00DB6FF1" w:rsidP="00F848B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DB6FF1" w:rsidRDefault="00DB6FF1" w:rsidP="00F848BF">
      <w:pPr>
        <w:autoSpaceDE w:val="0"/>
        <w:autoSpaceDN w:val="0"/>
        <w:adjustRightInd w:val="0"/>
        <w:spacing w:after="0"/>
        <w:jc w:val="both"/>
      </w:pPr>
      <w:r>
        <w:rPr>
          <w:rFonts w:cs="Calibri"/>
        </w:rPr>
        <w:t xml:space="preserve">Opět se jedná o problém </w:t>
      </w:r>
      <w:r w:rsidRPr="00AF7A1C">
        <w:t>tzv. “</w:t>
      </w:r>
      <w:proofErr w:type="spellStart"/>
      <w:r w:rsidRPr="00AF7A1C">
        <w:t>multiplicitních</w:t>
      </w:r>
      <w:proofErr w:type="spellEnd"/>
      <w:r w:rsidRPr="00AF7A1C">
        <w:t>“ podnikajících fyzických osob</w:t>
      </w:r>
      <w:r>
        <w:t xml:space="preserve"> vykonávajících činnost podle více zákonů (viz. </w:t>
      </w:r>
      <w:proofErr w:type="gramStart"/>
      <w:r>
        <w:t>bod</w:t>
      </w:r>
      <w:proofErr w:type="gramEnd"/>
      <w:r>
        <w:t xml:space="preserve"> 1). CRV zobrazuje údaje agendy, ve které podnikající fyzická osoba svojí činnost již ukončila. </w:t>
      </w:r>
    </w:p>
    <w:p w:rsidR="00DB6FF1" w:rsidRDefault="00DB6FF1" w:rsidP="00F848BF">
      <w:pPr>
        <w:autoSpaceDE w:val="0"/>
        <w:autoSpaceDN w:val="0"/>
        <w:adjustRightInd w:val="0"/>
        <w:spacing w:after="0"/>
        <w:jc w:val="both"/>
      </w:pPr>
    </w:p>
    <w:p w:rsidR="00DB6FF1" w:rsidRDefault="00DB6FF1" w:rsidP="00F848BF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>
        <w:t xml:space="preserve">Řešení tohoto problému je stejné jako v předchozím případě. Příslušný pracovník CRV jinými způsoby ověří, zda je osoba aktivní alespoň v jedné agendě a následně zapíše osobu jako neregistrovanou s údaji platnými pro aktivní agendu.  </w:t>
      </w:r>
    </w:p>
    <w:p w:rsidR="00DB6FF1" w:rsidRPr="00F848BF" w:rsidRDefault="00DB6FF1" w:rsidP="00F848BF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:rsidR="00DB6FF1" w:rsidRDefault="00DB6FF1" w:rsidP="00F16FED">
      <w:pPr>
        <w:pStyle w:val="Odstavecseseznamem"/>
        <w:numPr>
          <w:ilvl w:val="0"/>
          <w:numId w:val="1"/>
          <w:numberingChange w:id="2" w:author="Musil Petr, Ing.;150;225131486" w:date="2014-02-26T15:32:00Z" w:original="%1:3:0:)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D23FC6">
        <w:rPr>
          <w:rFonts w:cs="Calibri"/>
          <w:b/>
        </w:rPr>
        <w:t>Z ROS nebyla načtena žádná adresa</w:t>
      </w:r>
    </w:p>
    <w:p w:rsidR="00DB6FF1" w:rsidRPr="00F35B4A" w:rsidRDefault="00DB6FF1" w:rsidP="00F35B4A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:rsidR="00DB6FF1" w:rsidRDefault="00DB6FF1" w:rsidP="00D23FC6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Adresa sídla (místa podnikání) je povinný atribut, bez něhož není možné osobu do ROS zapsat. Pravděpodobně se tedy jedná o situaci, kdy byla adresa do ROS zapsána nestrukturovaným textem místo odkazu do registru územní identifikace, adres a nemovitostí (RUIAN). CRV  textovou </w:t>
      </w:r>
      <w:proofErr w:type="gramStart"/>
      <w:r>
        <w:rPr>
          <w:rFonts w:cs="Calibri"/>
        </w:rPr>
        <w:t>adresu  nezobrazuje</w:t>
      </w:r>
      <w:proofErr w:type="gramEnd"/>
      <w:r>
        <w:rPr>
          <w:rFonts w:cs="Calibri"/>
        </w:rPr>
        <w:t xml:space="preserve">. V těchto případech je nutné, aby příslušný pracovník CRV jinými způsoby ověřil jaká adresa je </w:t>
      </w:r>
      <w:proofErr w:type="gramStart"/>
      <w:r>
        <w:rPr>
          <w:rFonts w:cs="Calibri"/>
        </w:rPr>
        <w:t>evidována v ROS</w:t>
      </w:r>
      <w:proofErr w:type="gramEnd"/>
      <w:r>
        <w:rPr>
          <w:rFonts w:cs="Calibri"/>
        </w:rPr>
        <w:t xml:space="preserve"> a tuto adresu zapsal do textového pole CRV.</w:t>
      </w:r>
    </w:p>
    <w:p w:rsidR="00DB6FF1" w:rsidRDefault="00DB6FF1" w:rsidP="002E381C">
      <w:pPr>
        <w:autoSpaceDE w:val="0"/>
        <w:autoSpaceDN w:val="0"/>
        <w:adjustRightInd w:val="0"/>
        <w:spacing w:after="0"/>
        <w:jc w:val="both"/>
        <w:rPr>
          <w:rFonts w:cs="Calibri"/>
          <w:color w:val="FF0000"/>
        </w:rPr>
      </w:pPr>
    </w:p>
    <w:p w:rsidR="00DB6FF1" w:rsidRDefault="00DB6FF1" w:rsidP="002E381C">
      <w:pPr>
        <w:autoSpaceDE w:val="0"/>
        <w:autoSpaceDN w:val="0"/>
        <w:adjustRightInd w:val="0"/>
        <w:spacing w:after="0"/>
        <w:jc w:val="both"/>
        <w:rPr>
          <w:rFonts w:cs="Calibri"/>
          <w:color w:val="FF0000"/>
        </w:rPr>
      </w:pPr>
    </w:p>
    <w:p w:rsidR="00DB6FF1" w:rsidRPr="005C6F68" w:rsidRDefault="00DB6FF1" w:rsidP="002E381C">
      <w:pPr>
        <w:numPr>
          <w:ins w:id="3" w:author="Musil Petr, Ing.;150;225131486" w:date="2014-02-26T15:34:00Z"/>
        </w:numPr>
        <w:autoSpaceDE w:val="0"/>
        <w:autoSpaceDN w:val="0"/>
        <w:adjustRightInd w:val="0"/>
        <w:spacing w:after="0"/>
        <w:jc w:val="both"/>
        <w:rPr>
          <w:rFonts w:cs="Calibri"/>
          <w:color w:val="FF0000"/>
        </w:rPr>
      </w:pPr>
    </w:p>
    <w:p w:rsidR="00DB6FF1" w:rsidRPr="000416DD" w:rsidRDefault="00DB6FF1" w:rsidP="002E381C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DB6FF1" w:rsidRPr="000416DD" w:rsidSect="00C1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0C14"/>
    <w:multiLevelType w:val="hybridMultilevel"/>
    <w:tmpl w:val="D5968E4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7A0"/>
    <w:rsid w:val="000416DD"/>
    <w:rsid w:val="00074F30"/>
    <w:rsid w:val="00175317"/>
    <w:rsid w:val="001E328F"/>
    <w:rsid w:val="0029268E"/>
    <w:rsid w:val="002E381C"/>
    <w:rsid w:val="00316B8F"/>
    <w:rsid w:val="00364545"/>
    <w:rsid w:val="00382E3E"/>
    <w:rsid w:val="003A6EFE"/>
    <w:rsid w:val="004E7583"/>
    <w:rsid w:val="005C6F68"/>
    <w:rsid w:val="006918A8"/>
    <w:rsid w:val="00783E69"/>
    <w:rsid w:val="0087162D"/>
    <w:rsid w:val="00914AC5"/>
    <w:rsid w:val="00921384"/>
    <w:rsid w:val="00A36E9E"/>
    <w:rsid w:val="00A41612"/>
    <w:rsid w:val="00AD289B"/>
    <w:rsid w:val="00AF27A0"/>
    <w:rsid w:val="00AF7A1C"/>
    <w:rsid w:val="00BB7139"/>
    <w:rsid w:val="00BD0FC9"/>
    <w:rsid w:val="00C16D19"/>
    <w:rsid w:val="00C47990"/>
    <w:rsid w:val="00D23FC6"/>
    <w:rsid w:val="00DA4C3E"/>
    <w:rsid w:val="00DB4B9F"/>
    <w:rsid w:val="00DB6FF1"/>
    <w:rsid w:val="00DF6B99"/>
    <w:rsid w:val="00E01D0F"/>
    <w:rsid w:val="00E46200"/>
    <w:rsid w:val="00E47463"/>
    <w:rsid w:val="00F0105E"/>
    <w:rsid w:val="00F16FED"/>
    <w:rsid w:val="00F35B4A"/>
    <w:rsid w:val="00F848BF"/>
    <w:rsid w:val="00FE220C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D1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E5466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F16F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6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454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5C6F6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C6F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2A63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C6F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2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00B29-11E7-4AA6-99EA-17C72592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1776</Characters>
  <Application>Microsoft Office Word</Application>
  <DocSecurity>0</DocSecurity>
  <Lines>14</Lines>
  <Paragraphs>4</Paragraphs>
  <ScaleCrop>false</ScaleCrop>
  <Company>CSU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Nejčastěji kladené dotazy z CRV k ROS</dc:title>
  <dc:creator>System Service</dc:creator>
  <cp:lastModifiedBy>cigas1210</cp:lastModifiedBy>
  <cp:revision>2</cp:revision>
  <cp:lastPrinted>2014-02-26T14:19:00Z</cp:lastPrinted>
  <dcterms:created xsi:type="dcterms:W3CDTF">2014-03-04T09:01:00Z</dcterms:created>
  <dcterms:modified xsi:type="dcterms:W3CDTF">2014-03-04T09:01:00Z</dcterms:modified>
</cp:coreProperties>
</file>