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E9" w:rsidRPr="00445CF1" w:rsidRDefault="00050893">
      <w:pPr>
        <w:rPr>
          <w:rFonts w:ascii="Arial" w:hAnsi="Arial" w:cs="Arial"/>
          <w:b/>
          <w:sz w:val="28"/>
          <w:szCs w:val="28"/>
        </w:rPr>
      </w:pPr>
      <w:r w:rsidRPr="00445CF1">
        <w:rPr>
          <w:rFonts w:ascii="Arial" w:hAnsi="Arial" w:cs="Arial"/>
          <w:b/>
          <w:sz w:val="28"/>
          <w:szCs w:val="28"/>
        </w:rPr>
        <w:t>E</w:t>
      </w:r>
      <w:r w:rsidR="006B2664">
        <w:rPr>
          <w:rFonts w:ascii="Arial" w:hAnsi="Arial" w:cs="Arial"/>
          <w:b/>
          <w:sz w:val="28"/>
          <w:szCs w:val="28"/>
        </w:rPr>
        <w:t>konomická aktivita</w:t>
      </w:r>
    </w:p>
    <w:p w:rsidR="00050893" w:rsidRPr="00A81972" w:rsidRDefault="00050893">
      <w:pPr>
        <w:rPr>
          <w:rFonts w:ascii="Arial" w:hAnsi="Arial" w:cs="Arial"/>
          <w:sz w:val="20"/>
          <w:szCs w:val="20"/>
        </w:rPr>
      </w:pPr>
      <w:r w:rsidRPr="00A81972">
        <w:rPr>
          <w:rFonts w:ascii="Arial" w:hAnsi="Arial" w:cs="Arial"/>
          <w:sz w:val="20"/>
          <w:szCs w:val="20"/>
        </w:rPr>
        <w:t>Úvod</w:t>
      </w:r>
    </w:p>
    <w:p w:rsidR="00050893" w:rsidRPr="00A81972" w:rsidRDefault="00050893" w:rsidP="00050893">
      <w:pPr>
        <w:pStyle w:val="Odstavecseseznamem"/>
        <w:numPr>
          <w:ilvl w:val="0"/>
          <w:numId w:val="1"/>
        </w:numPr>
        <w:rPr>
          <w:rFonts w:ascii="Arial" w:hAnsi="Arial" w:cs="Arial"/>
          <w:sz w:val="20"/>
          <w:szCs w:val="20"/>
        </w:rPr>
      </w:pPr>
      <w:r w:rsidRPr="00A81972">
        <w:rPr>
          <w:rFonts w:ascii="Arial" w:hAnsi="Arial" w:cs="Arial"/>
          <w:sz w:val="20"/>
          <w:szCs w:val="20"/>
        </w:rPr>
        <w:t>Metodické vymezení základních ukazatelů ekonomické aktivity</w:t>
      </w:r>
    </w:p>
    <w:p w:rsidR="00050893" w:rsidRPr="00A81972" w:rsidRDefault="00050893" w:rsidP="00050893">
      <w:pPr>
        <w:pStyle w:val="Odstavecseseznamem"/>
        <w:numPr>
          <w:ilvl w:val="1"/>
          <w:numId w:val="1"/>
        </w:numPr>
        <w:rPr>
          <w:rFonts w:ascii="Arial" w:hAnsi="Arial" w:cs="Arial"/>
          <w:sz w:val="20"/>
          <w:szCs w:val="20"/>
        </w:rPr>
      </w:pPr>
      <w:r w:rsidRPr="00A81972">
        <w:rPr>
          <w:rFonts w:ascii="Arial" w:hAnsi="Arial" w:cs="Arial"/>
          <w:sz w:val="20"/>
          <w:szCs w:val="20"/>
        </w:rPr>
        <w:t>Definice ukazatelů zjišťovaných při sčítání lidu, domů a bytů 2011</w:t>
      </w:r>
    </w:p>
    <w:p w:rsidR="00050893" w:rsidRPr="00A81972" w:rsidRDefault="00050893" w:rsidP="00050893">
      <w:pPr>
        <w:pStyle w:val="Odstavecseseznamem"/>
        <w:numPr>
          <w:ilvl w:val="1"/>
          <w:numId w:val="1"/>
        </w:numPr>
        <w:rPr>
          <w:rFonts w:ascii="Arial" w:hAnsi="Arial" w:cs="Arial"/>
          <w:sz w:val="20"/>
          <w:szCs w:val="20"/>
        </w:rPr>
      </w:pPr>
      <w:r w:rsidRPr="00A81972">
        <w:rPr>
          <w:rFonts w:ascii="Arial" w:hAnsi="Arial" w:cs="Arial"/>
          <w:sz w:val="20"/>
          <w:szCs w:val="20"/>
        </w:rPr>
        <w:t>Srovnatelnost údajů</w:t>
      </w:r>
    </w:p>
    <w:p w:rsidR="00050893" w:rsidRPr="00A81972" w:rsidRDefault="00050893" w:rsidP="00050893">
      <w:pPr>
        <w:pStyle w:val="Odstavecseseznamem"/>
        <w:numPr>
          <w:ilvl w:val="0"/>
          <w:numId w:val="1"/>
        </w:numPr>
        <w:rPr>
          <w:rFonts w:ascii="Arial" w:hAnsi="Arial" w:cs="Arial"/>
          <w:sz w:val="20"/>
          <w:szCs w:val="20"/>
        </w:rPr>
      </w:pPr>
      <w:r w:rsidRPr="00A81972">
        <w:rPr>
          <w:rFonts w:ascii="Arial" w:hAnsi="Arial" w:cs="Arial"/>
          <w:sz w:val="20"/>
          <w:szCs w:val="20"/>
        </w:rPr>
        <w:t>Úroveň ekonomické aktivity v období 19</w:t>
      </w:r>
      <w:r w:rsidR="00C572FD" w:rsidRPr="00A81972">
        <w:rPr>
          <w:rFonts w:ascii="Arial" w:hAnsi="Arial" w:cs="Arial"/>
          <w:sz w:val="20"/>
          <w:szCs w:val="20"/>
        </w:rPr>
        <w:t>50</w:t>
      </w:r>
      <w:r w:rsidRPr="00A81972">
        <w:rPr>
          <w:rFonts w:ascii="Arial" w:hAnsi="Arial" w:cs="Arial"/>
          <w:sz w:val="20"/>
          <w:szCs w:val="20"/>
        </w:rPr>
        <w:t xml:space="preserve"> – 2011</w:t>
      </w:r>
    </w:p>
    <w:p w:rsidR="00050893" w:rsidRPr="00A81972" w:rsidRDefault="00D16FD1" w:rsidP="00050893">
      <w:pPr>
        <w:pStyle w:val="Odstavecseseznamem"/>
        <w:numPr>
          <w:ilvl w:val="0"/>
          <w:numId w:val="1"/>
        </w:numPr>
        <w:rPr>
          <w:rFonts w:ascii="Arial" w:hAnsi="Arial" w:cs="Arial"/>
          <w:sz w:val="20"/>
          <w:szCs w:val="20"/>
        </w:rPr>
      </w:pPr>
      <w:r>
        <w:rPr>
          <w:rFonts w:ascii="Arial" w:hAnsi="Arial" w:cs="Arial"/>
          <w:sz w:val="20"/>
          <w:szCs w:val="20"/>
        </w:rPr>
        <w:t>Zaměstnaní</w:t>
      </w:r>
    </w:p>
    <w:p w:rsidR="00050893" w:rsidRPr="00A81972" w:rsidRDefault="00906199" w:rsidP="00050893">
      <w:pPr>
        <w:pStyle w:val="Odstavecseseznamem"/>
        <w:numPr>
          <w:ilvl w:val="1"/>
          <w:numId w:val="1"/>
        </w:numPr>
        <w:rPr>
          <w:rFonts w:ascii="Arial" w:hAnsi="Arial" w:cs="Arial"/>
          <w:sz w:val="20"/>
          <w:szCs w:val="20"/>
        </w:rPr>
      </w:pPr>
      <w:r>
        <w:rPr>
          <w:rFonts w:ascii="Arial" w:hAnsi="Arial" w:cs="Arial"/>
          <w:sz w:val="20"/>
          <w:szCs w:val="20"/>
        </w:rPr>
        <w:t>Z</w:t>
      </w:r>
      <w:r w:rsidR="00050893" w:rsidRPr="00A81972">
        <w:rPr>
          <w:rFonts w:ascii="Arial" w:hAnsi="Arial" w:cs="Arial"/>
          <w:sz w:val="20"/>
          <w:szCs w:val="20"/>
        </w:rPr>
        <w:t>aměstnan</w:t>
      </w:r>
      <w:r>
        <w:rPr>
          <w:rFonts w:ascii="Arial" w:hAnsi="Arial" w:cs="Arial"/>
          <w:sz w:val="20"/>
          <w:szCs w:val="20"/>
        </w:rPr>
        <w:t>í</w:t>
      </w:r>
      <w:r w:rsidR="00D16FD1">
        <w:rPr>
          <w:rFonts w:ascii="Arial" w:hAnsi="Arial" w:cs="Arial"/>
          <w:sz w:val="20"/>
          <w:szCs w:val="20"/>
        </w:rPr>
        <w:t xml:space="preserve"> podle odvětví ekonomické činnosti</w:t>
      </w:r>
    </w:p>
    <w:p w:rsidR="00D16FD1" w:rsidRDefault="00906199" w:rsidP="00050893">
      <w:pPr>
        <w:pStyle w:val="Odstavecseseznamem"/>
        <w:numPr>
          <w:ilvl w:val="1"/>
          <w:numId w:val="1"/>
        </w:numPr>
        <w:rPr>
          <w:rFonts w:ascii="Arial" w:hAnsi="Arial" w:cs="Arial"/>
          <w:sz w:val="20"/>
          <w:szCs w:val="20"/>
        </w:rPr>
      </w:pPr>
      <w:r>
        <w:rPr>
          <w:rFonts w:ascii="Arial" w:hAnsi="Arial" w:cs="Arial"/>
          <w:sz w:val="20"/>
          <w:szCs w:val="20"/>
        </w:rPr>
        <w:t>Z</w:t>
      </w:r>
      <w:r w:rsidR="00D16FD1" w:rsidRPr="00A81972">
        <w:rPr>
          <w:rFonts w:ascii="Arial" w:hAnsi="Arial" w:cs="Arial"/>
          <w:sz w:val="20"/>
          <w:szCs w:val="20"/>
        </w:rPr>
        <w:t>aměstnan</w:t>
      </w:r>
      <w:r>
        <w:rPr>
          <w:rFonts w:ascii="Arial" w:hAnsi="Arial" w:cs="Arial"/>
          <w:sz w:val="20"/>
          <w:szCs w:val="20"/>
        </w:rPr>
        <w:t>í</w:t>
      </w:r>
      <w:r w:rsidR="00D16FD1">
        <w:rPr>
          <w:rFonts w:ascii="Arial" w:hAnsi="Arial" w:cs="Arial"/>
          <w:sz w:val="20"/>
          <w:szCs w:val="20"/>
        </w:rPr>
        <w:t xml:space="preserve"> podle </w:t>
      </w:r>
      <w:r w:rsidR="00405F0F">
        <w:rPr>
          <w:rFonts w:ascii="Arial" w:hAnsi="Arial" w:cs="Arial"/>
          <w:sz w:val="20"/>
          <w:szCs w:val="20"/>
        </w:rPr>
        <w:t xml:space="preserve">hlavních tříd </w:t>
      </w:r>
      <w:r w:rsidR="00D16FD1">
        <w:rPr>
          <w:rFonts w:ascii="Arial" w:hAnsi="Arial" w:cs="Arial"/>
          <w:sz w:val="20"/>
          <w:szCs w:val="20"/>
        </w:rPr>
        <w:t>zaměstnání</w:t>
      </w:r>
    </w:p>
    <w:p w:rsidR="00D16FD1" w:rsidRDefault="00906199" w:rsidP="00050893">
      <w:pPr>
        <w:pStyle w:val="Odstavecseseznamem"/>
        <w:numPr>
          <w:ilvl w:val="1"/>
          <w:numId w:val="1"/>
        </w:numPr>
        <w:rPr>
          <w:rFonts w:ascii="Arial" w:hAnsi="Arial" w:cs="Arial"/>
          <w:sz w:val="20"/>
          <w:szCs w:val="20"/>
        </w:rPr>
      </w:pPr>
      <w:r>
        <w:rPr>
          <w:rFonts w:ascii="Arial" w:hAnsi="Arial" w:cs="Arial"/>
          <w:sz w:val="20"/>
          <w:szCs w:val="20"/>
        </w:rPr>
        <w:t>Z</w:t>
      </w:r>
      <w:r w:rsidR="00D16FD1" w:rsidRPr="00A81972">
        <w:rPr>
          <w:rFonts w:ascii="Arial" w:hAnsi="Arial" w:cs="Arial"/>
          <w:sz w:val="20"/>
          <w:szCs w:val="20"/>
        </w:rPr>
        <w:t>aměstnan</w:t>
      </w:r>
      <w:r>
        <w:rPr>
          <w:rFonts w:ascii="Arial" w:hAnsi="Arial" w:cs="Arial"/>
          <w:sz w:val="20"/>
          <w:szCs w:val="20"/>
        </w:rPr>
        <w:t>í</w:t>
      </w:r>
      <w:r w:rsidR="00D16FD1">
        <w:rPr>
          <w:rFonts w:ascii="Arial" w:hAnsi="Arial" w:cs="Arial"/>
          <w:sz w:val="20"/>
          <w:szCs w:val="20"/>
        </w:rPr>
        <w:t xml:space="preserve"> podle postavení v zaměstnání </w:t>
      </w:r>
    </w:p>
    <w:p w:rsidR="00050893" w:rsidRPr="00A81972" w:rsidRDefault="00D16FD1" w:rsidP="00D16FD1">
      <w:pPr>
        <w:pStyle w:val="Odstavecseseznamem"/>
        <w:numPr>
          <w:ilvl w:val="0"/>
          <w:numId w:val="1"/>
        </w:numPr>
        <w:rPr>
          <w:rFonts w:ascii="Arial" w:hAnsi="Arial" w:cs="Arial"/>
          <w:sz w:val="20"/>
          <w:szCs w:val="20"/>
        </w:rPr>
      </w:pPr>
      <w:r>
        <w:rPr>
          <w:rFonts w:ascii="Arial" w:hAnsi="Arial" w:cs="Arial"/>
          <w:sz w:val="20"/>
          <w:szCs w:val="20"/>
        </w:rPr>
        <w:t>N</w:t>
      </w:r>
      <w:r w:rsidR="00050893" w:rsidRPr="00A81972">
        <w:rPr>
          <w:rFonts w:ascii="Arial" w:hAnsi="Arial" w:cs="Arial"/>
          <w:sz w:val="20"/>
          <w:szCs w:val="20"/>
        </w:rPr>
        <w:t>ezaměstnaní</w:t>
      </w:r>
    </w:p>
    <w:p w:rsidR="00050893" w:rsidRPr="00A81972" w:rsidRDefault="00050893" w:rsidP="00050893">
      <w:pPr>
        <w:pStyle w:val="Odstavecseseznamem"/>
        <w:numPr>
          <w:ilvl w:val="0"/>
          <w:numId w:val="1"/>
        </w:numPr>
        <w:rPr>
          <w:rFonts w:ascii="Arial" w:hAnsi="Arial" w:cs="Arial"/>
          <w:sz w:val="20"/>
          <w:szCs w:val="20"/>
        </w:rPr>
      </w:pPr>
      <w:r w:rsidRPr="00A81972">
        <w:rPr>
          <w:rFonts w:ascii="Arial" w:hAnsi="Arial" w:cs="Arial"/>
          <w:sz w:val="20"/>
          <w:szCs w:val="20"/>
        </w:rPr>
        <w:t>Regionální rozdíly ekonomické aktivity obyvatel</w:t>
      </w:r>
    </w:p>
    <w:p w:rsidR="00050893" w:rsidRPr="00A81972" w:rsidRDefault="00370E01" w:rsidP="00050893">
      <w:pPr>
        <w:pStyle w:val="Odstavecseseznamem"/>
        <w:numPr>
          <w:ilvl w:val="0"/>
          <w:numId w:val="1"/>
        </w:numPr>
        <w:rPr>
          <w:rFonts w:ascii="Arial" w:hAnsi="Arial" w:cs="Arial"/>
          <w:sz w:val="20"/>
          <w:szCs w:val="20"/>
        </w:rPr>
      </w:pPr>
      <w:r>
        <w:rPr>
          <w:rFonts w:ascii="Arial" w:hAnsi="Arial" w:cs="Arial"/>
          <w:sz w:val="20"/>
          <w:szCs w:val="20"/>
        </w:rPr>
        <w:t>C</w:t>
      </w:r>
      <w:r w:rsidR="00050893" w:rsidRPr="00A81972">
        <w:rPr>
          <w:rFonts w:ascii="Arial" w:hAnsi="Arial" w:cs="Arial"/>
          <w:sz w:val="20"/>
          <w:szCs w:val="20"/>
        </w:rPr>
        <w:t>izinci</w:t>
      </w:r>
    </w:p>
    <w:p w:rsidR="00050893" w:rsidRDefault="00050893" w:rsidP="00050893">
      <w:pPr>
        <w:pStyle w:val="Odstavecseseznamem"/>
        <w:numPr>
          <w:ilvl w:val="0"/>
          <w:numId w:val="1"/>
        </w:numPr>
        <w:rPr>
          <w:rFonts w:ascii="Arial" w:hAnsi="Arial" w:cs="Arial"/>
          <w:sz w:val="20"/>
          <w:szCs w:val="20"/>
        </w:rPr>
      </w:pPr>
      <w:r w:rsidRPr="00A81972">
        <w:rPr>
          <w:rFonts w:ascii="Arial" w:hAnsi="Arial" w:cs="Arial"/>
          <w:sz w:val="20"/>
          <w:szCs w:val="20"/>
        </w:rPr>
        <w:t>Pracující důchodci</w:t>
      </w:r>
    </w:p>
    <w:p w:rsidR="001D5E37" w:rsidRPr="00A81972" w:rsidRDefault="001D5E37" w:rsidP="00050893">
      <w:pPr>
        <w:pStyle w:val="Odstavecseseznamem"/>
        <w:numPr>
          <w:ilvl w:val="0"/>
          <w:numId w:val="1"/>
        </w:numPr>
        <w:rPr>
          <w:rFonts w:ascii="Arial" w:hAnsi="Arial" w:cs="Arial"/>
          <w:sz w:val="20"/>
          <w:szCs w:val="20"/>
        </w:rPr>
      </w:pPr>
      <w:r>
        <w:rPr>
          <w:rFonts w:ascii="Arial" w:hAnsi="Arial" w:cs="Arial"/>
          <w:sz w:val="20"/>
          <w:szCs w:val="20"/>
        </w:rPr>
        <w:t>Pracující studenti a učni</w:t>
      </w:r>
    </w:p>
    <w:p w:rsidR="00050893" w:rsidRDefault="007C080E" w:rsidP="00050893">
      <w:pPr>
        <w:pStyle w:val="Odstavecseseznamem"/>
        <w:numPr>
          <w:ilvl w:val="0"/>
          <w:numId w:val="1"/>
        </w:numPr>
        <w:rPr>
          <w:rFonts w:ascii="Arial" w:hAnsi="Arial" w:cs="Arial"/>
          <w:sz w:val="20"/>
          <w:szCs w:val="20"/>
        </w:rPr>
      </w:pPr>
      <w:r>
        <w:rPr>
          <w:rFonts w:ascii="Arial" w:hAnsi="Arial" w:cs="Arial"/>
          <w:sz w:val="20"/>
          <w:szCs w:val="20"/>
        </w:rPr>
        <w:t>Ekonomicky neaktivní</w:t>
      </w:r>
    </w:p>
    <w:p w:rsidR="007C080E" w:rsidRPr="00A81972" w:rsidRDefault="007C080E" w:rsidP="00050893">
      <w:pPr>
        <w:pStyle w:val="Odstavecseseznamem"/>
        <w:numPr>
          <w:ilvl w:val="0"/>
          <w:numId w:val="1"/>
        </w:numPr>
        <w:rPr>
          <w:rFonts w:ascii="Arial" w:hAnsi="Arial" w:cs="Arial"/>
          <w:sz w:val="20"/>
          <w:szCs w:val="20"/>
        </w:rPr>
      </w:pPr>
      <w:r>
        <w:rPr>
          <w:rFonts w:ascii="Arial" w:hAnsi="Arial" w:cs="Arial"/>
          <w:sz w:val="20"/>
          <w:szCs w:val="20"/>
        </w:rPr>
        <w:t>Nezjištěná ekonomická aktivita</w:t>
      </w:r>
    </w:p>
    <w:p w:rsidR="00050893" w:rsidRPr="00A81972" w:rsidRDefault="00050893" w:rsidP="00050893">
      <w:pPr>
        <w:pStyle w:val="Odstavecseseznamem"/>
        <w:ind w:left="0"/>
        <w:jc w:val="both"/>
        <w:rPr>
          <w:rFonts w:ascii="Arial" w:hAnsi="Arial" w:cs="Arial"/>
          <w:sz w:val="20"/>
          <w:szCs w:val="20"/>
        </w:rPr>
      </w:pPr>
      <w:r w:rsidRPr="00A81972">
        <w:rPr>
          <w:rFonts w:ascii="Arial" w:hAnsi="Arial" w:cs="Arial"/>
          <w:sz w:val="20"/>
          <w:szCs w:val="20"/>
        </w:rPr>
        <w:t>Závěr</w:t>
      </w:r>
    </w:p>
    <w:p w:rsidR="00050893" w:rsidRPr="00A81972" w:rsidRDefault="00050893" w:rsidP="00050893">
      <w:pPr>
        <w:pStyle w:val="Odstavecseseznamem"/>
        <w:ind w:left="0"/>
        <w:jc w:val="both"/>
        <w:rPr>
          <w:rFonts w:ascii="Arial" w:hAnsi="Arial" w:cs="Arial"/>
          <w:sz w:val="20"/>
          <w:szCs w:val="20"/>
        </w:rPr>
      </w:pPr>
    </w:p>
    <w:p w:rsidR="00231173" w:rsidRPr="009F38ED" w:rsidRDefault="00926804" w:rsidP="00115692">
      <w:pPr>
        <w:pStyle w:val="Odstavecseseznamem"/>
        <w:numPr>
          <w:ilvl w:val="0"/>
          <w:numId w:val="2"/>
        </w:numPr>
        <w:ind w:left="0" w:firstLine="0"/>
        <w:jc w:val="both"/>
        <w:outlineLvl w:val="0"/>
        <w:rPr>
          <w:rFonts w:ascii="Arial" w:hAnsi="Arial" w:cs="Arial"/>
          <w:b/>
        </w:rPr>
      </w:pPr>
      <w:r w:rsidRPr="009F38ED">
        <w:rPr>
          <w:rFonts w:ascii="Arial" w:hAnsi="Arial" w:cs="Arial"/>
          <w:b/>
        </w:rPr>
        <w:t>Metodické vymezení základních ukazatelů ekonomické aktivity</w:t>
      </w:r>
    </w:p>
    <w:p w:rsidR="00231173" w:rsidRPr="00A81972" w:rsidRDefault="00231173" w:rsidP="00050893">
      <w:pPr>
        <w:pStyle w:val="Odstavecseseznamem"/>
        <w:ind w:left="0"/>
        <w:jc w:val="both"/>
        <w:rPr>
          <w:rFonts w:ascii="Arial" w:hAnsi="Arial" w:cs="Arial"/>
          <w:sz w:val="20"/>
          <w:szCs w:val="20"/>
        </w:rPr>
      </w:pPr>
      <w:r w:rsidRPr="00A81972">
        <w:rPr>
          <w:rFonts w:ascii="Arial" w:hAnsi="Arial" w:cs="Arial"/>
          <w:sz w:val="20"/>
          <w:szCs w:val="20"/>
        </w:rPr>
        <w:t xml:space="preserve">Při sčítání lidu, domů a bytů v roce </w:t>
      </w:r>
      <w:r w:rsidR="00B860C4" w:rsidRPr="00A81972">
        <w:rPr>
          <w:rFonts w:ascii="Arial" w:hAnsi="Arial" w:cs="Arial"/>
          <w:sz w:val="20"/>
          <w:szCs w:val="20"/>
        </w:rPr>
        <w:t>2011 byly</w:t>
      </w:r>
      <w:r w:rsidRPr="00A81972">
        <w:rPr>
          <w:rFonts w:ascii="Arial" w:hAnsi="Arial" w:cs="Arial"/>
          <w:sz w:val="20"/>
          <w:szCs w:val="20"/>
        </w:rPr>
        <w:t xml:space="preserve"> na formuláři „Sčítací list osoby“ </w:t>
      </w:r>
      <w:r w:rsidR="00077F2D" w:rsidRPr="00A81972">
        <w:rPr>
          <w:rFonts w:ascii="Arial" w:hAnsi="Arial" w:cs="Arial"/>
          <w:sz w:val="20"/>
          <w:szCs w:val="20"/>
        </w:rPr>
        <w:t>čtyři</w:t>
      </w:r>
      <w:r w:rsidRPr="00A81972">
        <w:rPr>
          <w:rFonts w:ascii="Arial" w:hAnsi="Arial" w:cs="Arial"/>
          <w:sz w:val="20"/>
          <w:szCs w:val="20"/>
        </w:rPr>
        <w:t xml:space="preserve"> otázk</w:t>
      </w:r>
      <w:r w:rsidR="00B860C4" w:rsidRPr="00A81972">
        <w:rPr>
          <w:rFonts w:ascii="Arial" w:hAnsi="Arial" w:cs="Arial"/>
          <w:sz w:val="20"/>
          <w:szCs w:val="20"/>
        </w:rPr>
        <w:t>y</w:t>
      </w:r>
      <w:r w:rsidRPr="00A81972">
        <w:rPr>
          <w:rFonts w:ascii="Arial" w:hAnsi="Arial" w:cs="Arial"/>
          <w:sz w:val="20"/>
          <w:szCs w:val="20"/>
        </w:rPr>
        <w:t>, které se týkaly ekonomické aktivity sčítané osoby:</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17. Ekonomická aktivita</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18. Zaměstnání</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19. Postavení v zaměstnání</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20. Odvětví ekonomické činnosti</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Další čtyři otázky</w:t>
      </w:r>
      <w:r w:rsidR="00445CF1">
        <w:rPr>
          <w:rFonts w:ascii="Arial" w:hAnsi="Arial" w:cs="Arial"/>
          <w:sz w:val="20"/>
          <w:szCs w:val="20"/>
        </w:rPr>
        <w:t>, které</w:t>
      </w:r>
      <w:r w:rsidRPr="00A81972">
        <w:rPr>
          <w:rFonts w:ascii="Arial" w:hAnsi="Arial" w:cs="Arial"/>
          <w:sz w:val="20"/>
          <w:szCs w:val="20"/>
        </w:rPr>
        <w:t xml:space="preserve"> souvisely s ekonomickou aktivitou, </w:t>
      </w:r>
      <w:r w:rsidR="00445CF1">
        <w:rPr>
          <w:rFonts w:ascii="Arial" w:hAnsi="Arial" w:cs="Arial"/>
          <w:sz w:val="20"/>
          <w:szCs w:val="20"/>
        </w:rPr>
        <w:t xml:space="preserve">se </w:t>
      </w:r>
      <w:r w:rsidRPr="00A81972">
        <w:rPr>
          <w:rFonts w:ascii="Arial" w:hAnsi="Arial" w:cs="Arial"/>
          <w:sz w:val="20"/>
          <w:szCs w:val="20"/>
        </w:rPr>
        <w:t>týkaly dojížďky:</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21. Místo pracoviště nebo školy</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22. Dopravní prostředek</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23. Doba trvání dojížďky/docházky</w:t>
      </w:r>
    </w:p>
    <w:p w:rsidR="00077F2D" w:rsidRPr="00A81972" w:rsidRDefault="00077F2D" w:rsidP="00050893">
      <w:pPr>
        <w:pStyle w:val="Odstavecseseznamem"/>
        <w:ind w:left="0"/>
        <w:jc w:val="both"/>
        <w:rPr>
          <w:rFonts w:ascii="Arial" w:hAnsi="Arial" w:cs="Arial"/>
          <w:sz w:val="20"/>
          <w:szCs w:val="20"/>
        </w:rPr>
      </w:pPr>
      <w:r w:rsidRPr="00A81972">
        <w:rPr>
          <w:rFonts w:ascii="Arial" w:hAnsi="Arial" w:cs="Arial"/>
          <w:sz w:val="20"/>
          <w:szCs w:val="20"/>
        </w:rPr>
        <w:t>24. Frekvence dojížďky do místa pracoviště nebo školy</w:t>
      </w:r>
    </w:p>
    <w:p w:rsidR="000668AD" w:rsidRPr="00A81972" w:rsidRDefault="000668AD" w:rsidP="00050893">
      <w:pPr>
        <w:pStyle w:val="Odstavecseseznamem"/>
        <w:ind w:left="0"/>
        <w:jc w:val="both"/>
        <w:rPr>
          <w:rFonts w:ascii="Arial" w:hAnsi="Arial" w:cs="Arial"/>
          <w:sz w:val="20"/>
          <w:szCs w:val="20"/>
        </w:rPr>
      </w:pPr>
    </w:p>
    <w:p w:rsidR="00926592" w:rsidRPr="00926592" w:rsidRDefault="00926592" w:rsidP="00AF349B">
      <w:pPr>
        <w:pStyle w:val="Odstavecseseznamem"/>
        <w:numPr>
          <w:ilvl w:val="1"/>
          <w:numId w:val="2"/>
        </w:numPr>
        <w:spacing w:before="120" w:after="120" w:line="240" w:lineRule="auto"/>
        <w:ind w:left="1066" w:hanging="357"/>
        <w:jc w:val="both"/>
        <w:rPr>
          <w:rFonts w:ascii="Arial" w:hAnsi="Arial" w:cs="Arial"/>
          <w:b/>
          <w:sz w:val="20"/>
          <w:szCs w:val="20"/>
        </w:rPr>
      </w:pPr>
      <w:r w:rsidRPr="00926592">
        <w:rPr>
          <w:rFonts w:ascii="Arial" w:hAnsi="Arial" w:cs="Arial"/>
          <w:b/>
          <w:sz w:val="20"/>
          <w:szCs w:val="20"/>
        </w:rPr>
        <w:t>Definice ukazatelů zjišťovaných při sčítání lidu, domů a bytů 2011</w:t>
      </w:r>
    </w:p>
    <w:p w:rsidR="00926592" w:rsidRDefault="00926592" w:rsidP="00926592">
      <w:pPr>
        <w:pStyle w:val="Odstavecseseznamem"/>
        <w:spacing w:after="120" w:line="240" w:lineRule="auto"/>
        <w:ind w:left="1069"/>
        <w:jc w:val="both"/>
        <w:rPr>
          <w:rFonts w:ascii="Arial" w:hAnsi="Arial" w:cs="Arial"/>
          <w:sz w:val="20"/>
          <w:szCs w:val="20"/>
        </w:rPr>
      </w:pPr>
    </w:p>
    <w:p w:rsidR="009B574C" w:rsidRPr="00A81972" w:rsidRDefault="000668AD" w:rsidP="00836D11">
      <w:pPr>
        <w:pStyle w:val="Odstavecseseznamem"/>
        <w:spacing w:after="120" w:line="240" w:lineRule="auto"/>
        <w:ind w:left="0" w:firstLine="709"/>
        <w:jc w:val="both"/>
        <w:rPr>
          <w:rFonts w:ascii="Arial" w:hAnsi="Arial" w:cs="Arial"/>
          <w:sz w:val="20"/>
          <w:szCs w:val="20"/>
        </w:rPr>
      </w:pPr>
      <w:r w:rsidRPr="00A81972">
        <w:rPr>
          <w:rFonts w:ascii="Arial" w:hAnsi="Arial" w:cs="Arial"/>
          <w:sz w:val="20"/>
          <w:szCs w:val="20"/>
        </w:rPr>
        <w:t xml:space="preserve">Otázku o </w:t>
      </w:r>
      <w:r w:rsidRPr="008B4D04">
        <w:rPr>
          <w:rFonts w:ascii="Arial" w:hAnsi="Arial" w:cs="Arial"/>
          <w:b/>
          <w:sz w:val="20"/>
          <w:szCs w:val="20"/>
        </w:rPr>
        <w:t>ekonomické aktivitě</w:t>
      </w:r>
      <w:r w:rsidRPr="00A81972">
        <w:rPr>
          <w:rFonts w:ascii="Arial" w:hAnsi="Arial" w:cs="Arial"/>
          <w:sz w:val="20"/>
          <w:szCs w:val="20"/>
        </w:rPr>
        <w:t xml:space="preserve"> vyplňovaly všechny osoby</w:t>
      </w:r>
      <w:r w:rsidR="009B574C" w:rsidRPr="00A81972">
        <w:rPr>
          <w:rFonts w:ascii="Arial" w:hAnsi="Arial" w:cs="Arial"/>
          <w:sz w:val="20"/>
          <w:szCs w:val="20"/>
        </w:rPr>
        <w:t>, každý respondent se měl zařadit do jedné z následujících skupin:</w:t>
      </w:r>
    </w:p>
    <w:p w:rsidR="009B574C" w:rsidRPr="00A81972" w:rsidRDefault="009B574C" w:rsidP="00836D11">
      <w:pPr>
        <w:pStyle w:val="Rbntext"/>
        <w:ind w:firstLine="709"/>
        <w:rPr>
          <w:rFonts w:cs="Arial"/>
        </w:rPr>
      </w:pPr>
      <w:r w:rsidRPr="00A81972">
        <w:rPr>
          <w:rFonts w:cs="Arial"/>
        </w:rPr>
        <w:t xml:space="preserve">Ekonomicky aktivní </w:t>
      </w:r>
      <w:r w:rsidR="000D2A85">
        <w:rPr>
          <w:rFonts w:cs="Arial"/>
        </w:rPr>
        <w:t>byly</w:t>
      </w:r>
      <w:r w:rsidR="000D2A85" w:rsidRPr="00A81972">
        <w:rPr>
          <w:rFonts w:cs="Arial"/>
        </w:rPr>
        <w:t xml:space="preserve"> </w:t>
      </w:r>
      <w:r w:rsidRPr="00A81972">
        <w:rPr>
          <w:rFonts w:cs="Arial"/>
        </w:rPr>
        <w:t>všechny osoby představující pracovní sílu – zaměstnaní (pracující) a nezaměstnaní.</w:t>
      </w:r>
      <w:r w:rsidR="00A33132">
        <w:rPr>
          <w:rFonts w:cs="Arial"/>
        </w:rPr>
        <w:t xml:space="preserve"> </w:t>
      </w:r>
      <w:r w:rsidRPr="00A81972">
        <w:rPr>
          <w:rFonts w:cs="Arial"/>
        </w:rPr>
        <w:t xml:space="preserve">Mezi </w:t>
      </w:r>
      <w:r w:rsidRPr="00836D11">
        <w:rPr>
          <w:rFonts w:cs="Arial"/>
        </w:rPr>
        <w:t>zaměstnané</w:t>
      </w:r>
      <w:r w:rsidRPr="00A81972">
        <w:rPr>
          <w:rFonts w:cs="Arial"/>
        </w:rPr>
        <w:t xml:space="preserve"> patř</w:t>
      </w:r>
      <w:r w:rsidR="000D2A85">
        <w:rPr>
          <w:rFonts w:cs="Arial"/>
        </w:rPr>
        <w:t>ily</w:t>
      </w:r>
      <w:r w:rsidRPr="00A81972">
        <w:rPr>
          <w:rFonts w:cs="Arial"/>
        </w:rPr>
        <w:t xml:space="preserve"> všechny osoby ve věku 15 a více let, které </w:t>
      </w:r>
      <w:r w:rsidR="00836D11">
        <w:rPr>
          <w:rFonts w:cs="Arial"/>
        </w:rPr>
        <w:t xml:space="preserve">byly </w:t>
      </w:r>
      <w:r w:rsidRPr="00A81972">
        <w:rPr>
          <w:rFonts w:cs="Arial"/>
        </w:rPr>
        <w:t xml:space="preserve">v rozhodný okamžik sčítání </w:t>
      </w:r>
      <w:r w:rsidR="00836D11">
        <w:rPr>
          <w:rFonts w:cs="Arial"/>
        </w:rPr>
        <w:t xml:space="preserve">k 26. 3. 2011 </w:t>
      </w:r>
      <w:r w:rsidRPr="00A81972">
        <w:rPr>
          <w:rFonts w:cs="Arial"/>
        </w:rPr>
        <w:t xml:space="preserve">v placeném zaměstnání jako zaměstnanci, patřily mezi </w:t>
      </w:r>
      <w:proofErr w:type="spellStart"/>
      <w:r w:rsidRPr="00A81972">
        <w:rPr>
          <w:rFonts w:cs="Arial"/>
        </w:rPr>
        <w:t>sebezaměstnané</w:t>
      </w:r>
      <w:proofErr w:type="spellEnd"/>
      <w:r w:rsidRPr="00A81972">
        <w:rPr>
          <w:rFonts w:cs="Arial"/>
        </w:rPr>
        <w:t xml:space="preserve"> (zaměstnavatelé, samostatně činní, členové produkčních družstev) nebo pomáhající členy rodiny. Zahrnuti </w:t>
      </w:r>
      <w:r w:rsidR="000D2A85">
        <w:rPr>
          <w:rFonts w:cs="Arial"/>
        </w:rPr>
        <w:t xml:space="preserve">byli </w:t>
      </w:r>
      <w:r w:rsidRPr="00A81972">
        <w:rPr>
          <w:rFonts w:cs="Arial"/>
        </w:rPr>
        <w:t>rovněž pracující důchodci, pracující studenti a učni a ženy na mateřské dovolené (28 resp. 37 týdnů).</w:t>
      </w:r>
      <w:r w:rsidR="00A33132">
        <w:rPr>
          <w:rFonts w:cs="Arial"/>
        </w:rPr>
        <w:t xml:space="preserve"> </w:t>
      </w:r>
      <w:r w:rsidRPr="00A81972">
        <w:rPr>
          <w:rFonts w:cs="Arial"/>
        </w:rPr>
        <w:t>Pro zařazení osob byl rozhodující stav k rozhodnému okamžiku sčítání – jejich formální vazba k zaměstnání bez ohledu na délku pracovního úvazku, charakter pracovní aktivity (trvalý, dočasný) nebo druh pracovního poměru, dohody či smlouvy.</w:t>
      </w:r>
      <w:r w:rsidR="00A33132">
        <w:rPr>
          <w:rFonts w:cs="Arial"/>
        </w:rPr>
        <w:t xml:space="preserve"> </w:t>
      </w:r>
      <w:r w:rsidR="0026740F">
        <w:rPr>
          <w:rFonts w:cs="Arial"/>
        </w:rPr>
        <w:t>Jako nezaměstnané</w:t>
      </w:r>
      <w:r w:rsidR="00182875">
        <w:rPr>
          <w:rFonts w:cs="Arial"/>
        </w:rPr>
        <w:t xml:space="preserve"> se měly označit </w:t>
      </w:r>
      <w:r w:rsidRPr="00A81972">
        <w:rPr>
          <w:rFonts w:cs="Arial"/>
        </w:rPr>
        <w:t>všechny osoby ve věku 15 a více let, které byly v rozhodný okamžik sčítání bez práce, hledaly aktivně práci a byly připraveny k nástupu do práce.</w:t>
      </w:r>
    </w:p>
    <w:p w:rsidR="008D3F9F" w:rsidRPr="00A81972" w:rsidRDefault="008D3F9F" w:rsidP="00836D11">
      <w:pPr>
        <w:pStyle w:val="Rbntext"/>
        <w:ind w:firstLine="709"/>
        <w:rPr>
          <w:rFonts w:cs="Arial"/>
        </w:rPr>
      </w:pPr>
      <w:r w:rsidRPr="00A81972">
        <w:rPr>
          <w:rFonts w:cs="Arial"/>
          <w:bCs/>
        </w:rPr>
        <w:t>Ekonomicky neaktivní</w:t>
      </w:r>
      <w:r w:rsidRPr="00A81972">
        <w:rPr>
          <w:rFonts w:cs="Arial"/>
        </w:rPr>
        <w:t xml:space="preserve"> osoby </w:t>
      </w:r>
      <w:r w:rsidR="000D2A85">
        <w:rPr>
          <w:rFonts w:cs="Arial"/>
        </w:rPr>
        <w:t>byli</w:t>
      </w:r>
      <w:r w:rsidRPr="00A81972">
        <w:rPr>
          <w:rFonts w:cs="Arial"/>
        </w:rPr>
        <w:t xml:space="preserve"> nepracující důchodci, ostatní nepracující osoby s vlastním zdrojem obživy, nepracující žáci, studenti a učni, osoby v domácnosti, děti předškolního věku a ostatní závislé osoby.</w:t>
      </w:r>
    </w:p>
    <w:p w:rsidR="00BE773B" w:rsidRPr="00A81972" w:rsidRDefault="00BE773B" w:rsidP="00836D11">
      <w:pPr>
        <w:pStyle w:val="Rbntext"/>
        <w:ind w:firstLine="709"/>
        <w:rPr>
          <w:rFonts w:cs="Arial"/>
        </w:rPr>
      </w:pPr>
      <w:r w:rsidRPr="00A81972">
        <w:rPr>
          <w:rFonts w:cs="Arial"/>
        </w:rPr>
        <w:t xml:space="preserve">Další otázky týkající se ekonomických charakteristik vyplňovaly osoby podle </w:t>
      </w:r>
      <w:r w:rsidR="00E770B2">
        <w:rPr>
          <w:rFonts w:cs="Arial"/>
        </w:rPr>
        <w:t>odpovědi</w:t>
      </w:r>
      <w:r w:rsidR="0086473D">
        <w:rPr>
          <w:rFonts w:cs="Arial"/>
        </w:rPr>
        <w:t> </w:t>
      </w:r>
      <w:r w:rsidR="00E770B2">
        <w:rPr>
          <w:rFonts w:cs="Arial"/>
        </w:rPr>
        <w:t xml:space="preserve">na </w:t>
      </w:r>
      <w:r w:rsidR="0086473D">
        <w:rPr>
          <w:rFonts w:cs="Arial"/>
        </w:rPr>
        <w:t>otáz</w:t>
      </w:r>
      <w:r w:rsidR="00E770B2">
        <w:rPr>
          <w:rFonts w:cs="Arial"/>
        </w:rPr>
        <w:t>ku 17. E</w:t>
      </w:r>
      <w:r w:rsidR="004B73D9">
        <w:rPr>
          <w:rFonts w:cs="Arial"/>
        </w:rPr>
        <w:t>konomické aktivita</w:t>
      </w:r>
      <w:r w:rsidR="0086473D">
        <w:rPr>
          <w:rFonts w:cs="Arial"/>
        </w:rPr>
        <w:t>.</w:t>
      </w:r>
    </w:p>
    <w:p w:rsidR="009A2482" w:rsidRPr="00A81972" w:rsidRDefault="009A2482" w:rsidP="009C6504">
      <w:pPr>
        <w:pStyle w:val="Style0"/>
        <w:widowControl w:val="0"/>
        <w:tabs>
          <w:tab w:val="left" w:pos="708"/>
          <w:tab w:val="left" w:pos="1021"/>
          <w:tab w:val="left" w:pos="2211"/>
          <w:tab w:val="left" w:pos="2552"/>
          <w:tab w:val="left" w:pos="3540"/>
          <w:tab w:val="left" w:pos="4248"/>
          <w:tab w:val="left" w:pos="4956"/>
          <w:tab w:val="left" w:pos="5664"/>
          <w:tab w:val="left" w:pos="6372"/>
          <w:tab w:val="left" w:pos="7080"/>
          <w:tab w:val="left" w:pos="7788"/>
          <w:tab w:val="left" w:pos="8496"/>
        </w:tabs>
        <w:spacing w:after="120"/>
        <w:ind w:firstLine="709"/>
        <w:jc w:val="both"/>
        <w:rPr>
          <w:rFonts w:ascii="Arial" w:hAnsi="Arial" w:cs="Arial"/>
          <w:sz w:val="20"/>
          <w:szCs w:val="20"/>
        </w:rPr>
      </w:pPr>
      <w:r w:rsidRPr="00A81972">
        <w:rPr>
          <w:rFonts w:ascii="Arial" w:hAnsi="Arial" w:cs="Arial"/>
          <w:sz w:val="20"/>
          <w:szCs w:val="20"/>
        </w:rPr>
        <w:lastRenderedPageBreak/>
        <w:t xml:space="preserve">Zaměstnané (pracující) osoby uváděly své </w:t>
      </w:r>
      <w:r w:rsidRPr="00FC6EB2">
        <w:rPr>
          <w:rFonts w:ascii="Arial" w:hAnsi="Arial" w:cs="Arial"/>
          <w:bCs/>
          <w:sz w:val="20"/>
          <w:szCs w:val="20"/>
        </w:rPr>
        <w:t>zaměstnání</w:t>
      </w:r>
      <w:r w:rsidRPr="00FC6EB2">
        <w:rPr>
          <w:rFonts w:ascii="Arial" w:hAnsi="Arial" w:cs="Arial"/>
          <w:sz w:val="20"/>
          <w:szCs w:val="20"/>
        </w:rPr>
        <w:t xml:space="preserve"> (konkrétní vykonávanou činnost), </w:t>
      </w:r>
      <w:r w:rsidRPr="00FC6EB2">
        <w:rPr>
          <w:rFonts w:ascii="Arial" w:hAnsi="Arial" w:cs="Arial"/>
          <w:bCs/>
          <w:sz w:val="20"/>
          <w:szCs w:val="20"/>
        </w:rPr>
        <w:t>postavení</w:t>
      </w:r>
      <w:r w:rsidRPr="00FC6EB2">
        <w:rPr>
          <w:rFonts w:ascii="Arial" w:hAnsi="Arial" w:cs="Arial"/>
          <w:sz w:val="20"/>
          <w:szCs w:val="20"/>
        </w:rPr>
        <w:t xml:space="preserve"> </w:t>
      </w:r>
      <w:r w:rsidRPr="00FC6EB2">
        <w:rPr>
          <w:rFonts w:ascii="Arial" w:hAnsi="Arial" w:cs="Arial"/>
          <w:bCs/>
          <w:sz w:val="20"/>
          <w:szCs w:val="20"/>
        </w:rPr>
        <w:t>v zaměstnání</w:t>
      </w:r>
      <w:r w:rsidRPr="00FC6EB2">
        <w:rPr>
          <w:rFonts w:ascii="Arial" w:hAnsi="Arial" w:cs="Arial"/>
          <w:sz w:val="20"/>
          <w:szCs w:val="20"/>
        </w:rPr>
        <w:t xml:space="preserve"> a </w:t>
      </w:r>
      <w:r w:rsidRPr="00FC6EB2">
        <w:rPr>
          <w:rFonts w:ascii="Arial" w:hAnsi="Arial" w:cs="Arial"/>
          <w:bCs/>
          <w:sz w:val="20"/>
          <w:szCs w:val="20"/>
        </w:rPr>
        <w:t>odvětví ekonomické činnosti</w:t>
      </w:r>
      <w:r w:rsidRPr="00A81972">
        <w:rPr>
          <w:rFonts w:ascii="Arial" w:hAnsi="Arial" w:cs="Arial"/>
          <w:sz w:val="20"/>
          <w:szCs w:val="20"/>
        </w:rPr>
        <w:t xml:space="preserve"> podle současného zaměstnání, nezaměstnaní podle posledního vykonávaného zaměstnání. </w:t>
      </w:r>
      <w:r w:rsidR="001840E2" w:rsidRPr="00A81972">
        <w:rPr>
          <w:rFonts w:ascii="Arial" w:hAnsi="Arial" w:cs="Arial"/>
          <w:color w:val="000000"/>
          <w:sz w:val="20"/>
          <w:szCs w:val="20"/>
        </w:rPr>
        <w:t>V případě dvou zaměstnání se otázka vyplnila podle hlavního zaměstnání.</w:t>
      </w:r>
      <w:r w:rsidR="001840E2">
        <w:rPr>
          <w:rFonts w:ascii="Arial" w:hAnsi="Arial" w:cs="Arial"/>
          <w:color w:val="000000"/>
          <w:sz w:val="20"/>
          <w:szCs w:val="20"/>
        </w:rPr>
        <w:t xml:space="preserve"> </w:t>
      </w:r>
      <w:r w:rsidRPr="00A81972">
        <w:rPr>
          <w:rFonts w:ascii="Arial" w:hAnsi="Arial" w:cs="Arial"/>
          <w:sz w:val="20"/>
          <w:szCs w:val="20"/>
        </w:rPr>
        <w:t xml:space="preserve">Rozdíl mezi součtem za jednotlivé kategorie těchto ukazatelů a celkovým počtem ekonomicky aktivních představují kromě osob s nezjištěnými údaji také nezaměstnaní hledající první zaměstnání, kteří tyto údaje nevyplňovali. </w:t>
      </w:r>
    </w:p>
    <w:p w:rsidR="002A2EE7" w:rsidRDefault="009C6504">
      <w:pPr>
        <w:pStyle w:val="Style0"/>
        <w:widowControl w:val="0"/>
        <w:tabs>
          <w:tab w:val="left" w:pos="1021"/>
          <w:tab w:val="left" w:pos="2211"/>
          <w:tab w:val="left" w:pos="2552"/>
          <w:tab w:val="left" w:pos="3540"/>
          <w:tab w:val="left" w:pos="4248"/>
          <w:tab w:val="left" w:pos="4956"/>
          <w:tab w:val="left" w:pos="5664"/>
          <w:tab w:val="left" w:pos="6372"/>
          <w:tab w:val="left" w:pos="7080"/>
          <w:tab w:val="left" w:pos="7788"/>
          <w:tab w:val="left" w:pos="8496"/>
        </w:tabs>
        <w:spacing w:after="120"/>
        <w:ind w:firstLine="709"/>
        <w:jc w:val="both"/>
        <w:rPr>
          <w:rFonts w:ascii="Arial" w:hAnsi="Arial" w:cs="Arial"/>
          <w:color w:val="000000"/>
          <w:sz w:val="20"/>
          <w:szCs w:val="20"/>
        </w:rPr>
      </w:pPr>
      <w:r>
        <w:rPr>
          <w:rFonts w:ascii="Arial" w:hAnsi="Arial" w:cs="Arial"/>
          <w:bCs/>
          <w:color w:val="000000"/>
          <w:sz w:val="20"/>
          <w:szCs w:val="20"/>
        </w:rPr>
        <w:t xml:space="preserve">V otázce </w:t>
      </w:r>
      <w:r w:rsidRPr="008B4D04">
        <w:rPr>
          <w:rFonts w:ascii="Arial" w:hAnsi="Arial" w:cs="Arial"/>
          <w:b/>
          <w:bCs/>
          <w:color w:val="000000"/>
          <w:sz w:val="20"/>
          <w:szCs w:val="20"/>
        </w:rPr>
        <w:t>postavení v zaměstnání</w:t>
      </w:r>
      <w:r>
        <w:rPr>
          <w:rFonts w:ascii="Arial" w:hAnsi="Arial" w:cs="Arial"/>
          <w:bCs/>
          <w:color w:val="000000"/>
          <w:sz w:val="20"/>
          <w:szCs w:val="20"/>
        </w:rPr>
        <w:t xml:space="preserve"> – </w:t>
      </w:r>
      <w:r w:rsidR="009A2482" w:rsidRPr="009C6504">
        <w:rPr>
          <w:rFonts w:ascii="Arial" w:hAnsi="Arial" w:cs="Arial"/>
          <w:bCs/>
          <w:color w:val="000000"/>
          <w:sz w:val="20"/>
          <w:szCs w:val="20"/>
        </w:rPr>
        <w:t xml:space="preserve">zaměstnanci </w:t>
      </w:r>
      <w:r w:rsidR="00CD5BE9">
        <w:rPr>
          <w:rFonts w:ascii="Arial" w:hAnsi="Arial" w:cs="Arial"/>
          <w:bCs/>
          <w:color w:val="000000"/>
          <w:sz w:val="20"/>
          <w:szCs w:val="20"/>
        </w:rPr>
        <w:t>byli</w:t>
      </w:r>
      <w:r w:rsidR="009A2482" w:rsidRPr="00A81972">
        <w:rPr>
          <w:rFonts w:ascii="Arial" w:hAnsi="Arial" w:cs="Arial"/>
          <w:color w:val="000000"/>
          <w:sz w:val="20"/>
          <w:szCs w:val="20"/>
        </w:rPr>
        <w:t xml:space="preserve"> osoby v pracovním poměru, zaměstnanci jmenovaní nebo volení, osoby zaměstnané na základě dohod o pracovní činnosti nebo o provedení práce, zaměstnanci ve služebním poměru (tj. příslušníci armády a policisté).</w:t>
      </w:r>
      <w:r>
        <w:rPr>
          <w:rFonts w:ascii="Arial" w:hAnsi="Arial" w:cs="Arial"/>
          <w:color w:val="000000"/>
          <w:sz w:val="20"/>
          <w:szCs w:val="20"/>
        </w:rPr>
        <w:t xml:space="preserve"> </w:t>
      </w:r>
    </w:p>
    <w:p w:rsidR="00A73C3D" w:rsidRPr="00A81972" w:rsidRDefault="009A2482" w:rsidP="00A73C3D">
      <w:pPr>
        <w:pStyle w:val="Rbntext"/>
        <w:ind w:firstLine="709"/>
        <w:rPr>
          <w:rFonts w:cs="Arial"/>
        </w:rPr>
      </w:pPr>
      <w:r w:rsidRPr="009C6504">
        <w:rPr>
          <w:rFonts w:cs="Arial"/>
          <w:bCs/>
          <w:color w:val="000000"/>
        </w:rPr>
        <w:t>Podnikatelé se zaměstnanci (zaměstnavatelé)</w:t>
      </w:r>
      <w:r w:rsidRPr="00A81972">
        <w:rPr>
          <w:rFonts w:cs="Arial"/>
          <w:b/>
          <w:bCs/>
          <w:color w:val="000000"/>
        </w:rPr>
        <w:t xml:space="preserve"> </w:t>
      </w:r>
      <w:r w:rsidR="00CD5BE9">
        <w:rPr>
          <w:rFonts w:cs="Arial"/>
          <w:color w:val="000000"/>
        </w:rPr>
        <w:t>byli</w:t>
      </w:r>
      <w:r w:rsidRPr="00A81972">
        <w:rPr>
          <w:rFonts w:cs="Arial"/>
          <w:color w:val="000000"/>
        </w:rPr>
        <w:t xml:space="preserve"> </w:t>
      </w:r>
      <w:r w:rsidR="00A73C3D">
        <w:rPr>
          <w:rFonts w:cs="Arial"/>
          <w:color w:val="000000"/>
        </w:rPr>
        <w:t xml:space="preserve">ekonomicky aktivní </w:t>
      </w:r>
      <w:r w:rsidRPr="00A81972">
        <w:rPr>
          <w:rFonts w:cs="Arial"/>
          <w:color w:val="000000"/>
        </w:rPr>
        <w:t xml:space="preserve">osoby, které v rámci své podnikatelské činnosti zaměstnávají jednoho nebo více zaměstnanců. </w:t>
      </w:r>
    </w:p>
    <w:p w:rsidR="009A2482" w:rsidRPr="00A81972" w:rsidRDefault="009A2482" w:rsidP="00836D11">
      <w:pPr>
        <w:pStyle w:val="Style0"/>
        <w:widowControl w:val="0"/>
        <w:tabs>
          <w:tab w:val="left" w:pos="708"/>
          <w:tab w:val="left" w:pos="1021"/>
          <w:tab w:val="left" w:pos="2211"/>
          <w:tab w:val="left" w:pos="2552"/>
          <w:tab w:val="left" w:pos="3540"/>
          <w:tab w:val="left" w:pos="4248"/>
          <w:tab w:val="left" w:pos="4956"/>
          <w:tab w:val="left" w:pos="5664"/>
          <w:tab w:val="left" w:pos="6372"/>
          <w:tab w:val="left" w:pos="7080"/>
          <w:tab w:val="left" w:pos="7788"/>
          <w:tab w:val="left" w:pos="8496"/>
        </w:tabs>
        <w:spacing w:after="120"/>
        <w:ind w:firstLine="709"/>
        <w:jc w:val="both"/>
        <w:rPr>
          <w:rFonts w:ascii="Arial" w:hAnsi="Arial" w:cs="Arial"/>
          <w:color w:val="000000"/>
          <w:sz w:val="20"/>
          <w:szCs w:val="20"/>
        </w:rPr>
      </w:pPr>
      <w:r w:rsidRPr="009C6504">
        <w:rPr>
          <w:rFonts w:ascii="Arial" w:hAnsi="Arial" w:cs="Arial"/>
          <w:bCs/>
          <w:color w:val="000000"/>
          <w:sz w:val="20"/>
          <w:szCs w:val="20"/>
        </w:rPr>
        <w:t>Podnikatelé bez zaměstnanců</w:t>
      </w:r>
      <w:r w:rsidR="00CD5BE9">
        <w:rPr>
          <w:rFonts w:ascii="Arial" w:hAnsi="Arial" w:cs="Arial"/>
          <w:color w:val="000000"/>
          <w:sz w:val="20"/>
          <w:szCs w:val="20"/>
        </w:rPr>
        <w:t xml:space="preserve"> byli</w:t>
      </w:r>
      <w:r w:rsidRPr="00A81972">
        <w:rPr>
          <w:rFonts w:ascii="Arial" w:hAnsi="Arial" w:cs="Arial"/>
          <w:color w:val="000000"/>
          <w:sz w:val="20"/>
          <w:szCs w:val="20"/>
        </w:rPr>
        <w:t xml:space="preserve"> osoby pracující na vlastní účet, s </w:t>
      </w:r>
      <w:r w:rsidR="00CD5BE9">
        <w:rPr>
          <w:rFonts w:ascii="Arial" w:hAnsi="Arial" w:cs="Arial"/>
          <w:color w:val="000000"/>
          <w:sz w:val="20"/>
          <w:szCs w:val="20"/>
        </w:rPr>
        <w:t>podnikatelským oprávněním. Jednalo</w:t>
      </w:r>
      <w:r w:rsidRPr="00A81972">
        <w:rPr>
          <w:rFonts w:ascii="Arial" w:hAnsi="Arial" w:cs="Arial"/>
          <w:color w:val="000000"/>
          <w:sz w:val="20"/>
          <w:szCs w:val="20"/>
        </w:rPr>
        <w:t xml:space="preserve"> se o osoby zapsané v obchodním rejstříku, v živnostenském rejstříku (živnostenský list, koncese), osoby podnikající na základě zvláštních předpisů (např. advokáti, znalci, auditoři, umělci aj.), osoby provozující zemědělskou činnost podle zvláštních předpisů.</w:t>
      </w:r>
    </w:p>
    <w:p w:rsidR="009A2482" w:rsidRPr="00A81972" w:rsidRDefault="009A2482" w:rsidP="00836D11">
      <w:pPr>
        <w:pStyle w:val="Style0"/>
        <w:widowControl w:val="0"/>
        <w:tabs>
          <w:tab w:val="left" w:pos="708"/>
          <w:tab w:val="left" w:pos="1021"/>
          <w:tab w:val="left" w:pos="2211"/>
          <w:tab w:val="left" w:pos="2552"/>
          <w:tab w:val="left" w:pos="3540"/>
          <w:tab w:val="left" w:pos="4248"/>
          <w:tab w:val="left" w:pos="4956"/>
          <w:tab w:val="left" w:pos="5664"/>
          <w:tab w:val="left" w:pos="6372"/>
          <w:tab w:val="left" w:pos="7080"/>
          <w:tab w:val="left" w:pos="7788"/>
          <w:tab w:val="left" w:pos="8496"/>
        </w:tabs>
        <w:spacing w:after="120"/>
        <w:ind w:firstLine="709"/>
        <w:jc w:val="both"/>
        <w:rPr>
          <w:rFonts w:ascii="Arial" w:hAnsi="Arial" w:cs="Arial"/>
          <w:color w:val="000000"/>
          <w:sz w:val="20"/>
          <w:szCs w:val="20"/>
        </w:rPr>
      </w:pPr>
      <w:r w:rsidRPr="009C6504">
        <w:rPr>
          <w:rFonts w:ascii="Arial" w:hAnsi="Arial" w:cs="Arial"/>
          <w:bCs/>
          <w:color w:val="000000"/>
          <w:sz w:val="20"/>
          <w:szCs w:val="20"/>
        </w:rPr>
        <w:t xml:space="preserve">Členové produkčních </w:t>
      </w:r>
      <w:r w:rsidRPr="00EE715F">
        <w:rPr>
          <w:rFonts w:ascii="Arial" w:hAnsi="Arial" w:cs="Arial"/>
          <w:bCs/>
          <w:color w:val="000000"/>
          <w:sz w:val="20"/>
          <w:szCs w:val="20"/>
        </w:rPr>
        <w:t xml:space="preserve">družstev </w:t>
      </w:r>
      <w:proofErr w:type="gramStart"/>
      <w:r w:rsidR="00CD5BE9">
        <w:rPr>
          <w:rFonts w:ascii="Arial" w:hAnsi="Arial" w:cs="Arial"/>
          <w:bCs/>
          <w:color w:val="000000"/>
          <w:sz w:val="20"/>
          <w:szCs w:val="20"/>
        </w:rPr>
        <w:t>byla</w:t>
      </w:r>
      <w:proofErr w:type="gramEnd"/>
      <w:r w:rsidR="00EE715F" w:rsidRPr="00EE715F">
        <w:rPr>
          <w:rFonts w:ascii="Arial" w:hAnsi="Arial" w:cs="Arial"/>
          <w:bCs/>
          <w:color w:val="000000"/>
          <w:sz w:val="20"/>
          <w:szCs w:val="20"/>
        </w:rPr>
        <w:t xml:space="preserve"> kategorie pro</w:t>
      </w:r>
      <w:r w:rsidR="00EE715F">
        <w:rPr>
          <w:rFonts w:ascii="Arial" w:hAnsi="Arial" w:cs="Arial"/>
          <w:color w:val="000000"/>
          <w:sz w:val="20"/>
          <w:szCs w:val="20"/>
        </w:rPr>
        <w:t xml:space="preserve"> členy</w:t>
      </w:r>
      <w:r w:rsidRPr="00A81972">
        <w:rPr>
          <w:rFonts w:ascii="Arial" w:hAnsi="Arial" w:cs="Arial"/>
          <w:color w:val="000000"/>
          <w:sz w:val="20"/>
          <w:szCs w:val="20"/>
        </w:rPr>
        <w:t xml:space="preserve"> výrobních, zemědělských, případně jiný</w:t>
      </w:r>
      <w:r w:rsidR="00492598">
        <w:rPr>
          <w:rFonts w:ascii="Arial" w:hAnsi="Arial" w:cs="Arial"/>
          <w:color w:val="000000"/>
          <w:sz w:val="20"/>
          <w:szCs w:val="20"/>
        </w:rPr>
        <w:t>ch produkčních družstev. Nepatřili</w:t>
      </w:r>
      <w:r w:rsidRPr="00A81972">
        <w:rPr>
          <w:rFonts w:ascii="Arial" w:hAnsi="Arial" w:cs="Arial"/>
          <w:color w:val="000000"/>
          <w:sz w:val="20"/>
          <w:szCs w:val="20"/>
        </w:rPr>
        <w:t xml:space="preserve"> sem řádní zaměstnanci těchto družstev ani členové spotřebitelských družstev.</w:t>
      </w:r>
    </w:p>
    <w:p w:rsidR="009A2482" w:rsidRPr="00A81972" w:rsidRDefault="00730FC4" w:rsidP="00836D11">
      <w:pPr>
        <w:pStyle w:val="Rbntext"/>
        <w:ind w:firstLine="709"/>
        <w:rPr>
          <w:rFonts w:cs="Arial"/>
          <w:color w:val="000000"/>
        </w:rPr>
      </w:pPr>
      <w:r>
        <w:rPr>
          <w:rFonts w:cs="Arial"/>
          <w:bCs/>
          <w:color w:val="000000"/>
        </w:rPr>
        <w:t>Jako p</w:t>
      </w:r>
      <w:r w:rsidR="009A2482" w:rsidRPr="009C6504">
        <w:rPr>
          <w:rFonts w:cs="Arial"/>
          <w:bCs/>
          <w:color w:val="000000"/>
        </w:rPr>
        <w:t xml:space="preserve">omáhající rodinní </w:t>
      </w:r>
      <w:r w:rsidR="009A2482" w:rsidRPr="00730FC4">
        <w:rPr>
          <w:rFonts w:cs="Arial"/>
          <w:bCs/>
          <w:color w:val="000000"/>
        </w:rPr>
        <w:t xml:space="preserve">příslušníci </w:t>
      </w:r>
      <w:r w:rsidRPr="00730FC4">
        <w:rPr>
          <w:rFonts w:cs="Arial"/>
          <w:bCs/>
          <w:color w:val="000000"/>
        </w:rPr>
        <w:t xml:space="preserve">byly </w:t>
      </w:r>
      <w:r w:rsidR="009A2482" w:rsidRPr="00730FC4">
        <w:rPr>
          <w:rFonts w:cs="Arial"/>
          <w:color w:val="000000"/>
        </w:rPr>
        <w:t>uved</w:t>
      </w:r>
      <w:r w:rsidRPr="00730FC4">
        <w:rPr>
          <w:rFonts w:cs="Arial"/>
          <w:color w:val="000000"/>
        </w:rPr>
        <w:t>eny</w:t>
      </w:r>
      <w:r w:rsidR="00AE5918">
        <w:rPr>
          <w:rFonts w:cs="Arial"/>
          <w:color w:val="000000"/>
        </w:rPr>
        <w:t xml:space="preserve"> osoby, které pracovaly</w:t>
      </w:r>
      <w:r w:rsidR="00117799">
        <w:rPr>
          <w:rFonts w:cs="Arial"/>
          <w:color w:val="000000"/>
        </w:rPr>
        <w:tab/>
      </w:r>
      <w:r w:rsidR="009A2482" w:rsidRPr="00A81972">
        <w:rPr>
          <w:rFonts w:cs="Arial"/>
          <w:color w:val="000000"/>
        </w:rPr>
        <w:t xml:space="preserve"> na jiném základě než </w:t>
      </w:r>
      <w:r w:rsidR="00B421DC">
        <w:rPr>
          <w:rFonts w:cs="Arial"/>
          <w:color w:val="000000"/>
        </w:rPr>
        <w:t xml:space="preserve">v </w:t>
      </w:r>
      <w:r w:rsidR="009A2482" w:rsidRPr="00A81972">
        <w:rPr>
          <w:rFonts w:cs="Arial"/>
          <w:color w:val="000000"/>
        </w:rPr>
        <w:t>pracovněprávním vztahu. Pok</w:t>
      </w:r>
      <w:r w:rsidR="00492598">
        <w:rPr>
          <w:rFonts w:cs="Arial"/>
          <w:color w:val="000000"/>
        </w:rPr>
        <w:t>ud byli</w:t>
      </w:r>
      <w:r w:rsidR="009A2482" w:rsidRPr="00A81972">
        <w:rPr>
          <w:rFonts w:cs="Arial"/>
          <w:color w:val="000000"/>
        </w:rPr>
        <w:t xml:space="preserve"> rodinní příslušníci zaměstnáni v rodinném podniku na základě</w:t>
      </w:r>
      <w:r w:rsidR="00492598">
        <w:rPr>
          <w:rFonts w:cs="Arial"/>
          <w:color w:val="000000"/>
        </w:rPr>
        <w:t xml:space="preserve"> např. pracovní smlouvy, vyznačili</w:t>
      </w:r>
      <w:r w:rsidR="009A2482" w:rsidRPr="00A81972">
        <w:rPr>
          <w:rFonts w:cs="Arial"/>
          <w:color w:val="000000"/>
        </w:rPr>
        <w:t xml:space="preserve"> se jako zaměstnanci v pracovním poměru.</w:t>
      </w:r>
    </w:p>
    <w:p w:rsidR="009A2482" w:rsidRPr="00A81972" w:rsidRDefault="009A2482" w:rsidP="00836D11">
      <w:pPr>
        <w:pStyle w:val="Style0"/>
        <w:widowControl w:val="0"/>
        <w:tabs>
          <w:tab w:val="left" w:pos="708"/>
          <w:tab w:val="left" w:pos="1021"/>
          <w:tab w:val="left" w:pos="2211"/>
          <w:tab w:val="left" w:pos="2552"/>
          <w:tab w:val="left" w:pos="3540"/>
          <w:tab w:val="left" w:pos="4248"/>
          <w:tab w:val="left" w:pos="4956"/>
          <w:tab w:val="left" w:pos="5664"/>
          <w:tab w:val="left" w:pos="6372"/>
          <w:tab w:val="left" w:pos="7080"/>
          <w:tab w:val="left" w:pos="7788"/>
          <w:tab w:val="left" w:pos="8496"/>
        </w:tabs>
        <w:spacing w:after="120"/>
        <w:ind w:firstLine="709"/>
        <w:jc w:val="both"/>
        <w:rPr>
          <w:rFonts w:ascii="Arial" w:hAnsi="Arial" w:cs="Arial"/>
          <w:b/>
          <w:bCs/>
          <w:color w:val="000000"/>
          <w:sz w:val="20"/>
          <w:szCs w:val="20"/>
        </w:rPr>
      </w:pPr>
      <w:r w:rsidRPr="008B4D04">
        <w:rPr>
          <w:rFonts w:ascii="Arial" w:hAnsi="Arial" w:cs="Arial"/>
          <w:b/>
          <w:color w:val="000000"/>
          <w:sz w:val="20"/>
          <w:szCs w:val="20"/>
        </w:rPr>
        <w:t xml:space="preserve">Odvětví </w:t>
      </w:r>
      <w:r w:rsidR="00183A67" w:rsidRPr="008B4D04">
        <w:rPr>
          <w:rFonts w:ascii="Arial" w:hAnsi="Arial" w:cs="Arial"/>
          <w:b/>
          <w:color w:val="000000"/>
          <w:sz w:val="20"/>
          <w:szCs w:val="20"/>
        </w:rPr>
        <w:t>ekonomické činnosti</w:t>
      </w:r>
      <w:r w:rsidR="00B948FE">
        <w:rPr>
          <w:rFonts w:ascii="Arial" w:hAnsi="Arial" w:cs="Arial"/>
          <w:color w:val="000000"/>
          <w:sz w:val="20"/>
          <w:szCs w:val="20"/>
        </w:rPr>
        <w:t xml:space="preserve"> se určovalo</w:t>
      </w:r>
      <w:r w:rsidRPr="00A81972">
        <w:rPr>
          <w:rFonts w:ascii="Arial" w:hAnsi="Arial" w:cs="Arial"/>
          <w:color w:val="000000"/>
          <w:sz w:val="20"/>
          <w:szCs w:val="20"/>
        </w:rPr>
        <w:t xml:space="preserve"> podle hlavního druhu ekonomické činnosti zaměstn</w:t>
      </w:r>
      <w:r w:rsidR="00B948FE">
        <w:rPr>
          <w:rFonts w:ascii="Arial" w:hAnsi="Arial" w:cs="Arial"/>
          <w:color w:val="000000"/>
          <w:sz w:val="20"/>
          <w:szCs w:val="20"/>
        </w:rPr>
        <w:t>avatele. Např. „školství“ uvedli</w:t>
      </w:r>
      <w:r w:rsidRPr="00A81972">
        <w:rPr>
          <w:rFonts w:ascii="Arial" w:hAnsi="Arial" w:cs="Arial"/>
          <w:color w:val="000000"/>
          <w:sz w:val="20"/>
          <w:szCs w:val="20"/>
        </w:rPr>
        <w:t xml:space="preserve"> všichni zaměstnanci školy – učitel, sekretářka, ale i pracovníci údržby, úklidu, šk</w:t>
      </w:r>
      <w:r w:rsidR="00B948FE">
        <w:rPr>
          <w:rFonts w:ascii="Arial" w:hAnsi="Arial" w:cs="Arial"/>
          <w:color w:val="000000"/>
          <w:sz w:val="20"/>
          <w:szCs w:val="20"/>
        </w:rPr>
        <w:t>olní jídelny apod., pokud nebyli</w:t>
      </w:r>
      <w:r w:rsidRPr="00A81972">
        <w:rPr>
          <w:rFonts w:ascii="Arial" w:hAnsi="Arial" w:cs="Arial"/>
          <w:color w:val="000000"/>
          <w:sz w:val="20"/>
          <w:szCs w:val="20"/>
        </w:rPr>
        <w:t xml:space="preserve"> zaměstnanci </w:t>
      </w:r>
      <w:r w:rsidR="00B948FE">
        <w:rPr>
          <w:rFonts w:ascii="Arial" w:hAnsi="Arial" w:cs="Arial"/>
          <w:color w:val="000000"/>
          <w:sz w:val="20"/>
          <w:szCs w:val="20"/>
        </w:rPr>
        <w:t>firmy, která pro školu poskytovala</w:t>
      </w:r>
      <w:r w:rsidRPr="00A81972">
        <w:rPr>
          <w:rFonts w:ascii="Arial" w:hAnsi="Arial" w:cs="Arial"/>
          <w:color w:val="000000"/>
          <w:sz w:val="20"/>
          <w:szCs w:val="20"/>
        </w:rPr>
        <w:t xml:space="preserve"> tyto služby.</w:t>
      </w:r>
      <w:r w:rsidR="00183A67">
        <w:rPr>
          <w:rFonts w:ascii="Arial" w:hAnsi="Arial" w:cs="Arial"/>
          <w:color w:val="000000"/>
          <w:sz w:val="20"/>
          <w:szCs w:val="20"/>
        </w:rPr>
        <w:t xml:space="preserve"> Respondenti vybírali odvětví podle přiloženého</w:t>
      </w:r>
      <w:r w:rsidRPr="00A81972">
        <w:rPr>
          <w:rFonts w:ascii="Arial" w:hAnsi="Arial" w:cs="Arial"/>
          <w:color w:val="000000"/>
          <w:sz w:val="20"/>
          <w:szCs w:val="20"/>
        </w:rPr>
        <w:t xml:space="preserve"> přehledu</w:t>
      </w:r>
      <w:r w:rsidR="00183A67">
        <w:rPr>
          <w:rFonts w:ascii="Arial" w:hAnsi="Arial" w:cs="Arial"/>
          <w:color w:val="000000"/>
          <w:sz w:val="20"/>
          <w:szCs w:val="20"/>
        </w:rPr>
        <w:t>.</w:t>
      </w:r>
    </w:p>
    <w:p w:rsidR="00FA28D3" w:rsidRDefault="009A2482" w:rsidP="00A33132">
      <w:pPr>
        <w:pStyle w:val="Style0"/>
        <w:widowControl w:val="0"/>
        <w:tabs>
          <w:tab w:val="left" w:pos="269"/>
          <w:tab w:val="left" w:pos="708"/>
          <w:tab w:val="left" w:pos="1077"/>
          <w:tab w:val="left" w:pos="2124"/>
          <w:tab w:val="left" w:pos="2832"/>
          <w:tab w:val="left" w:pos="3540"/>
          <w:tab w:val="left" w:pos="3743"/>
          <w:tab w:val="left" w:pos="4956"/>
          <w:tab w:val="left" w:pos="5664"/>
          <w:tab w:val="left" w:pos="6372"/>
          <w:tab w:val="left" w:pos="7080"/>
          <w:tab w:val="left" w:pos="7788"/>
        </w:tabs>
        <w:spacing w:after="120"/>
        <w:ind w:firstLine="709"/>
        <w:jc w:val="both"/>
        <w:rPr>
          <w:rFonts w:ascii="Arial" w:hAnsi="Arial" w:cs="Arial"/>
          <w:color w:val="000000"/>
          <w:sz w:val="20"/>
          <w:szCs w:val="20"/>
        </w:rPr>
      </w:pPr>
      <w:r w:rsidRPr="00A81972">
        <w:rPr>
          <w:rFonts w:ascii="Arial" w:hAnsi="Arial" w:cs="Arial"/>
          <w:color w:val="000000"/>
          <w:sz w:val="20"/>
          <w:szCs w:val="20"/>
        </w:rPr>
        <w:t xml:space="preserve">Otázky </w:t>
      </w:r>
      <w:r w:rsidR="00A33132" w:rsidRPr="00A81972">
        <w:rPr>
          <w:rFonts w:ascii="Arial" w:hAnsi="Arial" w:cs="Arial"/>
          <w:color w:val="000000"/>
          <w:sz w:val="20"/>
          <w:szCs w:val="20"/>
        </w:rPr>
        <w:t>č. 21</w:t>
      </w:r>
      <w:r w:rsidRPr="00A81972">
        <w:rPr>
          <w:rFonts w:ascii="Arial" w:hAnsi="Arial" w:cs="Arial"/>
          <w:color w:val="000000"/>
          <w:sz w:val="20"/>
          <w:szCs w:val="20"/>
        </w:rPr>
        <w:t>, 22, 23 a 24 o dojížďce resp. docházce do zaměstnání nebo školy vyplň</w:t>
      </w:r>
      <w:r w:rsidR="00A33132">
        <w:rPr>
          <w:rFonts w:ascii="Arial" w:hAnsi="Arial" w:cs="Arial"/>
          <w:color w:val="000000"/>
          <w:sz w:val="20"/>
          <w:szCs w:val="20"/>
        </w:rPr>
        <w:t>ovaly</w:t>
      </w:r>
      <w:r w:rsidRPr="00A81972">
        <w:rPr>
          <w:rFonts w:ascii="Arial" w:hAnsi="Arial" w:cs="Arial"/>
          <w:color w:val="000000"/>
          <w:sz w:val="20"/>
          <w:szCs w:val="20"/>
        </w:rPr>
        <w:t xml:space="preserve"> osoby, které v otázce na ekonomickou aktivitu uvedly, že patří mezi zaměstnané nebo jsou žáci, studenti, učni (v rámci ekonomicky neaktivních).  „P</w:t>
      </w:r>
      <w:r w:rsidR="008F489D">
        <w:rPr>
          <w:rFonts w:ascii="Arial" w:hAnsi="Arial" w:cs="Arial"/>
          <w:color w:val="000000"/>
          <w:sz w:val="20"/>
          <w:szCs w:val="20"/>
        </w:rPr>
        <w:t>racující studenti a učni“ uváděli</w:t>
      </w:r>
      <w:r w:rsidRPr="00A81972">
        <w:rPr>
          <w:rFonts w:ascii="Arial" w:hAnsi="Arial" w:cs="Arial"/>
          <w:color w:val="000000"/>
          <w:sz w:val="20"/>
          <w:szCs w:val="20"/>
        </w:rPr>
        <w:t xml:space="preserve"> </w:t>
      </w:r>
      <w:r w:rsidRPr="00320370">
        <w:rPr>
          <w:rFonts w:ascii="Arial" w:hAnsi="Arial" w:cs="Arial"/>
          <w:color w:val="000000"/>
          <w:sz w:val="20"/>
          <w:szCs w:val="20"/>
        </w:rPr>
        <w:t>údaje o dojížďce do školy,</w:t>
      </w:r>
      <w:r w:rsidRPr="00A81972">
        <w:rPr>
          <w:rFonts w:ascii="Arial" w:hAnsi="Arial" w:cs="Arial"/>
          <w:color w:val="000000"/>
          <w:sz w:val="20"/>
          <w:szCs w:val="20"/>
        </w:rPr>
        <w:t xml:space="preserve"> nikoli údaje o dojížďce do zaměstnání. Za</w:t>
      </w:r>
      <w:r w:rsidR="008F489D">
        <w:rPr>
          <w:rFonts w:ascii="Arial" w:hAnsi="Arial" w:cs="Arial"/>
          <w:color w:val="000000"/>
          <w:sz w:val="20"/>
          <w:szCs w:val="20"/>
        </w:rPr>
        <w:t xml:space="preserve"> dojížďku (docházku) se považovalo</w:t>
      </w:r>
      <w:r w:rsidRPr="00A81972">
        <w:rPr>
          <w:rFonts w:ascii="Arial" w:hAnsi="Arial" w:cs="Arial"/>
          <w:color w:val="000000"/>
          <w:sz w:val="20"/>
          <w:szCs w:val="20"/>
        </w:rPr>
        <w:t xml:space="preserve"> i dojíždění (docházení) v rámci obce, města.</w:t>
      </w:r>
      <w:r w:rsidR="002E4E79">
        <w:rPr>
          <w:rFonts w:ascii="Arial" w:hAnsi="Arial" w:cs="Arial"/>
          <w:color w:val="000000"/>
          <w:sz w:val="20"/>
          <w:szCs w:val="20"/>
        </w:rPr>
        <w:t xml:space="preserve"> Analýze dojížďky do zaměstnání a školy bude věnována samostatná publikace.</w:t>
      </w:r>
    </w:p>
    <w:p w:rsidR="00CC41C9" w:rsidRPr="00926592" w:rsidRDefault="00926592" w:rsidP="00AF349B">
      <w:pPr>
        <w:pStyle w:val="Style0"/>
        <w:widowControl w:val="0"/>
        <w:tabs>
          <w:tab w:val="left" w:pos="269"/>
          <w:tab w:val="left" w:pos="708"/>
          <w:tab w:val="left" w:pos="1077"/>
          <w:tab w:val="left" w:pos="2124"/>
          <w:tab w:val="left" w:pos="2832"/>
          <w:tab w:val="left" w:pos="3540"/>
          <w:tab w:val="left" w:pos="3743"/>
          <w:tab w:val="left" w:pos="4956"/>
          <w:tab w:val="left" w:pos="5664"/>
          <w:tab w:val="left" w:pos="6372"/>
          <w:tab w:val="left" w:pos="7080"/>
          <w:tab w:val="left" w:pos="7788"/>
        </w:tabs>
        <w:spacing w:before="120" w:after="120"/>
        <w:ind w:firstLine="709"/>
        <w:jc w:val="both"/>
        <w:rPr>
          <w:rFonts w:ascii="Arial" w:hAnsi="Arial" w:cs="Arial"/>
          <w:b/>
          <w:color w:val="000000"/>
          <w:sz w:val="20"/>
          <w:szCs w:val="20"/>
        </w:rPr>
      </w:pPr>
      <w:r w:rsidRPr="00D5793A">
        <w:rPr>
          <w:rFonts w:ascii="Arial" w:hAnsi="Arial" w:cs="Arial"/>
          <w:b/>
          <w:color w:val="000000"/>
          <w:sz w:val="20"/>
          <w:szCs w:val="20"/>
        </w:rPr>
        <w:t>1.2 Srovnatelnost</w:t>
      </w:r>
      <w:r w:rsidR="00CC41C9" w:rsidRPr="00D5793A">
        <w:rPr>
          <w:rFonts w:ascii="Arial" w:hAnsi="Arial" w:cs="Arial"/>
          <w:b/>
          <w:color w:val="000000"/>
          <w:sz w:val="20"/>
          <w:szCs w:val="20"/>
        </w:rPr>
        <w:t xml:space="preserve"> údajů</w:t>
      </w:r>
    </w:p>
    <w:p w:rsidR="00111C61" w:rsidRDefault="00593438" w:rsidP="00D5793A">
      <w:pPr>
        <w:spacing w:after="120" w:line="240" w:lineRule="auto"/>
        <w:ind w:firstLine="709"/>
        <w:jc w:val="both"/>
        <w:rPr>
          <w:rFonts w:ascii="Arial" w:hAnsi="Arial" w:cs="Arial"/>
          <w:sz w:val="20"/>
          <w:szCs w:val="20"/>
        </w:rPr>
      </w:pPr>
      <w:r>
        <w:rPr>
          <w:rFonts w:ascii="Arial" w:hAnsi="Arial" w:cs="Arial"/>
          <w:sz w:val="20"/>
          <w:szCs w:val="20"/>
        </w:rPr>
        <w:t xml:space="preserve">Základní metodickou odlišností sčítání 2011 </w:t>
      </w:r>
      <w:r w:rsidR="00111C61">
        <w:rPr>
          <w:rFonts w:ascii="Arial" w:hAnsi="Arial" w:cs="Arial"/>
          <w:sz w:val="20"/>
          <w:szCs w:val="20"/>
        </w:rPr>
        <w:t>bylo</w:t>
      </w:r>
      <w:r>
        <w:rPr>
          <w:rFonts w:ascii="Arial" w:hAnsi="Arial" w:cs="Arial"/>
          <w:sz w:val="20"/>
          <w:szCs w:val="20"/>
        </w:rPr>
        <w:t xml:space="preserve"> </w:t>
      </w:r>
      <w:r w:rsidR="00111C61">
        <w:rPr>
          <w:rFonts w:ascii="Arial" w:hAnsi="Arial" w:cs="Arial"/>
          <w:sz w:val="20"/>
          <w:szCs w:val="20"/>
        </w:rPr>
        <w:t>zpracování dat podle obvyklého pobytu osob, zatímco ve sčítáních 1961 – 2001 byly údaje za osoby trvale bydlící a ve sčítání 1950 za přítomné obyvatelstvo.</w:t>
      </w:r>
    </w:p>
    <w:p w:rsidR="00D5793A" w:rsidRDefault="00D5793A" w:rsidP="00D5793A">
      <w:pPr>
        <w:spacing w:after="120" w:line="240" w:lineRule="auto"/>
        <w:ind w:firstLine="709"/>
        <w:jc w:val="both"/>
        <w:rPr>
          <w:rFonts w:ascii="Arial" w:hAnsi="Arial" w:cs="Arial"/>
          <w:sz w:val="20"/>
          <w:szCs w:val="20"/>
        </w:rPr>
      </w:pPr>
      <w:r w:rsidRPr="00D5793A">
        <w:rPr>
          <w:rFonts w:ascii="Arial" w:hAnsi="Arial" w:cs="Arial"/>
          <w:sz w:val="20"/>
          <w:szCs w:val="20"/>
        </w:rPr>
        <w:t>Údaje o ekonomické aktivitě nejsou v </w:t>
      </w:r>
      <w:r>
        <w:rPr>
          <w:rFonts w:ascii="Arial" w:hAnsi="Arial" w:cs="Arial"/>
          <w:sz w:val="20"/>
          <w:szCs w:val="20"/>
        </w:rPr>
        <w:t>de</w:t>
      </w:r>
      <w:r w:rsidRPr="00D5793A">
        <w:rPr>
          <w:rFonts w:ascii="Arial" w:hAnsi="Arial" w:cs="Arial"/>
          <w:sz w:val="20"/>
          <w:szCs w:val="20"/>
        </w:rPr>
        <w:t>lší časové řadě</w:t>
      </w:r>
      <w:r>
        <w:rPr>
          <w:rFonts w:ascii="Arial" w:hAnsi="Arial" w:cs="Arial"/>
          <w:sz w:val="20"/>
          <w:szCs w:val="20"/>
        </w:rPr>
        <w:t xml:space="preserve"> plně srovnatelné. </w:t>
      </w:r>
      <w:r w:rsidR="00FB0997">
        <w:rPr>
          <w:rFonts w:ascii="Arial" w:hAnsi="Arial" w:cs="Arial"/>
          <w:sz w:val="20"/>
          <w:szCs w:val="20"/>
        </w:rPr>
        <w:t xml:space="preserve">Odlišný způsob zjišťování </w:t>
      </w:r>
      <w:r w:rsidR="003541F8">
        <w:rPr>
          <w:rFonts w:ascii="Arial" w:hAnsi="Arial" w:cs="Arial"/>
          <w:sz w:val="20"/>
          <w:szCs w:val="20"/>
        </w:rPr>
        <w:t>resp.</w:t>
      </w:r>
      <w:r w:rsidR="00FB0997">
        <w:rPr>
          <w:rFonts w:ascii="Arial" w:hAnsi="Arial" w:cs="Arial"/>
          <w:sz w:val="20"/>
          <w:szCs w:val="20"/>
        </w:rPr>
        <w:t xml:space="preserve"> zpracování byl u </w:t>
      </w:r>
      <w:r>
        <w:rPr>
          <w:rFonts w:ascii="Arial" w:hAnsi="Arial" w:cs="Arial"/>
          <w:sz w:val="20"/>
          <w:szCs w:val="20"/>
        </w:rPr>
        <w:t>kategori</w:t>
      </w:r>
      <w:r w:rsidR="00FB0997">
        <w:rPr>
          <w:rFonts w:ascii="Arial" w:hAnsi="Arial" w:cs="Arial"/>
          <w:sz w:val="20"/>
          <w:szCs w:val="20"/>
        </w:rPr>
        <w:t>í</w:t>
      </w:r>
      <w:r>
        <w:rPr>
          <w:rFonts w:ascii="Arial" w:hAnsi="Arial" w:cs="Arial"/>
          <w:sz w:val="20"/>
          <w:szCs w:val="20"/>
        </w:rPr>
        <w:t xml:space="preserve"> ženy na mateřské dovolené a pomáhající členové rodiny.</w:t>
      </w:r>
    </w:p>
    <w:p w:rsidR="00D5793A" w:rsidRDefault="00450896" w:rsidP="00D5793A">
      <w:pPr>
        <w:spacing w:after="120" w:line="240" w:lineRule="auto"/>
        <w:ind w:firstLine="709"/>
        <w:jc w:val="both"/>
        <w:rPr>
          <w:rFonts w:ascii="Arial" w:hAnsi="Arial" w:cs="Arial"/>
          <w:sz w:val="20"/>
          <w:szCs w:val="20"/>
        </w:rPr>
      </w:pPr>
      <w:r>
        <w:rPr>
          <w:rFonts w:ascii="Arial" w:hAnsi="Arial" w:cs="Arial"/>
          <w:sz w:val="20"/>
          <w:szCs w:val="20"/>
        </w:rPr>
        <w:t>Od sčítání 1980 jsou ž</w:t>
      </w:r>
      <w:r w:rsidR="00D5793A">
        <w:rPr>
          <w:rFonts w:ascii="Arial" w:hAnsi="Arial" w:cs="Arial"/>
          <w:sz w:val="20"/>
          <w:szCs w:val="20"/>
        </w:rPr>
        <w:t xml:space="preserve">eny na mateřské dovolené </w:t>
      </w:r>
      <w:r w:rsidR="00B9518F">
        <w:rPr>
          <w:rFonts w:ascii="Arial" w:hAnsi="Arial" w:cs="Arial"/>
          <w:sz w:val="20"/>
          <w:szCs w:val="20"/>
        </w:rPr>
        <w:t>samostatná kategorie</w:t>
      </w:r>
      <w:r>
        <w:rPr>
          <w:rFonts w:ascii="Arial" w:hAnsi="Arial" w:cs="Arial"/>
          <w:sz w:val="20"/>
          <w:szCs w:val="20"/>
        </w:rPr>
        <w:t xml:space="preserve">. Ženy na mateřské dovolené, na další mateřské dovolené i osoby pobírající rodičovský příspěvek byly zařazeny mezi ekonomicky aktivní, pokud trval jejich pracovní poměr. Stejná pravidla platila při sčítání 1991. </w:t>
      </w:r>
      <w:r w:rsidR="00595790">
        <w:rPr>
          <w:rFonts w:ascii="Arial" w:hAnsi="Arial" w:cs="Arial"/>
          <w:sz w:val="20"/>
          <w:szCs w:val="20"/>
        </w:rPr>
        <w:t>Od roku 2001 jsou do ekonomicky aktivních zahrnuty pouze ženy na mateřské dovolené v trvání 28 resp. 37 týdnů.</w:t>
      </w:r>
      <w:r w:rsidR="00CB6F59">
        <w:rPr>
          <w:rFonts w:ascii="Arial" w:hAnsi="Arial" w:cs="Arial"/>
          <w:sz w:val="20"/>
          <w:szCs w:val="20"/>
        </w:rPr>
        <w:t xml:space="preserve"> Ženy na další mateřské dovolené a osoby pobírající rodičovský příspěvek jsou </w:t>
      </w:r>
      <w:r w:rsidR="007E3412">
        <w:rPr>
          <w:rFonts w:ascii="Arial" w:hAnsi="Arial" w:cs="Arial"/>
          <w:sz w:val="20"/>
          <w:szCs w:val="20"/>
        </w:rPr>
        <w:t xml:space="preserve">zahrnuty </w:t>
      </w:r>
      <w:r w:rsidR="00CB6F59">
        <w:rPr>
          <w:rFonts w:ascii="Arial" w:hAnsi="Arial" w:cs="Arial"/>
          <w:sz w:val="20"/>
          <w:szCs w:val="20"/>
        </w:rPr>
        <w:t>mezi ekonomicky neaktivní.</w:t>
      </w:r>
    </w:p>
    <w:p w:rsidR="00D10DFE" w:rsidRDefault="00D10DFE" w:rsidP="00D5793A">
      <w:pPr>
        <w:spacing w:after="120" w:line="240" w:lineRule="auto"/>
        <w:ind w:firstLine="709"/>
        <w:jc w:val="both"/>
        <w:rPr>
          <w:rFonts w:ascii="Arial" w:hAnsi="Arial" w:cs="Arial"/>
          <w:sz w:val="20"/>
          <w:szCs w:val="20"/>
        </w:rPr>
      </w:pPr>
      <w:r>
        <w:rPr>
          <w:rFonts w:ascii="Arial" w:hAnsi="Arial" w:cs="Arial"/>
          <w:sz w:val="20"/>
          <w:szCs w:val="20"/>
        </w:rPr>
        <w:t>Pomáhající členové rodiny byli do roku 1950 zahrnováni do ekonomicky aktivních osob, v letech 1961 – 1980 mezi ekonomicky neaktivní a od sčítání v roce 1991 opět mezi ekonomicky aktivní osoby.</w:t>
      </w:r>
    </w:p>
    <w:p w:rsidR="00CE15AA" w:rsidRDefault="00BB68DD" w:rsidP="00D5793A">
      <w:pPr>
        <w:spacing w:after="120" w:line="240" w:lineRule="auto"/>
        <w:ind w:firstLine="709"/>
        <w:jc w:val="both"/>
        <w:rPr>
          <w:rFonts w:ascii="Arial" w:hAnsi="Arial" w:cs="Arial"/>
          <w:sz w:val="20"/>
          <w:szCs w:val="20"/>
        </w:rPr>
      </w:pPr>
      <w:r>
        <w:rPr>
          <w:rFonts w:ascii="Arial" w:hAnsi="Arial" w:cs="Arial"/>
          <w:sz w:val="20"/>
          <w:szCs w:val="20"/>
        </w:rPr>
        <w:t>Omezenou srovnatelnost mají údaje</w:t>
      </w:r>
      <w:r w:rsidR="00FB0997">
        <w:rPr>
          <w:rFonts w:ascii="Arial" w:hAnsi="Arial" w:cs="Arial"/>
          <w:sz w:val="20"/>
          <w:szCs w:val="20"/>
        </w:rPr>
        <w:t xml:space="preserve"> o </w:t>
      </w:r>
      <w:r w:rsidR="007A447A">
        <w:rPr>
          <w:rFonts w:ascii="Arial" w:hAnsi="Arial" w:cs="Arial"/>
          <w:sz w:val="20"/>
          <w:szCs w:val="20"/>
        </w:rPr>
        <w:t>zaměstnání a odvětví ekonomické činnosti.</w:t>
      </w:r>
      <w:r w:rsidR="007335D3">
        <w:rPr>
          <w:rFonts w:ascii="Arial" w:hAnsi="Arial" w:cs="Arial"/>
          <w:sz w:val="20"/>
          <w:szCs w:val="20"/>
        </w:rPr>
        <w:t xml:space="preserve"> </w:t>
      </w:r>
      <w:r w:rsidR="00FB0997">
        <w:rPr>
          <w:rFonts w:ascii="Arial" w:hAnsi="Arial" w:cs="Arial"/>
          <w:sz w:val="20"/>
          <w:szCs w:val="20"/>
        </w:rPr>
        <w:t>Sčítání 2011 v návaznosti na požadavky definované Nařízením EP a Rady č. 763/2008 o sčítání lidu, domů a bytů a Nařízením Komise č. 1201/2009 (technické specifikace témat a jejich rozdělení</w:t>
      </w:r>
      <w:r w:rsidR="007E3412">
        <w:rPr>
          <w:rFonts w:ascii="Arial" w:hAnsi="Arial" w:cs="Arial"/>
          <w:sz w:val="20"/>
          <w:szCs w:val="20"/>
        </w:rPr>
        <w:t xml:space="preserve">) využívalo </w:t>
      </w:r>
      <w:r w:rsidR="003541F8">
        <w:rPr>
          <w:rFonts w:ascii="Arial" w:hAnsi="Arial" w:cs="Arial"/>
          <w:sz w:val="20"/>
          <w:szCs w:val="20"/>
        </w:rPr>
        <w:t xml:space="preserve">důsledně </w:t>
      </w:r>
      <w:r w:rsidR="007E3412">
        <w:rPr>
          <w:rFonts w:ascii="Arial" w:hAnsi="Arial" w:cs="Arial"/>
          <w:sz w:val="20"/>
          <w:szCs w:val="20"/>
        </w:rPr>
        <w:t>mezinárodní klasifikace, které umož</w:t>
      </w:r>
      <w:r w:rsidR="00075CB6">
        <w:rPr>
          <w:rFonts w:ascii="Arial" w:hAnsi="Arial" w:cs="Arial"/>
          <w:sz w:val="20"/>
          <w:szCs w:val="20"/>
        </w:rPr>
        <w:t xml:space="preserve">ňují plnou </w:t>
      </w:r>
      <w:r w:rsidR="007E3412">
        <w:rPr>
          <w:rFonts w:ascii="Arial" w:hAnsi="Arial" w:cs="Arial"/>
          <w:sz w:val="20"/>
          <w:szCs w:val="20"/>
        </w:rPr>
        <w:t>mezinárodní srovnatelnost výstupů.</w:t>
      </w:r>
    </w:p>
    <w:p w:rsidR="007A447A" w:rsidRPr="00933891" w:rsidRDefault="007335D3" w:rsidP="00D5793A">
      <w:pPr>
        <w:spacing w:after="120" w:line="240" w:lineRule="auto"/>
        <w:ind w:firstLine="709"/>
        <w:jc w:val="both"/>
        <w:rPr>
          <w:rFonts w:ascii="Arial" w:hAnsi="Arial" w:cs="Arial"/>
          <w:sz w:val="20"/>
          <w:szCs w:val="20"/>
        </w:rPr>
      </w:pPr>
      <w:r>
        <w:rPr>
          <w:rFonts w:ascii="Arial" w:hAnsi="Arial" w:cs="Arial"/>
          <w:sz w:val="20"/>
          <w:szCs w:val="20"/>
        </w:rPr>
        <w:t>V</w:t>
      </w:r>
      <w:r w:rsidR="0002656D">
        <w:rPr>
          <w:rFonts w:ascii="Arial" w:hAnsi="Arial" w:cs="Arial"/>
          <w:sz w:val="20"/>
          <w:szCs w:val="20"/>
        </w:rPr>
        <w:t>e sčítání</w:t>
      </w:r>
      <w:r>
        <w:rPr>
          <w:rFonts w:ascii="Arial" w:hAnsi="Arial" w:cs="Arial"/>
          <w:sz w:val="20"/>
          <w:szCs w:val="20"/>
        </w:rPr>
        <w:t xml:space="preserve"> 2011 byla pro zaměstnání využita klasifikace CZ-ISCO</w:t>
      </w:r>
      <w:r w:rsidR="0002656D" w:rsidRPr="0002656D">
        <w:rPr>
          <w:rFonts w:ascii="Arial" w:hAnsi="Arial" w:cs="Arial"/>
          <w:sz w:val="20"/>
          <w:szCs w:val="20"/>
        </w:rPr>
        <w:t xml:space="preserve">, </w:t>
      </w:r>
      <w:r w:rsidR="0002656D">
        <w:rPr>
          <w:rFonts w:ascii="Arial" w:hAnsi="Arial" w:cs="Arial"/>
          <w:sz w:val="20"/>
          <w:szCs w:val="20"/>
        </w:rPr>
        <w:t xml:space="preserve">která </w:t>
      </w:r>
      <w:r w:rsidR="0002656D" w:rsidRPr="0002656D">
        <w:rPr>
          <w:rFonts w:ascii="Arial" w:eastAsia="Calibri" w:hAnsi="Arial" w:cs="Arial"/>
          <w:sz w:val="20"/>
          <w:szCs w:val="20"/>
        </w:rPr>
        <w:t>vychází z metodických principů mezinárodní klasifikace ISCO-08</w:t>
      </w:r>
      <w:r w:rsidR="00075CB6">
        <w:rPr>
          <w:rFonts w:ascii="Arial" w:eastAsia="Calibri" w:hAnsi="Arial" w:cs="Arial"/>
          <w:sz w:val="20"/>
          <w:szCs w:val="20"/>
        </w:rPr>
        <w:t>, pro odvětví ekonomické činnosti to byla</w:t>
      </w:r>
      <w:r w:rsidR="00E9221F">
        <w:rPr>
          <w:rFonts w:ascii="Arial" w:eastAsia="Calibri" w:hAnsi="Arial" w:cs="Arial"/>
          <w:sz w:val="20"/>
          <w:szCs w:val="20"/>
        </w:rPr>
        <w:t xml:space="preserve"> Klasifikace ekonomických činností CZ-NACE.</w:t>
      </w:r>
      <w:r w:rsidR="00031A7C">
        <w:rPr>
          <w:rFonts w:ascii="Arial" w:eastAsia="Calibri" w:hAnsi="Arial" w:cs="Arial"/>
          <w:sz w:val="20"/>
          <w:szCs w:val="20"/>
        </w:rPr>
        <w:t xml:space="preserve"> </w:t>
      </w:r>
      <w:r w:rsidR="00BB68DD">
        <w:rPr>
          <w:rFonts w:ascii="Arial" w:hAnsi="Arial" w:cs="Arial"/>
          <w:sz w:val="20"/>
          <w:szCs w:val="20"/>
        </w:rPr>
        <w:t xml:space="preserve">Sčítání 2001 ve zpracovatelských  číselnících </w:t>
      </w:r>
      <w:r w:rsidR="00BB68DD">
        <w:rPr>
          <w:rFonts w:ascii="Arial" w:hAnsi="Arial" w:cs="Arial"/>
          <w:sz w:val="20"/>
          <w:szCs w:val="20"/>
        </w:rPr>
        <w:lastRenderedPageBreak/>
        <w:t xml:space="preserve">zaměstnání a odvětví ekonomické činnosti z mezinárodních standardů sice vycházelo, ale nerespektovalo je plně. </w:t>
      </w:r>
    </w:p>
    <w:p w:rsidR="00E9221F" w:rsidRPr="000A6C32" w:rsidRDefault="00E9221F" w:rsidP="00BC52CA">
      <w:pPr>
        <w:spacing w:after="120" w:line="240" w:lineRule="auto"/>
        <w:ind w:firstLine="709"/>
        <w:jc w:val="both"/>
        <w:rPr>
          <w:rFonts w:ascii="Arial" w:hAnsi="Arial" w:cs="Arial"/>
          <w:sz w:val="20"/>
          <w:szCs w:val="20"/>
        </w:rPr>
      </w:pPr>
      <w:r>
        <w:rPr>
          <w:rFonts w:ascii="Arial" w:hAnsi="Arial" w:cs="Arial"/>
          <w:sz w:val="20"/>
          <w:szCs w:val="20"/>
        </w:rPr>
        <w:t>Údaje o postavení v zaměstnání jsou ve sčítáních 2001 a 2011 srovnatelné při zohlednění skutečnosti, že při sčítání 2001 se skupina zaměstnanců členila na zaměstnance v pracovním a služebním poměru a na zaměstnance na základě dohod</w:t>
      </w:r>
      <w:r w:rsidR="00F84511">
        <w:rPr>
          <w:rFonts w:ascii="Arial" w:hAnsi="Arial" w:cs="Arial"/>
          <w:sz w:val="20"/>
          <w:szCs w:val="20"/>
        </w:rPr>
        <w:t xml:space="preserve"> o pracovní činnosti a dohod o provedení práce.</w:t>
      </w:r>
    </w:p>
    <w:p w:rsidR="009A2482" w:rsidRPr="009F38ED" w:rsidRDefault="00074CE5" w:rsidP="00AF349B">
      <w:pPr>
        <w:pStyle w:val="Rbntext"/>
        <w:numPr>
          <w:ilvl w:val="0"/>
          <w:numId w:val="2"/>
        </w:numPr>
        <w:spacing w:before="240"/>
        <w:ind w:left="357" w:firstLine="0"/>
        <w:rPr>
          <w:rFonts w:cs="Arial"/>
          <w:b/>
          <w:sz w:val="22"/>
          <w:szCs w:val="22"/>
        </w:rPr>
      </w:pPr>
      <w:r w:rsidRPr="009F38ED">
        <w:rPr>
          <w:rFonts w:cs="Arial"/>
          <w:b/>
          <w:sz w:val="22"/>
          <w:szCs w:val="22"/>
        </w:rPr>
        <w:t>Úroveň ekonomické aktivity obyvatel v</w:t>
      </w:r>
      <w:r w:rsidR="00A948AF">
        <w:rPr>
          <w:rFonts w:cs="Arial"/>
          <w:b/>
          <w:sz w:val="22"/>
          <w:szCs w:val="22"/>
        </w:rPr>
        <w:t> </w:t>
      </w:r>
      <w:r w:rsidRPr="009F38ED">
        <w:rPr>
          <w:rFonts w:cs="Arial"/>
          <w:b/>
          <w:sz w:val="22"/>
          <w:szCs w:val="22"/>
        </w:rPr>
        <w:t>období</w:t>
      </w:r>
      <w:r w:rsidR="00A948AF">
        <w:rPr>
          <w:rFonts w:cs="Arial"/>
          <w:b/>
          <w:sz w:val="22"/>
          <w:szCs w:val="22"/>
        </w:rPr>
        <w:t xml:space="preserve"> 1950 – 2011</w:t>
      </w:r>
    </w:p>
    <w:p w:rsidR="00074CE5" w:rsidRDefault="00074CE5" w:rsidP="00115692">
      <w:pPr>
        <w:pStyle w:val="Rbntext"/>
        <w:ind w:firstLine="709"/>
        <w:rPr>
          <w:rFonts w:cs="Arial"/>
        </w:rPr>
      </w:pPr>
      <w:r w:rsidRPr="00A81972">
        <w:rPr>
          <w:rFonts w:cs="Arial"/>
        </w:rPr>
        <w:t xml:space="preserve">Vzhledem k metodickým rozdílům v ukazatelích ekonomické aktivity v jednotlivých sčítáních je srovnatelnost údajů </w:t>
      </w:r>
      <w:r w:rsidR="00A62CF1" w:rsidRPr="00A81972">
        <w:rPr>
          <w:rFonts w:cs="Arial"/>
        </w:rPr>
        <w:t xml:space="preserve">v delším časovém období </w:t>
      </w:r>
      <w:r w:rsidRPr="00A81972">
        <w:rPr>
          <w:rFonts w:cs="Arial"/>
        </w:rPr>
        <w:t xml:space="preserve">omezená. I přesto lze sledovat </w:t>
      </w:r>
      <w:r w:rsidR="002F579C" w:rsidRPr="00A81972">
        <w:rPr>
          <w:rFonts w:cs="Arial"/>
        </w:rPr>
        <w:t xml:space="preserve">výrazný </w:t>
      </w:r>
      <w:r w:rsidRPr="00A81972">
        <w:rPr>
          <w:rFonts w:cs="Arial"/>
        </w:rPr>
        <w:t xml:space="preserve">trend ve vývoji ekonomické aktivity </w:t>
      </w:r>
      <w:r w:rsidR="002F579C" w:rsidRPr="00A81972">
        <w:rPr>
          <w:rFonts w:cs="Arial"/>
        </w:rPr>
        <w:t>o</w:t>
      </w:r>
      <w:r w:rsidRPr="00A81972">
        <w:rPr>
          <w:rFonts w:cs="Arial"/>
        </w:rPr>
        <w:t>byvatelstva</w:t>
      </w:r>
      <w:r w:rsidR="002F579C" w:rsidRPr="00A81972">
        <w:rPr>
          <w:rFonts w:cs="Arial"/>
        </w:rPr>
        <w:t>.</w:t>
      </w:r>
      <w:r w:rsidRPr="00A81972">
        <w:rPr>
          <w:rFonts w:cs="Arial"/>
        </w:rPr>
        <w:t xml:space="preserve"> </w:t>
      </w:r>
    </w:p>
    <w:p w:rsidR="00A33132" w:rsidRDefault="00A33132" w:rsidP="004A3A1E">
      <w:pPr>
        <w:pStyle w:val="Rbntext"/>
        <w:spacing w:before="240"/>
        <w:rPr>
          <w:rFonts w:cs="Arial"/>
          <w:b/>
        </w:rPr>
      </w:pPr>
      <w:r w:rsidRPr="00A81972">
        <w:rPr>
          <w:rFonts w:cs="Arial"/>
          <w:b/>
        </w:rPr>
        <w:t>Graf 1: Míra ekonomické aktivity u mužů a žen podle výsledků sčítání v letech 1950 až 2011</w:t>
      </w:r>
    </w:p>
    <w:p w:rsidR="00A33132" w:rsidRPr="00A81972" w:rsidRDefault="002859BC" w:rsidP="009A2482">
      <w:pPr>
        <w:pStyle w:val="Rbntext"/>
        <w:rPr>
          <w:rFonts w:cs="Arial"/>
        </w:rPr>
      </w:pPr>
      <w:r>
        <w:rPr>
          <w:noProof/>
        </w:rPr>
        <w:object w:dxaOrig="7601" w:dyaOrig="3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5pt;height:207.15pt" o:ole="">
            <v:imagedata r:id="rId8" o:title=""/>
          </v:shape>
          <o:OLEObject Type="Embed" ProgID="Excel.Sheet.12" ShapeID="_x0000_i1025" DrawAspect="Content" ObjectID="_1462274459" r:id="rId9"/>
        </w:object>
      </w:r>
    </w:p>
    <w:p w:rsidR="00115692" w:rsidRDefault="00115692" w:rsidP="00115692">
      <w:pPr>
        <w:pStyle w:val="Rbntext"/>
        <w:ind w:firstLine="709"/>
        <w:rPr>
          <w:rFonts w:cs="Arial"/>
        </w:rPr>
      </w:pPr>
      <w:r w:rsidRPr="00A81972">
        <w:rPr>
          <w:rFonts w:cs="Arial"/>
        </w:rPr>
        <w:t>Vývoj počtu ekonomicky aktivního obyvatelstva souvisel s vývojem věkové struktury obyvatelstva, byl ovlivněn hospodářskou situací země a dalšími faktory ovlivňující</w:t>
      </w:r>
      <w:r w:rsidR="00117799">
        <w:rPr>
          <w:rFonts w:cs="Arial"/>
        </w:rPr>
        <w:t>mi</w:t>
      </w:r>
      <w:r w:rsidRPr="00A81972">
        <w:rPr>
          <w:rFonts w:cs="Arial"/>
        </w:rPr>
        <w:t xml:space="preserve"> zaměstnanost obyvatel.</w:t>
      </w:r>
      <w:r w:rsidR="00041C02">
        <w:rPr>
          <w:rFonts w:cs="Arial"/>
        </w:rPr>
        <w:t xml:space="preserve"> Rozdíl mezi minimální a maximální mírou</w:t>
      </w:r>
      <w:r w:rsidR="005A1100">
        <w:rPr>
          <w:rFonts w:cs="Arial"/>
        </w:rPr>
        <w:t xml:space="preserve"> ekonomické aktivity, tj. podíl ekonomicky aktivních na populaci ve věku 15 a více let, </w:t>
      </w:r>
      <w:r w:rsidR="00041C02">
        <w:rPr>
          <w:rFonts w:cs="Arial"/>
        </w:rPr>
        <w:t>byl</w:t>
      </w:r>
      <w:r w:rsidR="005A1100">
        <w:rPr>
          <w:rFonts w:cs="Arial"/>
        </w:rPr>
        <w:t xml:space="preserve"> ve druhé polovině minulého století </w:t>
      </w:r>
      <w:r w:rsidR="00041C02">
        <w:rPr>
          <w:rFonts w:cs="Arial"/>
        </w:rPr>
        <w:t>sedm</w:t>
      </w:r>
      <w:r w:rsidR="005A1100">
        <w:rPr>
          <w:rFonts w:cs="Arial"/>
        </w:rPr>
        <w:t xml:space="preserve"> procentních bodů.</w:t>
      </w:r>
      <w:r w:rsidR="00EE5B17">
        <w:rPr>
          <w:rFonts w:cs="Arial"/>
        </w:rPr>
        <w:t xml:space="preserve"> Od roku 1950 míra ekonomické aktivity </w:t>
      </w:r>
      <w:r w:rsidR="003171BC">
        <w:rPr>
          <w:rFonts w:cs="Arial"/>
        </w:rPr>
        <w:t>nejprve prudce stoupla</w:t>
      </w:r>
      <w:r w:rsidR="00EA4504">
        <w:rPr>
          <w:rFonts w:cs="Arial"/>
        </w:rPr>
        <w:t xml:space="preserve"> (důvodem bylo zapojení žen, které do té doby patřily často do skupiny ekonomicky neaktivních)</w:t>
      </w:r>
      <w:r w:rsidR="003171BC">
        <w:rPr>
          <w:rFonts w:cs="Arial"/>
        </w:rPr>
        <w:t>, v 60. a 70. letech</w:t>
      </w:r>
      <w:r w:rsidR="00EE5B17">
        <w:rPr>
          <w:rFonts w:cs="Arial"/>
        </w:rPr>
        <w:t xml:space="preserve"> </w:t>
      </w:r>
      <w:r w:rsidR="003171BC">
        <w:rPr>
          <w:rFonts w:cs="Arial"/>
        </w:rPr>
        <w:t xml:space="preserve">kolísala na 66 % a pak dále rostla </w:t>
      </w:r>
      <w:r w:rsidR="00EE5B17">
        <w:rPr>
          <w:rFonts w:cs="Arial"/>
        </w:rPr>
        <w:t>až do maxima v roce 1980</w:t>
      </w:r>
      <w:r w:rsidR="003171BC">
        <w:rPr>
          <w:rFonts w:cs="Arial"/>
        </w:rPr>
        <w:t xml:space="preserve"> (68,1 %).</w:t>
      </w:r>
      <w:r w:rsidR="004367C8">
        <w:rPr>
          <w:rFonts w:cs="Arial"/>
        </w:rPr>
        <w:t xml:space="preserve"> Od roku 1991 míra ekonomické aktivity kles</w:t>
      </w:r>
      <w:r w:rsidR="00800689">
        <w:rPr>
          <w:rFonts w:cs="Arial"/>
        </w:rPr>
        <w:t>ala</w:t>
      </w:r>
      <w:r w:rsidR="00347FAB">
        <w:rPr>
          <w:rFonts w:cs="Arial"/>
        </w:rPr>
        <w:t>, přičemž</w:t>
      </w:r>
      <w:r w:rsidR="00800689">
        <w:rPr>
          <w:rFonts w:cs="Arial"/>
        </w:rPr>
        <w:t xml:space="preserve"> v poslední dekádě se </w:t>
      </w:r>
      <w:r w:rsidR="00347FAB">
        <w:rPr>
          <w:rFonts w:cs="Arial"/>
        </w:rPr>
        <w:t xml:space="preserve">snížila </w:t>
      </w:r>
      <w:r w:rsidR="00800689">
        <w:rPr>
          <w:rFonts w:cs="Arial"/>
        </w:rPr>
        <w:t>jen nepatrně.</w:t>
      </w:r>
      <w:r w:rsidR="004367C8">
        <w:rPr>
          <w:rFonts w:cs="Arial"/>
        </w:rPr>
        <w:t xml:space="preserve"> </w:t>
      </w:r>
      <w:r w:rsidR="00800689">
        <w:rPr>
          <w:rFonts w:cs="Arial"/>
        </w:rPr>
        <w:t>V</w:t>
      </w:r>
      <w:r w:rsidR="004367C8">
        <w:rPr>
          <w:rFonts w:cs="Arial"/>
        </w:rPr>
        <w:t xml:space="preserve"> roce 2011 dosáhla </w:t>
      </w:r>
      <w:r w:rsidR="00800689">
        <w:rPr>
          <w:rFonts w:cs="Arial"/>
        </w:rPr>
        <w:t>míra ekonomické aktivity</w:t>
      </w:r>
      <w:r w:rsidR="004367C8">
        <w:rPr>
          <w:rFonts w:cs="Arial"/>
        </w:rPr>
        <w:t xml:space="preserve"> hodnoty </w:t>
      </w:r>
      <w:r w:rsidR="00800689">
        <w:rPr>
          <w:rFonts w:cs="Arial"/>
        </w:rPr>
        <w:t>61,0</w:t>
      </w:r>
      <w:r w:rsidR="004367C8">
        <w:rPr>
          <w:rFonts w:cs="Arial"/>
        </w:rPr>
        <w:t xml:space="preserve"> %</w:t>
      </w:r>
      <w:r w:rsidR="00084015">
        <w:rPr>
          <w:rStyle w:val="Znakapoznpodarou"/>
          <w:rFonts w:cs="Arial"/>
        </w:rPr>
        <w:footnoteReference w:id="1"/>
      </w:r>
      <w:r w:rsidR="004367C8">
        <w:rPr>
          <w:rFonts w:cs="Arial"/>
        </w:rPr>
        <w:t>.</w:t>
      </w:r>
      <w:r w:rsidR="00EE5B17">
        <w:rPr>
          <w:rFonts w:cs="Arial"/>
        </w:rPr>
        <w:t xml:space="preserve"> </w:t>
      </w:r>
    </w:p>
    <w:p w:rsidR="001914EE" w:rsidRDefault="001914EE" w:rsidP="00115692">
      <w:pPr>
        <w:pStyle w:val="Rbntext"/>
        <w:ind w:firstLine="709"/>
        <w:rPr>
          <w:rFonts w:cs="Arial"/>
        </w:rPr>
      </w:pPr>
      <w:r>
        <w:rPr>
          <w:rFonts w:cs="Arial"/>
        </w:rPr>
        <w:t>V roce 2011 bylo však zaznamenáno 5,5 % osob s nezjištěnou ekonomickou aktivitou. Pokud by byly osoby s nezjištěnou ekonomickou aktivitou ve věku 15 – 64 let zahrnuty mezi ekonomicky aktivní, činila by míra ekonomické aktivity 62,9 %.</w:t>
      </w:r>
    </w:p>
    <w:p w:rsidR="008D07AC" w:rsidRPr="00357EDA" w:rsidRDefault="008D07AC" w:rsidP="00FF1FF4">
      <w:pPr>
        <w:pStyle w:val="Rbntext"/>
        <w:ind w:firstLine="709"/>
        <w:rPr>
          <w:rFonts w:cs="Arial"/>
        </w:rPr>
      </w:pPr>
      <w:r w:rsidRPr="00A81972">
        <w:rPr>
          <w:rFonts w:cs="Arial"/>
        </w:rPr>
        <w:t xml:space="preserve">Vývoj ekonomické aktivity mužů a žen vykazoval výrazné rozdíly. Po druhé světové válce </w:t>
      </w:r>
      <w:r w:rsidR="00195256" w:rsidRPr="00A81972">
        <w:rPr>
          <w:rFonts w:cs="Arial"/>
        </w:rPr>
        <w:t xml:space="preserve">byla míra ekonomické aktivity u mužů téměř 80 </w:t>
      </w:r>
      <w:r w:rsidR="00195256" w:rsidRPr="00A81972">
        <w:rPr>
          <w:rFonts w:cs="Arial"/>
          <w:lang w:val="en-US"/>
        </w:rPr>
        <w:t>%</w:t>
      </w:r>
      <w:r w:rsidR="00195256" w:rsidRPr="00A81972">
        <w:rPr>
          <w:rFonts w:cs="Arial"/>
        </w:rPr>
        <w:t xml:space="preserve"> a v dalším období s mírnými výkyvy s</w:t>
      </w:r>
      <w:r w:rsidR="00343EF4">
        <w:rPr>
          <w:rFonts w:cs="Arial"/>
        </w:rPr>
        <w:t>tále klesala až na současných 68</w:t>
      </w:r>
      <w:r w:rsidR="00195256" w:rsidRPr="00A81972">
        <w:rPr>
          <w:rFonts w:cs="Arial"/>
        </w:rPr>
        <w:t>,</w:t>
      </w:r>
      <w:r w:rsidR="00343EF4">
        <w:rPr>
          <w:rFonts w:cs="Arial"/>
        </w:rPr>
        <w:t>6</w:t>
      </w:r>
      <w:r w:rsidR="00195256" w:rsidRPr="00A81972">
        <w:rPr>
          <w:rFonts w:cs="Arial"/>
        </w:rPr>
        <w:t xml:space="preserve"> %. Ekonomická aktivita žen se vyvíjela </w:t>
      </w:r>
      <w:r w:rsidR="001B0DD5">
        <w:rPr>
          <w:rFonts w:cs="Arial"/>
        </w:rPr>
        <w:t xml:space="preserve">z počátku </w:t>
      </w:r>
      <w:r w:rsidR="00195256" w:rsidRPr="00A81972">
        <w:rPr>
          <w:rFonts w:cs="Arial"/>
        </w:rPr>
        <w:t>opačně</w:t>
      </w:r>
      <w:r w:rsidR="00195256" w:rsidRPr="00A81972">
        <w:rPr>
          <w:rFonts w:cs="Arial"/>
          <w:lang w:val="en-US"/>
        </w:rPr>
        <w:t>;</w:t>
      </w:r>
      <w:r w:rsidR="00195256" w:rsidRPr="00A81972">
        <w:rPr>
          <w:rFonts w:cs="Arial"/>
        </w:rPr>
        <w:t xml:space="preserve"> minimální hodnotu dosáhla v roce 1950</w:t>
      </w:r>
      <w:r w:rsidR="00806A1D" w:rsidRPr="00A81972">
        <w:rPr>
          <w:rFonts w:cs="Arial"/>
        </w:rPr>
        <w:t xml:space="preserve"> (slabě nad 40 %) a poté rostla až do roku 19</w:t>
      </w:r>
      <w:r w:rsidR="001B0DD5">
        <w:rPr>
          <w:rFonts w:cs="Arial"/>
        </w:rPr>
        <w:t>80</w:t>
      </w:r>
      <w:r w:rsidR="00806A1D" w:rsidRPr="00A81972">
        <w:rPr>
          <w:rFonts w:cs="Arial"/>
        </w:rPr>
        <w:t xml:space="preserve"> (</w:t>
      </w:r>
      <w:r w:rsidR="001B0DD5">
        <w:rPr>
          <w:rFonts w:cs="Arial"/>
        </w:rPr>
        <w:t>61</w:t>
      </w:r>
      <w:r w:rsidR="008A3DC8" w:rsidRPr="00A81972">
        <w:rPr>
          <w:rFonts w:cs="Arial"/>
        </w:rPr>
        <w:t>,</w:t>
      </w:r>
      <w:r w:rsidR="001B0DD5">
        <w:rPr>
          <w:rFonts w:cs="Arial"/>
        </w:rPr>
        <w:t>4</w:t>
      </w:r>
      <w:r w:rsidR="008A3DC8" w:rsidRPr="00A81972">
        <w:rPr>
          <w:rFonts w:cs="Arial"/>
        </w:rPr>
        <w:t xml:space="preserve"> %)</w:t>
      </w:r>
      <w:r w:rsidR="003C6ACF">
        <w:rPr>
          <w:rFonts w:cs="Arial"/>
        </w:rPr>
        <w:t xml:space="preserve">. </w:t>
      </w:r>
      <w:r w:rsidR="003C6ACF" w:rsidRPr="00357EDA">
        <w:rPr>
          <w:rFonts w:cs="Arial"/>
        </w:rPr>
        <w:t>Do roku</w:t>
      </w:r>
      <w:r w:rsidR="00357EDA">
        <w:rPr>
          <w:rFonts w:cs="Arial"/>
        </w:rPr>
        <w:t xml:space="preserve"> 1991 jen mírně kl</w:t>
      </w:r>
      <w:r w:rsidR="00BE445C">
        <w:rPr>
          <w:rFonts w:cs="Arial"/>
        </w:rPr>
        <w:t>esla.</w:t>
      </w:r>
      <w:r w:rsidR="00357EDA">
        <w:rPr>
          <w:rFonts w:cs="Arial"/>
        </w:rPr>
        <w:t xml:space="preserve"> </w:t>
      </w:r>
      <w:r w:rsidR="00BE445C">
        <w:rPr>
          <w:rFonts w:cs="Arial"/>
        </w:rPr>
        <w:t>V</w:t>
      </w:r>
      <w:r w:rsidR="00357EDA">
        <w:rPr>
          <w:rFonts w:cs="Arial"/>
        </w:rPr>
        <w:t> dalším období prudce klesla</w:t>
      </w:r>
      <w:r w:rsidR="00543983" w:rsidRPr="00357EDA">
        <w:rPr>
          <w:rFonts w:cs="Arial"/>
        </w:rPr>
        <w:t xml:space="preserve"> </w:t>
      </w:r>
      <w:r w:rsidR="00BE445C">
        <w:rPr>
          <w:rFonts w:cs="Arial"/>
        </w:rPr>
        <w:t xml:space="preserve">na 53,6 % v roce 2001 a 53,4 % v roce 2011 </w:t>
      </w:r>
      <w:r w:rsidR="00543983" w:rsidRPr="00357EDA">
        <w:rPr>
          <w:rFonts w:cs="Arial"/>
        </w:rPr>
        <w:t>a kopírovala tak celkový vývoj ekonomické aktivity v ČR</w:t>
      </w:r>
      <w:r w:rsidR="00806A1D" w:rsidRPr="00357EDA">
        <w:rPr>
          <w:rFonts w:cs="Arial"/>
        </w:rPr>
        <w:t>.</w:t>
      </w:r>
      <w:r w:rsidR="00F905CC" w:rsidRPr="00357EDA">
        <w:rPr>
          <w:rFonts w:cs="Arial"/>
        </w:rPr>
        <w:t xml:space="preserve"> Podíl žen na celkovém počtu ekonomicky aktivního obyvatelstva byl v roce 1950 pouze 36,7 %, maxima dosáhl v roce 1991 (47,6 %) a </w:t>
      </w:r>
      <w:r w:rsidR="00310AF6">
        <w:rPr>
          <w:rFonts w:cs="Arial"/>
        </w:rPr>
        <w:t>do</w:t>
      </w:r>
      <w:r w:rsidR="00F905CC" w:rsidRPr="00357EDA">
        <w:rPr>
          <w:rFonts w:cs="Arial"/>
        </w:rPr>
        <w:t> ro</w:t>
      </w:r>
      <w:r w:rsidR="00310AF6">
        <w:rPr>
          <w:rFonts w:cs="Arial"/>
        </w:rPr>
        <w:t>ku</w:t>
      </w:r>
      <w:r w:rsidR="00F905CC" w:rsidRPr="00357EDA">
        <w:rPr>
          <w:rFonts w:cs="Arial"/>
        </w:rPr>
        <w:t xml:space="preserve"> 2011 klesl na 45,9 %.</w:t>
      </w:r>
      <w:r w:rsidR="00A7301D">
        <w:rPr>
          <w:rStyle w:val="Znakapoznpodarou"/>
          <w:rFonts w:cs="Arial"/>
        </w:rPr>
        <w:footnoteReference w:id="2"/>
      </w:r>
      <w:del w:id="0" w:author="sanda8059" w:date="2014-05-16T10:50:00Z">
        <w:r w:rsidR="00195256" w:rsidRPr="00357EDA" w:rsidDel="00A7301D">
          <w:rPr>
            <w:rFonts w:cs="Arial"/>
          </w:rPr>
          <w:delText xml:space="preserve"> </w:delText>
        </w:r>
      </w:del>
    </w:p>
    <w:p w:rsidR="00E7062C" w:rsidRPr="00A81972" w:rsidRDefault="00C20F6F" w:rsidP="004A3A1E">
      <w:pPr>
        <w:pStyle w:val="Rbntext"/>
        <w:spacing w:before="240" w:after="240"/>
        <w:rPr>
          <w:rFonts w:cs="Arial"/>
          <w:b/>
        </w:rPr>
      </w:pPr>
      <w:r w:rsidRPr="00A81972">
        <w:rPr>
          <w:rFonts w:cs="Arial"/>
          <w:b/>
        </w:rPr>
        <w:lastRenderedPageBreak/>
        <w:t xml:space="preserve">Tab. 1: </w:t>
      </w:r>
      <w:r w:rsidR="00A26981" w:rsidRPr="00A81972">
        <w:rPr>
          <w:rFonts w:cs="Arial"/>
          <w:b/>
        </w:rPr>
        <w:t>Ekonomicky aktivní osoby podle výsledků sčítání lidu v letech 1991, 2001 a 2011</w:t>
      </w:r>
    </w:p>
    <w:p w:rsidR="00E7062C" w:rsidRPr="00A81972" w:rsidRDefault="000864D3" w:rsidP="009A2482">
      <w:pPr>
        <w:pStyle w:val="Rbntext"/>
        <w:rPr>
          <w:rFonts w:cs="Arial"/>
        </w:rPr>
      </w:pPr>
      <w:r w:rsidRPr="00495BE8">
        <w:rPr>
          <w:rFonts w:cs="Arial"/>
        </w:rPr>
        <w:object w:dxaOrig="8672" w:dyaOrig="2339">
          <v:shape id="_x0000_i1026" type="#_x0000_t75" style="width:433.35pt;height:116.85pt" o:ole="">
            <v:imagedata r:id="rId10" o:title=""/>
          </v:shape>
          <o:OLEObject Type="Embed" ProgID="Excel.Sheet.12" ShapeID="_x0000_i1026" DrawAspect="Content" ObjectID="_1462274460" r:id="rId11"/>
        </w:object>
      </w:r>
    </w:p>
    <w:p w:rsidR="0013436D" w:rsidRDefault="00445BA0" w:rsidP="002D7134">
      <w:pPr>
        <w:pStyle w:val="Rbntext"/>
        <w:ind w:firstLine="709"/>
        <w:rPr>
          <w:rFonts w:cs="Arial"/>
        </w:rPr>
      </w:pPr>
      <w:r>
        <w:rPr>
          <w:rFonts w:cs="Arial"/>
        </w:rPr>
        <w:t>Na c</w:t>
      </w:r>
      <w:r w:rsidR="00C20F3B" w:rsidRPr="00A81972">
        <w:rPr>
          <w:rFonts w:cs="Arial"/>
        </w:rPr>
        <w:t>elkov</w:t>
      </w:r>
      <w:r>
        <w:rPr>
          <w:rFonts w:cs="Arial"/>
        </w:rPr>
        <w:t>ém</w:t>
      </w:r>
      <w:r w:rsidR="00C20F3B" w:rsidRPr="00A81972">
        <w:rPr>
          <w:rFonts w:cs="Arial"/>
        </w:rPr>
        <w:t xml:space="preserve"> pokles</w:t>
      </w:r>
      <w:r>
        <w:rPr>
          <w:rFonts w:cs="Arial"/>
        </w:rPr>
        <w:t>u</w:t>
      </w:r>
      <w:r w:rsidR="00C20F3B" w:rsidRPr="00A81972">
        <w:rPr>
          <w:rFonts w:cs="Arial"/>
        </w:rPr>
        <w:t xml:space="preserve"> počtu ekonomicky aktivních </w:t>
      </w:r>
      <w:r>
        <w:rPr>
          <w:rFonts w:cs="Arial"/>
        </w:rPr>
        <w:t>se</w:t>
      </w:r>
      <w:r w:rsidR="00C20F3B" w:rsidRPr="00A81972">
        <w:rPr>
          <w:rFonts w:cs="Arial"/>
        </w:rPr>
        <w:t xml:space="preserve"> výrazně </w:t>
      </w:r>
      <w:r>
        <w:rPr>
          <w:rFonts w:cs="Arial"/>
        </w:rPr>
        <w:t>pod</w:t>
      </w:r>
      <w:r w:rsidR="006C064A">
        <w:rPr>
          <w:rFonts w:cs="Arial"/>
        </w:rPr>
        <w:t>ílely nejmladší věkové skupiny</w:t>
      </w:r>
      <w:r w:rsidR="00AF44CF" w:rsidRPr="00A81972">
        <w:rPr>
          <w:rFonts w:cs="Arial"/>
        </w:rPr>
        <w:t>.</w:t>
      </w:r>
      <w:r w:rsidR="00864CA6">
        <w:rPr>
          <w:rFonts w:cs="Arial"/>
        </w:rPr>
        <w:t xml:space="preserve"> </w:t>
      </w:r>
      <w:r w:rsidR="00BF235F">
        <w:rPr>
          <w:rFonts w:cs="Arial"/>
        </w:rPr>
        <w:t>Zatímco v roce 1991 bylo mezi osobami do 30 let 69,8 % ekonomicky aktivních, v roc</w:t>
      </w:r>
      <w:r w:rsidR="008A426F">
        <w:rPr>
          <w:rFonts w:cs="Arial"/>
        </w:rPr>
        <w:t>e 2001 poklesl tento podíl na 62</w:t>
      </w:r>
      <w:r w:rsidR="00BF235F">
        <w:rPr>
          <w:rFonts w:cs="Arial"/>
        </w:rPr>
        <w:t>,</w:t>
      </w:r>
      <w:r w:rsidR="008A426F">
        <w:rPr>
          <w:rFonts w:cs="Arial"/>
        </w:rPr>
        <w:t>5</w:t>
      </w:r>
      <w:r w:rsidR="00BF235F">
        <w:rPr>
          <w:rFonts w:cs="Arial"/>
        </w:rPr>
        <w:t xml:space="preserve"> % a v roce 2011 to bylo po</w:t>
      </w:r>
      <w:r w:rsidR="008A426F">
        <w:rPr>
          <w:rFonts w:cs="Arial"/>
        </w:rPr>
        <w:t>uze 57</w:t>
      </w:r>
      <w:r w:rsidR="009F43FC">
        <w:rPr>
          <w:rFonts w:cs="Arial"/>
        </w:rPr>
        <w:t>,0 % ekonomicky aktivních ve věku 15 – 29 let</w:t>
      </w:r>
      <w:r w:rsidR="008A426F">
        <w:rPr>
          <w:rFonts w:cs="Arial"/>
        </w:rPr>
        <w:t xml:space="preserve"> se zjištěnou ekonomickou aktivitou</w:t>
      </w:r>
      <w:r w:rsidR="009F43FC">
        <w:rPr>
          <w:rFonts w:cs="Arial"/>
        </w:rPr>
        <w:t>.</w:t>
      </w:r>
      <w:r w:rsidR="00BF235F">
        <w:rPr>
          <w:rFonts w:cs="Arial"/>
        </w:rPr>
        <w:t xml:space="preserve"> </w:t>
      </w:r>
      <w:r w:rsidR="00864CA6">
        <w:rPr>
          <w:rFonts w:cs="Arial"/>
        </w:rPr>
        <w:t>U mladých lidí se projevila</w:t>
      </w:r>
      <w:r w:rsidR="00864CA6" w:rsidRPr="00A81972">
        <w:rPr>
          <w:rFonts w:cs="Arial"/>
        </w:rPr>
        <w:t xml:space="preserve"> zejména delší příprava na povolání, které způsobuje pozdější nástup do prvního zaměstnání</w:t>
      </w:r>
      <w:r w:rsidR="00864CA6">
        <w:rPr>
          <w:rFonts w:cs="Arial"/>
        </w:rPr>
        <w:t>, tj. do vyššího věku zůstávají v kategorii ekonomicky neaktivních.</w:t>
      </w:r>
      <w:r w:rsidR="00AF44CF" w:rsidRPr="00A81972">
        <w:rPr>
          <w:rFonts w:cs="Arial"/>
        </w:rPr>
        <w:t xml:space="preserve"> </w:t>
      </w:r>
    </w:p>
    <w:p w:rsidR="00C20F3B" w:rsidRPr="00A81972" w:rsidRDefault="003E09E7" w:rsidP="00AF349B">
      <w:pPr>
        <w:pStyle w:val="Rbntext"/>
        <w:spacing w:before="240"/>
        <w:ind w:firstLine="709"/>
        <w:rPr>
          <w:rFonts w:cs="Arial"/>
        </w:rPr>
      </w:pPr>
      <w:r>
        <w:rPr>
          <w:rFonts w:cs="Arial"/>
        </w:rPr>
        <w:t>Naproti tomu</w:t>
      </w:r>
      <w:r w:rsidR="006C064A">
        <w:rPr>
          <w:rFonts w:cs="Arial"/>
        </w:rPr>
        <w:t xml:space="preserve"> </w:t>
      </w:r>
      <w:r>
        <w:rPr>
          <w:rFonts w:cs="Arial"/>
        </w:rPr>
        <w:t>vzrostla</w:t>
      </w:r>
      <w:r w:rsidR="006C064A">
        <w:rPr>
          <w:rFonts w:cs="Arial"/>
        </w:rPr>
        <w:t xml:space="preserve"> míry ekonomické aktivity ve starších věkových skupinách, což souvisí s pozdějším odchodem do důchodu.</w:t>
      </w:r>
      <w:r w:rsidR="0089436B">
        <w:rPr>
          <w:rFonts w:cs="Arial"/>
        </w:rPr>
        <w:t xml:space="preserve"> V roce </w:t>
      </w:r>
      <w:r>
        <w:rPr>
          <w:rFonts w:cs="Arial"/>
        </w:rPr>
        <w:t>1991 byl zaznamenán vysoký podíl ekonomicky aktivních ve věku 65 let a více (7,4 %) a poté klesl na 4,3 %. Po roce 2001 se podíl ekonomicky aktivních 65+  zvýšil na 6,</w:t>
      </w:r>
      <w:r w:rsidR="00D80A4E">
        <w:rPr>
          <w:rFonts w:cs="Arial"/>
        </w:rPr>
        <w:t>1</w:t>
      </w:r>
      <w:r w:rsidR="004178D0">
        <w:rPr>
          <w:rFonts w:cs="Arial"/>
        </w:rPr>
        <w:t xml:space="preserve"> </w:t>
      </w:r>
      <w:r>
        <w:rPr>
          <w:rFonts w:cs="Arial"/>
        </w:rPr>
        <w:t xml:space="preserve">%. Většina osob v této věkové skupině byli pracující důchodci, více v kapitole </w:t>
      </w:r>
      <w:r w:rsidR="004178D0">
        <w:rPr>
          <w:rFonts w:cs="Arial"/>
        </w:rPr>
        <w:t>7</w:t>
      </w:r>
      <w:r>
        <w:rPr>
          <w:rFonts w:cs="Arial"/>
        </w:rPr>
        <w:t xml:space="preserve">. </w:t>
      </w:r>
    </w:p>
    <w:p w:rsidR="007F0A21" w:rsidRPr="007F0A21" w:rsidRDefault="007F0A21" w:rsidP="007F0A21">
      <w:pPr>
        <w:pStyle w:val="Rbntext"/>
        <w:numPr>
          <w:ilvl w:val="0"/>
          <w:numId w:val="2"/>
        </w:numPr>
        <w:ind w:left="357" w:hanging="357"/>
        <w:rPr>
          <w:rFonts w:cs="Arial"/>
          <w:b/>
        </w:rPr>
      </w:pPr>
      <w:r>
        <w:rPr>
          <w:rFonts w:cs="Arial"/>
          <w:b/>
        </w:rPr>
        <w:t>Zaměstnaní</w:t>
      </w:r>
    </w:p>
    <w:p w:rsidR="000D0C7A" w:rsidRDefault="000A12D0" w:rsidP="00FF1FF4">
      <w:pPr>
        <w:pStyle w:val="Rbntext"/>
        <w:ind w:firstLine="709"/>
        <w:rPr>
          <w:rFonts w:cs="Arial"/>
        </w:rPr>
      </w:pPr>
      <w:r w:rsidRPr="00926592">
        <w:rPr>
          <w:rFonts w:cs="Arial"/>
        </w:rPr>
        <w:t>Stejně jako v dekádě</w:t>
      </w:r>
      <w:r w:rsidR="00B60C59" w:rsidRPr="00926592">
        <w:rPr>
          <w:rFonts w:cs="Arial"/>
        </w:rPr>
        <w:t xml:space="preserve"> 1991 – </w:t>
      </w:r>
      <w:r w:rsidR="00E60FC3" w:rsidRPr="00926592">
        <w:rPr>
          <w:rFonts w:cs="Arial"/>
        </w:rPr>
        <w:t>2001, kdy se počty zaměstnaných</w:t>
      </w:r>
      <w:r w:rsidRPr="00926592">
        <w:rPr>
          <w:rFonts w:cs="Arial"/>
        </w:rPr>
        <w:t xml:space="preserve"> </w:t>
      </w:r>
      <w:r w:rsidR="00B60C59" w:rsidRPr="00926592">
        <w:rPr>
          <w:rFonts w:cs="Arial"/>
        </w:rPr>
        <w:t>snížily</w:t>
      </w:r>
      <w:r w:rsidR="00A71DB8" w:rsidRPr="00926592">
        <w:rPr>
          <w:rFonts w:cs="Arial"/>
        </w:rPr>
        <w:t xml:space="preserve"> o 13,5 %, tj. o více než půl milionu osob,</w:t>
      </w:r>
      <w:r w:rsidR="00B60C59" w:rsidRPr="00926592">
        <w:rPr>
          <w:rFonts w:cs="Arial"/>
        </w:rPr>
        <w:t xml:space="preserve"> </w:t>
      </w:r>
      <w:r w:rsidR="004178D0">
        <w:rPr>
          <w:rFonts w:cs="Arial"/>
        </w:rPr>
        <w:t xml:space="preserve">i </w:t>
      </w:r>
      <w:r w:rsidR="00B60C59" w:rsidRPr="00926592">
        <w:rPr>
          <w:rFonts w:cs="Arial"/>
        </w:rPr>
        <w:t>m</w:t>
      </w:r>
      <w:r w:rsidR="004D18C6" w:rsidRPr="00926592">
        <w:rPr>
          <w:rFonts w:cs="Arial"/>
        </w:rPr>
        <w:t>ezi sčítání</w:t>
      </w:r>
      <w:r w:rsidRPr="00926592">
        <w:rPr>
          <w:rFonts w:cs="Arial"/>
        </w:rPr>
        <w:t>mi 2001 a 2011 došlo k dalšímu snížení</w:t>
      </w:r>
      <w:r w:rsidR="004D18C6" w:rsidRPr="00926592">
        <w:rPr>
          <w:rFonts w:cs="Arial"/>
        </w:rPr>
        <w:t xml:space="preserve"> počtu zaměstnaných</w:t>
      </w:r>
      <w:r w:rsidR="008649E8" w:rsidRPr="00926592">
        <w:rPr>
          <w:rFonts w:cs="Arial"/>
        </w:rPr>
        <w:t>.</w:t>
      </w:r>
      <w:r w:rsidR="00A71DB8" w:rsidRPr="00926592">
        <w:rPr>
          <w:rFonts w:cs="Arial"/>
        </w:rPr>
        <w:t xml:space="preserve"> </w:t>
      </w:r>
      <w:r w:rsidR="00022ED9" w:rsidRPr="00926592">
        <w:rPr>
          <w:rFonts w:cs="Arial"/>
        </w:rPr>
        <w:t>Vzhledem k tomu, že se v devadesátých letech razantně zvýšila nezaměstnanost, poklesl v tomto období počet zaměstnaných osob z 5,3 mil na 4,8 mil osob, tj. o 10 %, tedy mnohem více než počet ekonomicky aktivních</w:t>
      </w:r>
      <w:r w:rsidR="008556FA" w:rsidRPr="00926592">
        <w:rPr>
          <w:rFonts w:cs="Arial"/>
        </w:rPr>
        <w:t xml:space="preserve">. V období </w:t>
      </w:r>
      <w:r w:rsidR="002E6679" w:rsidRPr="00926592">
        <w:rPr>
          <w:rFonts w:cs="Arial"/>
        </w:rPr>
        <w:t xml:space="preserve">2001 – 2011 </w:t>
      </w:r>
      <w:r w:rsidR="00D54D71" w:rsidRPr="00926592">
        <w:rPr>
          <w:rFonts w:cs="Arial"/>
        </w:rPr>
        <w:t>došlo k poklesu počtu zaměstnaných o</w:t>
      </w:r>
      <w:r w:rsidR="002E6679" w:rsidRPr="00926592">
        <w:rPr>
          <w:rFonts w:cs="Arial"/>
        </w:rPr>
        <w:t xml:space="preserve"> 186 tisíc osob, tj. o 3,9 %.</w:t>
      </w:r>
      <w:r w:rsidR="001F58ED" w:rsidRPr="00926592">
        <w:rPr>
          <w:rFonts w:cs="Arial"/>
        </w:rPr>
        <w:t xml:space="preserve"> </w:t>
      </w:r>
      <w:r w:rsidR="007A7327" w:rsidRPr="00926592">
        <w:rPr>
          <w:rFonts w:cs="Arial"/>
        </w:rPr>
        <w:t xml:space="preserve">Do počtu žen na mateřské dovolené byly v roce 1991 zahrnuty i ženy na další mateřské dovolené (přes 200 tisíc žen). V období 2001 – 2011 pak počet </w:t>
      </w:r>
      <w:r w:rsidR="004178D0">
        <w:rPr>
          <w:rFonts w:cs="Arial"/>
        </w:rPr>
        <w:t xml:space="preserve">žen na mateřské dovolené </w:t>
      </w:r>
      <w:r w:rsidR="007A7327" w:rsidRPr="00926592">
        <w:rPr>
          <w:rFonts w:cs="Arial"/>
        </w:rPr>
        <w:t>mírně vzrostl. Celkový p</w:t>
      </w:r>
      <w:r w:rsidR="001F58ED" w:rsidRPr="00926592">
        <w:rPr>
          <w:rFonts w:cs="Arial"/>
        </w:rPr>
        <w:t xml:space="preserve">okles </w:t>
      </w:r>
      <w:r w:rsidR="007A7327" w:rsidRPr="00926592">
        <w:rPr>
          <w:rFonts w:cs="Arial"/>
        </w:rPr>
        <w:t xml:space="preserve">počtu zaměstnaných osob </w:t>
      </w:r>
      <w:r w:rsidR="001F58ED" w:rsidRPr="00926592">
        <w:rPr>
          <w:rFonts w:cs="Arial"/>
        </w:rPr>
        <w:t>koreluje se snížením počtu ekonomicky aktivních.</w:t>
      </w:r>
    </w:p>
    <w:p w:rsidR="00326D1C" w:rsidRDefault="00326D1C" w:rsidP="004A3A1E">
      <w:pPr>
        <w:pStyle w:val="Rbntext"/>
        <w:spacing w:before="240" w:after="240"/>
        <w:jc w:val="left"/>
        <w:rPr>
          <w:rFonts w:cs="Arial"/>
          <w:b/>
        </w:rPr>
      </w:pPr>
      <w:r w:rsidRPr="0097193C">
        <w:rPr>
          <w:rFonts w:cs="Arial"/>
          <w:b/>
        </w:rPr>
        <w:t xml:space="preserve">Graf 2: Podíl zaměstnaných mužů a žen v jednotlivých věkových skupinách </w:t>
      </w:r>
      <w:r>
        <w:rPr>
          <w:rFonts w:cs="Arial"/>
          <w:b/>
        </w:rPr>
        <w:t>v roce 2001 a</w:t>
      </w:r>
      <w:r w:rsidRPr="0097193C">
        <w:rPr>
          <w:rFonts w:cs="Arial"/>
          <w:b/>
        </w:rPr>
        <w:t xml:space="preserve"> 2011</w:t>
      </w:r>
    </w:p>
    <w:p w:rsidR="00326D1C" w:rsidRDefault="00FE1F3C" w:rsidP="00326D1C">
      <w:pPr>
        <w:pStyle w:val="Rbntext"/>
        <w:spacing w:before="120" w:after="240"/>
        <w:jc w:val="left"/>
        <w:rPr>
          <w:rFonts w:cs="Arial"/>
        </w:rPr>
      </w:pPr>
      <w:r>
        <w:rPr>
          <w:noProof/>
        </w:rPr>
        <w:drawing>
          <wp:anchor distT="0" distB="0" distL="114300" distR="114300" simplePos="0" relativeHeight="251658240" behindDoc="0" locked="0" layoutInCell="1" allowOverlap="1">
            <wp:simplePos x="0" y="0"/>
            <wp:positionH relativeFrom="column">
              <wp:posOffset>3078780</wp:posOffset>
            </wp:positionH>
            <wp:positionV relativeFrom="paragraph">
              <wp:posOffset>827</wp:posOffset>
            </wp:positionV>
            <wp:extent cx="2963204" cy="2448000"/>
            <wp:effectExtent l="19050" t="0" r="8596"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963204" cy="2448000"/>
                    </a:xfrm>
                    <a:prstGeom prst="rect">
                      <a:avLst/>
                    </a:prstGeom>
                    <a:noFill/>
                    <a:ln w="9525">
                      <a:noFill/>
                      <a:miter lim="800000"/>
                      <a:headEnd/>
                      <a:tailEnd/>
                    </a:ln>
                  </pic:spPr>
                </pic:pic>
              </a:graphicData>
            </a:graphic>
          </wp:anchor>
        </w:drawing>
      </w:r>
      <w:r w:rsidR="00326D1C" w:rsidRPr="00326D1C">
        <w:rPr>
          <w:noProof/>
        </w:rPr>
        <w:drawing>
          <wp:inline distT="0" distB="0" distL="0" distR="0">
            <wp:extent cx="2962008" cy="244800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62008" cy="2448000"/>
                    </a:xfrm>
                    <a:prstGeom prst="rect">
                      <a:avLst/>
                    </a:prstGeom>
                    <a:noFill/>
                    <a:ln w="9525">
                      <a:noFill/>
                      <a:miter lim="800000"/>
                      <a:headEnd/>
                      <a:tailEnd/>
                    </a:ln>
                  </pic:spPr>
                </pic:pic>
              </a:graphicData>
            </a:graphic>
          </wp:inline>
        </w:drawing>
      </w:r>
      <w:r w:rsidR="00326D1C" w:rsidRPr="00326D1C">
        <w:rPr>
          <w:rFonts w:cs="Arial"/>
        </w:rPr>
        <w:t xml:space="preserve"> </w:t>
      </w:r>
    </w:p>
    <w:p w:rsidR="00D13656" w:rsidRPr="00A81972" w:rsidRDefault="00D13656" w:rsidP="00D13656">
      <w:pPr>
        <w:pStyle w:val="Rbntext"/>
        <w:ind w:firstLine="709"/>
        <w:rPr>
          <w:rFonts w:cs="Arial"/>
        </w:rPr>
      </w:pPr>
      <w:r w:rsidRPr="00A81972">
        <w:rPr>
          <w:rFonts w:cs="Arial"/>
        </w:rPr>
        <w:t>Vývoj počtu zaměstnaných v jednotlivých věkových skupinách částečně kopíruje zastoupení jednotlivých věkových skupin</w:t>
      </w:r>
      <w:r>
        <w:rPr>
          <w:rFonts w:cs="Arial"/>
        </w:rPr>
        <w:t xml:space="preserve"> v populaci</w:t>
      </w:r>
      <w:r w:rsidRPr="00A81972">
        <w:rPr>
          <w:rFonts w:cs="Arial"/>
        </w:rPr>
        <w:t xml:space="preserve">. Rozdíly jsou patrné hlavně v nejmladších a nejstarších věkových kategorií. U mladých lidí má vliv na míru zaměstnanosti </w:t>
      </w:r>
      <w:r>
        <w:rPr>
          <w:rFonts w:cs="Arial"/>
        </w:rPr>
        <w:t>již zmíněný</w:t>
      </w:r>
      <w:r w:rsidRPr="00A81972">
        <w:rPr>
          <w:rFonts w:cs="Arial"/>
        </w:rPr>
        <w:t xml:space="preserve"> pozdější nástup do prvního zaměstnání a dále </w:t>
      </w:r>
      <w:r>
        <w:rPr>
          <w:rFonts w:cs="Arial"/>
        </w:rPr>
        <w:t xml:space="preserve">zejména </w:t>
      </w:r>
      <w:r w:rsidRPr="00A81972">
        <w:rPr>
          <w:rFonts w:cs="Arial"/>
        </w:rPr>
        <w:t>vysoká nezaměstnanost v této věkové kategorii. Pokles počtu zaměstnaných osob v nejstaršíc</w:t>
      </w:r>
      <w:r>
        <w:rPr>
          <w:rFonts w:cs="Arial"/>
        </w:rPr>
        <w:t>h věkových skupinách proti mladším skupinám je způsoben</w:t>
      </w:r>
      <w:r w:rsidRPr="00A81972">
        <w:rPr>
          <w:rFonts w:cs="Arial"/>
        </w:rPr>
        <w:t xml:space="preserve"> </w:t>
      </w:r>
      <w:r w:rsidRPr="00A81972">
        <w:rPr>
          <w:rFonts w:cs="Arial"/>
        </w:rPr>
        <w:lastRenderedPageBreak/>
        <w:t>odchodem do důchodu a menším zájmem zaměstnavatelů o zaměstnávání pracovníků ve vyšším věku.</w:t>
      </w:r>
    </w:p>
    <w:p w:rsidR="00D13656" w:rsidRDefault="00D13656" w:rsidP="00D13656">
      <w:pPr>
        <w:pStyle w:val="Rbntext"/>
        <w:ind w:firstLine="709"/>
        <w:rPr>
          <w:rFonts w:cs="Arial"/>
        </w:rPr>
      </w:pPr>
      <w:r w:rsidRPr="00A81972">
        <w:rPr>
          <w:rFonts w:cs="Arial"/>
        </w:rPr>
        <w:t>Podíl zaměstnaných osob na celkovém počtu obyvatel se zjištěnou ekonomickou aktivitou s věkem rost</w:t>
      </w:r>
      <w:r>
        <w:rPr>
          <w:rFonts w:cs="Arial"/>
        </w:rPr>
        <w:t>l zhruba do 45 let</w:t>
      </w:r>
      <w:r w:rsidRPr="00A81972">
        <w:rPr>
          <w:rFonts w:cs="Arial"/>
        </w:rPr>
        <w:t>.</w:t>
      </w:r>
      <w:r>
        <w:rPr>
          <w:rFonts w:cs="Arial"/>
        </w:rPr>
        <w:t xml:space="preserve"> U mužů a žen byly</w:t>
      </w:r>
      <w:r w:rsidRPr="00A81972">
        <w:rPr>
          <w:rFonts w:cs="Arial"/>
        </w:rPr>
        <w:t xml:space="preserve"> </w:t>
      </w:r>
      <w:r>
        <w:rPr>
          <w:rFonts w:cs="Arial"/>
        </w:rPr>
        <w:t>zaznamenány odlišné</w:t>
      </w:r>
      <w:r w:rsidRPr="00A81972">
        <w:rPr>
          <w:rFonts w:cs="Arial"/>
        </w:rPr>
        <w:t xml:space="preserve"> hodnot</w:t>
      </w:r>
      <w:r>
        <w:rPr>
          <w:rFonts w:cs="Arial"/>
        </w:rPr>
        <w:t>y míry ekonomické aktivity, u mužů byla</w:t>
      </w:r>
      <w:r w:rsidRPr="00A81972">
        <w:rPr>
          <w:rFonts w:cs="Arial"/>
        </w:rPr>
        <w:t xml:space="preserve"> ve v</w:t>
      </w:r>
      <w:r>
        <w:rPr>
          <w:rFonts w:cs="Arial"/>
        </w:rPr>
        <w:t>šech věkových kategoriích vyšší.</w:t>
      </w:r>
      <w:r w:rsidRPr="00A81972">
        <w:rPr>
          <w:rFonts w:cs="Arial"/>
        </w:rPr>
        <w:t xml:space="preserve"> </w:t>
      </w:r>
      <w:r>
        <w:rPr>
          <w:rFonts w:cs="Arial"/>
        </w:rPr>
        <w:t> Lišil se také vývoj zaměstnanosti podle věku</w:t>
      </w:r>
      <w:r w:rsidRPr="00A81972">
        <w:rPr>
          <w:rFonts w:cs="Arial"/>
        </w:rPr>
        <w:t>. U mužů zaměstnanost prudce rost</w:t>
      </w:r>
      <w:r>
        <w:rPr>
          <w:rFonts w:cs="Arial"/>
        </w:rPr>
        <w:t>la</w:t>
      </w:r>
      <w:r w:rsidRPr="00A81972">
        <w:rPr>
          <w:rFonts w:cs="Arial"/>
        </w:rPr>
        <w:t xml:space="preserve"> do 29 let, dále docház</w:t>
      </w:r>
      <w:r>
        <w:rPr>
          <w:rFonts w:cs="Arial"/>
        </w:rPr>
        <w:t>elo</w:t>
      </w:r>
      <w:r w:rsidRPr="00A81972">
        <w:rPr>
          <w:rFonts w:cs="Arial"/>
        </w:rPr>
        <w:t xml:space="preserve"> k pozvolnějšímu růstu až do maxima 90,5 % ve věkové skupině 35 – 39 let. Poté pod</w:t>
      </w:r>
      <w:r>
        <w:rPr>
          <w:rFonts w:cs="Arial"/>
        </w:rPr>
        <w:t>íl zaměstnaných mužů mírně klesal</w:t>
      </w:r>
      <w:r w:rsidRPr="00A81972">
        <w:rPr>
          <w:rFonts w:cs="Arial"/>
        </w:rPr>
        <w:t xml:space="preserve"> až do 59 let a poté docház</w:t>
      </w:r>
      <w:r>
        <w:rPr>
          <w:rFonts w:cs="Arial"/>
        </w:rPr>
        <w:t>elo</w:t>
      </w:r>
      <w:r w:rsidRPr="00A81972">
        <w:rPr>
          <w:rFonts w:cs="Arial"/>
        </w:rPr>
        <w:t xml:space="preserve"> k prudkému poklesu, </w:t>
      </w:r>
      <w:r>
        <w:rPr>
          <w:rFonts w:cs="Arial"/>
        </w:rPr>
        <w:t xml:space="preserve">až na </w:t>
      </w:r>
      <w:r w:rsidRPr="00A81972">
        <w:rPr>
          <w:rFonts w:cs="Arial"/>
        </w:rPr>
        <w:t xml:space="preserve">6,2 % zaměstnaných starších 70 let. Podíl zaměstnaných žen také rostl s věkem, ze 7,8 % </w:t>
      </w:r>
      <w:r>
        <w:rPr>
          <w:rFonts w:cs="Arial"/>
        </w:rPr>
        <w:t>ve věkové skupině 15 – 19 let na</w:t>
      </w:r>
      <w:r w:rsidRPr="00A81972">
        <w:rPr>
          <w:rFonts w:cs="Arial"/>
        </w:rPr>
        <w:t xml:space="preserve"> 72,6 % ve věk</w:t>
      </w:r>
      <w:r>
        <w:rPr>
          <w:rFonts w:cs="Arial"/>
        </w:rPr>
        <w:t>u 25 – 29 let. Pak ovšem docházelo</w:t>
      </w:r>
      <w:r w:rsidRPr="00A81972">
        <w:rPr>
          <w:rFonts w:cs="Arial"/>
        </w:rPr>
        <w:t xml:space="preserve"> k poklesu a opět k nárůstu na maximální míru zaměstnanosti u žen, a to 84,7 % ve věku 45 – 49 let. Tento zlom ve vývoji zaměstnanosti u žen </w:t>
      </w:r>
      <w:r>
        <w:rPr>
          <w:rFonts w:cs="Arial"/>
        </w:rPr>
        <w:t xml:space="preserve">souvisel s nástupem na rodičovskou dovolenou. Proto bylo </w:t>
      </w:r>
      <w:r w:rsidRPr="00A81972">
        <w:rPr>
          <w:rFonts w:cs="Arial"/>
        </w:rPr>
        <w:t>maximální zaměstnanost</w:t>
      </w:r>
      <w:r>
        <w:rPr>
          <w:rFonts w:cs="Arial"/>
        </w:rPr>
        <w:t xml:space="preserve">i </w:t>
      </w:r>
      <w:r w:rsidRPr="00A81972">
        <w:rPr>
          <w:rFonts w:cs="Arial"/>
        </w:rPr>
        <w:t>u žen dosaženo v pozdějším věku než u mužů.</w:t>
      </w:r>
    </w:p>
    <w:p w:rsidR="00CF5A6F" w:rsidRPr="008725CB" w:rsidRDefault="00CF5A6F" w:rsidP="00AF349B">
      <w:pPr>
        <w:pStyle w:val="Rbntext"/>
        <w:spacing w:before="120"/>
        <w:rPr>
          <w:rFonts w:cs="Arial"/>
          <w:b/>
        </w:rPr>
      </w:pPr>
      <w:r w:rsidRPr="0097193C">
        <w:rPr>
          <w:rFonts w:cs="Arial"/>
          <w:b/>
        </w:rPr>
        <w:t xml:space="preserve">3.1 </w:t>
      </w:r>
      <w:r w:rsidRPr="008725CB">
        <w:rPr>
          <w:rFonts w:cs="Arial"/>
          <w:b/>
        </w:rPr>
        <w:t>Zaměstnaní podle odvětví ekonomické činnosti</w:t>
      </w:r>
    </w:p>
    <w:p w:rsidR="00216D62" w:rsidRDefault="00216D62" w:rsidP="00216D62">
      <w:pPr>
        <w:spacing w:after="120" w:line="240" w:lineRule="auto"/>
        <w:ind w:firstLine="709"/>
        <w:jc w:val="both"/>
        <w:rPr>
          <w:rFonts w:ascii="Arial" w:hAnsi="Arial" w:cs="Arial"/>
          <w:sz w:val="20"/>
        </w:rPr>
      </w:pPr>
      <w:r w:rsidRPr="008725CB">
        <w:rPr>
          <w:rFonts w:ascii="Arial" w:hAnsi="Arial" w:cs="Arial"/>
          <w:sz w:val="20"/>
        </w:rPr>
        <w:t>V období mezi cenzy 2001 a 2011 pokračoval dlouhodobý pokles zaměstnanosti v </w:t>
      </w:r>
      <w:proofErr w:type="spellStart"/>
      <w:r w:rsidRPr="008725CB">
        <w:rPr>
          <w:rFonts w:ascii="Arial" w:hAnsi="Arial" w:cs="Arial"/>
          <w:sz w:val="20"/>
        </w:rPr>
        <w:t>priméru</w:t>
      </w:r>
      <w:proofErr w:type="spellEnd"/>
      <w:r w:rsidRPr="008725CB">
        <w:rPr>
          <w:rFonts w:ascii="Arial" w:hAnsi="Arial" w:cs="Arial"/>
          <w:sz w:val="20"/>
        </w:rPr>
        <w:t xml:space="preserve"> (zemědělství, lesnictví, rybolov), když se v roce 2011 podílel na celkové zaměstnanosti již jen 3,1 %. Zaměstnanost v sekundárním sektoru ekonomiky (zpracovatelský průmysl, těžba, energetika a stavebnictví) se od počátku transformačního období dlouhodobě snižuje.</w:t>
      </w:r>
    </w:p>
    <w:p w:rsidR="00A81972" w:rsidRPr="0097193C" w:rsidRDefault="00A81972" w:rsidP="004A3A1E">
      <w:pPr>
        <w:pStyle w:val="Rbntext"/>
        <w:spacing w:before="240" w:after="240"/>
        <w:rPr>
          <w:rFonts w:cs="Arial"/>
          <w:b/>
        </w:rPr>
      </w:pPr>
      <w:r w:rsidRPr="008725CB">
        <w:rPr>
          <w:rFonts w:cs="Arial"/>
          <w:b/>
        </w:rPr>
        <w:t>Tab</w:t>
      </w:r>
      <w:r w:rsidR="00E454A3" w:rsidRPr="008725CB">
        <w:rPr>
          <w:rFonts w:cs="Arial"/>
          <w:b/>
        </w:rPr>
        <w:t>. 2:</w:t>
      </w:r>
      <w:r w:rsidRPr="008725CB">
        <w:rPr>
          <w:rFonts w:cs="Arial"/>
          <w:b/>
        </w:rPr>
        <w:t xml:space="preserve"> Zaměstnaní podle pohlaví a odvětví ekonomické činnosti k 26. 3. 2011</w:t>
      </w:r>
    </w:p>
    <w:tbl>
      <w:tblPr>
        <w:tblW w:w="9086" w:type="dxa"/>
        <w:tblInd w:w="56" w:type="dxa"/>
        <w:tblCellMar>
          <w:left w:w="70" w:type="dxa"/>
          <w:right w:w="70" w:type="dxa"/>
        </w:tblCellMar>
        <w:tblLook w:val="04A0"/>
      </w:tblPr>
      <w:tblGrid>
        <w:gridCol w:w="3440"/>
        <w:gridCol w:w="962"/>
        <w:gridCol w:w="638"/>
        <w:gridCol w:w="940"/>
        <w:gridCol w:w="660"/>
        <w:gridCol w:w="940"/>
        <w:gridCol w:w="660"/>
        <w:gridCol w:w="846"/>
      </w:tblGrid>
      <w:tr w:rsidR="00457950" w:rsidRPr="00AB6722" w:rsidTr="008C623F">
        <w:trPr>
          <w:trHeight w:val="300"/>
        </w:trPr>
        <w:tc>
          <w:tcPr>
            <w:tcW w:w="34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Odvětví ekonomické činnosti</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Muži</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Ženy</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Celkem</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xml:space="preserve">Index </w:t>
            </w:r>
            <w:proofErr w:type="spellStart"/>
            <w:r w:rsidRPr="00AB6722">
              <w:rPr>
                <w:rFonts w:ascii="Arial" w:eastAsia="Times New Roman" w:hAnsi="Arial" w:cs="Arial"/>
                <w:color w:val="000000"/>
                <w:sz w:val="16"/>
                <w:szCs w:val="16"/>
                <w:lang w:eastAsia="cs-CZ"/>
              </w:rPr>
              <w:t>maskuli</w:t>
            </w:r>
            <w:proofErr w:type="spellEnd"/>
            <w:r w:rsidRPr="00AB6722">
              <w:rPr>
                <w:rFonts w:ascii="Arial" w:eastAsia="Times New Roman" w:hAnsi="Arial" w:cs="Arial"/>
                <w:color w:val="000000"/>
                <w:sz w:val="16"/>
                <w:szCs w:val="16"/>
                <w:lang w:eastAsia="cs-CZ"/>
              </w:rPr>
              <w:t>-</w:t>
            </w:r>
            <w:proofErr w:type="spellStart"/>
            <w:r w:rsidRPr="00AB6722">
              <w:rPr>
                <w:rFonts w:ascii="Arial" w:eastAsia="Times New Roman" w:hAnsi="Arial" w:cs="Arial"/>
                <w:color w:val="000000"/>
                <w:sz w:val="16"/>
                <w:szCs w:val="16"/>
                <w:lang w:eastAsia="cs-CZ"/>
              </w:rPr>
              <w:t>nity</w:t>
            </w:r>
            <w:proofErr w:type="spellEnd"/>
          </w:p>
        </w:tc>
      </w:tr>
      <w:tr w:rsidR="00457950" w:rsidRPr="00AB6722" w:rsidTr="008C623F">
        <w:trPr>
          <w:trHeight w:val="300"/>
        </w:trPr>
        <w:tc>
          <w:tcPr>
            <w:tcW w:w="3440" w:type="dxa"/>
            <w:vMerge/>
            <w:tcBorders>
              <w:top w:val="single" w:sz="4" w:space="0" w:color="auto"/>
              <w:left w:val="single" w:sz="4" w:space="0" w:color="auto"/>
              <w:bottom w:val="single" w:sz="4" w:space="0" w:color="auto"/>
              <w:right w:val="single" w:sz="4" w:space="0" w:color="auto"/>
            </w:tcBorders>
            <w:vAlign w:val="center"/>
            <w:hideMark/>
          </w:tcPr>
          <w:p w:rsidR="00457950" w:rsidRPr="00AB6722" w:rsidRDefault="00457950" w:rsidP="008C623F">
            <w:pPr>
              <w:spacing w:after="0" w:line="240" w:lineRule="auto"/>
              <w:rPr>
                <w:rFonts w:ascii="Arial" w:eastAsia="Times New Roman" w:hAnsi="Arial" w:cs="Arial"/>
                <w:color w:val="000000"/>
                <w:sz w:val="16"/>
                <w:szCs w:val="16"/>
                <w:lang w:eastAsia="cs-CZ"/>
              </w:rPr>
            </w:pP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proofErr w:type="spellStart"/>
            <w:r w:rsidRPr="00AB6722">
              <w:rPr>
                <w:rFonts w:ascii="Arial" w:eastAsia="Times New Roman" w:hAnsi="Arial" w:cs="Arial"/>
                <w:color w:val="000000"/>
                <w:sz w:val="16"/>
                <w:szCs w:val="16"/>
                <w:lang w:eastAsia="cs-CZ"/>
              </w:rPr>
              <w:t>abs</w:t>
            </w:r>
            <w:proofErr w:type="spellEnd"/>
            <w:r w:rsidRPr="00AB6722">
              <w:rPr>
                <w:rFonts w:ascii="Arial" w:eastAsia="Times New Roman" w:hAnsi="Arial" w:cs="Arial"/>
                <w:color w:val="000000"/>
                <w:sz w:val="16"/>
                <w:szCs w:val="16"/>
                <w:lang w:eastAsia="cs-CZ"/>
              </w:rPr>
              <w:t>.</w:t>
            </w:r>
          </w:p>
        </w:tc>
        <w:tc>
          <w:tcPr>
            <w:tcW w:w="638"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 %</w:t>
            </w:r>
          </w:p>
        </w:tc>
        <w:tc>
          <w:tcPr>
            <w:tcW w:w="94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proofErr w:type="spellStart"/>
            <w:r w:rsidRPr="00AB6722">
              <w:rPr>
                <w:rFonts w:ascii="Arial" w:eastAsia="Times New Roman" w:hAnsi="Arial" w:cs="Arial"/>
                <w:color w:val="000000"/>
                <w:sz w:val="16"/>
                <w:szCs w:val="16"/>
                <w:lang w:eastAsia="cs-CZ"/>
              </w:rPr>
              <w:t>abs</w:t>
            </w:r>
            <w:proofErr w:type="spellEnd"/>
            <w:r w:rsidRPr="00AB6722">
              <w:rPr>
                <w:rFonts w:ascii="Arial" w:eastAsia="Times New Roman" w:hAnsi="Arial" w:cs="Arial"/>
                <w:color w:val="000000"/>
                <w:sz w:val="16"/>
                <w:szCs w:val="16"/>
                <w:lang w:eastAsia="cs-CZ"/>
              </w:rPr>
              <w:t>.</w:t>
            </w:r>
          </w:p>
        </w:tc>
        <w:tc>
          <w:tcPr>
            <w:tcW w:w="660"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 %</w:t>
            </w:r>
          </w:p>
        </w:tc>
        <w:tc>
          <w:tcPr>
            <w:tcW w:w="940"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proofErr w:type="spellStart"/>
            <w:r w:rsidRPr="00AB6722">
              <w:rPr>
                <w:rFonts w:ascii="Arial" w:eastAsia="Times New Roman" w:hAnsi="Arial" w:cs="Arial"/>
                <w:color w:val="000000"/>
                <w:sz w:val="16"/>
                <w:szCs w:val="16"/>
                <w:lang w:eastAsia="cs-CZ"/>
              </w:rPr>
              <w:t>abs</w:t>
            </w:r>
            <w:proofErr w:type="spellEnd"/>
            <w:r w:rsidRPr="00AB6722">
              <w:rPr>
                <w:rFonts w:ascii="Arial" w:eastAsia="Times New Roman" w:hAnsi="Arial" w:cs="Arial"/>
                <w:color w:val="000000"/>
                <w:sz w:val="16"/>
                <w:szCs w:val="16"/>
                <w:lang w:eastAsia="cs-CZ"/>
              </w:rPr>
              <w:t>.</w:t>
            </w:r>
          </w:p>
        </w:tc>
        <w:tc>
          <w:tcPr>
            <w:tcW w:w="660"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center"/>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 %</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57950" w:rsidRPr="00AB6722" w:rsidRDefault="00457950" w:rsidP="008C623F">
            <w:pPr>
              <w:spacing w:after="0" w:line="240" w:lineRule="auto"/>
              <w:rPr>
                <w:rFonts w:ascii="Arial" w:eastAsia="Times New Roman" w:hAnsi="Arial" w:cs="Arial"/>
                <w:color w:val="000000"/>
                <w:sz w:val="16"/>
                <w:szCs w:val="16"/>
                <w:lang w:eastAsia="cs-CZ"/>
              </w:rPr>
            </w:pP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Zemědělství, lesnictví, rybolov</w:t>
            </w:r>
          </w:p>
        </w:tc>
        <w:tc>
          <w:tcPr>
            <w:tcW w:w="962" w:type="dxa"/>
            <w:tcBorders>
              <w:top w:val="single" w:sz="4" w:space="0" w:color="000000"/>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87 639</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3,9</w:t>
            </w:r>
          </w:p>
        </w:tc>
        <w:tc>
          <w:tcPr>
            <w:tcW w:w="940" w:type="dxa"/>
            <w:tcBorders>
              <w:top w:val="single" w:sz="4" w:space="0" w:color="auto"/>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36 645</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2,0</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124 284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3,1</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239,2</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Těžba a dobývání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29 256</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4 721</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0,3</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33 977</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0,8</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619,7</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Zpracovatelský průmysl</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676 764</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30,4</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367 292</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19,9</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1 044 056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25,7</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184,3</w:t>
            </w:r>
          </w:p>
        </w:tc>
      </w:tr>
      <w:tr w:rsidR="00457950" w:rsidRPr="00AB6722" w:rsidTr="008C623F">
        <w:trPr>
          <w:trHeight w:val="465"/>
        </w:trPr>
        <w:tc>
          <w:tcPr>
            <w:tcW w:w="3440" w:type="dxa"/>
            <w:tcBorders>
              <w:top w:val="nil"/>
              <w:left w:val="single" w:sz="4" w:space="0" w:color="auto"/>
              <w:bottom w:val="nil"/>
              <w:right w:val="nil"/>
            </w:tcBorders>
            <w:shd w:val="clear" w:color="000000" w:fill="FFFFFF"/>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Výroba a rozvod elektřiny, plynu, tepla a klimatizovaného vzduchu</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36 607</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1,6</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8 901</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45 508</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411,3</w:t>
            </w:r>
          </w:p>
        </w:tc>
      </w:tr>
      <w:tr w:rsidR="00457950" w:rsidRPr="00AB6722" w:rsidTr="008C623F">
        <w:trPr>
          <w:trHeight w:val="465"/>
        </w:trPr>
        <w:tc>
          <w:tcPr>
            <w:tcW w:w="3440" w:type="dxa"/>
            <w:tcBorders>
              <w:top w:val="nil"/>
              <w:left w:val="single" w:sz="4" w:space="0" w:color="auto"/>
              <w:bottom w:val="nil"/>
              <w:right w:val="nil"/>
            </w:tcBorders>
            <w:shd w:val="clear" w:color="000000" w:fill="FFFFFF"/>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Zásobování vodou; činnosti související s odpadními vodami, odpady a sanacemi</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28 523</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9 152</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37 675</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0,9</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311,7</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Stavebnictví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278 488</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12,5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35 174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1,9</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313 662</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7,7</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791,7</w:t>
            </w:r>
          </w:p>
        </w:tc>
      </w:tr>
      <w:tr w:rsidR="00457950" w:rsidRPr="00AB6722" w:rsidTr="008C623F">
        <w:trPr>
          <w:trHeight w:val="465"/>
        </w:trPr>
        <w:tc>
          <w:tcPr>
            <w:tcW w:w="3440" w:type="dxa"/>
            <w:tcBorders>
              <w:top w:val="nil"/>
              <w:left w:val="single" w:sz="4" w:space="0" w:color="auto"/>
              <w:bottom w:val="nil"/>
              <w:right w:val="nil"/>
            </w:tcBorders>
            <w:shd w:val="clear" w:color="000000" w:fill="FFFFFF"/>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Velkoobchod a maloobchod; opravy a údržba motorových vozidel</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214 948</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9,7</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251 376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13,6</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466 324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11,5</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85,5</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Doprava a skladování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187 747</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8,4</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69 898</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3,8</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257 645</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6,3</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268,6</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Ubytování, stravování a pohostinství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61 916</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2,8</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82 220</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144 136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3,5</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75,3</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Informační a komunikační činnosti</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95 863</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4,3</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40 256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2,2</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136 119</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3,3</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238,1</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Peněžnictví a pojišťovnictví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42 708</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1,9</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70 108</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3,8</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112 816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2,8</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60,9</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Činnosti v oblasti nemovitostí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17 738</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0,8</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17 734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35 472</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0,9</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Profesní, vědecké a technické činnosti</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91 705</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4,1</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95 989</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5,2</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187 694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4,6</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95,5</w:t>
            </w:r>
          </w:p>
        </w:tc>
      </w:tr>
      <w:tr w:rsidR="00457950" w:rsidRPr="00AB6722" w:rsidTr="008C623F">
        <w:trPr>
          <w:trHeight w:val="465"/>
        </w:trPr>
        <w:tc>
          <w:tcPr>
            <w:tcW w:w="3440" w:type="dxa"/>
            <w:tcBorders>
              <w:top w:val="nil"/>
              <w:left w:val="single" w:sz="4" w:space="0" w:color="auto"/>
              <w:bottom w:val="nil"/>
              <w:right w:val="nil"/>
            </w:tcBorders>
            <w:shd w:val="clear" w:color="000000" w:fill="FFFFFF"/>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Veřejná správa a obrana; povinné sociální zabezpečení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134 792</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6,1</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135 005</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7,3</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269 797</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6,6</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99,8</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Vzdělávání</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64 914</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2,9</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211 522</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276 436</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6,8</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30,7</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Zdravotní a sociální péče</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55 374</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241 307</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13,1</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296 681</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7,3</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22,9</w:t>
            </w:r>
          </w:p>
        </w:tc>
      </w:tr>
      <w:tr w:rsidR="00457950" w:rsidRPr="00AB6722" w:rsidTr="008C623F">
        <w:trPr>
          <w:trHeight w:val="300"/>
        </w:trPr>
        <w:tc>
          <w:tcPr>
            <w:tcW w:w="3440" w:type="dxa"/>
            <w:tcBorders>
              <w:top w:val="nil"/>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Kulturní, zábavní a rekreační činnosti</w:t>
            </w:r>
          </w:p>
        </w:tc>
        <w:tc>
          <w:tcPr>
            <w:tcW w:w="962" w:type="dxa"/>
            <w:tcBorders>
              <w:top w:val="nil"/>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34 059</w:t>
            </w:r>
          </w:p>
        </w:tc>
        <w:tc>
          <w:tcPr>
            <w:tcW w:w="638"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1,5</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35 985</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1,9</w:t>
            </w:r>
          </w:p>
        </w:tc>
        <w:tc>
          <w:tcPr>
            <w:tcW w:w="940" w:type="dxa"/>
            <w:tcBorders>
              <w:top w:val="nil"/>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70 044</w:t>
            </w:r>
          </w:p>
        </w:tc>
        <w:tc>
          <w:tcPr>
            <w:tcW w:w="660"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1,7</w:t>
            </w:r>
          </w:p>
        </w:tc>
        <w:tc>
          <w:tcPr>
            <w:tcW w:w="846" w:type="dxa"/>
            <w:tcBorders>
              <w:top w:val="nil"/>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94,6</w:t>
            </w:r>
          </w:p>
        </w:tc>
      </w:tr>
      <w:tr w:rsidR="00457950" w:rsidRPr="00AB6722" w:rsidTr="008C623F">
        <w:trPr>
          <w:trHeight w:val="300"/>
        </w:trPr>
        <w:tc>
          <w:tcPr>
            <w:tcW w:w="3440" w:type="dxa"/>
            <w:tcBorders>
              <w:top w:val="nil"/>
              <w:left w:val="single" w:sz="4" w:space="0" w:color="auto"/>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Jiné činnosti</w:t>
            </w:r>
          </w:p>
        </w:tc>
        <w:tc>
          <w:tcPr>
            <w:tcW w:w="962" w:type="dxa"/>
            <w:tcBorders>
              <w:top w:val="nil"/>
              <w:left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83 675</w:t>
            </w:r>
          </w:p>
        </w:tc>
        <w:tc>
          <w:tcPr>
            <w:tcW w:w="638"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3,8</w:t>
            </w:r>
          </w:p>
        </w:tc>
        <w:tc>
          <w:tcPr>
            <w:tcW w:w="940" w:type="dxa"/>
            <w:tcBorders>
              <w:top w:val="nil"/>
              <w:left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133 726</w:t>
            </w:r>
          </w:p>
        </w:tc>
        <w:tc>
          <w:tcPr>
            <w:tcW w:w="66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7,2</w:t>
            </w:r>
          </w:p>
        </w:tc>
        <w:tc>
          <w:tcPr>
            <w:tcW w:w="940" w:type="dxa"/>
            <w:tcBorders>
              <w:top w:val="nil"/>
              <w:left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217 401</w:t>
            </w:r>
          </w:p>
        </w:tc>
        <w:tc>
          <w:tcPr>
            <w:tcW w:w="66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5,3</w:t>
            </w:r>
          </w:p>
        </w:tc>
        <w:tc>
          <w:tcPr>
            <w:tcW w:w="846"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62,6</w:t>
            </w:r>
          </w:p>
        </w:tc>
      </w:tr>
      <w:tr w:rsidR="00457950" w:rsidRPr="00AB6722" w:rsidTr="008C623F">
        <w:trPr>
          <w:trHeight w:val="300"/>
        </w:trPr>
        <w:tc>
          <w:tcPr>
            <w:tcW w:w="3440" w:type="dxa"/>
            <w:tcBorders>
              <w:top w:val="nil"/>
              <w:left w:val="single" w:sz="4" w:space="0" w:color="auto"/>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Celkem se zjištěným odvětvím</w:t>
            </w:r>
          </w:p>
        </w:tc>
        <w:tc>
          <w:tcPr>
            <w:tcW w:w="962" w:type="dxa"/>
            <w:tcBorders>
              <w:top w:val="nil"/>
              <w:left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2 222 716</w:t>
            </w:r>
          </w:p>
        </w:tc>
        <w:tc>
          <w:tcPr>
            <w:tcW w:w="638"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94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1 847 011</w:t>
            </w:r>
          </w:p>
        </w:tc>
        <w:tc>
          <w:tcPr>
            <w:tcW w:w="66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94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4 069 727</w:t>
            </w:r>
          </w:p>
        </w:tc>
        <w:tc>
          <w:tcPr>
            <w:tcW w:w="660"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846" w:type="dxa"/>
            <w:tcBorders>
              <w:top w:val="nil"/>
              <w:left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120,3</w:t>
            </w:r>
          </w:p>
        </w:tc>
      </w:tr>
      <w:tr w:rsidR="00457950" w:rsidRPr="00AB6722" w:rsidTr="008C623F">
        <w:trPr>
          <w:trHeight w:val="180"/>
        </w:trPr>
        <w:tc>
          <w:tcPr>
            <w:tcW w:w="3440" w:type="dxa"/>
            <w:tcBorders>
              <w:top w:val="nil"/>
              <w:left w:val="single" w:sz="4" w:space="0" w:color="auto"/>
              <w:bottom w:val="dashed" w:sz="4" w:space="0" w:color="auto"/>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962" w:type="dxa"/>
            <w:tcBorders>
              <w:top w:val="nil"/>
              <w:left w:val="single" w:sz="4" w:space="0" w:color="auto"/>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638"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940"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660"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940"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660"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c>
          <w:tcPr>
            <w:tcW w:w="846" w:type="dxa"/>
            <w:tcBorders>
              <w:top w:val="nil"/>
              <w:left w:val="nil"/>
              <w:bottom w:val="dashed"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 </w:t>
            </w:r>
          </w:p>
        </w:tc>
      </w:tr>
      <w:tr w:rsidR="00457950" w:rsidRPr="00AB6722" w:rsidTr="008C623F">
        <w:trPr>
          <w:trHeight w:val="300"/>
        </w:trPr>
        <w:tc>
          <w:tcPr>
            <w:tcW w:w="3440" w:type="dxa"/>
            <w:tcBorders>
              <w:top w:val="dashed" w:sz="4" w:space="0" w:color="auto"/>
              <w:left w:val="single" w:sz="4" w:space="0" w:color="auto"/>
              <w:bottom w:val="nil"/>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Nezjištěno</w:t>
            </w:r>
          </w:p>
        </w:tc>
        <w:tc>
          <w:tcPr>
            <w:tcW w:w="962" w:type="dxa"/>
            <w:tcBorders>
              <w:top w:val="dashed" w:sz="4" w:space="0" w:color="auto"/>
              <w:left w:val="single" w:sz="4" w:space="0" w:color="auto"/>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269 280</w:t>
            </w:r>
          </w:p>
        </w:tc>
        <w:tc>
          <w:tcPr>
            <w:tcW w:w="638" w:type="dxa"/>
            <w:tcBorders>
              <w:top w:val="dashed" w:sz="4" w:space="0" w:color="auto"/>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10,8*</w:t>
            </w:r>
          </w:p>
        </w:tc>
        <w:tc>
          <w:tcPr>
            <w:tcW w:w="940" w:type="dxa"/>
            <w:tcBorders>
              <w:top w:val="dashed" w:sz="4" w:space="0" w:color="auto"/>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241 707</w:t>
            </w:r>
          </w:p>
        </w:tc>
        <w:tc>
          <w:tcPr>
            <w:tcW w:w="660" w:type="dxa"/>
            <w:tcBorders>
              <w:top w:val="dashed" w:sz="4" w:space="0" w:color="auto"/>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11,6*</w:t>
            </w:r>
          </w:p>
        </w:tc>
        <w:tc>
          <w:tcPr>
            <w:tcW w:w="940" w:type="dxa"/>
            <w:tcBorders>
              <w:top w:val="dashed" w:sz="4" w:space="0" w:color="auto"/>
              <w:left w:val="nil"/>
              <w:bottom w:val="nil"/>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510 987</w:t>
            </w:r>
          </w:p>
        </w:tc>
        <w:tc>
          <w:tcPr>
            <w:tcW w:w="660" w:type="dxa"/>
            <w:tcBorders>
              <w:top w:val="dashed" w:sz="4" w:space="0" w:color="auto"/>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11,2*</w:t>
            </w:r>
          </w:p>
        </w:tc>
        <w:tc>
          <w:tcPr>
            <w:tcW w:w="846" w:type="dxa"/>
            <w:tcBorders>
              <w:top w:val="dashed" w:sz="4" w:space="0" w:color="auto"/>
              <w:left w:val="nil"/>
              <w:bottom w:val="nil"/>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111,4</w:t>
            </w:r>
          </w:p>
        </w:tc>
      </w:tr>
      <w:tr w:rsidR="00457950" w:rsidRPr="00AB6722" w:rsidTr="008C623F">
        <w:trPr>
          <w:trHeight w:val="300"/>
        </w:trPr>
        <w:tc>
          <w:tcPr>
            <w:tcW w:w="3440" w:type="dxa"/>
            <w:tcBorders>
              <w:top w:val="nil"/>
              <w:left w:val="single" w:sz="4" w:space="0" w:color="auto"/>
              <w:bottom w:val="single" w:sz="4" w:space="0" w:color="auto"/>
              <w:right w:val="nil"/>
            </w:tcBorders>
            <w:shd w:val="clear" w:color="000000" w:fill="FFFFFF"/>
            <w:noWrap/>
            <w:vAlign w:val="bottom"/>
            <w:hideMark/>
          </w:tcPr>
          <w:p w:rsidR="00457950" w:rsidRPr="00AB6722" w:rsidRDefault="00457950" w:rsidP="008C623F">
            <w:pPr>
              <w:spacing w:after="0" w:line="240" w:lineRule="auto"/>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Ekonomicky aktivní celkem</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2 491 996</w:t>
            </w:r>
          </w:p>
        </w:tc>
        <w:tc>
          <w:tcPr>
            <w:tcW w:w="638"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940" w:type="dxa"/>
            <w:tcBorders>
              <w:top w:val="nil"/>
              <w:left w:val="nil"/>
              <w:bottom w:val="single" w:sz="4" w:space="0" w:color="auto"/>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2 088 718</w:t>
            </w:r>
          </w:p>
        </w:tc>
        <w:tc>
          <w:tcPr>
            <w:tcW w:w="660"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940" w:type="dxa"/>
            <w:tcBorders>
              <w:top w:val="nil"/>
              <w:left w:val="nil"/>
              <w:bottom w:val="single" w:sz="4" w:space="0" w:color="000000"/>
              <w:right w:val="single" w:sz="4" w:space="0" w:color="auto"/>
            </w:tcBorders>
            <w:shd w:val="clear" w:color="000000" w:fill="FFFFFF"/>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4 580 714</w:t>
            </w:r>
          </w:p>
        </w:tc>
        <w:tc>
          <w:tcPr>
            <w:tcW w:w="660"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100,0*</w:t>
            </w:r>
          </w:p>
        </w:tc>
        <w:tc>
          <w:tcPr>
            <w:tcW w:w="846" w:type="dxa"/>
            <w:tcBorders>
              <w:top w:val="nil"/>
              <w:left w:val="nil"/>
              <w:bottom w:val="single" w:sz="4" w:space="0" w:color="auto"/>
              <w:right w:val="single" w:sz="4" w:space="0" w:color="auto"/>
            </w:tcBorders>
            <w:shd w:val="clear" w:color="000000" w:fill="FFFFFF"/>
            <w:noWrap/>
            <w:vAlign w:val="bottom"/>
            <w:hideMark/>
          </w:tcPr>
          <w:p w:rsidR="00457950" w:rsidRPr="00AB6722" w:rsidRDefault="00457950" w:rsidP="008C623F">
            <w:pPr>
              <w:spacing w:after="0" w:line="240" w:lineRule="auto"/>
              <w:jc w:val="right"/>
              <w:rPr>
                <w:rFonts w:ascii="Arial" w:eastAsia="Times New Roman" w:hAnsi="Arial" w:cs="Arial"/>
                <w:color w:val="000000"/>
                <w:sz w:val="16"/>
                <w:szCs w:val="16"/>
                <w:lang w:eastAsia="cs-CZ"/>
              </w:rPr>
            </w:pPr>
            <w:r w:rsidRPr="00AB6722">
              <w:rPr>
                <w:rFonts w:ascii="Arial" w:eastAsia="Times New Roman" w:hAnsi="Arial" w:cs="Arial"/>
                <w:color w:val="000000"/>
                <w:sz w:val="16"/>
                <w:szCs w:val="16"/>
                <w:lang w:eastAsia="cs-CZ"/>
              </w:rPr>
              <w:t>119,3</w:t>
            </w:r>
          </w:p>
        </w:tc>
      </w:tr>
    </w:tbl>
    <w:p w:rsidR="00116D0A" w:rsidRPr="00E02ECE" w:rsidRDefault="00E02ECE" w:rsidP="00116D0A">
      <w:pPr>
        <w:pStyle w:val="Rbntext"/>
        <w:rPr>
          <w:rFonts w:cs="Arial"/>
          <w:sz w:val="16"/>
          <w:szCs w:val="16"/>
        </w:rPr>
      </w:pPr>
      <w:r>
        <w:rPr>
          <w:rFonts w:cs="Arial"/>
        </w:rPr>
        <w:t xml:space="preserve">* </w:t>
      </w:r>
      <w:r>
        <w:rPr>
          <w:rFonts w:cs="Arial"/>
          <w:sz w:val="16"/>
          <w:szCs w:val="16"/>
        </w:rPr>
        <w:t>Podíl na celkovém počtu ekonomicky aktivních</w:t>
      </w:r>
    </w:p>
    <w:p w:rsidR="00216D62" w:rsidRPr="008725CB" w:rsidRDefault="00216D62" w:rsidP="00216D62">
      <w:pPr>
        <w:spacing w:after="120" w:line="240" w:lineRule="auto"/>
        <w:ind w:firstLine="709"/>
        <w:jc w:val="both"/>
        <w:rPr>
          <w:rFonts w:ascii="Arial" w:hAnsi="Arial" w:cs="Arial"/>
          <w:sz w:val="20"/>
        </w:rPr>
      </w:pPr>
      <w:r w:rsidRPr="008725CB">
        <w:rPr>
          <w:rFonts w:ascii="Arial" w:hAnsi="Arial" w:cs="Arial"/>
          <w:sz w:val="20"/>
        </w:rPr>
        <w:t>Při sčítání  v roce 2001 působilo v </w:t>
      </w:r>
      <w:proofErr w:type="spellStart"/>
      <w:r w:rsidRPr="008725CB">
        <w:rPr>
          <w:rFonts w:ascii="Arial" w:hAnsi="Arial" w:cs="Arial"/>
          <w:sz w:val="20"/>
        </w:rPr>
        <w:t>sekundéru</w:t>
      </w:r>
      <w:proofErr w:type="spellEnd"/>
      <w:r w:rsidRPr="008725CB">
        <w:rPr>
          <w:rFonts w:ascii="Arial" w:hAnsi="Arial" w:cs="Arial"/>
          <w:sz w:val="20"/>
        </w:rPr>
        <w:t xml:space="preserve"> 40,4 % všech zaměstnaných (v roce 1991 to bylo 44,9 %), v roce 2011 již jen 36,1 %, přičemž pokles nastal ve všech odvětvích (na úrovni sekcí </w:t>
      </w:r>
      <w:r w:rsidRPr="008725CB">
        <w:rPr>
          <w:rFonts w:ascii="Arial" w:hAnsi="Arial" w:cs="Arial"/>
          <w:sz w:val="20"/>
        </w:rPr>
        <w:lastRenderedPageBreak/>
        <w:t>NACE). Nutno však poznamenat, že pokles nebyl plynulý, jak by se z výsledků cenzů mohlo zdát. V letech 2005 – 2008 došlo přechodně k obratu a zaměstnanost v </w:t>
      </w:r>
      <w:proofErr w:type="spellStart"/>
      <w:r w:rsidRPr="008725CB">
        <w:rPr>
          <w:rFonts w:ascii="Arial" w:hAnsi="Arial" w:cs="Arial"/>
          <w:sz w:val="20"/>
        </w:rPr>
        <w:t>sekundéru</w:t>
      </w:r>
      <w:proofErr w:type="spellEnd"/>
      <w:r w:rsidRPr="008725CB">
        <w:rPr>
          <w:rFonts w:ascii="Arial" w:hAnsi="Arial" w:cs="Arial"/>
          <w:sz w:val="20"/>
        </w:rPr>
        <w:t xml:space="preserve"> se zvyšovala na úkor obou ostatních sektorů (viz například údaje z výběrových šetření pracovních sil). Ekonomická krize však výrazně zasáhla zejména zpracovatelský průmysl a stavebnictví a její důsledky se projevily ve výsledcích sčítání 2011. </w:t>
      </w:r>
    </w:p>
    <w:p w:rsidR="00216D62" w:rsidRPr="008725CB" w:rsidRDefault="00216D62" w:rsidP="00216D62">
      <w:pPr>
        <w:spacing w:after="120" w:line="240" w:lineRule="auto"/>
        <w:ind w:firstLine="709"/>
        <w:jc w:val="both"/>
        <w:rPr>
          <w:rFonts w:ascii="Arial" w:hAnsi="Arial" w:cs="Arial"/>
          <w:sz w:val="20"/>
        </w:rPr>
      </w:pPr>
      <w:r w:rsidRPr="008725CB">
        <w:rPr>
          <w:rFonts w:ascii="Arial" w:hAnsi="Arial" w:cs="Arial"/>
          <w:sz w:val="20"/>
        </w:rPr>
        <w:t>Podíl sektoru služeb (terciéru) na celkové zaměstnanosti stoupl mezi sčítáními</w:t>
      </w:r>
      <w:r>
        <w:rPr>
          <w:rFonts w:ascii="Arial" w:hAnsi="Arial" w:cs="Arial"/>
          <w:sz w:val="20"/>
        </w:rPr>
        <w:t xml:space="preserve"> 2001 a 2011</w:t>
      </w:r>
      <w:r w:rsidRPr="008725CB">
        <w:rPr>
          <w:rFonts w:ascii="Arial" w:hAnsi="Arial" w:cs="Arial"/>
          <w:sz w:val="20"/>
        </w:rPr>
        <w:t xml:space="preserve"> z 54,9 % na 61,0 %. Velmi intenzivně se zvýšila zaměstnanost v činnostech v oblasti nemovitostí, kde počet zaměstnaných stoupl více než na dv</w:t>
      </w:r>
      <w:r>
        <w:rPr>
          <w:rFonts w:ascii="Arial" w:hAnsi="Arial" w:cs="Arial"/>
          <w:sz w:val="20"/>
        </w:rPr>
        <w:t>ojnásobek (jedná se však o poměrně „malé</w:t>
      </w:r>
      <w:r w:rsidRPr="008725CB">
        <w:rPr>
          <w:rFonts w:ascii="Arial" w:hAnsi="Arial" w:cs="Arial"/>
          <w:sz w:val="20"/>
        </w:rPr>
        <w:t xml:space="preserve">“ odvětví – viz </w:t>
      </w:r>
      <w:r>
        <w:rPr>
          <w:rFonts w:ascii="Arial" w:hAnsi="Arial" w:cs="Arial"/>
          <w:sz w:val="20"/>
        </w:rPr>
        <w:t>T</w:t>
      </w:r>
      <w:r w:rsidRPr="008725CB">
        <w:rPr>
          <w:rFonts w:ascii="Arial" w:hAnsi="Arial" w:cs="Arial"/>
          <w:sz w:val="20"/>
        </w:rPr>
        <w:t xml:space="preserve">ab. 2, v absolutním vyjádření tedy nebyl nárůst významný). Podobně </w:t>
      </w:r>
      <w:r>
        <w:rPr>
          <w:rFonts w:ascii="Arial" w:hAnsi="Arial" w:cs="Arial"/>
          <w:sz w:val="20"/>
        </w:rPr>
        <w:t xml:space="preserve">intenzivní </w:t>
      </w:r>
      <w:r w:rsidRPr="008725CB">
        <w:rPr>
          <w:rFonts w:ascii="Arial" w:hAnsi="Arial" w:cs="Arial"/>
          <w:sz w:val="20"/>
        </w:rPr>
        <w:t xml:space="preserve">byl také </w:t>
      </w:r>
      <w:r>
        <w:rPr>
          <w:rFonts w:ascii="Arial" w:hAnsi="Arial" w:cs="Arial"/>
          <w:sz w:val="20"/>
        </w:rPr>
        <w:t>nárůst v odvětví činností</w:t>
      </w:r>
      <w:r w:rsidRPr="008725CB">
        <w:rPr>
          <w:rFonts w:ascii="Arial" w:hAnsi="Arial" w:cs="Arial"/>
          <w:sz w:val="20"/>
        </w:rPr>
        <w:t xml:space="preserve"> v oblasti informací a informačních technologii – počet zaměstnaných se rovněž zvýšil více než dvojnásobně a podíl na zaměstnanosti v národním hospodářství </w:t>
      </w:r>
      <w:r>
        <w:rPr>
          <w:rFonts w:ascii="Arial" w:hAnsi="Arial" w:cs="Arial"/>
          <w:sz w:val="20"/>
        </w:rPr>
        <w:t xml:space="preserve">tak </w:t>
      </w:r>
      <w:r w:rsidRPr="008725CB">
        <w:rPr>
          <w:rFonts w:ascii="Arial" w:hAnsi="Arial" w:cs="Arial"/>
          <w:sz w:val="20"/>
        </w:rPr>
        <w:t xml:space="preserve">dosahoval v roce 2011 téměř 2 % (v roce 2001 to bylo 0,8 % - odvětví bylo označeno </w:t>
      </w:r>
      <w:r w:rsidRPr="008725CB">
        <w:rPr>
          <w:rFonts w:ascii="Arial" w:hAnsi="Arial" w:cs="Arial"/>
          <w:i/>
          <w:sz w:val="20"/>
        </w:rPr>
        <w:t>zpracování dat a související činnosti</w:t>
      </w:r>
      <w:r w:rsidRPr="008725CB">
        <w:rPr>
          <w:rFonts w:ascii="Arial" w:hAnsi="Arial" w:cs="Arial"/>
          <w:sz w:val="20"/>
        </w:rPr>
        <w:t xml:space="preserve">). Pokles zaměstnanosti v rámci terciéru nastal zejména v sekci ostatních služeb – jejíž srovnatelnost je však problematická kvůli odlišnostem v klasifikaci – v sekci ubytování, stravování a pohostinství a také ve veřejné správě, obraně a sociálním zabezpečení. </w:t>
      </w:r>
    </w:p>
    <w:p w:rsidR="00216D62" w:rsidRDefault="00216D62" w:rsidP="00216D62">
      <w:pPr>
        <w:spacing w:after="120" w:line="240" w:lineRule="auto"/>
        <w:ind w:firstLine="709"/>
        <w:jc w:val="both"/>
        <w:rPr>
          <w:rFonts w:ascii="Arial" w:hAnsi="Arial" w:cs="Arial"/>
          <w:sz w:val="20"/>
          <w:szCs w:val="20"/>
        </w:rPr>
      </w:pPr>
      <w:r w:rsidRPr="008725CB">
        <w:rPr>
          <w:rFonts w:ascii="Arial" w:hAnsi="Arial" w:cs="Arial"/>
          <w:sz w:val="20"/>
          <w:szCs w:val="20"/>
        </w:rPr>
        <w:t>V primárním a sekundárním sektoru tvořili převážnou část zaměstnaných muži, především v sekcích stavebnictví a těžba a dobývání. V rámci terciéru muži výrazně převažovali v dopravě a skladování a v informačních a komunikačních činnostech. V činnostech v oblasti nemovitostí byl poměr pracujících mužů a žen vyrovnaný, ve všech ostatních odvětvích dominovaly ženy, zejména v oblasti zdravotnictví a sociální péče a ve vzdělávání, kde představovaly více než tři čtvrtiny pracovníků.</w:t>
      </w:r>
    </w:p>
    <w:p w:rsidR="00216D62" w:rsidRDefault="00216D62" w:rsidP="00216D62">
      <w:pPr>
        <w:spacing w:after="120" w:line="240" w:lineRule="auto"/>
        <w:ind w:firstLine="709"/>
        <w:jc w:val="both"/>
        <w:rPr>
          <w:rFonts w:ascii="Arial" w:hAnsi="Arial" w:cs="Arial"/>
          <w:sz w:val="20"/>
          <w:szCs w:val="20"/>
        </w:rPr>
      </w:pPr>
      <w:r w:rsidRPr="00A86D35">
        <w:rPr>
          <w:rFonts w:ascii="Arial" w:hAnsi="Arial" w:cs="Arial"/>
          <w:sz w:val="20"/>
          <w:szCs w:val="20"/>
        </w:rPr>
        <w:t>Zaměstnaní v jednotlivých odvětvích se od sebe výrazně lišili svoji věkovou strukturou (Graf 3). Nejstarší pracovní síla působila v roce 2011 v zemědělství, lesnictví a rybolovu, kde průměrný věk zaměstnaných přesahoval 45 let, jen pětina zaměstnaných byla mladších 35 let a 41 % zaměstnaných bylo ve věku 50 a více let. Velmi podobnými proporcemi se vyznačovala věková struktura zaměstnaných ve vzdělávání (i zde průměrný věk přesahoval 45 let). Vysoký byl i věk pracovníků v těžbě a dobývání, kde bylo ze všech sekcí relativně nejméně pracovníků ve věku do 35 let. Výrazně nejmladší  - s průměrným věkem necelých 37 let a nadpolovičním podílem kategorie do 34 let – byla skupina zaměstnaných v progresivním odvětví informačních a komunikačních činností, (kde také nejvyšší procento ze všech odvětví představovali pracující studenti a učni). Velmi mladou pracovní sílu měla také sekce ubytování, stravování a pohostinství, která se vzhledem k charakteru vykonávané práce vyznačovala nejvyšším zastoupením nejmladších pracovníků, do 25 let věku (velmi nízká nabídka vysokoškolských pozic, vysoké procento učňovských profesí, možnost sezónního zaměstnávání studentů). Mezi „mladé“ sekce s průměrným věkem pracovníků pod 40 let patřila ještě sekce peněžnictví a pojišťovnictví.</w:t>
      </w:r>
    </w:p>
    <w:p w:rsidR="001F4885" w:rsidRDefault="001F4885" w:rsidP="004A3A1E">
      <w:pPr>
        <w:pStyle w:val="Rbntext"/>
        <w:spacing w:before="240" w:after="0"/>
        <w:rPr>
          <w:rFonts w:cs="Arial"/>
          <w:b/>
        </w:rPr>
      </w:pPr>
      <w:r>
        <w:rPr>
          <w:rFonts w:cs="Arial"/>
          <w:b/>
        </w:rPr>
        <w:t xml:space="preserve">Graf </w:t>
      </w:r>
      <w:r w:rsidR="00DE2BCB">
        <w:rPr>
          <w:rFonts w:cs="Arial"/>
          <w:b/>
        </w:rPr>
        <w:t>3</w:t>
      </w:r>
      <w:r w:rsidRPr="0097193C">
        <w:rPr>
          <w:rFonts w:cs="Arial"/>
          <w:b/>
        </w:rPr>
        <w:t xml:space="preserve">: Věková struktura zaměstnaných ve vybraných odvětvích ekonomické činnosti </w:t>
      </w:r>
    </w:p>
    <w:p w:rsidR="001F4885" w:rsidRPr="0097193C" w:rsidRDefault="001F4885" w:rsidP="004A3A1E">
      <w:pPr>
        <w:pStyle w:val="Rbntext"/>
        <w:spacing w:after="240"/>
        <w:ind w:firstLine="709"/>
        <w:rPr>
          <w:rFonts w:cs="Arial"/>
          <w:b/>
        </w:rPr>
      </w:pPr>
      <w:r w:rsidRPr="0097193C">
        <w:rPr>
          <w:rFonts w:cs="Arial"/>
          <w:b/>
        </w:rPr>
        <w:t>k 26. 3. 2011</w:t>
      </w:r>
    </w:p>
    <w:p w:rsidR="001F4885" w:rsidRDefault="001F4885" w:rsidP="001F4885">
      <w:pPr>
        <w:pStyle w:val="Rbntext"/>
        <w:rPr>
          <w:rFonts w:cs="Arial"/>
        </w:rPr>
      </w:pPr>
      <w:r w:rsidRPr="001F4885">
        <w:rPr>
          <w:rFonts w:cs="Arial"/>
          <w:noProof/>
        </w:rPr>
        <w:drawing>
          <wp:inline distT="0" distB="0" distL="0" distR="0">
            <wp:extent cx="5760720" cy="2479817"/>
            <wp:effectExtent l="19050" t="0" r="11430" b="0"/>
            <wp:docPr id="14"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5A24" w:rsidRDefault="00A55A24" w:rsidP="00A55A24">
      <w:pPr>
        <w:pStyle w:val="Rbntext"/>
        <w:ind w:firstLine="709"/>
        <w:rPr>
          <w:rFonts w:cs="Arial"/>
        </w:rPr>
      </w:pPr>
      <w:r w:rsidRPr="00D2446C">
        <w:rPr>
          <w:rFonts w:cs="Arial"/>
        </w:rPr>
        <w:t>Vzdělanostní</w:t>
      </w:r>
      <w:r w:rsidRPr="00A81972">
        <w:rPr>
          <w:rFonts w:cs="Arial"/>
        </w:rPr>
        <w:t xml:space="preserve"> struktura</w:t>
      </w:r>
      <w:r>
        <w:rPr>
          <w:rFonts w:cs="Arial"/>
        </w:rPr>
        <w:t xml:space="preserve"> zaměstnaných osob se trvale zlep</w:t>
      </w:r>
      <w:r w:rsidRPr="00A81972">
        <w:rPr>
          <w:rFonts w:cs="Arial"/>
        </w:rPr>
        <w:t>šuje</w:t>
      </w:r>
      <w:r>
        <w:rPr>
          <w:rFonts w:cs="Arial"/>
        </w:rPr>
        <w:t xml:space="preserve"> (Graf 4)</w:t>
      </w:r>
      <w:r w:rsidRPr="00A81972">
        <w:rPr>
          <w:rFonts w:cs="Arial"/>
        </w:rPr>
        <w:t>. Nejčastějším dosaženým stupněm vzdělání bylo v roce 2011 úplné střední vzdělání s maturitou včetně vyššího</w:t>
      </w:r>
      <w:r>
        <w:rPr>
          <w:rFonts w:cs="Arial"/>
        </w:rPr>
        <w:t>,</w:t>
      </w:r>
      <w:r w:rsidRPr="00A81972">
        <w:rPr>
          <w:rFonts w:cs="Arial"/>
        </w:rPr>
        <w:t xml:space="preserve"> </w:t>
      </w:r>
      <w:r>
        <w:rPr>
          <w:rFonts w:cs="Arial"/>
        </w:rPr>
        <w:lastRenderedPageBreak/>
        <w:t>z</w:t>
      </w:r>
      <w:r w:rsidRPr="00A81972">
        <w:rPr>
          <w:rFonts w:cs="Arial"/>
        </w:rPr>
        <w:t xml:space="preserve">atímco v roce 2001 </w:t>
      </w:r>
      <w:r>
        <w:rPr>
          <w:rFonts w:cs="Arial"/>
        </w:rPr>
        <w:t xml:space="preserve">a 1991 </w:t>
      </w:r>
      <w:r w:rsidRPr="00A81972">
        <w:rPr>
          <w:rFonts w:cs="Arial"/>
        </w:rPr>
        <w:t xml:space="preserve">bylo </w:t>
      </w:r>
      <w:r>
        <w:rPr>
          <w:rFonts w:cs="Arial"/>
        </w:rPr>
        <w:t xml:space="preserve">nejčetnějším vzděláním střední </w:t>
      </w:r>
      <w:r w:rsidRPr="00A81972">
        <w:rPr>
          <w:rFonts w:cs="Arial"/>
        </w:rPr>
        <w:t>bez maturity</w:t>
      </w:r>
      <w:r>
        <w:rPr>
          <w:rFonts w:cs="Arial"/>
        </w:rPr>
        <w:t xml:space="preserve"> (</w:t>
      </w:r>
      <w:r w:rsidRPr="00A81972">
        <w:rPr>
          <w:rFonts w:cs="Arial"/>
        </w:rPr>
        <w:t xml:space="preserve">v roce 1991 </w:t>
      </w:r>
      <w:r>
        <w:rPr>
          <w:rFonts w:cs="Arial"/>
        </w:rPr>
        <w:t xml:space="preserve">označeno jako </w:t>
      </w:r>
      <w:r w:rsidRPr="00A81972">
        <w:rPr>
          <w:rFonts w:cs="Arial"/>
        </w:rPr>
        <w:t>vzdělání učňovské</w:t>
      </w:r>
      <w:r>
        <w:rPr>
          <w:rFonts w:cs="Arial"/>
        </w:rPr>
        <w:t>)</w:t>
      </w:r>
      <w:r w:rsidRPr="00A81972">
        <w:rPr>
          <w:rFonts w:cs="Arial"/>
        </w:rPr>
        <w:t>. Podíl zaměstnaných se základním vzděláním včetně neukončeného klesl</w:t>
      </w:r>
      <w:r>
        <w:rPr>
          <w:rFonts w:cs="Arial"/>
        </w:rPr>
        <w:t>,</w:t>
      </w:r>
      <w:r w:rsidRPr="00A81972">
        <w:rPr>
          <w:rFonts w:cs="Arial"/>
        </w:rPr>
        <w:t xml:space="preserve"> </w:t>
      </w:r>
      <w:r>
        <w:rPr>
          <w:rFonts w:cs="Arial"/>
        </w:rPr>
        <w:t>s</w:t>
      </w:r>
      <w:r w:rsidRPr="00A81972">
        <w:rPr>
          <w:rFonts w:cs="Arial"/>
        </w:rPr>
        <w:t>tejně tak do</w:t>
      </w:r>
      <w:r>
        <w:rPr>
          <w:rFonts w:cs="Arial"/>
        </w:rPr>
        <w:t>šlo k poklesu podílu zaměstnaných</w:t>
      </w:r>
      <w:r w:rsidRPr="00A81972">
        <w:rPr>
          <w:rFonts w:cs="Arial"/>
        </w:rPr>
        <w:t xml:space="preserve"> se středním vzděláním včetně vyučení (bez maturity)</w:t>
      </w:r>
      <w:r>
        <w:rPr>
          <w:rFonts w:cs="Arial"/>
        </w:rPr>
        <w:t>.</w:t>
      </w:r>
      <w:r w:rsidRPr="00A81972">
        <w:rPr>
          <w:rFonts w:cs="Arial"/>
        </w:rPr>
        <w:t xml:space="preserve"> </w:t>
      </w:r>
      <w:r>
        <w:rPr>
          <w:rFonts w:cs="Arial"/>
        </w:rPr>
        <w:t>Naproti tomu v období 2001 – 2011 vzrostl podíl zaměstnaných s ú</w:t>
      </w:r>
      <w:r w:rsidRPr="00A81972">
        <w:rPr>
          <w:rFonts w:cs="Arial"/>
        </w:rPr>
        <w:t>pln</w:t>
      </w:r>
      <w:r>
        <w:rPr>
          <w:rFonts w:cs="Arial"/>
        </w:rPr>
        <w:t>ým</w:t>
      </w:r>
      <w:r w:rsidRPr="00A81972">
        <w:rPr>
          <w:rFonts w:cs="Arial"/>
        </w:rPr>
        <w:t xml:space="preserve"> střední</w:t>
      </w:r>
      <w:r>
        <w:rPr>
          <w:rFonts w:cs="Arial"/>
        </w:rPr>
        <w:t>m</w:t>
      </w:r>
      <w:r w:rsidRPr="00A81972">
        <w:rPr>
          <w:rFonts w:cs="Arial"/>
        </w:rPr>
        <w:t xml:space="preserve"> vzdělání</w:t>
      </w:r>
      <w:r>
        <w:rPr>
          <w:rFonts w:cs="Arial"/>
        </w:rPr>
        <w:t>m</w:t>
      </w:r>
      <w:r w:rsidRPr="00A81972">
        <w:rPr>
          <w:rFonts w:cs="Arial"/>
        </w:rPr>
        <w:t xml:space="preserve"> s maturitou včetně vyššího</w:t>
      </w:r>
      <w:r>
        <w:rPr>
          <w:rFonts w:cs="Arial"/>
        </w:rPr>
        <w:t xml:space="preserve"> nebo vysokoškolským vzděláním ze 46,1 % na 56,9 %.</w:t>
      </w:r>
    </w:p>
    <w:p w:rsidR="000963DA" w:rsidRDefault="000963DA" w:rsidP="00003873">
      <w:pPr>
        <w:pStyle w:val="Rbntext"/>
        <w:ind w:firstLine="709"/>
        <w:rPr>
          <w:rFonts w:cs="Arial"/>
        </w:rPr>
      </w:pPr>
      <w:r>
        <w:rPr>
          <w:rFonts w:cs="Arial"/>
        </w:rPr>
        <w:t xml:space="preserve">Úroveň dosaženého vzdělání </w:t>
      </w:r>
      <w:r w:rsidRPr="00A81972">
        <w:rPr>
          <w:rFonts w:cs="Arial"/>
        </w:rPr>
        <w:t xml:space="preserve">je důležitou charakteristikou zaměstnaných osob, </w:t>
      </w:r>
      <w:r>
        <w:rPr>
          <w:rFonts w:cs="Arial"/>
        </w:rPr>
        <w:t>která souvisí s</w:t>
      </w:r>
      <w:r w:rsidRPr="00A81972">
        <w:rPr>
          <w:rFonts w:cs="Arial"/>
        </w:rPr>
        <w:t xml:space="preserve"> jejich uplatnění</w:t>
      </w:r>
      <w:r>
        <w:rPr>
          <w:rFonts w:cs="Arial"/>
        </w:rPr>
        <w:t>m</w:t>
      </w:r>
      <w:r w:rsidRPr="00A81972">
        <w:rPr>
          <w:rFonts w:cs="Arial"/>
        </w:rPr>
        <w:t xml:space="preserve"> na trhu práce a rozmístění</w:t>
      </w:r>
      <w:r>
        <w:rPr>
          <w:rFonts w:cs="Arial"/>
        </w:rPr>
        <w:t>m</w:t>
      </w:r>
      <w:r w:rsidRPr="00A81972">
        <w:rPr>
          <w:rFonts w:cs="Arial"/>
        </w:rPr>
        <w:t xml:space="preserve"> v jednotlivých odvětvích ekonomické činnosti. Porovnání struktury zaměstnaných podle odvětví ekonomické činnosti a nejvyššího ukončeného vzdělání informuje jednak o uplatnění pracovníků s konkrétním stupněm vzdělání v jednotlivých odvětvích a dále o kvalifikačním vybavení jednotlivých odvětví.</w:t>
      </w:r>
    </w:p>
    <w:p w:rsidR="00003873" w:rsidRDefault="00003873" w:rsidP="00003873">
      <w:pPr>
        <w:pStyle w:val="Rbntext"/>
        <w:ind w:firstLine="709"/>
        <w:rPr>
          <w:rFonts w:cs="Arial"/>
        </w:rPr>
      </w:pPr>
      <w:r w:rsidRPr="00A81972">
        <w:rPr>
          <w:rFonts w:cs="Arial"/>
        </w:rPr>
        <w:t>Vzdělanostní struktura jednotlivých odvětví se značně liš</w:t>
      </w:r>
      <w:r>
        <w:rPr>
          <w:rFonts w:cs="Arial"/>
        </w:rPr>
        <w:t>ila</w:t>
      </w:r>
      <w:r w:rsidRPr="00A81972">
        <w:rPr>
          <w:rFonts w:cs="Arial"/>
        </w:rPr>
        <w:t>. Celkem 6,3 % zaměstnaných mělo v roce 2011 základní vzdělání včetně neukončeného. Nadprůměrných hodnot bylo dosaženo v odvětví zemědělství</w:t>
      </w:r>
      <w:r>
        <w:rPr>
          <w:rFonts w:cs="Arial"/>
        </w:rPr>
        <w:t>, lesnictví a rybářství (8,6 %) a</w:t>
      </w:r>
      <w:r w:rsidRPr="00A81972">
        <w:rPr>
          <w:rFonts w:cs="Arial"/>
        </w:rPr>
        <w:t xml:space="preserve"> ubytování, stravování a pohostinství (8,0 %). Naopak nejnižší podíl osob základního vzdělání včetně neukončeného byl zaměstnán v odvětví peněžnictví a pojišťovnictví (0,8 %) a profesní, vědecké a technické činnosti (0,9 %). </w:t>
      </w:r>
    </w:p>
    <w:p w:rsidR="00E03E67" w:rsidRDefault="00E03E67" w:rsidP="004A3A1E">
      <w:pPr>
        <w:pStyle w:val="Rbntext"/>
        <w:spacing w:before="240" w:after="0"/>
        <w:rPr>
          <w:rFonts w:cs="Arial"/>
          <w:b/>
        </w:rPr>
      </w:pPr>
      <w:r w:rsidRPr="0097193C">
        <w:rPr>
          <w:rFonts w:cs="Arial"/>
          <w:b/>
        </w:rPr>
        <w:t xml:space="preserve">Graf </w:t>
      </w:r>
      <w:r w:rsidR="00DE2BCB">
        <w:rPr>
          <w:rFonts w:cs="Arial"/>
          <w:b/>
        </w:rPr>
        <w:t>4</w:t>
      </w:r>
      <w:r w:rsidRPr="0097193C">
        <w:rPr>
          <w:rFonts w:cs="Arial"/>
          <w:b/>
        </w:rPr>
        <w:t>: Struktura zaměstnaných podle nejvyššího ukončeného vzdělání v letech 2001 a 2011</w:t>
      </w:r>
    </w:p>
    <w:p w:rsidR="00844170" w:rsidRPr="0097193C" w:rsidRDefault="008C623F" w:rsidP="004A3A1E">
      <w:pPr>
        <w:pStyle w:val="Rbntext"/>
        <w:spacing w:after="240"/>
        <w:ind w:firstLine="709"/>
        <w:rPr>
          <w:rFonts w:cs="Arial"/>
          <w:b/>
        </w:rPr>
      </w:pPr>
      <w:r>
        <w:rPr>
          <w:rFonts w:cs="Arial"/>
          <w:b/>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216535</wp:posOffset>
            </wp:positionV>
            <wp:extent cx="2809875" cy="3122295"/>
            <wp:effectExtent l="19050" t="0" r="9525" b="0"/>
            <wp:wrapNone/>
            <wp:docPr id="1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09875" cy="3122295"/>
                    </a:xfrm>
                    <a:prstGeom prst="rect">
                      <a:avLst/>
                    </a:prstGeom>
                    <a:noFill/>
                    <a:ln w="9525">
                      <a:noFill/>
                      <a:miter lim="800000"/>
                      <a:headEnd/>
                      <a:tailEnd/>
                    </a:ln>
                  </pic:spPr>
                </pic:pic>
              </a:graphicData>
            </a:graphic>
          </wp:anchor>
        </w:drawing>
      </w:r>
      <w:r>
        <w:rPr>
          <w:rFonts w:cs="Arial"/>
          <w:b/>
          <w:noProof/>
        </w:rPr>
        <w:drawing>
          <wp:anchor distT="0" distB="0" distL="114300" distR="114300" simplePos="0" relativeHeight="251660288" behindDoc="0" locked="0" layoutInCell="1" allowOverlap="1">
            <wp:simplePos x="0" y="0"/>
            <wp:positionH relativeFrom="column">
              <wp:posOffset>2862580</wp:posOffset>
            </wp:positionH>
            <wp:positionV relativeFrom="paragraph">
              <wp:posOffset>216535</wp:posOffset>
            </wp:positionV>
            <wp:extent cx="2894330" cy="3122295"/>
            <wp:effectExtent l="19050" t="0" r="1270" b="0"/>
            <wp:wrapNone/>
            <wp:docPr id="1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894330" cy="3122295"/>
                    </a:xfrm>
                    <a:prstGeom prst="rect">
                      <a:avLst/>
                    </a:prstGeom>
                    <a:noFill/>
                    <a:ln w="9525">
                      <a:noFill/>
                      <a:miter lim="800000"/>
                      <a:headEnd/>
                      <a:tailEnd/>
                    </a:ln>
                  </pic:spPr>
                </pic:pic>
              </a:graphicData>
            </a:graphic>
          </wp:anchor>
        </w:drawing>
      </w:r>
      <w:r w:rsidR="00844170">
        <w:rPr>
          <w:rFonts w:cs="Arial"/>
          <w:b/>
        </w:rPr>
        <w:t>(v %)</w:t>
      </w:r>
    </w:p>
    <w:p w:rsidR="00E03E67" w:rsidRDefault="00E03E67" w:rsidP="00E03E67">
      <w:pPr>
        <w:pStyle w:val="Rbntext"/>
        <w:rPr>
          <w:noProof/>
        </w:rPr>
      </w:pPr>
      <w:r w:rsidRPr="00E03E67">
        <w:rPr>
          <w:noProof/>
        </w:rPr>
        <w:t xml:space="preserve"> </w:t>
      </w:r>
    </w:p>
    <w:p w:rsidR="007162A4" w:rsidRDefault="007162A4" w:rsidP="00E03E67">
      <w:pPr>
        <w:pStyle w:val="Rbntext"/>
        <w:rPr>
          <w:noProof/>
        </w:rPr>
      </w:pPr>
    </w:p>
    <w:p w:rsidR="007162A4" w:rsidRDefault="007162A4" w:rsidP="00E03E67">
      <w:pPr>
        <w:pStyle w:val="Rbntext"/>
        <w:rPr>
          <w:noProof/>
        </w:rPr>
      </w:pPr>
    </w:p>
    <w:p w:rsidR="007162A4" w:rsidRDefault="007162A4" w:rsidP="00E03E67">
      <w:pPr>
        <w:pStyle w:val="Rbntext"/>
        <w:rPr>
          <w:noProof/>
        </w:rPr>
      </w:pPr>
    </w:p>
    <w:p w:rsidR="007162A4" w:rsidRDefault="007162A4" w:rsidP="00E03E67">
      <w:pPr>
        <w:pStyle w:val="Rbntext"/>
        <w:rPr>
          <w:noProof/>
        </w:rPr>
      </w:pPr>
    </w:p>
    <w:p w:rsidR="007162A4" w:rsidRDefault="007162A4" w:rsidP="00E03E67">
      <w:pPr>
        <w:pStyle w:val="Rbntext"/>
        <w:rPr>
          <w:noProof/>
        </w:rPr>
      </w:pPr>
    </w:p>
    <w:p w:rsidR="007162A4" w:rsidRDefault="007162A4" w:rsidP="00E03E67">
      <w:pPr>
        <w:pStyle w:val="Rbntext"/>
        <w:rPr>
          <w:noProof/>
        </w:rPr>
      </w:pPr>
    </w:p>
    <w:p w:rsidR="007162A4" w:rsidRDefault="007162A4" w:rsidP="00E03E67">
      <w:pPr>
        <w:pStyle w:val="Rbntext"/>
        <w:rPr>
          <w:rFonts w:cs="Arial"/>
        </w:rPr>
      </w:pPr>
    </w:p>
    <w:p w:rsidR="007162A4" w:rsidRDefault="007162A4" w:rsidP="00E03E67">
      <w:pPr>
        <w:pStyle w:val="Rbntext"/>
        <w:rPr>
          <w:rFonts w:cs="Arial"/>
        </w:rPr>
      </w:pPr>
    </w:p>
    <w:p w:rsidR="007162A4" w:rsidRDefault="007162A4" w:rsidP="00E03E67">
      <w:pPr>
        <w:pStyle w:val="Rbntext"/>
        <w:rPr>
          <w:rFonts w:cs="Arial"/>
        </w:rPr>
      </w:pPr>
    </w:p>
    <w:p w:rsidR="007162A4" w:rsidRDefault="007162A4" w:rsidP="00E03E67">
      <w:pPr>
        <w:pStyle w:val="Rbntext"/>
        <w:rPr>
          <w:rFonts w:cs="Arial"/>
        </w:rPr>
      </w:pPr>
    </w:p>
    <w:p w:rsidR="007162A4" w:rsidRDefault="007162A4" w:rsidP="00E03E67">
      <w:pPr>
        <w:pStyle w:val="Rbntext"/>
        <w:rPr>
          <w:rFonts w:cs="Arial"/>
        </w:rPr>
      </w:pPr>
    </w:p>
    <w:p w:rsidR="007162A4" w:rsidRDefault="007162A4" w:rsidP="00E03E67">
      <w:pPr>
        <w:pStyle w:val="Rbntext"/>
        <w:rPr>
          <w:rFonts w:cs="Arial"/>
        </w:rPr>
      </w:pPr>
    </w:p>
    <w:p w:rsidR="00077F38" w:rsidRDefault="00077F38" w:rsidP="000963DA">
      <w:pPr>
        <w:pStyle w:val="Rbntext"/>
        <w:ind w:firstLine="709"/>
        <w:rPr>
          <w:rFonts w:cs="Arial"/>
        </w:rPr>
      </w:pPr>
    </w:p>
    <w:p w:rsidR="000963DA" w:rsidRDefault="000963DA" w:rsidP="000963DA">
      <w:pPr>
        <w:pStyle w:val="Rbntext"/>
        <w:ind w:firstLine="709"/>
        <w:rPr>
          <w:rFonts w:cs="Arial"/>
        </w:rPr>
      </w:pPr>
      <w:r w:rsidRPr="00A81972">
        <w:rPr>
          <w:rFonts w:cs="Arial"/>
        </w:rPr>
        <w:t>Osob se vzděláním středním vč. vyučení (bez maturity) bylo mezi zaměstnanými v roce 2011 36,1 %. V odvětví stavebnictví byl</w:t>
      </w:r>
      <w:r w:rsidR="0023158B">
        <w:rPr>
          <w:rFonts w:cs="Arial"/>
        </w:rPr>
        <w:t>a</w:t>
      </w:r>
      <w:r w:rsidRPr="00A81972">
        <w:rPr>
          <w:rFonts w:cs="Arial"/>
        </w:rPr>
        <w:t xml:space="preserve"> zaměstnán</w:t>
      </w:r>
      <w:r w:rsidR="0023158B">
        <w:rPr>
          <w:rFonts w:cs="Arial"/>
        </w:rPr>
        <w:t>a</w:t>
      </w:r>
      <w:r w:rsidRPr="00A81972">
        <w:rPr>
          <w:rFonts w:cs="Arial"/>
        </w:rPr>
        <w:t xml:space="preserve"> více než polovina osob s tímto stupněm vzdělání (52,6 %) a téměř 50 % ještě v odvětvích zemědělství, lesnictví a rybářství, průmysl, doprava a skladování a ubytování, stravování a pohostinství. Nejnižší podíl zaměstnaných se vzděláním středním vč. vyučení (bez maturity) byl zjištěn v odvětvích informační a komunikační činnosti a peněžnictví a pojišťovnictví (7,2 %, resp. 6,7 %).</w:t>
      </w:r>
    </w:p>
    <w:p w:rsidR="00E03E67" w:rsidRPr="00A81972" w:rsidRDefault="00E03E67" w:rsidP="00E03E67">
      <w:pPr>
        <w:pStyle w:val="Rbntext"/>
        <w:ind w:firstLine="709"/>
        <w:rPr>
          <w:rFonts w:cs="Arial"/>
        </w:rPr>
      </w:pPr>
      <w:r w:rsidRPr="00A81972">
        <w:rPr>
          <w:rFonts w:cs="Arial"/>
        </w:rPr>
        <w:t>Více než polovina zaměstnaných v odvětvích peněžn</w:t>
      </w:r>
      <w:r w:rsidR="00215368">
        <w:rPr>
          <w:rFonts w:cs="Arial"/>
        </w:rPr>
        <w:t>ictví a pojišťovnictví (58,4 %) a</w:t>
      </w:r>
      <w:r w:rsidRPr="00A81972">
        <w:rPr>
          <w:rFonts w:cs="Arial"/>
        </w:rPr>
        <w:t xml:space="preserve"> veřejná správa a obrana; povinné sociální zabezpečení (56,3 %) měla úplné střední vzdělání s maturitou včetně vyššího. Relativně nejméně zaměstnaných s tímto stupněm vzdělání bylo zaznamenáno v odvětví stavebnictví (29,9 %).</w:t>
      </w:r>
    </w:p>
    <w:p w:rsidR="00F130CD" w:rsidRPr="00A81972" w:rsidRDefault="00F130CD" w:rsidP="00263218">
      <w:pPr>
        <w:pStyle w:val="Rbntext"/>
        <w:ind w:firstLine="709"/>
        <w:rPr>
          <w:rFonts w:cs="Arial"/>
        </w:rPr>
      </w:pPr>
      <w:r w:rsidRPr="00A81972">
        <w:rPr>
          <w:rFonts w:cs="Arial"/>
        </w:rPr>
        <w:t>Nejvyšší podíl vysokoškoláků byl zjištěn v odvětvích profesní, vědecké a technické činnosti a vzdělávání (52,7, resp. 52,6 % zaměstnaných). Naopak relativně nejméně vysokoškoláků bylo zaměstnáno v odvětví ubytování, stravování a pohostinství (4,7 %).</w:t>
      </w:r>
    </w:p>
    <w:p w:rsidR="00405F0F" w:rsidRPr="0097193C" w:rsidRDefault="00405F0F" w:rsidP="00AF349B">
      <w:pPr>
        <w:pStyle w:val="Rbntext"/>
        <w:spacing w:before="120"/>
        <w:rPr>
          <w:rFonts w:cs="Arial"/>
          <w:b/>
        </w:rPr>
      </w:pPr>
      <w:r>
        <w:rPr>
          <w:rFonts w:cs="Arial"/>
          <w:b/>
        </w:rPr>
        <w:t>3.2</w:t>
      </w:r>
      <w:r w:rsidRPr="0097193C">
        <w:rPr>
          <w:rFonts w:cs="Arial"/>
          <w:b/>
        </w:rPr>
        <w:t xml:space="preserve"> Zaměstnaní</w:t>
      </w:r>
      <w:r>
        <w:rPr>
          <w:rFonts w:cs="Arial"/>
          <w:b/>
        </w:rPr>
        <w:t xml:space="preserve"> podle hlavních tříd zaměstnání</w:t>
      </w:r>
    </w:p>
    <w:p w:rsidR="006F092F" w:rsidRDefault="00F72C03" w:rsidP="006F092F">
      <w:pPr>
        <w:pStyle w:val="Rbntext"/>
        <w:ind w:firstLine="709"/>
        <w:rPr>
          <w:rFonts w:cs="Arial"/>
        </w:rPr>
      </w:pPr>
      <w:r>
        <w:rPr>
          <w:rFonts w:cs="Arial"/>
        </w:rPr>
        <w:t>V roce 2011 byl c</w:t>
      </w:r>
      <w:r w:rsidR="00CC41C9">
        <w:rPr>
          <w:rFonts w:cs="Arial"/>
        </w:rPr>
        <w:t>e</w:t>
      </w:r>
      <w:r w:rsidR="006F092F" w:rsidRPr="00A81972">
        <w:rPr>
          <w:rFonts w:cs="Arial"/>
        </w:rPr>
        <w:t>lkov</w:t>
      </w:r>
      <w:r w:rsidR="00CC41C9">
        <w:rPr>
          <w:rFonts w:cs="Arial"/>
        </w:rPr>
        <w:t xml:space="preserve">ý </w:t>
      </w:r>
      <w:r w:rsidR="006F092F" w:rsidRPr="00A81972">
        <w:rPr>
          <w:rFonts w:cs="Arial"/>
        </w:rPr>
        <w:t>poč</w:t>
      </w:r>
      <w:r w:rsidR="00CC41C9">
        <w:rPr>
          <w:rFonts w:cs="Arial"/>
        </w:rPr>
        <w:t>e</w:t>
      </w:r>
      <w:r w:rsidR="006F092F" w:rsidRPr="00A81972">
        <w:rPr>
          <w:rFonts w:cs="Arial"/>
        </w:rPr>
        <w:t>t zaměstnaných</w:t>
      </w:r>
      <w:r w:rsidR="00CC41C9">
        <w:rPr>
          <w:rFonts w:cs="Arial"/>
        </w:rPr>
        <w:t xml:space="preserve"> 4 581 tisíc osob</w:t>
      </w:r>
      <w:r w:rsidR="00203BD3">
        <w:rPr>
          <w:rFonts w:cs="Arial"/>
        </w:rPr>
        <w:t xml:space="preserve"> (Tab. 3)</w:t>
      </w:r>
      <w:r w:rsidR="00CC41C9">
        <w:rPr>
          <w:rFonts w:cs="Arial"/>
        </w:rPr>
        <w:t xml:space="preserve">. </w:t>
      </w:r>
      <w:r w:rsidR="0017081F">
        <w:rPr>
          <w:rFonts w:cs="Arial"/>
        </w:rPr>
        <w:t>Absolutně i relativně n</w:t>
      </w:r>
      <w:r w:rsidR="006F092F" w:rsidRPr="00A81972">
        <w:rPr>
          <w:rFonts w:cs="Arial"/>
        </w:rPr>
        <w:t>ejvíce</w:t>
      </w:r>
      <w:r w:rsidR="00ED655D">
        <w:rPr>
          <w:rFonts w:cs="Arial"/>
        </w:rPr>
        <w:t xml:space="preserve"> zaměstnaných pracovalo</w:t>
      </w:r>
      <w:r w:rsidR="006F092F" w:rsidRPr="00A81972">
        <w:rPr>
          <w:rFonts w:cs="Arial"/>
        </w:rPr>
        <w:t xml:space="preserve"> v pozici technických a odborných pracovníků</w:t>
      </w:r>
      <w:r w:rsidR="00906542">
        <w:rPr>
          <w:rFonts w:cs="Arial"/>
        </w:rPr>
        <w:t xml:space="preserve"> (18,4 %)</w:t>
      </w:r>
      <w:r w:rsidR="00026C7E">
        <w:rPr>
          <w:rFonts w:cs="Arial"/>
        </w:rPr>
        <w:t xml:space="preserve">, jednalo se </w:t>
      </w:r>
      <w:r w:rsidR="0023158B">
        <w:rPr>
          <w:rFonts w:cs="Arial"/>
        </w:rPr>
        <w:t xml:space="preserve">o </w:t>
      </w:r>
      <w:r w:rsidR="00026C7E">
        <w:rPr>
          <w:rFonts w:cs="Arial"/>
        </w:rPr>
        <w:t xml:space="preserve">techniky ve fyzikálních a průmyslových oborech, mistry ve výrobě a administrativní pracovníky. Ve </w:t>
      </w:r>
      <w:r w:rsidR="00026C7E">
        <w:rPr>
          <w:rFonts w:cs="Arial"/>
        </w:rPr>
        <w:lastRenderedPageBreak/>
        <w:t>třídě specialistů bylo zaměstnáno</w:t>
      </w:r>
      <w:r w:rsidR="00906542">
        <w:rPr>
          <w:rFonts w:cs="Arial"/>
        </w:rPr>
        <w:t xml:space="preserve"> </w:t>
      </w:r>
      <w:r w:rsidR="00026C7E">
        <w:rPr>
          <w:rFonts w:cs="Arial"/>
        </w:rPr>
        <w:t>16,1 %, z toho téměř polovina byli učitelé a lékaři</w:t>
      </w:r>
      <w:r w:rsidR="006F092F" w:rsidRPr="00A81972">
        <w:rPr>
          <w:rFonts w:cs="Arial"/>
        </w:rPr>
        <w:t xml:space="preserve">. </w:t>
      </w:r>
      <w:r w:rsidR="00E2383B">
        <w:rPr>
          <w:rFonts w:cs="Arial"/>
        </w:rPr>
        <w:t>Významněji zastoupené byly i třídy řemeslníci a opraváři, pracovníci ve službách a prodeji</w:t>
      </w:r>
      <w:r w:rsidR="00376BAE">
        <w:rPr>
          <w:rFonts w:cs="Arial"/>
        </w:rPr>
        <w:t xml:space="preserve"> (např. prodavači, kuchaři nebo kadeřníci)</w:t>
      </w:r>
      <w:r w:rsidR="00E2383B">
        <w:rPr>
          <w:rFonts w:cs="Arial"/>
        </w:rPr>
        <w:t xml:space="preserve"> a obsluha strojů a zařízení, montéři. </w:t>
      </w:r>
      <w:r w:rsidR="006F092F" w:rsidRPr="00A81972">
        <w:rPr>
          <w:rFonts w:cs="Arial"/>
        </w:rPr>
        <w:t>Struktura zaměstnaných podle hlavních tříd zaměs</w:t>
      </w:r>
      <w:r w:rsidR="00ED655D">
        <w:rPr>
          <w:rFonts w:cs="Arial"/>
        </w:rPr>
        <w:t>tnání byla</w:t>
      </w:r>
      <w:r w:rsidR="006F092F" w:rsidRPr="00A81972">
        <w:rPr>
          <w:rFonts w:cs="Arial"/>
        </w:rPr>
        <w:t xml:space="preserve"> u mužů a žen různá. Téměř čt</w:t>
      </w:r>
      <w:r w:rsidR="00ED655D">
        <w:rPr>
          <w:rFonts w:cs="Arial"/>
        </w:rPr>
        <w:t>vrtina zaměstnaných mužů pracovala</w:t>
      </w:r>
      <w:r w:rsidR="006F092F" w:rsidRPr="00A81972">
        <w:rPr>
          <w:rFonts w:cs="Arial"/>
        </w:rPr>
        <w:t xml:space="preserve"> jako řemeslníc</w:t>
      </w:r>
      <w:r w:rsidR="00ED655D">
        <w:rPr>
          <w:rFonts w:cs="Arial"/>
        </w:rPr>
        <w:t xml:space="preserve">i a opraváři. </w:t>
      </w:r>
      <w:r w:rsidR="00C1790B">
        <w:rPr>
          <w:rFonts w:cs="Arial"/>
        </w:rPr>
        <w:t>Zaměstnaní muži se č</w:t>
      </w:r>
      <w:r w:rsidR="00ED655D">
        <w:rPr>
          <w:rFonts w:cs="Arial"/>
        </w:rPr>
        <w:t>asto uplatňovali</w:t>
      </w:r>
      <w:r w:rsidR="006F092F" w:rsidRPr="00A81972">
        <w:rPr>
          <w:rFonts w:cs="Arial"/>
        </w:rPr>
        <w:t xml:space="preserve"> na pozicích obsluha strojů a zařízení, montéři (18,0 %) a jako techničtí a odborní pracovníci (16,0 %). Z</w:t>
      </w:r>
      <w:r w:rsidR="00ED655D">
        <w:rPr>
          <w:rFonts w:cs="Arial"/>
        </w:rPr>
        <w:t>aměstnané ženy nejčastěji prac</w:t>
      </w:r>
      <w:r w:rsidR="003D0FBE">
        <w:rPr>
          <w:rFonts w:cs="Arial"/>
        </w:rPr>
        <w:t>ovaly</w:t>
      </w:r>
      <w:r w:rsidR="006F092F" w:rsidRPr="00A81972">
        <w:rPr>
          <w:rFonts w:cs="Arial"/>
        </w:rPr>
        <w:t xml:space="preserve"> </w:t>
      </w:r>
      <w:r w:rsidR="003D0FBE">
        <w:rPr>
          <w:rFonts w:cs="Arial"/>
        </w:rPr>
        <w:t xml:space="preserve">jako </w:t>
      </w:r>
      <w:r w:rsidR="006F092F" w:rsidRPr="00A81972">
        <w:rPr>
          <w:rFonts w:cs="Arial"/>
        </w:rPr>
        <w:t xml:space="preserve">techničtí a odborní pracovníci (23,0 %), specialisté (21,3 %) a pracovníci ve službách a prodeji (20,2 %). </w:t>
      </w:r>
    </w:p>
    <w:p w:rsidR="00350532" w:rsidRPr="0097193C" w:rsidRDefault="00350532" w:rsidP="004A3A1E">
      <w:pPr>
        <w:pStyle w:val="Rbntext"/>
        <w:spacing w:before="240" w:after="240"/>
        <w:rPr>
          <w:rFonts w:cs="Arial"/>
          <w:b/>
        </w:rPr>
      </w:pPr>
      <w:r w:rsidRPr="0097193C">
        <w:rPr>
          <w:rFonts w:cs="Arial"/>
          <w:b/>
        </w:rPr>
        <w:t>Tab</w:t>
      </w:r>
      <w:r>
        <w:rPr>
          <w:rFonts w:cs="Arial"/>
          <w:b/>
        </w:rPr>
        <w:t xml:space="preserve">. </w:t>
      </w:r>
      <w:r w:rsidR="00203BD3">
        <w:rPr>
          <w:rFonts w:cs="Arial"/>
          <w:b/>
        </w:rPr>
        <w:t>3</w:t>
      </w:r>
      <w:r>
        <w:rPr>
          <w:rFonts w:cs="Arial"/>
          <w:b/>
        </w:rPr>
        <w:t>:</w:t>
      </w:r>
      <w:r w:rsidRPr="0097193C">
        <w:rPr>
          <w:rFonts w:cs="Arial"/>
          <w:b/>
        </w:rPr>
        <w:t xml:space="preserve"> Zaměstnaní podle </w:t>
      </w:r>
      <w:r>
        <w:rPr>
          <w:rFonts w:cs="Arial"/>
          <w:b/>
        </w:rPr>
        <w:t>pohlaví a hlavních tříd zaměstnání</w:t>
      </w:r>
      <w:r w:rsidRPr="0097193C">
        <w:rPr>
          <w:rFonts w:cs="Arial"/>
          <w:b/>
        </w:rPr>
        <w:t xml:space="preserve"> k 26. 3. 2011</w:t>
      </w:r>
    </w:p>
    <w:p w:rsidR="00350532" w:rsidRDefault="00535FB0" w:rsidP="00350532">
      <w:pPr>
        <w:pStyle w:val="Rbntext"/>
        <w:rPr>
          <w:rFonts w:cs="Arial"/>
        </w:rPr>
      </w:pPr>
      <w:r w:rsidRPr="00D55ADB">
        <w:rPr>
          <w:rFonts w:cs="Arial"/>
        </w:rPr>
        <w:object w:dxaOrig="9663" w:dyaOrig="4769">
          <v:shape id="_x0000_i1027" type="#_x0000_t75" style="width:452.4pt;height:227.55pt" o:ole="">
            <v:imagedata r:id="rId17" o:title=""/>
          </v:shape>
          <o:OLEObject Type="Embed" ProgID="Excel.Sheet.12" ShapeID="_x0000_i1027" DrawAspect="Content" ObjectID="_1462274461" r:id="rId18"/>
        </w:object>
      </w:r>
    </w:p>
    <w:p w:rsidR="00923CFD" w:rsidRDefault="00923CFD" w:rsidP="00923CFD">
      <w:pPr>
        <w:pStyle w:val="Rbntext"/>
        <w:ind w:firstLine="709"/>
        <w:rPr>
          <w:rFonts w:cs="Arial"/>
        </w:rPr>
      </w:pPr>
      <w:r>
        <w:rPr>
          <w:rFonts w:cs="Arial"/>
        </w:rPr>
        <w:t>U zaměstnání byla patrná diferenciace podle věku. Nižší podíl zaměstnaných v mladších věkových kategoriích (do 29 let) ve srovnání se zaměstnanými celkem vykazovaly třídy zaměstnání zákonodárci a řídící pracovníci, specialisté a techničtí a odborní pracovníci (</w:t>
      </w:r>
      <w:r w:rsidR="009C4EB0">
        <w:rPr>
          <w:rFonts w:cs="Arial"/>
        </w:rPr>
        <w:t xml:space="preserve">např. </w:t>
      </w:r>
      <w:r>
        <w:rPr>
          <w:rFonts w:cs="Arial"/>
        </w:rPr>
        <w:t xml:space="preserve">až o 5 procentních bodů ve věku 20 – 24 let ve třídě zákonodárci a řídící pracovníci). Tyto třídy zaměstnání vyžadují vyšší stupeň vzdělání, který zaměstnaní v mladších věkových kategoriích nemají. Nižší podíl zaměstnaných ve třídě pracovníci ve službách a prodeji byl zaznamenán ve věkových skupinách 45 let a více (zhruba o dva procentní body). Naproti tomu vyšší podíl zaměstnaných ve srovnání se zaměstnanými celkem byl zjištěn mezi specialisty ve věku 25 – 34 let (o čtyři procentní body vyšší), mezi úředníky a pracovníky ve službách a prodeji ve věku 20 – 24 let (o 2,9 a 3,2 procentní body) a mezi pomocnými a nekvalifikovanými pracovníky ve věku 50 – 59 let (o 4,5 procentního bodu). </w:t>
      </w:r>
    </w:p>
    <w:p w:rsidR="00923CFD" w:rsidRDefault="00923CFD" w:rsidP="00923CFD">
      <w:pPr>
        <w:pStyle w:val="Rbntext"/>
        <w:ind w:firstLine="709"/>
        <w:rPr>
          <w:rFonts w:cs="Arial"/>
        </w:rPr>
      </w:pPr>
      <w:r>
        <w:rPr>
          <w:rFonts w:cs="Arial"/>
        </w:rPr>
        <w:t xml:space="preserve">V jednotlivých třídách zaměstnání </w:t>
      </w:r>
      <w:r w:rsidR="00003DD4">
        <w:rPr>
          <w:rFonts w:cs="Arial"/>
        </w:rPr>
        <w:t>bylo</w:t>
      </w:r>
      <w:r w:rsidR="009C4EB0">
        <w:rPr>
          <w:rFonts w:cs="Arial"/>
        </w:rPr>
        <w:t xml:space="preserve"> rozdílné uplatnění</w:t>
      </w:r>
      <w:r>
        <w:rPr>
          <w:rFonts w:cs="Arial"/>
        </w:rPr>
        <w:t xml:space="preserve"> muž</w:t>
      </w:r>
      <w:r w:rsidR="009C4EB0">
        <w:rPr>
          <w:rFonts w:cs="Arial"/>
        </w:rPr>
        <w:t>ů</w:t>
      </w:r>
      <w:r>
        <w:rPr>
          <w:rFonts w:cs="Arial"/>
        </w:rPr>
        <w:t xml:space="preserve"> a </w:t>
      </w:r>
      <w:r w:rsidR="007B2069">
        <w:rPr>
          <w:rFonts w:cs="Arial"/>
        </w:rPr>
        <w:t>žen.</w:t>
      </w:r>
      <w:r>
        <w:rPr>
          <w:rFonts w:cs="Arial"/>
        </w:rPr>
        <w:t xml:space="preserve"> </w:t>
      </w:r>
      <w:r w:rsidR="009C4EB0">
        <w:rPr>
          <w:rFonts w:cs="Arial"/>
        </w:rPr>
        <w:t>Nejvyšší p</w:t>
      </w:r>
      <w:r>
        <w:rPr>
          <w:rFonts w:cs="Arial"/>
        </w:rPr>
        <w:t>řevaha mužů byla zaznamenána ve třídě zaměstnanci v ozbrojených silách (87,7 %), řemeslníci a opraváři (86,2 %), o</w:t>
      </w:r>
      <w:r w:rsidRPr="004F3D6A">
        <w:rPr>
          <w:rFonts w:cs="Arial"/>
        </w:rPr>
        <w:t>bsluha strojů a zařízení, montéři</w:t>
      </w:r>
      <w:r>
        <w:rPr>
          <w:rFonts w:cs="Arial"/>
        </w:rPr>
        <w:t xml:space="preserve"> (73,9 %) a z</w:t>
      </w:r>
      <w:r w:rsidRPr="004F3D6A">
        <w:rPr>
          <w:rFonts w:cs="Arial"/>
        </w:rPr>
        <w:t>ákonodárci a řídící pracovníci</w:t>
      </w:r>
      <w:r>
        <w:rPr>
          <w:rFonts w:cs="Arial"/>
        </w:rPr>
        <w:t xml:space="preserve"> (66,0 %). Převaha žen nebyla tak výrazná. </w:t>
      </w:r>
      <w:r w:rsidR="009C4EB0">
        <w:rPr>
          <w:rFonts w:cs="Arial"/>
        </w:rPr>
        <w:t>Nejv</w:t>
      </w:r>
      <w:r>
        <w:rPr>
          <w:rFonts w:cs="Arial"/>
        </w:rPr>
        <w:t>yšší podíl žen než mužů byl zjištěn ve třídách úředníci (69,8 %), p</w:t>
      </w:r>
      <w:r w:rsidRPr="00F713B3">
        <w:rPr>
          <w:rFonts w:cs="Arial"/>
        </w:rPr>
        <w:t>omocní a nekvalifikovaní pracovníci</w:t>
      </w:r>
      <w:r>
        <w:rPr>
          <w:rFonts w:cs="Arial"/>
        </w:rPr>
        <w:t xml:space="preserve"> (66,5 %)</w:t>
      </w:r>
      <w:r w:rsidR="009C4EB0">
        <w:rPr>
          <w:rFonts w:cs="Arial"/>
        </w:rPr>
        <w:t xml:space="preserve"> a</w:t>
      </w:r>
      <w:r>
        <w:rPr>
          <w:rFonts w:cs="Arial"/>
        </w:rPr>
        <w:t xml:space="preserve"> p</w:t>
      </w:r>
      <w:r w:rsidRPr="00F713B3">
        <w:rPr>
          <w:rFonts w:cs="Arial"/>
        </w:rPr>
        <w:t>racovníci ve službách a prodeji</w:t>
      </w:r>
      <w:r>
        <w:rPr>
          <w:rFonts w:cs="Arial"/>
        </w:rPr>
        <w:t xml:space="preserve"> (62,3 %).</w:t>
      </w:r>
    </w:p>
    <w:p w:rsidR="00F75223" w:rsidRPr="0097193C" w:rsidRDefault="00F75223" w:rsidP="00AF349B">
      <w:pPr>
        <w:pStyle w:val="Rbntext"/>
        <w:spacing w:before="120"/>
        <w:rPr>
          <w:rFonts w:cs="Arial"/>
          <w:b/>
        </w:rPr>
      </w:pPr>
      <w:r w:rsidRPr="0097193C">
        <w:rPr>
          <w:rFonts w:cs="Arial"/>
          <w:b/>
        </w:rPr>
        <w:t>3.</w:t>
      </w:r>
      <w:r w:rsidR="00AF349B">
        <w:rPr>
          <w:rFonts w:cs="Arial"/>
          <w:b/>
        </w:rPr>
        <w:t>3</w:t>
      </w:r>
      <w:r w:rsidRPr="0097193C">
        <w:rPr>
          <w:rFonts w:cs="Arial"/>
          <w:b/>
        </w:rPr>
        <w:t xml:space="preserve"> Zaměstnaní</w:t>
      </w:r>
      <w:r>
        <w:rPr>
          <w:rFonts w:cs="Arial"/>
          <w:b/>
        </w:rPr>
        <w:t xml:space="preserve"> podle postavení v zaměstnání</w:t>
      </w:r>
    </w:p>
    <w:p w:rsidR="006A116C" w:rsidRDefault="002C6A6D" w:rsidP="0003158B">
      <w:pPr>
        <w:pStyle w:val="Rbntext"/>
        <w:ind w:firstLine="709"/>
        <w:rPr>
          <w:rFonts w:cs="Arial"/>
        </w:rPr>
      </w:pPr>
      <w:r>
        <w:rPr>
          <w:rFonts w:cs="Arial"/>
        </w:rPr>
        <w:t>Většina všech zaměstnaných byla k datu sčítání v</w:t>
      </w:r>
      <w:r w:rsidR="006F092F" w:rsidRPr="00A81972">
        <w:rPr>
          <w:rFonts w:cs="Arial"/>
        </w:rPr>
        <w:t xml:space="preserve"> postavení zaměstnance (77,9 %). Druhou nejpočetnější skupinou byli osoby pracující na vlastní účet (12,9 %), v postavení zaměstnavatele bylo stejně jako v předchozím sčítání 3,6 % pracujících. Členové produkčních družstev a pomáhající rodinní příslušníci tvořili nepatrný podíl (do 1 %). </w:t>
      </w:r>
    </w:p>
    <w:p w:rsidR="00BC0AB7" w:rsidRDefault="00C870AE" w:rsidP="0003158B">
      <w:pPr>
        <w:pStyle w:val="Rbntext"/>
        <w:ind w:firstLine="709"/>
        <w:rPr>
          <w:rFonts w:cs="Arial"/>
        </w:rPr>
      </w:pPr>
      <w:r>
        <w:rPr>
          <w:rFonts w:cs="Arial"/>
        </w:rPr>
        <w:t xml:space="preserve">S výjimkou nejmladších (15 – 19 let) a nejstarších (60 let a více) věkových skupin se podíl zaměstnaných v postavení zaměstnance pohyboval </w:t>
      </w:r>
      <w:r w:rsidR="009C4EB0">
        <w:rPr>
          <w:rFonts w:cs="Arial"/>
        </w:rPr>
        <w:t>v</w:t>
      </w:r>
      <w:r>
        <w:rPr>
          <w:rFonts w:cs="Arial"/>
        </w:rPr>
        <w:t> rozmezí 77,6 – 83,8 %, maxima dosáhl ve věkové skupině 25 – 29 let.</w:t>
      </w:r>
      <w:r w:rsidR="00E343C9">
        <w:rPr>
          <w:rFonts w:cs="Arial"/>
        </w:rPr>
        <w:t xml:space="preserve"> V této věkové skupině bylo dokonce 86,0 % zaměstnaných žen v postavení zaměstnance. Zmíněné nejmladší a nejstarší věkové skupiny vykazovaly nižší podíl zaměstnaných v postavení zaměstnance, ale zároveň také vyšší podíl nezjištěného postavení v </w:t>
      </w:r>
      <w:r w:rsidR="00BC0AB7">
        <w:rPr>
          <w:rFonts w:cs="Arial"/>
        </w:rPr>
        <w:t>zaměstná</w:t>
      </w:r>
      <w:r w:rsidR="00E343C9">
        <w:rPr>
          <w:rFonts w:cs="Arial"/>
        </w:rPr>
        <w:t>ní</w:t>
      </w:r>
      <w:r w:rsidR="00E343C9">
        <w:rPr>
          <w:rFonts w:cs="Arial"/>
          <w:lang w:val="en-US"/>
        </w:rPr>
        <w:t>;</w:t>
      </w:r>
      <w:r w:rsidR="00E343C9">
        <w:rPr>
          <w:rFonts w:cs="Arial"/>
        </w:rPr>
        <w:t xml:space="preserve"> ve věku 15 – 19 let u více než poloviny zaměstnaných (51,9 %)</w:t>
      </w:r>
      <w:r w:rsidR="002D4DB7">
        <w:rPr>
          <w:rFonts w:cs="Arial"/>
        </w:rPr>
        <w:t xml:space="preserve"> nebylo zjištěno postavení v zaměstnání</w:t>
      </w:r>
      <w:r w:rsidR="00E343C9">
        <w:rPr>
          <w:rFonts w:cs="Arial"/>
        </w:rPr>
        <w:t>.</w:t>
      </w:r>
    </w:p>
    <w:p w:rsidR="006A116C" w:rsidRDefault="00947AF9" w:rsidP="0003158B">
      <w:pPr>
        <w:pStyle w:val="Rbntext"/>
        <w:ind w:firstLine="709"/>
        <w:rPr>
          <w:rFonts w:cs="Arial"/>
        </w:rPr>
      </w:pPr>
      <w:r>
        <w:rPr>
          <w:rFonts w:cs="Arial"/>
        </w:rPr>
        <w:lastRenderedPageBreak/>
        <w:t xml:space="preserve">Zastoupení zaměstnavatelů </w:t>
      </w:r>
      <w:r w:rsidR="00081874">
        <w:rPr>
          <w:rFonts w:cs="Arial"/>
        </w:rPr>
        <w:t xml:space="preserve">a osob pracujících na vlastní účet </w:t>
      </w:r>
      <w:r w:rsidR="00F31218">
        <w:rPr>
          <w:rFonts w:cs="Arial"/>
        </w:rPr>
        <w:t xml:space="preserve">mezi zaměstnanými </w:t>
      </w:r>
      <w:r>
        <w:rPr>
          <w:rFonts w:cs="Arial"/>
        </w:rPr>
        <w:t>s věkem rostl</w:t>
      </w:r>
      <w:r w:rsidR="009C4EB0">
        <w:rPr>
          <w:rFonts w:cs="Arial"/>
        </w:rPr>
        <w:t>o</w:t>
      </w:r>
      <w:r w:rsidR="00951294">
        <w:rPr>
          <w:rFonts w:cs="Arial"/>
        </w:rPr>
        <w:t xml:space="preserve"> (Tab. 4)</w:t>
      </w:r>
      <w:r>
        <w:rPr>
          <w:rFonts w:cs="Arial"/>
        </w:rPr>
        <w:t xml:space="preserve">. </w:t>
      </w:r>
      <w:r w:rsidR="00F31218">
        <w:rPr>
          <w:rFonts w:cs="Arial"/>
        </w:rPr>
        <w:t>Zatímco ve</w:t>
      </w:r>
      <w:r>
        <w:rPr>
          <w:rFonts w:cs="Arial"/>
        </w:rPr>
        <w:t xml:space="preserve"> věku 20 – 24 let bylo pouze </w:t>
      </w:r>
      <w:r w:rsidR="00F31218">
        <w:rPr>
          <w:rFonts w:cs="Arial"/>
        </w:rPr>
        <w:t>necelé procento</w:t>
      </w:r>
      <w:r>
        <w:rPr>
          <w:rFonts w:cs="Arial"/>
        </w:rPr>
        <w:t xml:space="preserve"> zaměstnaných v postavení zaměstnavatele, </w:t>
      </w:r>
      <w:r w:rsidR="00F31218">
        <w:rPr>
          <w:rFonts w:cs="Arial"/>
        </w:rPr>
        <w:t xml:space="preserve">ve věkové skupině 55 – 59 </w:t>
      </w:r>
      <w:r w:rsidR="00951294">
        <w:rPr>
          <w:rFonts w:cs="Arial"/>
        </w:rPr>
        <w:t>let byl</w:t>
      </w:r>
      <w:r w:rsidR="00F31218">
        <w:rPr>
          <w:rFonts w:cs="Arial"/>
        </w:rPr>
        <w:t xml:space="preserve"> podíl zaměstnavatelů 5,0 %, ve věku 60 – 64 let 6,8 % a ve věku 65 – 69 let dokonce 7,8 %.</w:t>
      </w:r>
      <w:r w:rsidR="00331381">
        <w:rPr>
          <w:rFonts w:cs="Arial"/>
        </w:rPr>
        <w:t xml:space="preserve"> Průměrný věk zaměstnavatelů byl 47,4 let.</w:t>
      </w:r>
    </w:p>
    <w:p w:rsidR="00E64392" w:rsidRDefault="00E65033" w:rsidP="00B366C5">
      <w:pPr>
        <w:pStyle w:val="Rbntext"/>
        <w:spacing w:before="240" w:after="240"/>
        <w:rPr>
          <w:rFonts w:cs="Arial"/>
          <w:b/>
        </w:rPr>
      </w:pPr>
      <w:r w:rsidRPr="00372FB7">
        <w:rPr>
          <w:rFonts w:cs="Arial"/>
          <w:b/>
        </w:rPr>
        <w:t>Tab</w:t>
      </w:r>
      <w:r w:rsidR="004D0D53" w:rsidRPr="00372FB7">
        <w:rPr>
          <w:rFonts w:cs="Arial"/>
          <w:b/>
        </w:rPr>
        <w:t>.</w:t>
      </w:r>
      <w:r w:rsidR="00812993">
        <w:rPr>
          <w:rFonts w:cs="Arial"/>
          <w:b/>
        </w:rPr>
        <w:t xml:space="preserve"> </w:t>
      </w:r>
      <w:r w:rsidR="004D0D53">
        <w:rPr>
          <w:rFonts w:cs="Arial"/>
          <w:b/>
        </w:rPr>
        <w:t>4</w:t>
      </w:r>
      <w:r>
        <w:rPr>
          <w:rFonts w:cs="Arial"/>
          <w:b/>
        </w:rPr>
        <w:t>:</w:t>
      </w:r>
      <w:r w:rsidRPr="0097193C">
        <w:rPr>
          <w:rFonts w:cs="Arial"/>
          <w:b/>
        </w:rPr>
        <w:t xml:space="preserve"> Zaměstnavatelé a osoby pracující na vlastní účet k 26. 3. 2011</w:t>
      </w:r>
    </w:p>
    <w:p w:rsidR="00E65033" w:rsidRDefault="006F092F" w:rsidP="00E65033">
      <w:pPr>
        <w:pStyle w:val="Rbntext"/>
        <w:rPr>
          <w:rFonts w:cs="Arial"/>
          <w:b/>
        </w:rPr>
      </w:pPr>
      <w:r w:rsidRPr="00A81972">
        <w:rPr>
          <w:rFonts w:cs="Arial"/>
        </w:rPr>
        <w:t xml:space="preserve"> </w:t>
      </w:r>
      <w:r w:rsidR="00E65033" w:rsidRPr="00822B09">
        <w:rPr>
          <w:rFonts w:cs="Arial"/>
          <w:b/>
        </w:rPr>
        <w:object w:dxaOrig="8999" w:dyaOrig="2176">
          <v:shape id="_x0000_i1028" type="#_x0000_t75" style="width:449.65pt;height:108.7pt" o:ole="">
            <v:imagedata r:id="rId19" o:title=""/>
          </v:shape>
          <o:OLEObject Type="Embed" ProgID="Excel.Sheet.12" ShapeID="_x0000_i1028" DrawAspect="Content" ObjectID="_1462274462" r:id="rId20"/>
        </w:object>
      </w:r>
    </w:p>
    <w:p w:rsidR="0070637D" w:rsidRDefault="0070637D" w:rsidP="00096296">
      <w:pPr>
        <w:pStyle w:val="Rbntext"/>
        <w:ind w:firstLine="709"/>
        <w:rPr>
          <w:rFonts w:cs="Arial"/>
        </w:rPr>
      </w:pPr>
      <w:r>
        <w:rPr>
          <w:rFonts w:cs="Arial"/>
        </w:rPr>
        <w:t>Podíl zaměstnaných osob pracujících na vlastní účet s věkem také rostl, i když ne tak strmě jako u zaměstnavatelů. Osoby pracující na vlastní účet ve věku 20 – 24 let tvořily 8,6 % zaměstnaných, dále jejich podíl rostl až do věku 40 – 44 let, kdy dosáhl 13,9 %, poté mírně klesal</w:t>
      </w:r>
      <w:r>
        <w:rPr>
          <w:rFonts w:cs="Arial"/>
          <w:lang w:val="en-US"/>
        </w:rPr>
        <w:t>;</w:t>
      </w:r>
      <w:r>
        <w:rPr>
          <w:rFonts w:cs="Arial"/>
        </w:rPr>
        <w:t xml:space="preserve"> ve věkové skupině 55 – 59 let byl podíl osob pracujících na vlastní účet 12,4 %. </w:t>
      </w:r>
      <w:r w:rsidR="0046345D">
        <w:rPr>
          <w:rFonts w:cs="Arial"/>
        </w:rPr>
        <w:t>Nejv</w:t>
      </w:r>
      <w:r>
        <w:rPr>
          <w:rFonts w:cs="Arial"/>
        </w:rPr>
        <w:t>yšší zastoupení měla tato kategorie ve starších věkových skupinách, ve věku 60 – 64 let to bylo 17,0 %.</w:t>
      </w:r>
    </w:p>
    <w:p w:rsidR="00096296" w:rsidRDefault="00096296" w:rsidP="00096296">
      <w:pPr>
        <w:pStyle w:val="Rbntext"/>
        <w:ind w:firstLine="709"/>
        <w:rPr>
          <w:rFonts w:cs="Arial"/>
        </w:rPr>
      </w:pPr>
      <w:r w:rsidRPr="00A81972">
        <w:rPr>
          <w:rFonts w:cs="Arial"/>
        </w:rPr>
        <w:t>Mezi zaměstnavateli bylo téměř třikrát více mužů než žen, podobný poměr byl i u osob pracujících na vlastní účet.</w:t>
      </w:r>
      <w:r>
        <w:rPr>
          <w:rFonts w:cs="Arial"/>
        </w:rPr>
        <w:t xml:space="preserve"> </w:t>
      </w:r>
      <w:r w:rsidR="00457779">
        <w:rPr>
          <w:rFonts w:cs="Arial"/>
        </w:rPr>
        <w:t>Podíl mužů z</w:t>
      </w:r>
      <w:r>
        <w:rPr>
          <w:rFonts w:cs="Arial"/>
        </w:rPr>
        <w:t xml:space="preserve">aměstnavatelů </w:t>
      </w:r>
      <w:r w:rsidR="00457779">
        <w:rPr>
          <w:rFonts w:cs="Arial"/>
        </w:rPr>
        <w:t>na z</w:t>
      </w:r>
      <w:r w:rsidR="002A0424">
        <w:rPr>
          <w:rFonts w:cs="Arial"/>
        </w:rPr>
        <w:t>aměstnaných s věkem prudce rostl</w:t>
      </w:r>
      <w:r w:rsidR="00457779">
        <w:rPr>
          <w:rFonts w:cs="Arial"/>
        </w:rPr>
        <w:t xml:space="preserve"> od 0,7 % ve věku 20 – 24 let</w:t>
      </w:r>
      <w:r>
        <w:rPr>
          <w:rFonts w:cs="Arial"/>
        </w:rPr>
        <w:t xml:space="preserve"> </w:t>
      </w:r>
      <w:r w:rsidR="00457779">
        <w:rPr>
          <w:rFonts w:cs="Arial"/>
        </w:rPr>
        <w:t xml:space="preserve">až do 7,4 % ve věku 60 – 64 let (resp. 9,6 % ve věku 65 -69 let, kde však u </w:t>
      </w:r>
      <w:r w:rsidR="001C46DF">
        <w:rPr>
          <w:rFonts w:cs="Arial"/>
        </w:rPr>
        <w:t>téměř patnácti procent</w:t>
      </w:r>
      <w:r w:rsidR="00457779">
        <w:rPr>
          <w:rFonts w:cs="Arial"/>
        </w:rPr>
        <w:t xml:space="preserve"> zaměstnaných nebylo zjištěno postavení v zaměstnání).</w:t>
      </w:r>
      <w:r w:rsidR="00DE02F9">
        <w:rPr>
          <w:rFonts w:cs="Arial"/>
        </w:rPr>
        <w:t xml:space="preserve"> Ženy zaměstnavatelky dosahovaly </w:t>
      </w:r>
      <w:r w:rsidR="00F028BC">
        <w:rPr>
          <w:rFonts w:cs="Arial"/>
        </w:rPr>
        <w:t xml:space="preserve">v porovnání s muži </w:t>
      </w:r>
      <w:r w:rsidR="00DE02F9">
        <w:rPr>
          <w:rFonts w:cs="Arial"/>
        </w:rPr>
        <w:t>nižších podílů mezi zaměstnanými</w:t>
      </w:r>
      <w:r w:rsidR="00F028BC">
        <w:rPr>
          <w:rFonts w:cs="Arial"/>
        </w:rPr>
        <w:t xml:space="preserve"> až o 4 procentní body</w:t>
      </w:r>
      <w:r w:rsidR="00DE02F9">
        <w:rPr>
          <w:rFonts w:cs="Arial"/>
        </w:rPr>
        <w:t>. Maximum byl</w:t>
      </w:r>
      <w:r w:rsidR="00631135">
        <w:rPr>
          <w:rFonts w:cs="Arial"/>
        </w:rPr>
        <w:t xml:space="preserve">o zaznamenáno ve věkových skupinách 60 – 64 let (5,4 %) a 65 – 69 let (5,5 %), obě věkové skupiny však vykázaly vysoký podíl nezjištěného postavení v zaměstnání </w:t>
      </w:r>
      <w:r w:rsidR="008D5F3E">
        <w:rPr>
          <w:rFonts w:cs="Arial"/>
        </w:rPr>
        <w:t>(</w:t>
      </w:r>
      <w:r w:rsidR="00631135">
        <w:rPr>
          <w:rFonts w:cs="Arial"/>
        </w:rPr>
        <w:t>12,8 %, resp. 18,2 %</w:t>
      </w:r>
      <w:r w:rsidR="008D5F3E">
        <w:rPr>
          <w:rFonts w:cs="Arial"/>
        </w:rPr>
        <w:t>)</w:t>
      </w:r>
      <w:r w:rsidR="00631135">
        <w:rPr>
          <w:rFonts w:cs="Arial"/>
        </w:rPr>
        <w:t>.</w:t>
      </w:r>
    </w:p>
    <w:p w:rsidR="00F028BC" w:rsidRDefault="008A4AFE" w:rsidP="00096296">
      <w:pPr>
        <w:pStyle w:val="Rbntext"/>
        <w:ind w:firstLine="709"/>
        <w:rPr>
          <w:rFonts w:cs="Arial"/>
        </w:rPr>
      </w:pPr>
      <w:r>
        <w:rPr>
          <w:rFonts w:cs="Arial"/>
        </w:rPr>
        <w:t>Osob</w:t>
      </w:r>
      <w:r w:rsidR="008D5F3E">
        <w:rPr>
          <w:rFonts w:cs="Arial"/>
        </w:rPr>
        <w:t>ou</w:t>
      </w:r>
      <w:r>
        <w:rPr>
          <w:rFonts w:cs="Arial"/>
        </w:rPr>
        <w:t xml:space="preserve"> pracující na vlastní účet byl každý šestý zaměstnaný muž a téměř každá dvanáctá žena.</w:t>
      </w:r>
      <w:r w:rsidR="00347AFB">
        <w:rPr>
          <w:rFonts w:cs="Arial"/>
        </w:rPr>
        <w:t xml:space="preserve"> S výjimkou nejstarších (nad 65 let) a nejmladších (do 19 let) věkových skupin se podíl osob pracujících na vlastní účet </w:t>
      </w:r>
      <w:r w:rsidR="00D5685D">
        <w:rPr>
          <w:rFonts w:cs="Arial"/>
        </w:rPr>
        <w:t xml:space="preserve">u mužů </w:t>
      </w:r>
      <w:r w:rsidR="00347AFB">
        <w:rPr>
          <w:rFonts w:cs="Arial"/>
        </w:rPr>
        <w:t>pohyboval v rozmezí 10,7 – 18,3 %, s minimem ve věku 20 – 24 let a maximem ve věku 40 – 44 let. Podíl žen pracujících na vlastní účet se s výjimkou okrajových věkových skupin pohyboval v rozmezí 6,1 % ve věku 20 – 24 let až do 9,3 % ve věku 45 – 49 let, resp. 15,7 % ve věku 60 – 64 let (což může být ovlivněno již zmíněným vyšším podílem nezjištěné</w:t>
      </w:r>
      <w:r w:rsidR="008D5F3E">
        <w:rPr>
          <w:rFonts w:cs="Arial"/>
        </w:rPr>
        <w:t>ho</w:t>
      </w:r>
      <w:r w:rsidR="00347AFB">
        <w:rPr>
          <w:rFonts w:cs="Arial"/>
        </w:rPr>
        <w:t xml:space="preserve"> postavení v zaměstnání</w:t>
      </w:r>
      <w:r w:rsidR="00BB2352">
        <w:rPr>
          <w:rFonts w:cs="Arial"/>
        </w:rPr>
        <w:t>).</w:t>
      </w:r>
    </w:p>
    <w:p w:rsidR="009C6AF5" w:rsidRPr="0097193C" w:rsidRDefault="0097193C" w:rsidP="00AF349B">
      <w:pPr>
        <w:pStyle w:val="Rbntext"/>
        <w:numPr>
          <w:ilvl w:val="0"/>
          <w:numId w:val="2"/>
        </w:numPr>
        <w:spacing w:before="240"/>
        <w:ind w:left="714" w:hanging="357"/>
        <w:rPr>
          <w:rFonts w:cs="Arial"/>
          <w:b/>
        </w:rPr>
      </w:pPr>
      <w:r w:rsidRPr="0097193C">
        <w:rPr>
          <w:rFonts w:cs="Arial"/>
          <w:b/>
        </w:rPr>
        <w:t xml:space="preserve"> </w:t>
      </w:r>
      <w:r w:rsidR="009C6AF5" w:rsidRPr="00237768">
        <w:rPr>
          <w:rFonts w:cs="Arial"/>
          <w:b/>
          <w:sz w:val="22"/>
          <w:szCs w:val="22"/>
        </w:rPr>
        <w:t>Nezaměstnaní</w:t>
      </w:r>
    </w:p>
    <w:p w:rsidR="00855C35" w:rsidRPr="00A81972" w:rsidRDefault="00855C35" w:rsidP="00424949">
      <w:pPr>
        <w:pStyle w:val="Rbntext"/>
        <w:ind w:firstLine="709"/>
        <w:rPr>
          <w:rFonts w:cs="Arial"/>
        </w:rPr>
      </w:pPr>
      <w:r w:rsidRPr="00A81972">
        <w:rPr>
          <w:rFonts w:cs="Arial"/>
        </w:rPr>
        <w:t>Počet nezaměstnaných dosáhl v roce 2011 téměř půl milionu osob.</w:t>
      </w:r>
      <w:r w:rsidR="00382C8D" w:rsidRPr="00A81972">
        <w:rPr>
          <w:rFonts w:cs="Arial"/>
        </w:rPr>
        <w:t xml:space="preserve"> Nezaměstnanost nejlépe vystihuje obecná míra nezaměstnanosti, tj. </w:t>
      </w:r>
      <w:r w:rsidR="001B1367" w:rsidRPr="00A81972">
        <w:rPr>
          <w:rFonts w:cs="Arial"/>
        </w:rPr>
        <w:t xml:space="preserve">podíl </w:t>
      </w:r>
      <w:r w:rsidR="00AF1F53">
        <w:rPr>
          <w:rFonts w:cs="Arial"/>
        </w:rPr>
        <w:t>poč</w:t>
      </w:r>
      <w:r w:rsidR="00382C8D" w:rsidRPr="00A81972">
        <w:rPr>
          <w:rFonts w:cs="Arial"/>
        </w:rPr>
        <w:t>t</w:t>
      </w:r>
      <w:r w:rsidR="00AF1F53">
        <w:rPr>
          <w:rFonts w:cs="Arial"/>
        </w:rPr>
        <w:t>u</w:t>
      </w:r>
      <w:r w:rsidR="00382C8D" w:rsidRPr="00A81972">
        <w:rPr>
          <w:rFonts w:cs="Arial"/>
        </w:rPr>
        <w:t xml:space="preserve"> nezaměstnaných na </w:t>
      </w:r>
      <w:r w:rsidR="001B1367" w:rsidRPr="00A81972">
        <w:rPr>
          <w:rFonts w:cs="Arial"/>
        </w:rPr>
        <w:t>celkové pracovní síle</w:t>
      </w:r>
      <w:r w:rsidR="00382C8D" w:rsidRPr="00A81972">
        <w:rPr>
          <w:rFonts w:cs="Arial"/>
        </w:rPr>
        <w:t>.</w:t>
      </w:r>
      <w:r w:rsidR="00A10894" w:rsidRPr="00A81972">
        <w:rPr>
          <w:rFonts w:cs="Arial"/>
        </w:rPr>
        <w:t xml:space="preserve"> Obecná míra nejdynamičtěji rostla v 90. letech. Zatímco v roce 1991 byl podíl nezaměstnaných osob pouze 2,3 % z celkového počtu ekonomicky aktivních</w:t>
      </w:r>
      <w:r w:rsidR="00922C25" w:rsidRPr="00A81972">
        <w:rPr>
          <w:rFonts w:cs="Arial"/>
        </w:rPr>
        <w:t xml:space="preserve">, v další dekádě vzrostl čtyřikrát, na 9,3 % v roce 2001. </w:t>
      </w:r>
      <w:r w:rsidR="00EA5B26">
        <w:rPr>
          <w:rFonts w:cs="Arial"/>
        </w:rPr>
        <w:t xml:space="preserve">Při posledním sčítání v roce </w:t>
      </w:r>
      <w:r w:rsidR="00922C25" w:rsidRPr="00A81972">
        <w:rPr>
          <w:rFonts w:cs="Arial"/>
        </w:rPr>
        <w:t xml:space="preserve">2011 </w:t>
      </w:r>
      <w:r w:rsidR="00EA5B26">
        <w:rPr>
          <w:rFonts w:cs="Arial"/>
        </w:rPr>
        <w:t>byla zjištěna hodnota obecné míry</w:t>
      </w:r>
      <w:r w:rsidR="00922C25" w:rsidRPr="00A81972">
        <w:rPr>
          <w:rFonts w:cs="Arial"/>
        </w:rPr>
        <w:t xml:space="preserve"> nezaměstnanosti 9,8 %.</w:t>
      </w:r>
    </w:p>
    <w:p w:rsidR="00A9784C" w:rsidRDefault="00C30884" w:rsidP="00A9784C">
      <w:pPr>
        <w:pStyle w:val="Rbntext"/>
        <w:ind w:firstLine="709"/>
        <w:rPr>
          <w:rFonts w:cs="Arial"/>
        </w:rPr>
      </w:pPr>
      <w:r>
        <w:rPr>
          <w:rFonts w:cs="Arial"/>
        </w:rPr>
        <w:t>Míra nezaměstnanosti se lišila</w:t>
      </w:r>
      <w:r w:rsidR="00150A46" w:rsidRPr="00A81972">
        <w:rPr>
          <w:rFonts w:cs="Arial"/>
        </w:rPr>
        <w:t xml:space="preserve"> podle věku nezaměstna</w:t>
      </w:r>
      <w:r>
        <w:rPr>
          <w:rFonts w:cs="Arial"/>
        </w:rPr>
        <w:t>ných</w:t>
      </w:r>
      <w:r w:rsidR="008218CF">
        <w:rPr>
          <w:rFonts w:cs="Arial"/>
        </w:rPr>
        <w:t xml:space="preserve"> (Graf 5)</w:t>
      </w:r>
      <w:r>
        <w:rPr>
          <w:rFonts w:cs="Arial"/>
        </w:rPr>
        <w:t>. Nejvyšších hodnot dosahoval</w:t>
      </w:r>
      <w:r w:rsidR="00BC6CBE">
        <w:rPr>
          <w:rFonts w:cs="Arial"/>
        </w:rPr>
        <w:t>y</w:t>
      </w:r>
      <w:r w:rsidR="00150A46" w:rsidRPr="00A81972">
        <w:rPr>
          <w:rFonts w:cs="Arial"/>
        </w:rPr>
        <w:t xml:space="preserve"> nejmladší věkové skupiny, téměř třetina ekonomicky akt</w:t>
      </w:r>
      <w:r>
        <w:rPr>
          <w:rFonts w:cs="Arial"/>
        </w:rPr>
        <w:t>ivních ve věku 15 – 19 let hledala</w:t>
      </w:r>
      <w:r w:rsidR="00150A46" w:rsidRPr="00A81972">
        <w:rPr>
          <w:rFonts w:cs="Arial"/>
        </w:rPr>
        <w:t xml:space="preserve"> práci</w:t>
      </w:r>
      <w:r>
        <w:rPr>
          <w:rFonts w:cs="Arial"/>
        </w:rPr>
        <w:t>, z nich většina (77,7 %) hledala</w:t>
      </w:r>
      <w:r w:rsidR="006051FC" w:rsidRPr="00A81972">
        <w:rPr>
          <w:rFonts w:cs="Arial"/>
        </w:rPr>
        <w:t xml:space="preserve"> </w:t>
      </w:r>
      <w:r w:rsidR="00750E2F">
        <w:rPr>
          <w:rFonts w:cs="Arial"/>
        </w:rPr>
        <w:t xml:space="preserve">logicky </w:t>
      </w:r>
      <w:r w:rsidR="006051FC" w:rsidRPr="00A81972">
        <w:rPr>
          <w:rFonts w:cs="Arial"/>
        </w:rPr>
        <w:t>své první zaměstnání</w:t>
      </w:r>
      <w:r w:rsidR="00150A46" w:rsidRPr="00A81972">
        <w:rPr>
          <w:rFonts w:cs="Arial"/>
        </w:rPr>
        <w:t>.</w:t>
      </w:r>
      <w:r w:rsidR="00011159" w:rsidRPr="00A81972">
        <w:rPr>
          <w:rFonts w:cs="Arial"/>
        </w:rPr>
        <w:t xml:space="preserve"> </w:t>
      </w:r>
      <w:r>
        <w:rPr>
          <w:rFonts w:cs="Arial"/>
        </w:rPr>
        <w:t>Ve věkové skupině 20 – 24 let byla</w:t>
      </w:r>
      <w:r w:rsidR="00011159" w:rsidRPr="00A81972">
        <w:rPr>
          <w:rFonts w:cs="Arial"/>
        </w:rPr>
        <w:t xml:space="preserve"> pětina nezaměstnaných</w:t>
      </w:r>
      <w:r>
        <w:rPr>
          <w:rFonts w:cs="Arial"/>
        </w:rPr>
        <w:t>, z toho téměř polovina byli</w:t>
      </w:r>
      <w:r w:rsidR="00A60A54" w:rsidRPr="00A81972">
        <w:rPr>
          <w:rFonts w:cs="Arial"/>
        </w:rPr>
        <w:t xml:space="preserve"> nezaměstnaní hledající první zaměstnání.</w:t>
      </w:r>
      <w:r w:rsidR="00011159" w:rsidRPr="00A81972">
        <w:rPr>
          <w:rFonts w:cs="Arial"/>
        </w:rPr>
        <w:t xml:space="preserve"> </w:t>
      </w:r>
      <w:r w:rsidR="00A60A54" w:rsidRPr="00A81972">
        <w:rPr>
          <w:rFonts w:cs="Arial"/>
        </w:rPr>
        <w:t>S věkem míra nezaměstnanosti kles</w:t>
      </w:r>
      <w:r>
        <w:rPr>
          <w:rFonts w:cs="Arial"/>
        </w:rPr>
        <w:t>ala</w:t>
      </w:r>
      <w:r w:rsidR="00A60A54" w:rsidRPr="00A81972">
        <w:rPr>
          <w:rFonts w:cs="Arial"/>
        </w:rPr>
        <w:t xml:space="preserve">, </w:t>
      </w:r>
      <w:r w:rsidR="00011159" w:rsidRPr="00A81972">
        <w:rPr>
          <w:rFonts w:cs="Arial"/>
        </w:rPr>
        <w:t xml:space="preserve">ve věku 25 – 29 let </w:t>
      </w:r>
      <w:r w:rsidR="002F4802">
        <w:rPr>
          <w:rFonts w:cs="Arial"/>
        </w:rPr>
        <w:t xml:space="preserve">na </w:t>
      </w:r>
      <w:r w:rsidR="00011159" w:rsidRPr="00A81972">
        <w:rPr>
          <w:rFonts w:cs="Arial"/>
        </w:rPr>
        <w:t>10,7 %</w:t>
      </w:r>
      <w:r w:rsidR="002F4802">
        <w:rPr>
          <w:rFonts w:cs="Arial"/>
        </w:rPr>
        <w:t xml:space="preserve"> a ve věku 30 – 34 let to bylo</w:t>
      </w:r>
      <w:r w:rsidR="00A60A54" w:rsidRPr="00A81972">
        <w:rPr>
          <w:rFonts w:cs="Arial"/>
        </w:rPr>
        <w:t xml:space="preserve"> 8,9 %</w:t>
      </w:r>
      <w:r w:rsidR="00011159" w:rsidRPr="00A81972">
        <w:rPr>
          <w:rFonts w:cs="Arial"/>
        </w:rPr>
        <w:t>. Nej</w:t>
      </w:r>
      <w:r w:rsidR="005254BD">
        <w:rPr>
          <w:rFonts w:cs="Arial"/>
        </w:rPr>
        <w:t>nižší míra</w:t>
      </w:r>
      <w:r w:rsidR="00011159" w:rsidRPr="00A81972">
        <w:rPr>
          <w:rFonts w:cs="Arial"/>
        </w:rPr>
        <w:t xml:space="preserve"> nezaměstnanost</w:t>
      </w:r>
      <w:r w:rsidR="005254BD">
        <w:rPr>
          <w:rFonts w:cs="Arial"/>
        </w:rPr>
        <w:t>i</w:t>
      </w:r>
      <w:r w:rsidR="00011159" w:rsidRPr="00A81972">
        <w:rPr>
          <w:rFonts w:cs="Arial"/>
        </w:rPr>
        <w:t xml:space="preserve"> byla mezi osobami ve věku 35 – 44 let (7,9 %). </w:t>
      </w:r>
      <w:r w:rsidR="006F14AB">
        <w:rPr>
          <w:rFonts w:cs="Arial"/>
        </w:rPr>
        <w:t>Rozdíly v hodnotách obecné míry n</w:t>
      </w:r>
      <w:r>
        <w:rPr>
          <w:rFonts w:cs="Arial"/>
        </w:rPr>
        <w:t>ezaměstnanosti u mužů a žen byly</w:t>
      </w:r>
      <w:r w:rsidR="006F14AB">
        <w:rPr>
          <w:rFonts w:cs="Arial"/>
        </w:rPr>
        <w:t xml:space="preserve"> patrné zejména ve věku 30 – 39 let, </w:t>
      </w:r>
      <w:r w:rsidR="003A5395">
        <w:rPr>
          <w:rFonts w:cs="Arial"/>
        </w:rPr>
        <w:t>a to o tři procentní body. Ženy, které se vrací</w:t>
      </w:r>
      <w:r w:rsidR="006F14AB">
        <w:rPr>
          <w:rFonts w:cs="Arial"/>
        </w:rPr>
        <w:t xml:space="preserve"> po </w:t>
      </w:r>
      <w:r w:rsidR="003A5395">
        <w:rPr>
          <w:rFonts w:cs="Arial"/>
        </w:rPr>
        <w:t>rodičovské dovolené, se hůře uplatňují</w:t>
      </w:r>
      <w:r w:rsidR="006F14AB">
        <w:rPr>
          <w:rFonts w:cs="Arial"/>
        </w:rPr>
        <w:t xml:space="preserve"> </w:t>
      </w:r>
      <w:r w:rsidR="003A5395">
        <w:rPr>
          <w:rFonts w:cs="Arial"/>
        </w:rPr>
        <w:t xml:space="preserve">na trhu práce </w:t>
      </w:r>
      <w:r w:rsidR="006F14AB">
        <w:rPr>
          <w:rFonts w:cs="Arial"/>
        </w:rPr>
        <w:t>z důvodu menší ochoty zaměstnavatelů za</w:t>
      </w:r>
      <w:r w:rsidR="003A5395">
        <w:rPr>
          <w:rFonts w:cs="Arial"/>
        </w:rPr>
        <w:t>městnávat ženy s malými dětmi.</w:t>
      </w:r>
      <w:r w:rsidR="00BB5434">
        <w:rPr>
          <w:rFonts w:cs="Arial"/>
        </w:rPr>
        <w:t xml:space="preserve"> Mezi nezaměstnanými ženami ve věku 30 – 34 let bylo zjištěno 77,2 % žen s dětmi, ve věkové skupině 35 – 39 let to bylo dokonce 88,1 % žen s dětmi.</w:t>
      </w:r>
      <w:r w:rsidR="00B51806">
        <w:rPr>
          <w:rFonts w:cs="Arial"/>
        </w:rPr>
        <w:t xml:space="preserve"> </w:t>
      </w:r>
      <w:r w:rsidR="00BB5434">
        <w:rPr>
          <w:rFonts w:cs="Arial"/>
        </w:rPr>
        <w:t xml:space="preserve"> </w:t>
      </w:r>
      <w:r w:rsidR="003A5395">
        <w:rPr>
          <w:rFonts w:cs="Arial"/>
        </w:rPr>
        <w:t xml:space="preserve"> </w:t>
      </w:r>
    </w:p>
    <w:p w:rsidR="00A9784C" w:rsidRDefault="00A9784C" w:rsidP="00A9784C">
      <w:pPr>
        <w:pStyle w:val="Rbntext"/>
        <w:ind w:firstLine="709"/>
        <w:rPr>
          <w:rFonts w:cs="Arial"/>
        </w:rPr>
      </w:pPr>
      <w:r w:rsidRPr="00A81972">
        <w:rPr>
          <w:rFonts w:cs="Arial"/>
        </w:rPr>
        <w:t>S rostoucím věkem</w:t>
      </w:r>
      <w:r>
        <w:rPr>
          <w:rFonts w:cs="Arial"/>
        </w:rPr>
        <w:t xml:space="preserve"> míra nezaměstnanosti opět rostla</w:t>
      </w:r>
      <w:r w:rsidRPr="00A81972">
        <w:rPr>
          <w:rFonts w:cs="Arial"/>
        </w:rPr>
        <w:t xml:space="preserve"> s výjimkou nejstarší věkové kategorie nad 60 let.</w:t>
      </w:r>
      <w:r>
        <w:rPr>
          <w:rFonts w:cs="Arial"/>
        </w:rPr>
        <w:t xml:space="preserve"> Osoby starší 60 let po ztrátě zaměstnání často odcházejí do předčasného důchodu a nové zaměstnání pak už nehledají. </w:t>
      </w:r>
    </w:p>
    <w:p w:rsidR="000B7296" w:rsidRPr="0097193C" w:rsidRDefault="000B7296" w:rsidP="00B366C5">
      <w:pPr>
        <w:pStyle w:val="Rbntext"/>
        <w:spacing w:before="240" w:after="240"/>
        <w:rPr>
          <w:rFonts w:cs="Arial"/>
          <w:b/>
        </w:rPr>
      </w:pPr>
      <w:r w:rsidRPr="0097193C">
        <w:rPr>
          <w:rFonts w:cs="Arial"/>
          <w:b/>
        </w:rPr>
        <w:lastRenderedPageBreak/>
        <w:t>Graf 5: Míra nezaměstnanosti podle pohlaví a věkových skupin k 26. 3. 2011</w:t>
      </w:r>
    </w:p>
    <w:p w:rsidR="000B7296" w:rsidRDefault="000B7296" w:rsidP="000B7296">
      <w:pPr>
        <w:pStyle w:val="Rbntext"/>
        <w:rPr>
          <w:rFonts w:cs="Arial"/>
        </w:rPr>
      </w:pPr>
      <w:r w:rsidRPr="00495BE8">
        <w:rPr>
          <w:rFonts w:cs="Arial"/>
          <w:noProof/>
        </w:rPr>
        <w:object w:dxaOrig="6989" w:dyaOrig="4419">
          <v:shape id="_x0000_i1029" type="#_x0000_t75" style="width:348.45pt;height:220.75pt" o:ole="">
            <v:imagedata r:id="rId21" o:title=""/>
          </v:shape>
          <o:OLEObject Type="Embed" ProgID="Excel.Sheet.12" ShapeID="_x0000_i1029" DrawAspect="Content" ObjectID="_1462274463" r:id="rId22"/>
        </w:object>
      </w:r>
    </w:p>
    <w:p w:rsidR="0013329F" w:rsidRPr="00BD78B2" w:rsidRDefault="00F110C8" w:rsidP="001B2537">
      <w:pPr>
        <w:pStyle w:val="Rbntext"/>
        <w:ind w:firstLine="709"/>
        <w:rPr>
          <w:rFonts w:cs="Arial"/>
          <w:highlight w:val="yellow"/>
        </w:rPr>
      </w:pPr>
      <w:r w:rsidRPr="007B6713">
        <w:rPr>
          <w:rFonts w:cs="Arial"/>
        </w:rPr>
        <w:t>Trvalým p</w:t>
      </w:r>
      <w:r w:rsidR="0013329F" w:rsidRPr="007B6713">
        <w:rPr>
          <w:rFonts w:cs="Arial"/>
        </w:rPr>
        <w:t>roblémem na trhu práce je vysoká nezaměstnanost ml</w:t>
      </w:r>
      <w:r w:rsidR="00B85E61" w:rsidRPr="007B6713">
        <w:rPr>
          <w:rFonts w:cs="Arial"/>
        </w:rPr>
        <w:t xml:space="preserve">adých, převážně absolventů škol. Věková kategorie do 30 </w:t>
      </w:r>
      <w:r w:rsidR="008D5F3E">
        <w:rPr>
          <w:rFonts w:cs="Arial"/>
        </w:rPr>
        <w:t xml:space="preserve">let </w:t>
      </w:r>
      <w:r w:rsidR="00B85E61" w:rsidRPr="007B6713">
        <w:rPr>
          <w:rFonts w:cs="Arial"/>
        </w:rPr>
        <w:t xml:space="preserve">vykazovala v roce 2011 vyšší míru nezaměstnanosti v porovnání s celkovou populací, a to 15,5 %, celková míra nezaměstnanosti v ČR byla 9,8 %. </w:t>
      </w:r>
    </w:p>
    <w:p w:rsidR="00BD78B2" w:rsidRDefault="00814FB1" w:rsidP="006D0185">
      <w:pPr>
        <w:pStyle w:val="Rbntext"/>
        <w:ind w:firstLine="709"/>
        <w:rPr>
          <w:rFonts w:cs="Arial"/>
        </w:rPr>
      </w:pPr>
      <w:r>
        <w:rPr>
          <w:rFonts w:cs="Arial"/>
        </w:rPr>
        <w:t xml:space="preserve">Specifické míry nezaměstnanosti podle nejvyššího ukončeného vzdělání dosahovaly </w:t>
      </w:r>
      <w:r w:rsidR="008D5F3E">
        <w:rPr>
          <w:rFonts w:cs="Arial"/>
        </w:rPr>
        <w:t xml:space="preserve">velmi rozdílných </w:t>
      </w:r>
      <w:r>
        <w:rPr>
          <w:rFonts w:cs="Arial"/>
        </w:rPr>
        <w:t>hodnot</w:t>
      </w:r>
      <w:r w:rsidR="006D0185">
        <w:rPr>
          <w:rFonts w:cs="Arial"/>
        </w:rPr>
        <w:t>. Vysoká míra nezaměstnanosti byla</w:t>
      </w:r>
      <w:r w:rsidR="006D0185" w:rsidRPr="00A81972">
        <w:rPr>
          <w:rFonts w:cs="Arial"/>
        </w:rPr>
        <w:t xml:space="preserve"> patrná především u osob s nižším stupněm vzdělání. </w:t>
      </w:r>
      <w:r w:rsidR="006D0185">
        <w:rPr>
          <w:rFonts w:cs="Arial"/>
        </w:rPr>
        <w:t>U osob bez vzdělání dosahovala</w:t>
      </w:r>
      <w:r w:rsidR="006D0185" w:rsidRPr="00A81972">
        <w:rPr>
          <w:rFonts w:cs="Arial"/>
        </w:rPr>
        <w:t xml:space="preserve"> míra nezaměstnanosti téměř 40 % a osoby se základním </w:t>
      </w:r>
      <w:r w:rsidR="006D0185">
        <w:rPr>
          <w:rFonts w:cs="Arial"/>
        </w:rPr>
        <w:t>včetně neukončeného vzdělání měli</w:t>
      </w:r>
      <w:r w:rsidR="006D0185" w:rsidRPr="00A81972">
        <w:rPr>
          <w:rFonts w:cs="Arial"/>
        </w:rPr>
        <w:t xml:space="preserve"> míru nezaměstnanosti 27,4 %. Zatímco mez</w:t>
      </w:r>
      <w:r w:rsidR="006D0185">
        <w:rPr>
          <w:rFonts w:cs="Arial"/>
        </w:rPr>
        <w:t>i vysokoškoláky byla</w:t>
      </w:r>
      <w:r w:rsidR="006D0185" w:rsidRPr="00A81972">
        <w:rPr>
          <w:rFonts w:cs="Arial"/>
        </w:rPr>
        <w:t xml:space="preserve"> míra nezaměstnanosti pouze 3,6 %. </w:t>
      </w:r>
    </w:p>
    <w:p w:rsidR="00E866BB" w:rsidRPr="0097193C" w:rsidRDefault="00E866BB" w:rsidP="00B366C5">
      <w:pPr>
        <w:pStyle w:val="Rbntext"/>
        <w:spacing w:before="240" w:after="240"/>
        <w:rPr>
          <w:rFonts w:cs="Arial"/>
          <w:b/>
        </w:rPr>
      </w:pPr>
      <w:r w:rsidRPr="0097193C">
        <w:rPr>
          <w:rFonts w:cs="Arial"/>
          <w:b/>
        </w:rPr>
        <w:t xml:space="preserve">Graf </w:t>
      </w:r>
      <w:r w:rsidR="003643DA">
        <w:rPr>
          <w:rFonts w:cs="Arial"/>
          <w:b/>
        </w:rPr>
        <w:t>6</w:t>
      </w:r>
      <w:r w:rsidRPr="0097193C">
        <w:rPr>
          <w:rFonts w:cs="Arial"/>
          <w:b/>
        </w:rPr>
        <w:t>: Struktura ekonomicky aktivních podle nejvyššího ukončeného vzdělání k 26. 3. 2011</w:t>
      </w:r>
    </w:p>
    <w:p w:rsidR="00E866BB" w:rsidRPr="00A81972" w:rsidRDefault="000D138C" w:rsidP="0049346D">
      <w:pPr>
        <w:pStyle w:val="Rbntext"/>
        <w:rPr>
          <w:rFonts w:cs="Arial"/>
        </w:rPr>
      </w:pPr>
      <w:r w:rsidRPr="00495BE8">
        <w:rPr>
          <w:rFonts w:cs="Arial"/>
          <w:noProof/>
        </w:rPr>
        <w:object w:dxaOrig="6074" w:dyaOrig="5212">
          <v:shape id="_x0000_i1030" type="#_x0000_t75" style="width:271.7pt;height:233pt" o:ole="">
            <v:imagedata r:id="rId23" o:title=""/>
          </v:shape>
          <o:OLEObject Type="Embed" ProgID="Excel.Sheet.12" ShapeID="_x0000_i1030" DrawAspect="Content" ObjectID="_1462274464" r:id="rId24"/>
        </w:object>
      </w:r>
    </w:p>
    <w:p w:rsidR="005F6589" w:rsidRDefault="005F6589" w:rsidP="005F6589">
      <w:pPr>
        <w:pStyle w:val="Rbntext"/>
        <w:ind w:firstLine="709"/>
        <w:rPr>
          <w:rFonts w:cs="Arial"/>
        </w:rPr>
      </w:pPr>
      <w:r w:rsidRPr="00A81972">
        <w:rPr>
          <w:rFonts w:cs="Arial"/>
        </w:rPr>
        <w:t xml:space="preserve">Ve struktuře </w:t>
      </w:r>
      <w:r>
        <w:rPr>
          <w:rFonts w:cs="Arial"/>
        </w:rPr>
        <w:t xml:space="preserve">zaměstnaných a </w:t>
      </w:r>
      <w:r w:rsidRPr="00A81972">
        <w:rPr>
          <w:rFonts w:cs="Arial"/>
        </w:rPr>
        <w:t xml:space="preserve">nezaměstnaných podle nejvyššího </w:t>
      </w:r>
      <w:r>
        <w:rPr>
          <w:rFonts w:cs="Arial"/>
        </w:rPr>
        <w:t>ukončeného vzdělání se také projevovaly</w:t>
      </w:r>
      <w:r w:rsidRPr="00A81972">
        <w:rPr>
          <w:rFonts w:cs="Arial"/>
        </w:rPr>
        <w:t xml:space="preserve"> výrazné rozdíly</w:t>
      </w:r>
      <w:r>
        <w:rPr>
          <w:rFonts w:cs="Arial"/>
        </w:rPr>
        <w:t xml:space="preserve"> (Graf 6). </w:t>
      </w:r>
      <w:r w:rsidRPr="00A81972">
        <w:rPr>
          <w:rFonts w:cs="Arial"/>
        </w:rPr>
        <w:t>Z celkového počtu nezaměstnan</w:t>
      </w:r>
      <w:r>
        <w:rPr>
          <w:rFonts w:cs="Arial"/>
        </w:rPr>
        <w:t>ých téměř polovina (42,3 %) byly</w:t>
      </w:r>
      <w:r w:rsidRPr="00A81972">
        <w:rPr>
          <w:rFonts w:cs="Arial"/>
        </w:rPr>
        <w:t xml:space="preserve"> osoby se středním vzděláním včetně vyučení (bez maturity),</w:t>
      </w:r>
      <w:r>
        <w:rPr>
          <w:rFonts w:cs="Arial"/>
        </w:rPr>
        <w:t xml:space="preserve"> zhruba pětina nezaměstnaných měla</w:t>
      </w:r>
      <w:r w:rsidRPr="00A81972">
        <w:rPr>
          <w:rFonts w:cs="Arial"/>
        </w:rPr>
        <w:t xml:space="preserve"> vzdělání základní včetně neukončeného, </w:t>
      </w:r>
      <w:r>
        <w:rPr>
          <w:rFonts w:cs="Arial"/>
        </w:rPr>
        <w:t>více než čtvrtina</w:t>
      </w:r>
      <w:r w:rsidRPr="00A81972">
        <w:rPr>
          <w:rFonts w:cs="Arial"/>
        </w:rPr>
        <w:t xml:space="preserve"> nezaměstnaných m</w:t>
      </w:r>
      <w:r>
        <w:rPr>
          <w:rFonts w:cs="Arial"/>
        </w:rPr>
        <w:t>ěla</w:t>
      </w:r>
      <w:r w:rsidRPr="00A81972">
        <w:rPr>
          <w:rFonts w:cs="Arial"/>
        </w:rPr>
        <w:t xml:space="preserve"> vzdělání úplné střední a vyšší (s maturitou). </w:t>
      </w:r>
      <w:r>
        <w:rPr>
          <w:rFonts w:cs="Arial"/>
        </w:rPr>
        <w:t>Vysokoškoláků bylo mezi nezaměstnanými</w:t>
      </w:r>
      <w:r w:rsidRPr="00A81972">
        <w:rPr>
          <w:rFonts w:cs="Arial"/>
        </w:rPr>
        <w:t xml:space="preserve"> 6,3 %.</w:t>
      </w:r>
    </w:p>
    <w:p w:rsidR="005F6589" w:rsidRPr="00A81972" w:rsidRDefault="005F6589" w:rsidP="005F6589">
      <w:pPr>
        <w:pStyle w:val="Rbntext"/>
        <w:ind w:firstLine="709"/>
        <w:rPr>
          <w:rFonts w:cs="Arial"/>
        </w:rPr>
      </w:pPr>
      <w:r>
        <w:rPr>
          <w:rFonts w:cs="Arial"/>
        </w:rPr>
        <w:lastRenderedPageBreak/>
        <w:t>Sčítání lidu zjišťovalo</w:t>
      </w:r>
      <w:r w:rsidRPr="00A81972">
        <w:rPr>
          <w:rFonts w:cs="Arial"/>
        </w:rPr>
        <w:t xml:space="preserve"> také informace o posledním zaměstnání, postavení v zaměstnání a odvětví ekonomické činnosti nezaměstnaných (kromě nezaměstnaných hledající první zaměstnání). Ovšem téměř polovina </w:t>
      </w:r>
      <w:r>
        <w:rPr>
          <w:rFonts w:cs="Arial"/>
        </w:rPr>
        <w:t xml:space="preserve">ostatních </w:t>
      </w:r>
      <w:r w:rsidRPr="00A81972">
        <w:rPr>
          <w:rFonts w:cs="Arial"/>
        </w:rPr>
        <w:t xml:space="preserve">nezaměstnaných tyto údaje neuvedla. Ze zjištěných údajů 15,2 % nezaměstnaných pracovalo před ztrátou zaměstnání ve zpracovatelském průmyslu, dále významněji zastoupena byla odvětví velkoobchod a maloobchod; opravy a údržba motorových vozidel a stavebnictví. </w:t>
      </w:r>
    </w:p>
    <w:p w:rsidR="005F6589" w:rsidRDefault="005F6589" w:rsidP="005F6589">
      <w:pPr>
        <w:pStyle w:val="Rbntext"/>
        <w:ind w:firstLine="709"/>
        <w:rPr>
          <w:rFonts w:cs="Arial"/>
        </w:rPr>
      </w:pPr>
      <w:r w:rsidRPr="00A81972">
        <w:rPr>
          <w:rFonts w:cs="Arial"/>
        </w:rPr>
        <w:t>V rámci skupiny nezaměstnaných se sledují i nezaměstnaní hledající první zaměstnání, jsou</w:t>
      </w:r>
      <w:r>
        <w:rPr>
          <w:rFonts w:cs="Arial"/>
        </w:rPr>
        <w:t xml:space="preserve"> to</w:t>
      </w:r>
      <w:r w:rsidRPr="00A81972">
        <w:rPr>
          <w:rFonts w:cs="Arial"/>
        </w:rPr>
        <w:t xml:space="preserve"> nezaměstnaní absolventi škol. Celkový počet těchto osob byl v roce 2011 téměř 82 tisíc, což je 16,4 % z celkového počtu nezaměstnaných osob. Mezi nezaměstnanými</w:t>
      </w:r>
      <w:r>
        <w:rPr>
          <w:rFonts w:cs="Arial"/>
        </w:rPr>
        <w:t xml:space="preserve"> hledajícími první zaměstnání byly</w:t>
      </w:r>
      <w:r w:rsidRPr="00A81972">
        <w:rPr>
          <w:rFonts w:cs="Arial"/>
        </w:rPr>
        <w:t xml:space="preserve"> logicky nejvíce zastoupeny nejmladší věkové ka</w:t>
      </w:r>
      <w:r>
        <w:rPr>
          <w:rFonts w:cs="Arial"/>
        </w:rPr>
        <w:t>tegorie – ve věku 15 – 19 let byla</w:t>
      </w:r>
      <w:r w:rsidRPr="00A81972">
        <w:rPr>
          <w:rFonts w:cs="Arial"/>
        </w:rPr>
        <w:t xml:space="preserve"> pětina a ve věku 20 – 24 let</w:t>
      </w:r>
      <w:r>
        <w:rPr>
          <w:rFonts w:cs="Arial"/>
        </w:rPr>
        <w:t xml:space="preserve"> bylo 42,1 %</w:t>
      </w:r>
      <w:r w:rsidRPr="00A81972">
        <w:rPr>
          <w:rFonts w:cs="Arial"/>
        </w:rPr>
        <w:t xml:space="preserve"> </w:t>
      </w:r>
      <w:r>
        <w:rPr>
          <w:rFonts w:cs="Arial"/>
        </w:rPr>
        <w:t>všech nezaměstnaných hledajících první zaměstnání</w:t>
      </w:r>
      <w:r w:rsidRPr="00A81972">
        <w:rPr>
          <w:rFonts w:cs="Arial"/>
        </w:rPr>
        <w:t>.</w:t>
      </w:r>
    </w:p>
    <w:p w:rsidR="00770D3E" w:rsidRDefault="000A2989" w:rsidP="001517F5">
      <w:pPr>
        <w:pStyle w:val="Rbntext"/>
        <w:ind w:firstLine="709"/>
        <w:rPr>
          <w:rFonts w:cs="Arial"/>
        </w:rPr>
      </w:pPr>
      <w:r w:rsidRPr="00A81972">
        <w:rPr>
          <w:rFonts w:cs="Arial"/>
        </w:rPr>
        <w:t>Struktura nezaměstnaných hledajících první zaměstnání podle n</w:t>
      </w:r>
      <w:r w:rsidR="00FB5515">
        <w:rPr>
          <w:rFonts w:cs="Arial"/>
        </w:rPr>
        <w:t>ejvyššího ukončeného vzdělání byla</w:t>
      </w:r>
      <w:r w:rsidRPr="00A81972">
        <w:rPr>
          <w:rFonts w:cs="Arial"/>
        </w:rPr>
        <w:t xml:space="preserve"> odlišná od struktury celkové populace. Zhruba třetina nezaměstnaných hledající</w:t>
      </w:r>
      <w:r w:rsidR="00FB5515">
        <w:rPr>
          <w:rFonts w:cs="Arial"/>
        </w:rPr>
        <w:t xml:space="preserve"> první zaměstnání měla</w:t>
      </w:r>
      <w:r w:rsidRPr="00A81972">
        <w:rPr>
          <w:rFonts w:cs="Arial"/>
        </w:rPr>
        <w:t xml:space="preserve"> vzdělání zák</w:t>
      </w:r>
      <w:r w:rsidR="00FB5515">
        <w:rPr>
          <w:rFonts w:cs="Arial"/>
        </w:rPr>
        <w:t xml:space="preserve">ladní včetně neukončeného nebo byla bez </w:t>
      </w:r>
      <w:r w:rsidR="00574A94">
        <w:rPr>
          <w:rFonts w:cs="Arial"/>
        </w:rPr>
        <w:t>vzdělání.</w:t>
      </w:r>
      <w:r w:rsidR="00FB5515">
        <w:rPr>
          <w:rFonts w:cs="Arial"/>
        </w:rPr>
        <w:t xml:space="preserve"> </w:t>
      </w:r>
      <w:r w:rsidR="00574A94">
        <w:rPr>
          <w:rFonts w:cs="Arial"/>
        </w:rPr>
        <w:t>Střední vzdělání</w:t>
      </w:r>
      <w:r w:rsidRPr="00A81972">
        <w:rPr>
          <w:rFonts w:cs="Arial"/>
        </w:rPr>
        <w:t xml:space="preserve"> včetně vyučení (bez</w:t>
      </w:r>
      <w:r w:rsidR="00FB5515">
        <w:rPr>
          <w:rFonts w:cs="Arial"/>
        </w:rPr>
        <w:t xml:space="preserve"> maturity)</w:t>
      </w:r>
      <w:r w:rsidR="00574A94">
        <w:rPr>
          <w:rFonts w:cs="Arial"/>
        </w:rPr>
        <w:t xml:space="preserve"> mělo 25,8 % nezaměstnaných hledajících první zaměstnání</w:t>
      </w:r>
      <w:r w:rsidR="00FB5515">
        <w:rPr>
          <w:rFonts w:cs="Arial"/>
        </w:rPr>
        <w:t xml:space="preserve"> a </w:t>
      </w:r>
      <w:r w:rsidR="00574A94">
        <w:rPr>
          <w:rFonts w:cs="Arial"/>
        </w:rPr>
        <w:t>30,6 %</w:t>
      </w:r>
      <w:r w:rsidR="00FB5515">
        <w:rPr>
          <w:rFonts w:cs="Arial"/>
        </w:rPr>
        <w:t xml:space="preserve"> tvořili</w:t>
      </w:r>
      <w:r w:rsidRPr="00A81972">
        <w:rPr>
          <w:rFonts w:cs="Arial"/>
        </w:rPr>
        <w:t xml:space="preserve"> středoškoláci (s maturitou</w:t>
      </w:r>
      <w:r w:rsidR="00FB5515">
        <w:rPr>
          <w:rFonts w:cs="Arial"/>
        </w:rPr>
        <w:t>)</w:t>
      </w:r>
      <w:r w:rsidR="00574A94">
        <w:rPr>
          <w:rFonts w:cs="Arial"/>
        </w:rPr>
        <w:t xml:space="preserve"> včetně vyššího vzdělání</w:t>
      </w:r>
      <w:r w:rsidR="00FB5515">
        <w:rPr>
          <w:rFonts w:cs="Arial"/>
        </w:rPr>
        <w:t>. Absolventi vysokých škol byli</w:t>
      </w:r>
      <w:r w:rsidRPr="00A81972">
        <w:rPr>
          <w:rFonts w:cs="Arial"/>
        </w:rPr>
        <w:t xml:space="preserve"> zastoupeni 8,9 %.</w:t>
      </w:r>
    </w:p>
    <w:p w:rsidR="002F48CC" w:rsidRDefault="002F48CC" w:rsidP="00AF349B">
      <w:pPr>
        <w:pStyle w:val="Rbntext"/>
        <w:numPr>
          <w:ilvl w:val="0"/>
          <w:numId w:val="2"/>
        </w:numPr>
        <w:spacing w:before="240"/>
        <w:ind w:left="714" w:hanging="357"/>
        <w:rPr>
          <w:rFonts w:cs="Arial"/>
          <w:b/>
        </w:rPr>
      </w:pPr>
      <w:r w:rsidRPr="00247F2A">
        <w:rPr>
          <w:rFonts w:cs="Arial"/>
          <w:b/>
        </w:rPr>
        <w:t>Regionální rozdíly</w:t>
      </w:r>
      <w:r w:rsidR="007B34F1">
        <w:rPr>
          <w:rFonts w:cs="Arial"/>
          <w:b/>
        </w:rPr>
        <w:t xml:space="preserve"> ekonomické aktivity obyvatel</w:t>
      </w:r>
    </w:p>
    <w:p w:rsidR="00647317" w:rsidRDefault="00647317" w:rsidP="00C83928">
      <w:pPr>
        <w:pStyle w:val="Rbntext"/>
        <w:ind w:firstLine="709"/>
        <w:rPr>
          <w:rFonts w:cs="Arial"/>
        </w:rPr>
      </w:pPr>
      <w:r w:rsidRPr="00647317">
        <w:rPr>
          <w:rFonts w:cs="Arial"/>
        </w:rPr>
        <w:t>Regionální rozdíly ve struktuře</w:t>
      </w:r>
      <w:r>
        <w:rPr>
          <w:rFonts w:cs="Arial"/>
        </w:rPr>
        <w:t xml:space="preserve"> obyvatel </w:t>
      </w:r>
      <w:r w:rsidR="00DD5880">
        <w:rPr>
          <w:rFonts w:cs="Arial"/>
        </w:rPr>
        <w:t xml:space="preserve">České republiky </w:t>
      </w:r>
      <w:r w:rsidR="0089166E">
        <w:rPr>
          <w:rFonts w:cs="Arial"/>
        </w:rPr>
        <w:t>podle ekonomické aktivity nebyl</w:t>
      </w:r>
      <w:r w:rsidR="00DB3669">
        <w:rPr>
          <w:rFonts w:cs="Arial"/>
        </w:rPr>
        <w:t>y</w:t>
      </w:r>
      <w:r w:rsidR="0089166E">
        <w:rPr>
          <w:rFonts w:cs="Arial"/>
        </w:rPr>
        <w:t xml:space="preserve"> podle dat ze sčítání 2011</w:t>
      </w:r>
      <w:r>
        <w:rPr>
          <w:rFonts w:cs="Arial"/>
        </w:rPr>
        <w:t xml:space="preserve"> výrazné.</w:t>
      </w:r>
      <w:r w:rsidR="00DD5880">
        <w:rPr>
          <w:rFonts w:cs="Arial"/>
        </w:rPr>
        <w:t xml:space="preserve"> V polovině krajů se podíl ekonomicky aktivních na celkov</w:t>
      </w:r>
      <w:r w:rsidR="0089166E">
        <w:rPr>
          <w:rFonts w:cs="Arial"/>
        </w:rPr>
        <w:t>ém počtu obyvatel kraje pohyboval</w:t>
      </w:r>
      <w:r w:rsidR="00DD5880">
        <w:rPr>
          <w:rFonts w:cs="Arial"/>
        </w:rPr>
        <w:t xml:space="preserve"> v rozmezí 48,2 – </w:t>
      </w:r>
      <w:r w:rsidR="0020644B">
        <w:rPr>
          <w:rFonts w:cs="Arial"/>
        </w:rPr>
        <w:t>48,9 %. Nižší zastoupe</w:t>
      </w:r>
      <w:r w:rsidR="0089166E">
        <w:rPr>
          <w:rFonts w:cs="Arial"/>
        </w:rPr>
        <w:t>ní ekonomicky aktivních vykazovaly</w:t>
      </w:r>
      <w:r w:rsidR="0020644B">
        <w:rPr>
          <w:rFonts w:cs="Arial"/>
        </w:rPr>
        <w:t xml:space="preserve"> kraje </w:t>
      </w:r>
      <w:r w:rsidR="008E04E3">
        <w:rPr>
          <w:rFonts w:cs="Arial"/>
        </w:rPr>
        <w:t xml:space="preserve">Moravskoslezský (47,7 %), Královéhradecký (47,6 %), Karlovarský (47,3 %) a Ústecký (46,6 </w:t>
      </w:r>
      <w:r w:rsidR="0089166E">
        <w:rPr>
          <w:rFonts w:cs="Arial"/>
        </w:rPr>
        <w:t>%). Na druhé straně spektra byly</w:t>
      </w:r>
      <w:r w:rsidR="008E04E3">
        <w:rPr>
          <w:rFonts w:cs="Arial"/>
        </w:rPr>
        <w:t xml:space="preserve"> kraje Jihomoravský (49,2 %), Středočeský (49,6 %) a Hlavní město Praha </w:t>
      </w:r>
      <w:r w:rsidR="00A37557">
        <w:rPr>
          <w:rFonts w:cs="Arial"/>
        </w:rPr>
        <w:t>s maximální</w:t>
      </w:r>
      <w:r w:rsidR="007A44BE">
        <w:rPr>
          <w:rFonts w:cs="Arial"/>
        </w:rPr>
        <w:t>m</w:t>
      </w:r>
      <w:r w:rsidR="00A37557">
        <w:rPr>
          <w:rFonts w:cs="Arial"/>
        </w:rPr>
        <w:t xml:space="preserve"> podílem ekonomicky aktivních </w:t>
      </w:r>
      <w:r w:rsidR="00C1092C">
        <w:rPr>
          <w:rFonts w:cs="Arial"/>
        </w:rPr>
        <w:t xml:space="preserve">osob </w:t>
      </w:r>
      <w:r w:rsidR="008E04E3">
        <w:rPr>
          <w:rFonts w:cs="Arial"/>
        </w:rPr>
        <w:t>(50,8 %).</w:t>
      </w:r>
    </w:p>
    <w:p w:rsidR="006B254D" w:rsidRDefault="00F30481" w:rsidP="00C83928">
      <w:pPr>
        <w:spacing w:after="120" w:line="240" w:lineRule="auto"/>
        <w:ind w:firstLine="709"/>
        <w:jc w:val="both"/>
        <w:rPr>
          <w:rFonts w:ascii="Arial" w:hAnsi="Arial" w:cs="Arial"/>
          <w:sz w:val="20"/>
        </w:rPr>
      </w:pPr>
      <w:r w:rsidRPr="00203211">
        <w:rPr>
          <w:rFonts w:ascii="Arial" w:hAnsi="Arial" w:cs="Arial"/>
          <w:sz w:val="20"/>
          <w:szCs w:val="20"/>
        </w:rPr>
        <w:t xml:space="preserve">Výrazně větší rozdíly byly zaznamenány v rámci </w:t>
      </w:r>
      <w:r w:rsidR="00DF3960">
        <w:rPr>
          <w:rFonts w:ascii="Arial" w:hAnsi="Arial" w:cs="Arial"/>
          <w:sz w:val="20"/>
          <w:szCs w:val="20"/>
        </w:rPr>
        <w:t xml:space="preserve">skupiny </w:t>
      </w:r>
      <w:r w:rsidR="00E77363">
        <w:rPr>
          <w:rFonts w:ascii="Arial" w:hAnsi="Arial" w:cs="Arial"/>
          <w:sz w:val="20"/>
          <w:szCs w:val="20"/>
        </w:rPr>
        <w:t>ekonomicky aktivních</w:t>
      </w:r>
      <w:r w:rsidRPr="00203211">
        <w:rPr>
          <w:rFonts w:ascii="Arial" w:hAnsi="Arial" w:cs="Arial"/>
          <w:sz w:val="20"/>
          <w:szCs w:val="20"/>
        </w:rPr>
        <w:t xml:space="preserve"> </w:t>
      </w:r>
      <w:r w:rsidR="00DF3960">
        <w:rPr>
          <w:rFonts w:ascii="Arial" w:hAnsi="Arial" w:cs="Arial"/>
          <w:sz w:val="20"/>
          <w:szCs w:val="20"/>
        </w:rPr>
        <w:t xml:space="preserve">u </w:t>
      </w:r>
      <w:r w:rsidRPr="00203211">
        <w:rPr>
          <w:rFonts w:ascii="Arial" w:hAnsi="Arial" w:cs="Arial"/>
          <w:sz w:val="20"/>
          <w:szCs w:val="20"/>
        </w:rPr>
        <w:t xml:space="preserve">zaměstnaných a nezaměstnaných osob. </w:t>
      </w:r>
      <w:r w:rsidR="00101AC2">
        <w:rPr>
          <w:rFonts w:ascii="Arial" w:hAnsi="Arial" w:cs="Arial"/>
          <w:sz w:val="20"/>
        </w:rPr>
        <w:t xml:space="preserve">Hodnoty obecné míry nezaměstnanosti k 26. 3. 2011 se pohybovaly v rozmezí bezmála šesti procentních bodů. </w:t>
      </w:r>
      <w:r w:rsidR="004D0130" w:rsidRPr="00203211">
        <w:rPr>
          <w:rFonts w:ascii="Arial" w:hAnsi="Arial" w:cs="Arial"/>
          <w:sz w:val="20"/>
          <w:szCs w:val="20"/>
        </w:rPr>
        <w:t>Zaměstnanost ovlivňuje jednak struktura obyvatel, ale hlavně ekonomická situace daného regionu.</w:t>
      </w:r>
      <w:r w:rsidR="000306C8" w:rsidRPr="00203211">
        <w:rPr>
          <w:rFonts w:ascii="Arial" w:hAnsi="Arial" w:cs="Arial"/>
          <w:sz w:val="20"/>
          <w:szCs w:val="20"/>
        </w:rPr>
        <w:t xml:space="preserve"> Ke krajům s nejv</w:t>
      </w:r>
      <w:r w:rsidR="001A2C1F">
        <w:rPr>
          <w:rFonts w:ascii="Arial" w:hAnsi="Arial" w:cs="Arial"/>
          <w:sz w:val="20"/>
          <w:szCs w:val="20"/>
        </w:rPr>
        <w:t>yšší nezaměstnaností proto patřily</w:t>
      </w:r>
      <w:r w:rsidR="000306C8" w:rsidRPr="00203211">
        <w:rPr>
          <w:rFonts w:ascii="Arial" w:hAnsi="Arial" w:cs="Arial"/>
          <w:sz w:val="20"/>
          <w:szCs w:val="20"/>
        </w:rPr>
        <w:t xml:space="preserve"> oblasti, kde v posledních desetiletích došlo k útlumu těžby nebo restrukturalizaci průmyslové výroby</w:t>
      </w:r>
      <w:r w:rsidR="001A2C1F">
        <w:rPr>
          <w:rFonts w:ascii="Arial" w:hAnsi="Arial" w:cs="Arial"/>
          <w:sz w:val="20"/>
          <w:szCs w:val="20"/>
        </w:rPr>
        <w:t xml:space="preserve"> a díky tomu</w:t>
      </w:r>
      <w:r w:rsidR="00F53AA5">
        <w:rPr>
          <w:rFonts w:ascii="Arial" w:hAnsi="Arial" w:cs="Arial"/>
          <w:sz w:val="20"/>
          <w:szCs w:val="20"/>
        </w:rPr>
        <w:t xml:space="preserve"> </w:t>
      </w:r>
      <w:r w:rsidR="00DB3669">
        <w:rPr>
          <w:rFonts w:ascii="Arial" w:hAnsi="Arial" w:cs="Arial"/>
          <w:sz w:val="20"/>
          <w:szCs w:val="20"/>
        </w:rPr>
        <w:t>tam</w:t>
      </w:r>
      <w:r w:rsidR="001A2C1F">
        <w:rPr>
          <w:rFonts w:ascii="Arial" w:hAnsi="Arial" w:cs="Arial"/>
          <w:sz w:val="20"/>
          <w:szCs w:val="20"/>
        </w:rPr>
        <w:t xml:space="preserve"> byla</w:t>
      </w:r>
      <w:r w:rsidR="00DB3669">
        <w:rPr>
          <w:rFonts w:ascii="Arial" w:hAnsi="Arial" w:cs="Arial"/>
          <w:sz w:val="20"/>
          <w:szCs w:val="20"/>
        </w:rPr>
        <w:t xml:space="preserve"> </w:t>
      </w:r>
      <w:r w:rsidR="00F53AA5">
        <w:rPr>
          <w:rFonts w:ascii="Arial" w:hAnsi="Arial" w:cs="Arial"/>
          <w:sz w:val="20"/>
          <w:szCs w:val="20"/>
        </w:rPr>
        <w:t>nižší nabídka pracovních míst</w:t>
      </w:r>
      <w:r w:rsidR="000306C8" w:rsidRPr="00203211">
        <w:rPr>
          <w:rFonts w:ascii="Arial" w:hAnsi="Arial" w:cs="Arial"/>
          <w:sz w:val="20"/>
          <w:szCs w:val="20"/>
        </w:rPr>
        <w:t>.</w:t>
      </w:r>
      <w:r w:rsidR="00607C05" w:rsidRPr="00203211">
        <w:rPr>
          <w:rFonts w:ascii="Arial" w:hAnsi="Arial" w:cs="Arial"/>
          <w:sz w:val="20"/>
          <w:szCs w:val="20"/>
        </w:rPr>
        <w:t xml:space="preserve"> </w:t>
      </w:r>
    </w:p>
    <w:p w:rsidR="00541B0D" w:rsidRDefault="00203211" w:rsidP="00541B0D">
      <w:pPr>
        <w:spacing w:after="120" w:line="240" w:lineRule="auto"/>
        <w:ind w:firstLine="709"/>
        <w:jc w:val="both"/>
        <w:rPr>
          <w:rFonts w:ascii="Arial" w:hAnsi="Arial" w:cs="Arial"/>
          <w:sz w:val="20"/>
        </w:rPr>
      </w:pPr>
      <w:r>
        <w:rPr>
          <w:rFonts w:ascii="Arial" w:hAnsi="Arial" w:cs="Arial"/>
          <w:sz w:val="20"/>
        </w:rPr>
        <w:t>Nejnižší podíl nezaměstnaných byl zjištěn v</w:t>
      </w:r>
      <w:r w:rsidR="00E576F0">
        <w:rPr>
          <w:rFonts w:ascii="Arial" w:hAnsi="Arial" w:cs="Arial"/>
          <w:sz w:val="20"/>
        </w:rPr>
        <w:t> </w:t>
      </w:r>
      <w:r>
        <w:rPr>
          <w:rFonts w:ascii="Arial" w:hAnsi="Arial" w:cs="Arial"/>
          <w:sz w:val="20"/>
        </w:rPr>
        <w:t>Praze</w:t>
      </w:r>
      <w:r w:rsidR="00E576F0">
        <w:rPr>
          <w:rFonts w:ascii="Arial" w:hAnsi="Arial" w:cs="Arial"/>
          <w:sz w:val="20"/>
        </w:rPr>
        <w:t xml:space="preserve"> (6,8 %)</w:t>
      </w:r>
      <w:r>
        <w:rPr>
          <w:rFonts w:ascii="Arial" w:hAnsi="Arial" w:cs="Arial"/>
          <w:sz w:val="20"/>
        </w:rPr>
        <w:t>, nejvyšší v Ústeckém kraji</w:t>
      </w:r>
      <w:r w:rsidR="00E576F0">
        <w:rPr>
          <w:rFonts w:ascii="Arial" w:hAnsi="Arial" w:cs="Arial"/>
          <w:sz w:val="20"/>
        </w:rPr>
        <w:t xml:space="preserve"> (13,6 %)</w:t>
      </w:r>
      <w:r>
        <w:rPr>
          <w:rFonts w:ascii="Arial" w:hAnsi="Arial" w:cs="Arial"/>
          <w:sz w:val="20"/>
        </w:rPr>
        <w:t xml:space="preserve">. S výjimkou zmíněného Ústeckého kraje a dvou nejmenších (Karlovarského a Libereckého), české kraje vykazovaly podprůměrnou míru nezaměstnanosti. Naopak všechny moravské kraje se dostaly nad republikový průměr. </w:t>
      </w:r>
      <w:r w:rsidR="00B8256E" w:rsidRPr="00B8256E">
        <w:rPr>
          <w:rFonts w:ascii="Arial" w:hAnsi="Arial" w:cs="Arial"/>
          <w:sz w:val="20"/>
          <w:szCs w:val="20"/>
        </w:rPr>
        <w:t xml:space="preserve">Nejnižší míra nezaměstnanosti byla zjištěna ve velkých městech a jejich zázemích, která poskytují dostatek pracovních příležitostí. </w:t>
      </w:r>
      <w:r w:rsidR="00065292">
        <w:rPr>
          <w:rFonts w:ascii="Arial" w:hAnsi="Arial" w:cs="Arial"/>
          <w:sz w:val="20"/>
          <w:szCs w:val="20"/>
        </w:rPr>
        <w:t xml:space="preserve">Vysoká míra nezaměstnanosti byla zaznamenána ve venkovských a periferních oblastech. </w:t>
      </w:r>
      <w:r w:rsidR="00B8256E" w:rsidRPr="00B8256E">
        <w:rPr>
          <w:rFonts w:ascii="Arial" w:hAnsi="Arial" w:cs="Arial"/>
          <w:sz w:val="20"/>
          <w:szCs w:val="20"/>
        </w:rPr>
        <w:t xml:space="preserve">Některé periferní oblasti </w:t>
      </w:r>
      <w:r w:rsidR="00E77363">
        <w:rPr>
          <w:rFonts w:ascii="Arial" w:hAnsi="Arial" w:cs="Arial"/>
          <w:sz w:val="20"/>
          <w:szCs w:val="20"/>
        </w:rPr>
        <w:t>(</w:t>
      </w:r>
      <w:r w:rsidR="00B8256E" w:rsidRPr="00B8256E">
        <w:rPr>
          <w:rFonts w:ascii="Arial" w:hAnsi="Arial" w:cs="Arial"/>
          <w:sz w:val="20"/>
          <w:szCs w:val="20"/>
        </w:rPr>
        <w:t xml:space="preserve">např. </w:t>
      </w:r>
      <w:r w:rsidR="00DF3960">
        <w:rPr>
          <w:rFonts w:ascii="Arial" w:hAnsi="Arial" w:cs="Arial"/>
          <w:sz w:val="20"/>
          <w:szCs w:val="20"/>
        </w:rPr>
        <w:t>v kraji Vysočina</w:t>
      </w:r>
      <w:r w:rsidR="00E77363">
        <w:rPr>
          <w:rFonts w:ascii="Arial" w:hAnsi="Arial" w:cs="Arial"/>
          <w:sz w:val="20"/>
          <w:szCs w:val="20"/>
        </w:rPr>
        <w:t>) sice nenabízely dostatek volných</w:t>
      </w:r>
      <w:r w:rsidR="00B8256E" w:rsidRPr="00B8256E">
        <w:rPr>
          <w:rFonts w:ascii="Arial" w:hAnsi="Arial" w:cs="Arial"/>
          <w:sz w:val="20"/>
          <w:szCs w:val="20"/>
        </w:rPr>
        <w:t xml:space="preserve"> pracovní</w:t>
      </w:r>
      <w:r w:rsidR="00E77363">
        <w:rPr>
          <w:rFonts w:ascii="Arial" w:hAnsi="Arial" w:cs="Arial"/>
          <w:sz w:val="20"/>
          <w:szCs w:val="20"/>
        </w:rPr>
        <w:t>ch</w:t>
      </w:r>
      <w:r w:rsidR="00B8256E" w:rsidRPr="00B8256E">
        <w:rPr>
          <w:rFonts w:ascii="Arial" w:hAnsi="Arial" w:cs="Arial"/>
          <w:sz w:val="20"/>
          <w:szCs w:val="20"/>
        </w:rPr>
        <w:t xml:space="preserve"> míst, ale vzhledem k lepší </w:t>
      </w:r>
      <w:r w:rsidR="00DF3960">
        <w:rPr>
          <w:rFonts w:ascii="Arial" w:hAnsi="Arial" w:cs="Arial"/>
          <w:sz w:val="20"/>
          <w:szCs w:val="20"/>
        </w:rPr>
        <w:t>věkové struktuře obyvatelstva zde byla</w:t>
      </w:r>
      <w:r w:rsidR="00B8256E" w:rsidRPr="00B8256E">
        <w:rPr>
          <w:rFonts w:ascii="Arial" w:hAnsi="Arial" w:cs="Arial"/>
          <w:sz w:val="20"/>
          <w:szCs w:val="20"/>
        </w:rPr>
        <w:t xml:space="preserve"> míra nezaměstnanosti průměrná.</w:t>
      </w:r>
      <w:r>
        <w:rPr>
          <w:rFonts w:ascii="Arial" w:hAnsi="Arial" w:cs="Arial"/>
          <w:sz w:val="20"/>
        </w:rPr>
        <w:t xml:space="preserve"> </w:t>
      </w:r>
    </w:p>
    <w:p w:rsidR="00393F3E" w:rsidRPr="00393F3E" w:rsidRDefault="007B6713" w:rsidP="00393F3E">
      <w:pPr>
        <w:spacing w:after="120" w:line="240" w:lineRule="auto"/>
        <w:ind w:firstLine="709"/>
        <w:jc w:val="both"/>
        <w:rPr>
          <w:rFonts w:ascii="Arial" w:hAnsi="Arial" w:cs="Arial"/>
          <w:sz w:val="20"/>
          <w:szCs w:val="20"/>
        </w:rPr>
      </w:pPr>
      <w:r w:rsidRPr="00393F3E">
        <w:rPr>
          <w:rFonts w:ascii="Arial" w:hAnsi="Arial" w:cs="Arial"/>
          <w:sz w:val="20"/>
          <w:szCs w:val="20"/>
        </w:rPr>
        <w:t>Míra nezaměstnanosti mladých do 30 let se pohybovala v rozmezí 9,0 – 27,5 %.</w:t>
      </w:r>
      <w:r w:rsidR="00065292" w:rsidRPr="00393F3E">
        <w:rPr>
          <w:rFonts w:ascii="Arial" w:hAnsi="Arial" w:cs="Arial"/>
          <w:sz w:val="20"/>
          <w:szCs w:val="20"/>
        </w:rPr>
        <w:t xml:space="preserve"> </w:t>
      </w:r>
      <w:r w:rsidR="00541B0D" w:rsidRPr="00393F3E">
        <w:rPr>
          <w:rFonts w:ascii="Arial" w:hAnsi="Arial" w:cs="Arial"/>
          <w:sz w:val="20"/>
          <w:szCs w:val="20"/>
        </w:rPr>
        <w:t>Nejnižší míra nezaměstnanosti (do 12 %) byla zjištěna v hlavním městě Praze a okolí</w:t>
      </w:r>
      <w:r w:rsidR="00DB3669" w:rsidRPr="00393F3E">
        <w:rPr>
          <w:rFonts w:ascii="Arial" w:hAnsi="Arial" w:cs="Arial"/>
          <w:sz w:val="20"/>
          <w:szCs w:val="20"/>
        </w:rPr>
        <w:t xml:space="preserve"> (</w:t>
      </w:r>
      <w:r w:rsidR="00541B0D" w:rsidRPr="00393F3E">
        <w:rPr>
          <w:rFonts w:ascii="Arial" w:hAnsi="Arial" w:cs="Arial"/>
          <w:sz w:val="20"/>
          <w:szCs w:val="20"/>
        </w:rPr>
        <w:t xml:space="preserve">na Mladoboleslavsku </w:t>
      </w:r>
      <w:r w:rsidR="00DB3669" w:rsidRPr="00393F3E">
        <w:rPr>
          <w:rFonts w:ascii="Arial" w:hAnsi="Arial" w:cs="Arial"/>
          <w:sz w:val="20"/>
          <w:szCs w:val="20"/>
        </w:rPr>
        <w:t xml:space="preserve">jen </w:t>
      </w:r>
      <w:r w:rsidR="00541B0D" w:rsidRPr="00393F3E">
        <w:rPr>
          <w:rFonts w:ascii="Arial" w:hAnsi="Arial" w:cs="Arial"/>
          <w:sz w:val="20"/>
          <w:szCs w:val="20"/>
        </w:rPr>
        <w:t xml:space="preserve">9,0 %). Podobně dobrá situace byla v horských oblastech Královéhradeckého kraje. V kraji Vysočina byla nízká míra nezaměstnanosti zachycena na </w:t>
      </w:r>
      <w:proofErr w:type="spellStart"/>
      <w:r w:rsidR="00541B0D" w:rsidRPr="00393F3E">
        <w:rPr>
          <w:rFonts w:ascii="Arial" w:hAnsi="Arial" w:cs="Arial"/>
          <w:sz w:val="20"/>
          <w:szCs w:val="20"/>
        </w:rPr>
        <w:t>Humpolecku</w:t>
      </w:r>
      <w:proofErr w:type="spellEnd"/>
      <w:r w:rsidR="00541B0D" w:rsidRPr="00393F3E">
        <w:rPr>
          <w:rFonts w:ascii="Arial" w:hAnsi="Arial" w:cs="Arial"/>
          <w:sz w:val="20"/>
          <w:szCs w:val="20"/>
        </w:rPr>
        <w:t xml:space="preserve"> a Pelhřimovsku, v Jihomoravském kraji pouze na </w:t>
      </w:r>
      <w:proofErr w:type="spellStart"/>
      <w:r w:rsidR="00541B0D" w:rsidRPr="00393F3E">
        <w:rPr>
          <w:rFonts w:ascii="Arial" w:hAnsi="Arial" w:cs="Arial"/>
          <w:sz w:val="20"/>
          <w:szCs w:val="20"/>
        </w:rPr>
        <w:t>Židlochovicku</w:t>
      </w:r>
      <w:proofErr w:type="spellEnd"/>
      <w:r w:rsidR="00541B0D" w:rsidRPr="00393F3E">
        <w:rPr>
          <w:rFonts w:ascii="Arial" w:hAnsi="Arial" w:cs="Arial"/>
          <w:sz w:val="20"/>
          <w:szCs w:val="20"/>
        </w:rPr>
        <w:t xml:space="preserve"> a v Olomouckém kraji na </w:t>
      </w:r>
      <w:proofErr w:type="spellStart"/>
      <w:r w:rsidR="00541B0D" w:rsidRPr="00393F3E">
        <w:rPr>
          <w:rFonts w:ascii="Arial" w:hAnsi="Arial" w:cs="Arial"/>
          <w:sz w:val="20"/>
          <w:szCs w:val="20"/>
        </w:rPr>
        <w:t>Mohelnicku</w:t>
      </w:r>
      <w:proofErr w:type="spellEnd"/>
      <w:r w:rsidR="00541B0D" w:rsidRPr="00393F3E">
        <w:rPr>
          <w:rFonts w:ascii="Arial" w:hAnsi="Arial" w:cs="Arial"/>
          <w:sz w:val="20"/>
          <w:szCs w:val="20"/>
        </w:rPr>
        <w:t xml:space="preserve">. </w:t>
      </w:r>
    </w:p>
    <w:p w:rsidR="00393F3E" w:rsidRPr="00393F3E" w:rsidRDefault="00393F3E" w:rsidP="00393F3E">
      <w:pPr>
        <w:spacing w:after="120" w:line="240" w:lineRule="auto"/>
        <w:ind w:firstLine="709"/>
        <w:jc w:val="both"/>
        <w:rPr>
          <w:rFonts w:ascii="Arial" w:hAnsi="Arial" w:cs="Arial"/>
          <w:sz w:val="20"/>
          <w:szCs w:val="20"/>
        </w:rPr>
      </w:pPr>
      <w:r w:rsidRPr="00393F3E">
        <w:rPr>
          <w:rFonts w:ascii="Arial" w:hAnsi="Arial" w:cs="Arial"/>
          <w:sz w:val="20"/>
          <w:szCs w:val="20"/>
        </w:rPr>
        <w:t xml:space="preserve">Naopak nejvyšší míra nezaměstnanosti mladých do 30 let v roce 2011 (nad 20 %) byla zjištěna v Karlovarském kraji na Chebsku, Sokolovsku a </w:t>
      </w:r>
      <w:proofErr w:type="spellStart"/>
      <w:r w:rsidRPr="00393F3E">
        <w:rPr>
          <w:rFonts w:ascii="Arial" w:hAnsi="Arial" w:cs="Arial"/>
          <w:sz w:val="20"/>
          <w:szCs w:val="20"/>
        </w:rPr>
        <w:t>Kraslicku</w:t>
      </w:r>
      <w:proofErr w:type="spellEnd"/>
      <w:r w:rsidRPr="00393F3E">
        <w:rPr>
          <w:rFonts w:ascii="Arial" w:hAnsi="Arial" w:cs="Arial"/>
          <w:sz w:val="20"/>
          <w:szCs w:val="20"/>
        </w:rPr>
        <w:t xml:space="preserve"> a na většině území Ústeckého kraje. Maximální hodnota míry nezaměstnanosti u mladých do 30 let byla zjištěna ve Varnsdorfu a okolí (27,5 %). Příhraniční oblasti Libereckého a Jihomoravského kraje vykazovaly také vysoké míry nezaměstnanosti v této věkové skupině. Obdobně špatná situace byla zaznamenána i na severní Moravě v okolí Bystřice pod Hostýnem a na Jesenicku a </w:t>
      </w:r>
      <w:proofErr w:type="spellStart"/>
      <w:r w:rsidRPr="00393F3E">
        <w:rPr>
          <w:rFonts w:ascii="Arial" w:hAnsi="Arial" w:cs="Arial"/>
          <w:sz w:val="20"/>
          <w:szCs w:val="20"/>
        </w:rPr>
        <w:t>Šumpersku</w:t>
      </w:r>
      <w:proofErr w:type="spellEnd"/>
      <w:r w:rsidRPr="00393F3E">
        <w:rPr>
          <w:rFonts w:ascii="Arial" w:hAnsi="Arial" w:cs="Arial"/>
          <w:sz w:val="20"/>
          <w:szCs w:val="20"/>
        </w:rPr>
        <w:t xml:space="preserve">. V Moravskoslezském kraji byla zjištěna velmi vysoká míra nezaměstnanosti v obvodech obcí Krnov, Bruntál, </w:t>
      </w:r>
      <w:proofErr w:type="spellStart"/>
      <w:r w:rsidRPr="00393F3E">
        <w:rPr>
          <w:rFonts w:ascii="Arial" w:hAnsi="Arial" w:cs="Arial"/>
          <w:sz w:val="20"/>
          <w:szCs w:val="20"/>
        </w:rPr>
        <w:t>Rýmařov</w:t>
      </w:r>
      <w:proofErr w:type="spellEnd"/>
      <w:r w:rsidRPr="00393F3E">
        <w:rPr>
          <w:rFonts w:ascii="Arial" w:hAnsi="Arial" w:cs="Arial"/>
          <w:sz w:val="20"/>
          <w:szCs w:val="20"/>
        </w:rPr>
        <w:t>, Vítkov, Odry, Karviná, Havířov a Orlová.</w:t>
      </w:r>
    </w:p>
    <w:p w:rsidR="00541B0D" w:rsidRDefault="00541B0D" w:rsidP="00065292">
      <w:pPr>
        <w:pStyle w:val="Rbntext"/>
        <w:ind w:firstLine="709"/>
        <w:rPr>
          <w:rFonts w:cs="Arial"/>
        </w:rPr>
      </w:pPr>
    </w:p>
    <w:p w:rsidR="00393F3E" w:rsidRDefault="00393F3E" w:rsidP="00065292">
      <w:pPr>
        <w:pStyle w:val="Rbntext"/>
        <w:ind w:firstLine="709"/>
        <w:rPr>
          <w:rFonts w:cs="Arial"/>
        </w:rPr>
      </w:pPr>
    </w:p>
    <w:p w:rsidR="00393F3E" w:rsidRDefault="00393F3E" w:rsidP="00065292">
      <w:pPr>
        <w:pStyle w:val="Rbntext"/>
        <w:ind w:firstLine="709"/>
        <w:rPr>
          <w:rFonts w:cs="Arial"/>
        </w:rPr>
      </w:pPr>
    </w:p>
    <w:p w:rsidR="00541B0D" w:rsidRDefault="00541B0D" w:rsidP="00B366C5">
      <w:pPr>
        <w:pStyle w:val="Rbntext"/>
        <w:spacing w:before="240" w:after="0"/>
        <w:rPr>
          <w:rFonts w:cs="Arial"/>
          <w:b/>
        </w:rPr>
      </w:pPr>
      <w:r>
        <w:rPr>
          <w:rFonts w:cs="Arial"/>
          <w:b/>
        </w:rPr>
        <w:lastRenderedPageBreak/>
        <w:t>Obr. 1</w:t>
      </w:r>
      <w:r w:rsidRPr="0097193C">
        <w:rPr>
          <w:rFonts w:cs="Arial"/>
          <w:b/>
        </w:rPr>
        <w:t xml:space="preserve">: </w:t>
      </w:r>
      <w:r>
        <w:rPr>
          <w:rFonts w:cs="Arial"/>
          <w:b/>
        </w:rPr>
        <w:t>Míra nezaměstnanosti mladých ve věku do 30 let</w:t>
      </w:r>
      <w:r w:rsidRPr="0097193C">
        <w:rPr>
          <w:rFonts w:cs="Arial"/>
          <w:b/>
        </w:rPr>
        <w:t xml:space="preserve"> k 26. 3. 2011</w:t>
      </w:r>
    </w:p>
    <w:p w:rsidR="00541B0D" w:rsidRPr="00171EBC" w:rsidRDefault="00541B0D" w:rsidP="00541B0D">
      <w:pPr>
        <w:pStyle w:val="Rbntext"/>
        <w:ind w:firstLine="709"/>
        <w:rPr>
          <w:rFonts w:cs="Arial"/>
          <w:b/>
        </w:rPr>
      </w:pPr>
      <w:r w:rsidRPr="00171EBC">
        <w:rPr>
          <w:rFonts w:cs="Arial"/>
          <w:b/>
        </w:rPr>
        <w:t>(podle obvodů obcí s rozšířenou působností)</w:t>
      </w:r>
    </w:p>
    <w:p w:rsidR="00203211" w:rsidRDefault="00541B0D" w:rsidP="00541B0D">
      <w:pPr>
        <w:spacing w:after="120" w:line="240" w:lineRule="auto"/>
        <w:jc w:val="both"/>
        <w:rPr>
          <w:rFonts w:ascii="Arial" w:hAnsi="Arial" w:cs="Arial"/>
          <w:sz w:val="20"/>
        </w:rPr>
      </w:pPr>
      <w:r w:rsidRPr="00541B0D">
        <w:rPr>
          <w:rFonts w:ascii="Arial" w:hAnsi="Arial" w:cs="Arial"/>
          <w:noProof/>
          <w:sz w:val="20"/>
          <w:lang w:eastAsia="cs-CZ"/>
        </w:rPr>
        <w:drawing>
          <wp:inline distT="0" distB="0" distL="0" distR="0">
            <wp:extent cx="5760720" cy="3011611"/>
            <wp:effectExtent l="19050" t="0" r="0" b="0"/>
            <wp:docPr id="1" name="obrázek 11" descr="D:\Sčítání\Analýza\Výstřižek_nez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čítání\Analýza\Výstřižek_nez30.JPG"/>
                    <pic:cNvPicPr>
                      <a:picLocks noChangeAspect="1" noChangeArrowheads="1"/>
                    </pic:cNvPicPr>
                  </pic:nvPicPr>
                  <pic:blipFill>
                    <a:blip r:embed="rId25" cstate="print"/>
                    <a:srcRect/>
                    <a:stretch>
                      <a:fillRect/>
                    </a:stretch>
                  </pic:blipFill>
                  <pic:spPr bwMode="auto">
                    <a:xfrm>
                      <a:off x="0" y="0"/>
                      <a:ext cx="5760720" cy="3011611"/>
                    </a:xfrm>
                    <a:prstGeom prst="rect">
                      <a:avLst/>
                    </a:prstGeom>
                    <a:noFill/>
                    <a:ln w="9525">
                      <a:noFill/>
                      <a:miter lim="800000"/>
                      <a:headEnd/>
                      <a:tailEnd/>
                    </a:ln>
                  </pic:spPr>
                </pic:pic>
              </a:graphicData>
            </a:graphic>
          </wp:inline>
        </w:drawing>
      </w:r>
    </w:p>
    <w:p w:rsidR="003A02AA" w:rsidRDefault="003A02AA" w:rsidP="00F53AA5">
      <w:pPr>
        <w:spacing w:after="120" w:line="240" w:lineRule="auto"/>
        <w:ind w:firstLine="709"/>
        <w:jc w:val="both"/>
        <w:rPr>
          <w:rFonts w:ascii="Arial" w:hAnsi="Arial" w:cs="Arial"/>
          <w:sz w:val="20"/>
        </w:rPr>
      </w:pPr>
    </w:p>
    <w:p w:rsidR="00707A2D" w:rsidRDefault="00BE46EC" w:rsidP="00F53AA5">
      <w:pPr>
        <w:spacing w:after="120" w:line="240" w:lineRule="auto"/>
        <w:ind w:firstLine="709"/>
        <w:jc w:val="both"/>
        <w:rPr>
          <w:rFonts w:ascii="Arial" w:hAnsi="Arial" w:cs="Arial"/>
          <w:sz w:val="20"/>
        </w:rPr>
      </w:pPr>
      <w:r>
        <w:rPr>
          <w:rFonts w:ascii="Arial" w:hAnsi="Arial" w:cs="Arial"/>
          <w:sz w:val="20"/>
        </w:rPr>
        <w:t>Z pohledu v</w:t>
      </w:r>
      <w:r w:rsidR="00707A2D">
        <w:rPr>
          <w:rFonts w:ascii="Arial" w:hAnsi="Arial" w:cs="Arial"/>
          <w:sz w:val="20"/>
        </w:rPr>
        <w:t>elikostní</w:t>
      </w:r>
      <w:r>
        <w:rPr>
          <w:rFonts w:ascii="Arial" w:hAnsi="Arial" w:cs="Arial"/>
          <w:sz w:val="20"/>
        </w:rPr>
        <w:t>ch</w:t>
      </w:r>
      <w:r w:rsidR="00707A2D">
        <w:rPr>
          <w:rFonts w:ascii="Arial" w:hAnsi="Arial" w:cs="Arial"/>
          <w:sz w:val="20"/>
        </w:rPr>
        <w:t xml:space="preserve"> skupin obcí</w:t>
      </w:r>
      <w:r>
        <w:rPr>
          <w:rFonts w:ascii="Arial" w:hAnsi="Arial" w:cs="Arial"/>
          <w:sz w:val="20"/>
        </w:rPr>
        <w:t xml:space="preserve"> nejn</w:t>
      </w:r>
      <w:r w:rsidR="007F29A7">
        <w:rPr>
          <w:rFonts w:ascii="Arial" w:hAnsi="Arial" w:cs="Arial"/>
          <w:sz w:val="20"/>
        </w:rPr>
        <w:t>ižší míra ekonomické aktivity byla</w:t>
      </w:r>
      <w:r>
        <w:rPr>
          <w:rFonts w:ascii="Arial" w:hAnsi="Arial" w:cs="Arial"/>
          <w:sz w:val="20"/>
        </w:rPr>
        <w:t xml:space="preserve"> v nejmenších </w:t>
      </w:r>
      <w:r w:rsidR="00026666">
        <w:rPr>
          <w:rFonts w:ascii="Arial" w:hAnsi="Arial" w:cs="Arial"/>
          <w:sz w:val="20"/>
        </w:rPr>
        <w:t>obcích do 199 obyvatel (46,4 %) a nejvyšší v obcích s 100 000 obyvatel</w:t>
      </w:r>
      <w:r w:rsidR="007F721E">
        <w:rPr>
          <w:rFonts w:ascii="Arial" w:hAnsi="Arial" w:cs="Arial"/>
          <w:sz w:val="20"/>
        </w:rPr>
        <w:t>i</w:t>
      </w:r>
      <w:r w:rsidR="00026666">
        <w:rPr>
          <w:rFonts w:ascii="Arial" w:hAnsi="Arial" w:cs="Arial"/>
          <w:sz w:val="20"/>
        </w:rPr>
        <w:t xml:space="preserve"> a více (50,8 %).</w:t>
      </w:r>
      <w:r w:rsidR="000530EE">
        <w:rPr>
          <w:rFonts w:ascii="Arial" w:hAnsi="Arial" w:cs="Arial"/>
          <w:sz w:val="20"/>
        </w:rPr>
        <w:t xml:space="preserve"> V ostatních velikostních skupinách obcí se m</w:t>
      </w:r>
      <w:r w:rsidR="007F29A7">
        <w:rPr>
          <w:rFonts w:ascii="Arial" w:hAnsi="Arial" w:cs="Arial"/>
          <w:sz w:val="20"/>
        </w:rPr>
        <w:t>íra ekonomické aktivity pohybovala</w:t>
      </w:r>
      <w:r w:rsidR="000530EE">
        <w:rPr>
          <w:rFonts w:ascii="Arial" w:hAnsi="Arial" w:cs="Arial"/>
          <w:sz w:val="20"/>
        </w:rPr>
        <w:t xml:space="preserve"> v rozmezí </w:t>
      </w:r>
      <w:r w:rsidR="008F0ABC">
        <w:rPr>
          <w:rFonts w:ascii="Arial" w:hAnsi="Arial" w:cs="Arial"/>
          <w:sz w:val="20"/>
        </w:rPr>
        <w:t>47,7 – 48,7 %.</w:t>
      </w:r>
      <w:r w:rsidR="00CA6B68">
        <w:rPr>
          <w:rFonts w:ascii="Arial" w:hAnsi="Arial" w:cs="Arial"/>
          <w:sz w:val="20"/>
        </w:rPr>
        <w:t xml:space="preserve"> Relativně nejvíce zaměst</w:t>
      </w:r>
      <w:r w:rsidR="007F29A7">
        <w:rPr>
          <w:rFonts w:ascii="Arial" w:hAnsi="Arial" w:cs="Arial"/>
          <w:sz w:val="20"/>
        </w:rPr>
        <w:t>naných z ekonomicky aktivních bylo</w:t>
      </w:r>
      <w:r w:rsidR="00CA6B68">
        <w:rPr>
          <w:rFonts w:ascii="Arial" w:hAnsi="Arial" w:cs="Arial"/>
          <w:sz w:val="20"/>
        </w:rPr>
        <w:t xml:space="preserve"> v největších obcích (91,7 % a nad 90 % zaměstnaných bylo dosaženo u obcí ve velikostních skupinách 500 – 9 999 obyvatel. </w:t>
      </w:r>
      <w:r w:rsidR="009024A3">
        <w:rPr>
          <w:rFonts w:ascii="Arial" w:hAnsi="Arial" w:cs="Arial"/>
          <w:sz w:val="20"/>
        </w:rPr>
        <w:t>Výraznější diferenciaci lze sledovat u obecn</w:t>
      </w:r>
      <w:r w:rsidR="007F29A7">
        <w:rPr>
          <w:rFonts w:ascii="Arial" w:hAnsi="Arial" w:cs="Arial"/>
          <w:sz w:val="20"/>
        </w:rPr>
        <w:t>é míry nezaměstnanosti, pohybovala</w:t>
      </w:r>
      <w:r w:rsidR="009024A3">
        <w:rPr>
          <w:rFonts w:ascii="Arial" w:hAnsi="Arial" w:cs="Arial"/>
          <w:sz w:val="20"/>
        </w:rPr>
        <w:t xml:space="preserve"> se v rozmezí 8,3 % (100 000 a více) a 11,1 % (</w:t>
      </w:r>
      <w:r w:rsidR="009024A3" w:rsidRPr="009024A3">
        <w:rPr>
          <w:rFonts w:ascii="Arial" w:hAnsi="Arial" w:cs="Arial"/>
          <w:sz w:val="20"/>
        </w:rPr>
        <w:t>20 000 - 49</w:t>
      </w:r>
      <w:r w:rsidR="009024A3">
        <w:rPr>
          <w:rFonts w:ascii="Arial" w:hAnsi="Arial" w:cs="Arial"/>
          <w:sz w:val="20"/>
        </w:rPr>
        <w:t> </w:t>
      </w:r>
      <w:r w:rsidR="009024A3" w:rsidRPr="009024A3">
        <w:rPr>
          <w:rFonts w:ascii="Arial" w:hAnsi="Arial" w:cs="Arial"/>
          <w:sz w:val="20"/>
        </w:rPr>
        <w:t>999</w:t>
      </w:r>
      <w:r w:rsidR="009024A3">
        <w:rPr>
          <w:rFonts w:ascii="Arial" w:hAnsi="Arial" w:cs="Arial"/>
          <w:sz w:val="20"/>
        </w:rPr>
        <w:t xml:space="preserve"> obyvatel).</w:t>
      </w:r>
      <w:r w:rsidR="00EC5D95">
        <w:rPr>
          <w:rFonts w:ascii="Arial" w:hAnsi="Arial" w:cs="Arial"/>
          <w:sz w:val="20"/>
        </w:rPr>
        <w:t xml:space="preserve"> U ostatních velikostní</w:t>
      </w:r>
      <w:r w:rsidR="00DE5F41">
        <w:rPr>
          <w:rFonts w:ascii="Arial" w:hAnsi="Arial" w:cs="Arial"/>
          <w:sz w:val="20"/>
        </w:rPr>
        <w:t>ch</w:t>
      </w:r>
      <w:r w:rsidR="007F29A7">
        <w:rPr>
          <w:rFonts w:ascii="Arial" w:hAnsi="Arial" w:cs="Arial"/>
          <w:sz w:val="20"/>
        </w:rPr>
        <w:t xml:space="preserve"> skupin obcí byl</w:t>
      </w:r>
      <w:r w:rsidR="007A59A3">
        <w:rPr>
          <w:rFonts w:ascii="Arial" w:hAnsi="Arial" w:cs="Arial"/>
          <w:sz w:val="20"/>
        </w:rPr>
        <w:t>o</w:t>
      </w:r>
      <w:r w:rsidR="00EC5D95">
        <w:rPr>
          <w:rFonts w:ascii="Arial" w:hAnsi="Arial" w:cs="Arial"/>
          <w:sz w:val="20"/>
        </w:rPr>
        <w:t xml:space="preserve"> </w:t>
      </w:r>
      <w:r w:rsidR="005E23FA">
        <w:rPr>
          <w:rFonts w:ascii="Arial" w:hAnsi="Arial" w:cs="Arial"/>
          <w:sz w:val="20"/>
        </w:rPr>
        <w:t>rozpětí</w:t>
      </w:r>
      <w:r w:rsidR="00B33739">
        <w:rPr>
          <w:rFonts w:ascii="Arial" w:hAnsi="Arial" w:cs="Arial"/>
          <w:sz w:val="20"/>
        </w:rPr>
        <w:t xml:space="preserve"> obecné</w:t>
      </w:r>
      <w:r w:rsidR="00EC5D95">
        <w:rPr>
          <w:rFonts w:ascii="Arial" w:hAnsi="Arial" w:cs="Arial"/>
          <w:sz w:val="20"/>
        </w:rPr>
        <w:t xml:space="preserve"> míry nezaměstnanosti menší než jeden procentní bod.</w:t>
      </w:r>
    </w:p>
    <w:p w:rsidR="000515A4" w:rsidRDefault="000515A4" w:rsidP="00F53AA5">
      <w:pPr>
        <w:spacing w:after="120" w:line="240" w:lineRule="auto"/>
        <w:ind w:firstLine="709"/>
        <w:jc w:val="both"/>
        <w:rPr>
          <w:rFonts w:ascii="Arial" w:hAnsi="Arial" w:cs="Arial"/>
          <w:sz w:val="20"/>
        </w:rPr>
      </w:pPr>
      <w:r>
        <w:rPr>
          <w:rFonts w:ascii="Arial" w:hAnsi="Arial" w:cs="Arial"/>
          <w:sz w:val="20"/>
        </w:rPr>
        <w:t xml:space="preserve">Podle postavení v zaměstnání nejvyšší podíl zaměstnanců byl ve velikostní skupině obcí </w:t>
      </w:r>
      <w:r w:rsidRPr="000515A4">
        <w:rPr>
          <w:rFonts w:ascii="Arial" w:hAnsi="Arial" w:cs="Arial"/>
          <w:sz w:val="20"/>
        </w:rPr>
        <w:t>50 000 - 99</w:t>
      </w:r>
      <w:r w:rsidR="00A53BC5">
        <w:rPr>
          <w:rFonts w:ascii="Arial" w:hAnsi="Arial" w:cs="Arial"/>
          <w:sz w:val="20"/>
        </w:rPr>
        <w:t> </w:t>
      </w:r>
      <w:r w:rsidRPr="000515A4">
        <w:rPr>
          <w:rFonts w:ascii="Arial" w:hAnsi="Arial" w:cs="Arial"/>
          <w:sz w:val="20"/>
        </w:rPr>
        <w:t>999</w:t>
      </w:r>
      <w:r w:rsidR="00A53BC5">
        <w:rPr>
          <w:rFonts w:ascii="Arial" w:hAnsi="Arial" w:cs="Arial"/>
          <w:sz w:val="20"/>
        </w:rPr>
        <w:t xml:space="preserve"> obyvatel</w:t>
      </w:r>
      <w:r>
        <w:rPr>
          <w:rFonts w:ascii="Arial" w:hAnsi="Arial" w:cs="Arial"/>
          <w:sz w:val="20"/>
        </w:rPr>
        <w:t>, a to 80,</w:t>
      </w:r>
      <w:r w:rsidR="001C515F">
        <w:rPr>
          <w:rFonts w:ascii="Arial" w:hAnsi="Arial" w:cs="Arial"/>
          <w:sz w:val="20"/>
        </w:rPr>
        <w:t>0</w:t>
      </w:r>
      <w:r>
        <w:rPr>
          <w:rFonts w:ascii="Arial" w:hAnsi="Arial" w:cs="Arial"/>
          <w:sz w:val="20"/>
        </w:rPr>
        <w:t xml:space="preserve"> %.</w:t>
      </w:r>
      <w:r w:rsidR="001C515F">
        <w:rPr>
          <w:rFonts w:ascii="Arial" w:hAnsi="Arial" w:cs="Arial"/>
          <w:sz w:val="20"/>
        </w:rPr>
        <w:t xml:space="preserve"> Naopak ve velikostní skupině nad 100 000 obyvatel byl podíl zaměstnanců nejnižší (75,6 %). S výjimkou dvou zmíněných skupin </w:t>
      </w:r>
      <w:r w:rsidR="00C30E46">
        <w:rPr>
          <w:rFonts w:ascii="Arial" w:hAnsi="Arial" w:cs="Arial"/>
          <w:sz w:val="20"/>
        </w:rPr>
        <w:t>rostl</w:t>
      </w:r>
      <w:r w:rsidR="00CD7149">
        <w:rPr>
          <w:rFonts w:ascii="Arial" w:hAnsi="Arial" w:cs="Arial"/>
          <w:sz w:val="20"/>
        </w:rPr>
        <w:t xml:space="preserve"> podíl zaměstnanců na zaměstnaných osobách </w:t>
      </w:r>
      <w:r w:rsidR="001C515F">
        <w:rPr>
          <w:rFonts w:ascii="Arial" w:hAnsi="Arial" w:cs="Arial"/>
          <w:sz w:val="20"/>
        </w:rPr>
        <w:t>s rostoucí velikostní skupinou obcí</w:t>
      </w:r>
      <w:r w:rsidR="00075901">
        <w:rPr>
          <w:rFonts w:ascii="Arial" w:hAnsi="Arial" w:cs="Arial"/>
          <w:sz w:val="20"/>
        </w:rPr>
        <w:t>, ze 76,6</w:t>
      </w:r>
      <w:r w:rsidR="00C51D4A">
        <w:rPr>
          <w:rFonts w:ascii="Arial" w:hAnsi="Arial" w:cs="Arial"/>
          <w:sz w:val="20"/>
        </w:rPr>
        <w:t xml:space="preserve"> na 79,</w:t>
      </w:r>
      <w:r w:rsidR="001C515F">
        <w:rPr>
          <w:rFonts w:ascii="Arial" w:hAnsi="Arial" w:cs="Arial"/>
          <w:sz w:val="20"/>
        </w:rPr>
        <w:t xml:space="preserve">4 %. </w:t>
      </w:r>
      <w:r w:rsidR="00D406DA">
        <w:rPr>
          <w:rFonts w:ascii="Arial" w:hAnsi="Arial" w:cs="Arial"/>
          <w:sz w:val="20"/>
        </w:rPr>
        <w:t>Podobně vypadala</w:t>
      </w:r>
      <w:r w:rsidR="008E6C8E">
        <w:rPr>
          <w:rFonts w:ascii="Arial" w:hAnsi="Arial" w:cs="Arial"/>
          <w:sz w:val="20"/>
        </w:rPr>
        <w:t xml:space="preserve"> struktura zaměstnavatelů (podnikatelů se zaměstnanci) podle velikostních skupin obcí; od minima </w:t>
      </w:r>
      <w:r w:rsidR="00903E8E">
        <w:rPr>
          <w:rFonts w:ascii="Arial" w:hAnsi="Arial" w:cs="Arial"/>
          <w:sz w:val="20"/>
        </w:rPr>
        <w:t xml:space="preserve">(2,8 %) </w:t>
      </w:r>
      <w:r w:rsidR="008E6C8E">
        <w:rPr>
          <w:rFonts w:ascii="Arial" w:hAnsi="Arial" w:cs="Arial"/>
          <w:sz w:val="20"/>
        </w:rPr>
        <w:t>ve velikostn</w:t>
      </w:r>
      <w:r w:rsidR="00903E8E">
        <w:rPr>
          <w:rFonts w:ascii="Arial" w:hAnsi="Arial" w:cs="Arial"/>
          <w:sz w:val="20"/>
        </w:rPr>
        <w:t>í</w:t>
      </w:r>
      <w:r w:rsidR="008E6C8E">
        <w:rPr>
          <w:rFonts w:ascii="Arial" w:hAnsi="Arial" w:cs="Arial"/>
          <w:sz w:val="20"/>
        </w:rPr>
        <w:t xml:space="preserve"> skupině do 199 roste až do maximální</w:t>
      </w:r>
      <w:r w:rsidR="00903E8E">
        <w:rPr>
          <w:rFonts w:ascii="Arial" w:hAnsi="Arial" w:cs="Arial"/>
          <w:sz w:val="20"/>
        </w:rPr>
        <w:t>ho 4,0 %</w:t>
      </w:r>
      <w:r w:rsidR="008E6C8E">
        <w:rPr>
          <w:rFonts w:ascii="Arial" w:hAnsi="Arial" w:cs="Arial"/>
          <w:sz w:val="20"/>
        </w:rPr>
        <w:t xml:space="preserve"> ve velikostní skupině 100 000 a více</w:t>
      </w:r>
      <w:r w:rsidR="00A611FB">
        <w:rPr>
          <w:rFonts w:ascii="Arial" w:hAnsi="Arial" w:cs="Arial"/>
          <w:sz w:val="20"/>
        </w:rPr>
        <w:t xml:space="preserve">, s výjimkou skupiny </w:t>
      </w:r>
      <w:r w:rsidR="00A611FB" w:rsidRPr="00A611FB">
        <w:rPr>
          <w:rFonts w:ascii="Arial" w:hAnsi="Arial" w:cs="Arial"/>
          <w:sz w:val="20"/>
        </w:rPr>
        <w:t>50 000 - 99</w:t>
      </w:r>
      <w:r w:rsidR="00A611FB">
        <w:rPr>
          <w:rFonts w:ascii="Arial" w:hAnsi="Arial" w:cs="Arial"/>
          <w:sz w:val="20"/>
        </w:rPr>
        <w:t> </w:t>
      </w:r>
      <w:r w:rsidR="00A611FB" w:rsidRPr="00A611FB">
        <w:rPr>
          <w:rFonts w:ascii="Arial" w:hAnsi="Arial" w:cs="Arial"/>
          <w:sz w:val="20"/>
        </w:rPr>
        <w:t>999</w:t>
      </w:r>
      <w:r w:rsidR="00A611FB">
        <w:rPr>
          <w:rFonts w:ascii="Arial" w:hAnsi="Arial" w:cs="Arial"/>
          <w:sz w:val="20"/>
        </w:rPr>
        <w:t xml:space="preserve">, kde </w:t>
      </w:r>
      <w:r w:rsidR="00D406DA">
        <w:rPr>
          <w:rFonts w:ascii="Arial" w:hAnsi="Arial" w:cs="Arial"/>
          <w:sz w:val="20"/>
        </w:rPr>
        <w:t>byl</w:t>
      </w:r>
      <w:r w:rsidR="00A611FB">
        <w:rPr>
          <w:rFonts w:ascii="Arial" w:hAnsi="Arial" w:cs="Arial"/>
          <w:sz w:val="20"/>
        </w:rPr>
        <w:t xml:space="preserve"> podíl zaměstnavatelů na zaměstnaných osobách 3,5 %</w:t>
      </w:r>
      <w:r w:rsidR="008E6C8E">
        <w:rPr>
          <w:rFonts w:ascii="Arial" w:hAnsi="Arial" w:cs="Arial"/>
          <w:sz w:val="20"/>
        </w:rPr>
        <w:t xml:space="preserve">. </w:t>
      </w:r>
      <w:r w:rsidR="00075901">
        <w:rPr>
          <w:rFonts w:ascii="Arial" w:hAnsi="Arial" w:cs="Arial"/>
          <w:sz w:val="20"/>
        </w:rPr>
        <w:t>Podíl podni</w:t>
      </w:r>
      <w:r w:rsidR="00D406DA">
        <w:rPr>
          <w:rFonts w:ascii="Arial" w:hAnsi="Arial" w:cs="Arial"/>
          <w:sz w:val="20"/>
        </w:rPr>
        <w:t>katelů bez zaměstnanců (OSVČ) měl</w:t>
      </w:r>
      <w:r w:rsidR="00075901">
        <w:rPr>
          <w:rFonts w:ascii="Arial" w:hAnsi="Arial" w:cs="Arial"/>
          <w:sz w:val="20"/>
        </w:rPr>
        <w:t xml:space="preserve"> opačný trend</w:t>
      </w:r>
      <w:r w:rsidR="00075901">
        <w:rPr>
          <w:rFonts w:ascii="Arial" w:hAnsi="Arial" w:cs="Arial"/>
          <w:sz w:val="20"/>
          <w:lang w:val="en-US"/>
        </w:rPr>
        <w:t xml:space="preserve">; </w:t>
      </w:r>
      <w:r w:rsidR="00075901">
        <w:rPr>
          <w:rFonts w:ascii="Arial" w:hAnsi="Arial" w:cs="Arial"/>
          <w:sz w:val="20"/>
        </w:rPr>
        <w:t>s výjimkou nej</w:t>
      </w:r>
      <w:r w:rsidR="00D406DA">
        <w:rPr>
          <w:rFonts w:ascii="Arial" w:hAnsi="Arial" w:cs="Arial"/>
          <w:sz w:val="20"/>
        </w:rPr>
        <w:t>větší velikostní skupiny, kde byl</w:t>
      </w:r>
      <w:r w:rsidR="00075901">
        <w:rPr>
          <w:rFonts w:ascii="Arial" w:hAnsi="Arial" w:cs="Arial"/>
          <w:sz w:val="20"/>
        </w:rPr>
        <w:t xml:space="preserve"> podíl OSVČ maximální (15,0 %), s rostoucí velikostní skupinou obcí podíl podnikatelů bez zaměstnanců kles</w:t>
      </w:r>
      <w:r w:rsidR="00D406DA">
        <w:rPr>
          <w:rFonts w:ascii="Arial" w:hAnsi="Arial" w:cs="Arial"/>
          <w:sz w:val="20"/>
        </w:rPr>
        <w:t>al</w:t>
      </w:r>
      <w:r w:rsidR="00075901">
        <w:rPr>
          <w:rFonts w:ascii="Arial" w:hAnsi="Arial" w:cs="Arial"/>
          <w:sz w:val="20"/>
        </w:rPr>
        <w:t xml:space="preserve">, </w:t>
      </w:r>
      <w:r w:rsidR="00252323">
        <w:rPr>
          <w:rFonts w:ascii="Arial" w:hAnsi="Arial" w:cs="Arial"/>
          <w:sz w:val="20"/>
        </w:rPr>
        <w:t>z</w:t>
      </w:r>
      <w:r w:rsidR="00075901">
        <w:rPr>
          <w:rFonts w:ascii="Arial" w:hAnsi="Arial" w:cs="Arial"/>
          <w:sz w:val="20"/>
        </w:rPr>
        <w:t xml:space="preserve"> 14,4 na 10,7 %.</w:t>
      </w:r>
      <w:r w:rsidR="008E6C8E">
        <w:rPr>
          <w:rFonts w:ascii="Arial" w:hAnsi="Arial" w:cs="Arial"/>
          <w:sz w:val="20"/>
        </w:rPr>
        <w:t xml:space="preserve"> </w:t>
      </w:r>
    </w:p>
    <w:p w:rsidR="00203CEC" w:rsidRDefault="00203CEC" w:rsidP="006F4BBA">
      <w:pPr>
        <w:spacing w:after="120" w:line="240" w:lineRule="auto"/>
        <w:ind w:firstLine="709"/>
        <w:jc w:val="both"/>
        <w:rPr>
          <w:rFonts w:ascii="Arial" w:hAnsi="Arial" w:cs="Arial"/>
          <w:sz w:val="20"/>
        </w:rPr>
      </w:pPr>
      <w:r w:rsidRPr="005662BA">
        <w:rPr>
          <w:rFonts w:ascii="Arial" w:hAnsi="Arial" w:cs="Arial"/>
          <w:sz w:val="20"/>
        </w:rPr>
        <w:t>Velikostní</w:t>
      </w:r>
      <w:r w:rsidR="002651E7">
        <w:rPr>
          <w:rFonts w:ascii="Arial" w:hAnsi="Arial" w:cs="Arial"/>
          <w:sz w:val="20"/>
        </w:rPr>
        <w:t xml:space="preserve"> skupiny obcí se liší i odvětvovou strukturou (i když je vliv velikosti obce samozřejmě kombinován s vlivem polohy obce vzhledem k centrům,</w:t>
      </w:r>
      <w:r w:rsidR="00F347A7">
        <w:rPr>
          <w:rFonts w:ascii="Arial" w:hAnsi="Arial" w:cs="Arial"/>
          <w:sz w:val="20"/>
        </w:rPr>
        <w:t xml:space="preserve"> </w:t>
      </w:r>
      <w:r w:rsidR="002651E7">
        <w:rPr>
          <w:rFonts w:ascii="Arial" w:hAnsi="Arial" w:cs="Arial"/>
          <w:sz w:val="20"/>
        </w:rPr>
        <w:t>charakterem krajiny apod.)</w:t>
      </w:r>
      <w:r w:rsidR="00CF44BD">
        <w:rPr>
          <w:rFonts w:ascii="Arial" w:hAnsi="Arial" w:cs="Arial"/>
          <w:sz w:val="20"/>
        </w:rPr>
        <w:t xml:space="preserve"> Zřetelně se to projevilo</w:t>
      </w:r>
      <w:r w:rsidR="00BA6F68">
        <w:rPr>
          <w:rFonts w:ascii="Arial" w:hAnsi="Arial" w:cs="Arial"/>
          <w:sz w:val="20"/>
        </w:rPr>
        <w:t xml:space="preserve"> v odvětví zemědělství, lesnictví a r</w:t>
      </w:r>
      <w:r w:rsidR="00CF44BD">
        <w:rPr>
          <w:rFonts w:ascii="Arial" w:hAnsi="Arial" w:cs="Arial"/>
          <w:sz w:val="20"/>
        </w:rPr>
        <w:t>ybářství. V nejmenších obcích bylo</w:t>
      </w:r>
      <w:r w:rsidR="00BA6F68">
        <w:rPr>
          <w:rFonts w:ascii="Arial" w:hAnsi="Arial" w:cs="Arial"/>
          <w:sz w:val="20"/>
        </w:rPr>
        <w:t xml:space="preserve"> v tomto odvětví zaměstnáno 11,6 % zaměstnaných a s rostoucí veliko</w:t>
      </w:r>
      <w:r w:rsidR="00CF44BD">
        <w:rPr>
          <w:rFonts w:ascii="Arial" w:hAnsi="Arial" w:cs="Arial"/>
          <w:sz w:val="20"/>
        </w:rPr>
        <w:t>stní skupinou jejich podíl klesal</w:t>
      </w:r>
      <w:r w:rsidR="00BA6F68">
        <w:rPr>
          <w:rFonts w:ascii="Arial" w:hAnsi="Arial" w:cs="Arial"/>
          <w:sz w:val="20"/>
        </w:rPr>
        <w:t xml:space="preserve"> až do minima (0,5 %) ve velikostní skupině nad 100 000 obyvatel. </w:t>
      </w:r>
      <w:r w:rsidR="00CF44BD">
        <w:rPr>
          <w:rFonts w:ascii="Arial" w:hAnsi="Arial" w:cs="Arial"/>
          <w:sz w:val="20"/>
        </w:rPr>
        <w:t>V odvětví průmyslu byla</w:t>
      </w:r>
      <w:r w:rsidR="003D1CAB">
        <w:rPr>
          <w:rFonts w:ascii="Arial" w:hAnsi="Arial" w:cs="Arial"/>
          <w:sz w:val="20"/>
        </w:rPr>
        <w:t xml:space="preserve"> zaměstnána necelá třetina zaměstnaných s výjimkou dvou </w:t>
      </w:r>
      <w:r w:rsidR="00570612">
        <w:rPr>
          <w:rFonts w:ascii="Arial" w:hAnsi="Arial" w:cs="Arial"/>
          <w:sz w:val="20"/>
        </w:rPr>
        <w:t>největších</w:t>
      </w:r>
      <w:r w:rsidR="003D1CAB">
        <w:rPr>
          <w:rFonts w:ascii="Arial" w:hAnsi="Arial" w:cs="Arial"/>
          <w:sz w:val="20"/>
        </w:rPr>
        <w:t xml:space="preserve"> velikostních skupin obcí, </w:t>
      </w:r>
      <w:r w:rsidR="00CF44BD">
        <w:rPr>
          <w:rFonts w:ascii="Arial" w:hAnsi="Arial" w:cs="Arial"/>
          <w:sz w:val="20"/>
        </w:rPr>
        <w:t>kde byl</w:t>
      </w:r>
      <w:r w:rsidR="003D1CAB">
        <w:rPr>
          <w:rFonts w:ascii="Arial" w:hAnsi="Arial" w:cs="Arial"/>
          <w:sz w:val="20"/>
        </w:rPr>
        <w:t xml:space="preserve"> podíl</w:t>
      </w:r>
      <w:r w:rsidR="00BF12FD">
        <w:rPr>
          <w:rFonts w:ascii="Arial" w:hAnsi="Arial" w:cs="Arial"/>
          <w:sz w:val="20"/>
        </w:rPr>
        <w:t xml:space="preserve"> zaměstnaných 24,6 %, resp. 14,2</w:t>
      </w:r>
      <w:r w:rsidR="003D1CAB">
        <w:rPr>
          <w:rFonts w:ascii="Arial" w:hAnsi="Arial" w:cs="Arial"/>
          <w:sz w:val="20"/>
        </w:rPr>
        <w:t xml:space="preserve"> %. </w:t>
      </w:r>
      <w:r w:rsidR="003A2DE0">
        <w:rPr>
          <w:rFonts w:ascii="Arial" w:hAnsi="Arial" w:cs="Arial"/>
          <w:sz w:val="20"/>
        </w:rPr>
        <w:t>V odvětví stavebnictví byl také zaznamenán mírný pokles podílu zaměstnaných s rostoucí velikostní skupinou, v rozmezí 8,4</w:t>
      </w:r>
      <w:r w:rsidR="000B77BD">
        <w:rPr>
          <w:rFonts w:ascii="Arial" w:hAnsi="Arial" w:cs="Arial"/>
          <w:sz w:val="20"/>
        </w:rPr>
        <w:t xml:space="preserve"> – 6,0</w:t>
      </w:r>
      <w:r w:rsidR="003A2DE0">
        <w:rPr>
          <w:rFonts w:ascii="Arial" w:hAnsi="Arial" w:cs="Arial"/>
          <w:sz w:val="20"/>
        </w:rPr>
        <w:t xml:space="preserve"> %.</w:t>
      </w:r>
      <w:r w:rsidR="001D623F">
        <w:rPr>
          <w:rFonts w:ascii="Arial" w:hAnsi="Arial" w:cs="Arial"/>
          <w:sz w:val="20"/>
        </w:rPr>
        <w:t xml:space="preserve"> Opačný trend vykazovala</w:t>
      </w:r>
      <w:r w:rsidR="006F4BBA">
        <w:rPr>
          <w:rFonts w:ascii="Arial" w:hAnsi="Arial" w:cs="Arial"/>
          <w:sz w:val="20"/>
        </w:rPr>
        <w:t xml:space="preserve"> odvětví </w:t>
      </w:r>
      <w:r w:rsidR="006F4BBA" w:rsidRPr="006F4BBA">
        <w:rPr>
          <w:rFonts w:ascii="Arial" w:hAnsi="Arial" w:cs="Arial"/>
          <w:sz w:val="20"/>
        </w:rPr>
        <w:t>velkoobchod</w:t>
      </w:r>
      <w:r w:rsidR="006F4BBA">
        <w:rPr>
          <w:rFonts w:ascii="Arial" w:hAnsi="Arial" w:cs="Arial"/>
          <w:sz w:val="20"/>
        </w:rPr>
        <w:t>,</w:t>
      </w:r>
      <w:r w:rsidR="006F4BBA" w:rsidRPr="006F4BBA">
        <w:rPr>
          <w:rFonts w:ascii="Arial" w:hAnsi="Arial" w:cs="Arial"/>
          <w:sz w:val="20"/>
        </w:rPr>
        <w:t xml:space="preserve"> maloobchod, opravy</w:t>
      </w:r>
      <w:r w:rsidR="006F4BBA">
        <w:rPr>
          <w:rFonts w:ascii="Arial" w:hAnsi="Arial" w:cs="Arial"/>
          <w:sz w:val="20"/>
        </w:rPr>
        <w:t xml:space="preserve"> </w:t>
      </w:r>
      <w:r w:rsidR="006F4BBA" w:rsidRPr="006F4BBA">
        <w:rPr>
          <w:rFonts w:ascii="Arial" w:hAnsi="Arial" w:cs="Arial"/>
          <w:sz w:val="20"/>
        </w:rPr>
        <w:t>a údržba</w:t>
      </w:r>
      <w:r w:rsidR="006F4BBA">
        <w:rPr>
          <w:rFonts w:ascii="Arial" w:hAnsi="Arial" w:cs="Arial"/>
          <w:sz w:val="20"/>
        </w:rPr>
        <w:t xml:space="preserve"> </w:t>
      </w:r>
      <w:r w:rsidR="006F4BBA" w:rsidRPr="006F4BBA">
        <w:rPr>
          <w:rFonts w:ascii="Arial" w:hAnsi="Arial" w:cs="Arial"/>
          <w:sz w:val="20"/>
        </w:rPr>
        <w:t>motorových vozidel</w:t>
      </w:r>
      <w:r w:rsidR="006F4BBA">
        <w:rPr>
          <w:rFonts w:ascii="Arial" w:hAnsi="Arial" w:cs="Arial"/>
          <w:sz w:val="20"/>
        </w:rPr>
        <w:t xml:space="preserve"> a vzdělávání – s rostouc</w:t>
      </w:r>
      <w:r w:rsidR="001D623F">
        <w:rPr>
          <w:rFonts w:ascii="Arial" w:hAnsi="Arial" w:cs="Arial"/>
          <w:sz w:val="20"/>
        </w:rPr>
        <w:t xml:space="preserve">í velikostní skupinou obcí </w:t>
      </w:r>
      <w:r w:rsidR="004B4AA0">
        <w:rPr>
          <w:rFonts w:ascii="Arial" w:hAnsi="Arial" w:cs="Arial"/>
          <w:sz w:val="20"/>
        </w:rPr>
        <w:t>rostl</w:t>
      </w:r>
      <w:r w:rsidR="006F4BBA">
        <w:rPr>
          <w:rFonts w:ascii="Arial" w:hAnsi="Arial" w:cs="Arial"/>
          <w:sz w:val="20"/>
        </w:rPr>
        <w:t xml:space="preserve"> podíl zaměstnaných v daném odvětví, z 8,3 na 11,2 %, resp. </w:t>
      </w:r>
      <w:r w:rsidR="007237E5">
        <w:rPr>
          <w:rFonts w:ascii="Arial" w:hAnsi="Arial" w:cs="Arial"/>
          <w:sz w:val="20"/>
        </w:rPr>
        <w:t>z</w:t>
      </w:r>
      <w:r w:rsidR="006F4BBA">
        <w:rPr>
          <w:rFonts w:ascii="Arial" w:hAnsi="Arial" w:cs="Arial"/>
          <w:sz w:val="20"/>
        </w:rPr>
        <w:t> 3,8 na 6,9 %.</w:t>
      </w:r>
      <w:r w:rsidR="00BD004D">
        <w:rPr>
          <w:rFonts w:ascii="Arial" w:hAnsi="Arial" w:cs="Arial"/>
          <w:sz w:val="20"/>
        </w:rPr>
        <w:t xml:space="preserve"> V odvětvích doprava a skladování a ubytování</w:t>
      </w:r>
      <w:r w:rsidR="001D623F">
        <w:rPr>
          <w:rFonts w:ascii="Arial" w:hAnsi="Arial" w:cs="Arial"/>
          <w:sz w:val="20"/>
        </w:rPr>
        <w:t>, stravování a pohostinství nebyl</w:t>
      </w:r>
      <w:r w:rsidR="00BD004D">
        <w:rPr>
          <w:rFonts w:ascii="Arial" w:hAnsi="Arial" w:cs="Arial"/>
          <w:sz w:val="20"/>
        </w:rPr>
        <w:t xml:space="preserve"> patrný výraznější vliv velikosti </w:t>
      </w:r>
      <w:r w:rsidR="001D623F">
        <w:rPr>
          <w:rFonts w:ascii="Arial" w:hAnsi="Arial" w:cs="Arial"/>
          <w:sz w:val="20"/>
        </w:rPr>
        <w:t>obce, podíl zaměstnaných se pohyboval</w:t>
      </w:r>
      <w:r w:rsidR="00BD004D">
        <w:rPr>
          <w:rFonts w:ascii="Arial" w:hAnsi="Arial" w:cs="Arial"/>
          <w:sz w:val="20"/>
        </w:rPr>
        <w:t xml:space="preserve"> v rozmezí zhruba jednoho procentního bodu (5,2 – 6,3 % a 2,7 – 3,7 %).</w:t>
      </w:r>
    </w:p>
    <w:p w:rsidR="00393F3E" w:rsidRDefault="00393F3E" w:rsidP="006F4BBA">
      <w:pPr>
        <w:spacing w:after="120" w:line="240" w:lineRule="auto"/>
        <w:ind w:firstLine="709"/>
        <w:jc w:val="both"/>
        <w:rPr>
          <w:rFonts w:ascii="Arial" w:hAnsi="Arial" w:cs="Arial"/>
          <w:sz w:val="20"/>
        </w:rPr>
      </w:pPr>
    </w:p>
    <w:p w:rsidR="00393F3E" w:rsidRPr="00075901" w:rsidRDefault="00393F3E" w:rsidP="006F4BBA">
      <w:pPr>
        <w:spacing w:after="120" w:line="240" w:lineRule="auto"/>
        <w:ind w:firstLine="709"/>
        <w:jc w:val="both"/>
        <w:rPr>
          <w:rFonts w:ascii="Arial" w:hAnsi="Arial" w:cs="Arial"/>
          <w:sz w:val="20"/>
        </w:rPr>
      </w:pPr>
    </w:p>
    <w:p w:rsidR="002F48CC" w:rsidRPr="00247F2A" w:rsidRDefault="001B0BFF" w:rsidP="00AF349B">
      <w:pPr>
        <w:pStyle w:val="Rbntext"/>
        <w:numPr>
          <w:ilvl w:val="0"/>
          <w:numId w:val="2"/>
        </w:numPr>
        <w:spacing w:before="240"/>
        <w:ind w:left="357" w:firstLine="0"/>
        <w:rPr>
          <w:rFonts w:cs="Arial"/>
          <w:b/>
        </w:rPr>
      </w:pPr>
      <w:r>
        <w:rPr>
          <w:rFonts w:cs="Arial"/>
          <w:b/>
        </w:rPr>
        <w:lastRenderedPageBreak/>
        <w:t>C</w:t>
      </w:r>
      <w:r w:rsidR="002F48CC" w:rsidRPr="00247F2A">
        <w:rPr>
          <w:rFonts w:cs="Arial"/>
          <w:b/>
        </w:rPr>
        <w:t>izinci</w:t>
      </w:r>
    </w:p>
    <w:p w:rsidR="00113CE8" w:rsidRPr="00923CFD" w:rsidRDefault="00113CE8" w:rsidP="00113CE8">
      <w:pPr>
        <w:pStyle w:val="Rbntext"/>
        <w:ind w:firstLine="709"/>
        <w:rPr>
          <w:rFonts w:cs="Arial"/>
        </w:rPr>
      </w:pPr>
      <w:r w:rsidRPr="00923CFD">
        <w:rPr>
          <w:rFonts w:cs="Arial"/>
        </w:rPr>
        <w:t xml:space="preserve">Údaje o ekonomické aktivitě a zaměstnanosti cizinců jsou ovlivněny velmi vysokým podílem nezjištěných odpovědí. Například pouze </w:t>
      </w:r>
      <w:r w:rsidR="00DE614C">
        <w:rPr>
          <w:rFonts w:cs="Arial"/>
        </w:rPr>
        <w:t xml:space="preserve">u </w:t>
      </w:r>
      <w:r w:rsidRPr="00923CFD">
        <w:rPr>
          <w:rFonts w:cs="Arial"/>
        </w:rPr>
        <w:t>56,5 % cizinců se podařilo zjistit ekonomickou aktivitu, z toho u zaměstnaných cizinců se v pětině případů nepodařilo získat informaci o odvětví ekonomické činnosti. Dále komentované charakteristiky ekonomické aktivity jsou počítány pouze z části populace cizinců, přičemž je nepravděpodobné, že u cizinců s nezjištěnou ekonomickou aktivitou jsou charakteristiky totožné (napříkla</w:t>
      </w:r>
      <w:r w:rsidR="00705518">
        <w:rPr>
          <w:rFonts w:cs="Arial"/>
        </w:rPr>
        <w:t xml:space="preserve">d </w:t>
      </w:r>
      <w:proofErr w:type="spellStart"/>
      <w:r w:rsidR="00705518">
        <w:rPr>
          <w:rFonts w:cs="Arial"/>
        </w:rPr>
        <w:t>vyšetřenost</w:t>
      </w:r>
      <w:proofErr w:type="spellEnd"/>
      <w:r w:rsidRPr="00923CFD">
        <w:rPr>
          <w:rFonts w:cs="Arial"/>
        </w:rPr>
        <w:t xml:space="preserve"> u cizinců s vyšším vzděláním byla výrazně lepší než u cizinců méně vzdělaných). Je tedy nutné brát v potaz </w:t>
      </w:r>
      <w:r w:rsidR="00AC051F">
        <w:rPr>
          <w:rFonts w:cs="Arial"/>
        </w:rPr>
        <w:t xml:space="preserve">poněkud </w:t>
      </w:r>
      <w:r w:rsidRPr="00923CFD">
        <w:rPr>
          <w:rFonts w:cs="Arial"/>
        </w:rPr>
        <w:t>omezenou spolehlivost údajů o cizincích. Z </w:t>
      </w:r>
      <w:r w:rsidR="008F2D3D">
        <w:rPr>
          <w:rFonts w:cs="Arial"/>
        </w:rPr>
        <w:t>uvedeného</w:t>
      </w:r>
      <w:r w:rsidRPr="00923CFD">
        <w:rPr>
          <w:rFonts w:cs="Arial"/>
        </w:rPr>
        <w:t xml:space="preserve"> důvodu by ani nebylo korektní zacházet v kome</w:t>
      </w:r>
      <w:r w:rsidR="006754A3">
        <w:rPr>
          <w:rFonts w:cs="Arial"/>
        </w:rPr>
        <w:t>ntáři do přílišných podrobností, byť by si toto téma zasluhovalo</w:t>
      </w:r>
      <w:r w:rsidR="00AE2774">
        <w:rPr>
          <w:rFonts w:cs="Arial"/>
        </w:rPr>
        <w:t xml:space="preserve"> </w:t>
      </w:r>
      <w:r w:rsidR="00C15E47">
        <w:rPr>
          <w:rFonts w:cs="Arial"/>
        </w:rPr>
        <w:t>větší pozornost vzhledem k dramatickému nárůstu počtu cizinců na trhu práce během posledního intercenzálního období.</w:t>
      </w:r>
    </w:p>
    <w:p w:rsidR="00113CE8" w:rsidRPr="00923CFD" w:rsidRDefault="00116048" w:rsidP="00113CE8">
      <w:pPr>
        <w:pStyle w:val="Rbntext"/>
        <w:ind w:firstLine="709"/>
        <w:rPr>
          <w:rFonts w:cs="Arial"/>
        </w:rPr>
      </w:pPr>
      <w:r>
        <w:rPr>
          <w:rFonts w:cs="Arial"/>
        </w:rPr>
        <w:t xml:space="preserve">V letech </w:t>
      </w:r>
      <w:r w:rsidR="00E64E42">
        <w:rPr>
          <w:rFonts w:cs="Arial"/>
        </w:rPr>
        <w:t>2001 – 2011 vzrostl počet cizinců</w:t>
      </w:r>
      <w:r w:rsidR="00DE614C">
        <w:rPr>
          <w:rFonts w:cs="Arial"/>
        </w:rPr>
        <w:t xml:space="preserve"> v</w:t>
      </w:r>
      <w:r w:rsidR="00E64E42">
        <w:rPr>
          <w:rFonts w:cs="Arial"/>
        </w:rPr>
        <w:t xml:space="preserve"> </w:t>
      </w:r>
      <w:r w:rsidR="00113CE8" w:rsidRPr="00923CFD">
        <w:rPr>
          <w:rFonts w:cs="Arial"/>
        </w:rPr>
        <w:t>České republice bezmála trojnásobně</w:t>
      </w:r>
      <w:r w:rsidR="00C22280" w:rsidRPr="00923CFD">
        <w:rPr>
          <w:rFonts w:cs="Arial"/>
        </w:rPr>
        <w:t xml:space="preserve"> (ze 150</w:t>
      </w:r>
      <w:r w:rsidR="00113CE8" w:rsidRPr="00923CFD">
        <w:rPr>
          <w:rFonts w:cs="Arial"/>
        </w:rPr>
        <w:t xml:space="preserve"> tisíc na 422 tisíc). V roce 2011 tak cizinci tvořili 4 % obyvatelstva České republiky. Přicházeli především z důvodu hledání zaměstnání, </w:t>
      </w:r>
      <w:r w:rsidR="00DE614C">
        <w:rPr>
          <w:rFonts w:cs="Arial"/>
        </w:rPr>
        <w:t>hlavně</w:t>
      </w:r>
      <w:r w:rsidR="00113CE8" w:rsidRPr="00923CFD">
        <w:rPr>
          <w:rFonts w:cs="Arial"/>
        </w:rPr>
        <w:t xml:space="preserve"> to platí o největších skupinách – </w:t>
      </w:r>
      <w:proofErr w:type="gramStart"/>
      <w:r w:rsidR="00113CE8" w:rsidRPr="00923CFD">
        <w:rPr>
          <w:rFonts w:cs="Arial"/>
        </w:rPr>
        <w:t>občanech</w:t>
      </w:r>
      <w:proofErr w:type="gramEnd"/>
      <w:r w:rsidR="00113CE8" w:rsidRPr="00923CFD">
        <w:rPr>
          <w:rFonts w:cs="Arial"/>
        </w:rPr>
        <w:t xml:space="preserve"> Ukrajiny a Slovenska. Tomu odpovídala věková struktura cizinců, když ve srovnání s občany České republiky byly výrazně více zastoupeny osoby v produktivním věku, zejména kolem 30 let. </w:t>
      </w:r>
    </w:p>
    <w:p w:rsidR="00113CE8" w:rsidRPr="00923CFD" w:rsidRDefault="00113CE8" w:rsidP="00113CE8">
      <w:pPr>
        <w:pStyle w:val="Rbntext"/>
        <w:ind w:firstLine="709"/>
        <w:rPr>
          <w:rFonts w:cs="Arial"/>
        </w:rPr>
      </w:pPr>
      <w:r w:rsidRPr="00923CFD">
        <w:rPr>
          <w:rFonts w:cs="Arial"/>
        </w:rPr>
        <w:t xml:space="preserve">Cizinci celkově vykazovali dramaticky vyšší úroveň ekonomické aktivity než občané ČR. </w:t>
      </w:r>
      <w:r w:rsidR="004E2A98">
        <w:rPr>
          <w:rFonts w:cs="Arial"/>
        </w:rPr>
        <w:t xml:space="preserve">Hlavní příčinou ale byly právě zmíněné odlišnosti </w:t>
      </w:r>
      <w:r w:rsidRPr="00923CFD">
        <w:rPr>
          <w:rFonts w:cs="Arial"/>
        </w:rPr>
        <w:t>ve věkové struktuře, při detailnějším pohledu na pohlavně a věkově specifické míry ekonomické aktivity ji</w:t>
      </w:r>
      <w:r w:rsidR="00026633">
        <w:rPr>
          <w:rFonts w:cs="Arial"/>
        </w:rPr>
        <w:t>ž rozdíly tak diametrální nebyly</w:t>
      </w:r>
      <w:r w:rsidRPr="00923CFD">
        <w:rPr>
          <w:rFonts w:cs="Arial"/>
        </w:rPr>
        <w:t xml:space="preserve">. Společným rysem příslušníků všech státních občanství (pomineme-li početně nevýznamná občanství) byla poměrně vysoká úroveň ekonomické aktivity ve vyšším věku, zhruba od 60 let. V mladších věkových kategoriích však cizinci představovali </w:t>
      </w:r>
      <w:r w:rsidR="00CF2445">
        <w:rPr>
          <w:rFonts w:cs="Arial"/>
        </w:rPr>
        <w:t xml:space="preserve">dosti </w:t>
      </w:r>
      <w:r w:rsidRPr="00923CFD">
        <w:rPr>
          <w:rFonts w:cs="Arial"/>
        </w:rPr>
        <w:t xml:space="preserve">heterogenní kategorii. Ukrajinci – nejpočetnější skupina cizinců – vykazovali vyšší míru ekonomické aktivity než čeští občané téměř v každém věku. Ekonomická aktivita Slováků byla na relativně nižší úrovni ve věku kolem 20 – 25 let kvůli vysokému počtu vysokoškolských studentů. V převážné části produktivního věku se pak aktivita slovenských občanů nelišila od aktivity Čechů (jen u žen ve věku kolem 30 let byla o něco vyšší), až zhruba od věku 55 let ji začala </w:t>
      </w:r>
      <w:r w:rsidR="00EE4E05">
        <w:rPr>
          <w:rFonts w:cs="Arial"/>
        </w:rPr>
        <w:t xml:space="preserve">výrazněji </w:t>
      </w:r>
      <w:r w:rsidRPr="00923CFD">
        <w:rPr>
          <w:rFonts w:cs="Arial"/>
        </w:rPr>
        <w:t>převyšovat. Vietnamci jako třetí nejpočetnější skupina cizinců se vyznačovali vyšší úrovní ekonomické aktivity na začátku a v závěru produktivního věku (do 25 let a od 57 let). Ve střední části produktivního věku byla ekonomická aktivita Vietnamců nejnižší ze všech komentovaných občanství. Bylo tomu tak především z důvodu velmi nízké úrovně u vietnamských žen, když pětinu žen ve věku 25 – 54 let představovaly ženy v domácnosti, resp. ostatní závislé ženy, zatímco u celé populace žen jsou to jen 4 %.</w:t>
      </w:r>
    </w:p>
    <w:p w:rsidR="00113CE8" w:rsidRPr="00923CFD" w:rsidRDefault="00113CE8" w:rsidP="00113CE8">
      <w:pPr>
        <w:pStyle w:val="Rbntext"/>
        <w:ind w:firstLine="709"/>
        <w:rPr>
          <w:rFonts w:cs="Arial"/>
        </w:rPr>
      </w:pPr>
      <w:r w:rsidRPr="00923CFD">
        <w:rPr>
          <w:rFonts w:cs="Arial"/>
        </w:rPr>
        <w:t xml:space="preserve">Cizinci se prosazovali ve srovnání s  občany ČR zejména v činnostech v oblasti nemovitostí, kde tvořili necelých 8 % zaměstnaných. Byli to především Rusové. Dále byli cizinci relativně hojně zastoupeni v sekci činností domácností jako zaměstnavatelů (tj. výpomoc v domácnosti, hlídání dětí apod.), kde často pracovali občané Ukrajiny, v sekci administrativních a podpůrných činností (Ukrajinci, Slováci) a sekci informačních a komunikačních činností (Slováci). Velmi málo cizinců přirozeně pracovalo ve veřejné správě, obraně a sociálním zabezpečení, a také v energetice a v zásobování vodou (pod 1 % pracujících). </w:t>
      </w:r>
    </w:p>
    <w:p w:rsidR="00113CE8" w:rsidRPr="00923CFD" w:rsidRDefault="00113CE8" w:rsidP="00113CE8">
      <w:pPr>
        <w:pStyle w:val="Rbntext"/>
        <w:ind w:firstLine="709"/>
        <w:rPr>
          <w:rFonts w:cs="Arial"/>
        </w:rPr>
      </w:pPr>
      <w:r w:rsidRPr="00923CFD">
        <w:rPr>
          <w:rFonts w:cs="Arial"/>
        </w:rPr>
        <w:t>Úzce zaměřenou skupinou z hlediska odvětví představovali zaměstnaní Vietnamci, z nichž 70,2 % působilo v obchodu. Specifické bylo i zaměření Britů a Američanů, kteří z 35,5, resp. 38,9 % pracovali v sekci vzdělávání. Představovali vysoce vzdělanou pracovní sílu (60,3, resp</w:t>
      </w:r>
      <w:r w:rsidR="000C146D">
        <w:rPr>
          <w:rFonts w:cs="Arial"/>
        </w:rPr>
        <w:t>.</w:t>
      </w:r>
      <w:r w:rsidRPr="00923CFD">
        <w:rPr>
          <w:rFonts w:cs="Arial"/>
        </w:rPr>
        <w:t xml:space="preserve"> 78,9 % zaměstnaných byli vysokoškoláci). Výrazná byla dále orientace polských občanů na zaměstnání ve zpracovatelském průmyslu (zejména výroba motorových vozidel). Občané Slovenska pracovali nejčastěji ve zpracovatelském průmyslu, občané Ukrajiny zejména ve stavebnictví,</w:t>
      </w:r>
    </w:p>
    <w:p w:rsidR="008A03BE" w:rsidRDefault="00113CE8" w:rsidP="00113CE8">
      <w:pPr>
        <w:pStyle w:val="Rbntext"/>
        <w:ind w:firstLine="709"/>
        <w:rPr>
          <w:rFonts w:cs="Arial"/>
        </w:rPr>
      </w:pPr>
      <w:r w:rsidRPr="00923CFD">
        <w:rPr>
          <w:rFonts w:cs="Arial"/>
        </w:rPr>
        <w:t>Značné byly mezi jednotlivými občanstvími odlišnosti ve struktuře podle postavení v zaměstnání. Zaměstnaní občané Polska a Slovenska byli shodně z 90 % v postavení zaměstnanců</w:t>
      </w:r>
      <w:r w:rsidR="00BF791C">
        <w:rPr>
          <w:rFonts w:cs="Arial"/>
        </w:rPr>
        <w:t>, ještě vyšší podíl byl u občanů Mongolska (93 %)</w:t>
      </w:r>
      <w:r w:rsidRPr="00923CFD">
        <w:rPr>
          <w:rFonts w:cs="Arial"/>
        </w:rPr>
        <w:t xml:space="preserve">. U našich občanů bylo zaměstnanců 83 %. </w:t>
      </w:r>
    </w:p>
    <w:p w:rsidR="00113CE8" w:rsidRPr="00923CFD" w:rsidRDefault="00113CE8" w:rsidP="00113CE8">
      <w:pPr>
        <w:pStyle w:val="Rbntext"/>
        <w:ind w:firstLine="709"/>
        <w:rPr>
          <w:rFonts w:cs="Arial"/>
        </w:rPr>
      </w:pPr>
      <w:r w:rsidRPr="00923CFD">
        <w:rPr>
          <w:rFonts w:cs="Arial"/>
        </w:rPr>
        <w:t xml:space="preserve">Občané většiny ostatních zemí se v poněkud větší míře uplatňovali jako zaměstnavatelé či samostatně činní. Specifická je zejména struktura u Vietnamců, kde přes dvě třetiny zaměstnaných tvořili samostatně činní, v rámci odvětví obchodu (nejčastější ekonomická činnost) dokonce přes tři čtvrtiny. Vysokým (téměř třetinovým) podílem samostatně činných se vyznačovali občané Ukrajiny a Moldavska. Do jisté míry to bylo dáno jejich vysokou zaměstnaností ve stavebnictví, kde je práce na vlastní účet relativně obvyklá, nicméně i v rámci jednotlivých odvětví Ukrajinci a Moldavané podílem samostatně činných vynikali. </w:t>
      </w:r>
    </w:p>
    <w:p w:rsidR="00113CE8" w:rsidRPr="00923CFD" w:rsidRDefault="00113CE8" w:rsidP="00113CE8">
      <w:pPr>
        <w:pStyle w:val="Rbntext"/>
        <w:ind w:firstLine="709"/>
        <w:rPr>
          <w:rFonts w:cs="Arial"/>
        </w:rPr>
      </w:pPr>
      <w:r w:rsidRPr="00923CFD">
        <w:rPr>
          <w:rFonts w:cs="Arial"/>
        </w:rPr>
        <w:lastRenderedPageBreak/>
        <w:t>Zaměstnaní s ruským občanstvím byli charakterističtí nejvyšším podílem zaměstnavatelů (27 %). Vysoký podíl zaměstnavatelů mezi ruskými pracovníky byl právě v odvětvích, kde působili nejčastěji, tj</w:t>
      </w:r>
      <w:r w:rsidR="00FA10ED">
        <w:rPr>
          <w:rFonts w:cs="Arial"/>
        </w:rPr>
        <w:t>.</w:t>
      </w:r>
      <w:r w:rsidRPr="00923CFD">
        <w:rPr>
          <w:rFonts w:cs="Arial"/>
        </w:rPr>
        <w:t xml:space="preserve"> v činnostech v oblasti nemovitostí a v obchodě (33, resp. 43 %). </w:t>
      </w:r>
    </w:p>
    <w:p w:rsidR="00113CE8" w:rsidRPr="00923CFD" w:rsidRDefault="00113CE8" w:rsidP="00113CE8">
      <w:pPr>
        <w:pStyle w:val="Rbntext"/>
        <w:ind w:firstLine="709"/>
        <w:rPr>
          <w:rFonts w:cs="Arial"/>
        </w:rPr>
      </w:pPr>
      <w:r w:rsidRPr="00923CFD">
        <w:rPr>
          <w:rFonts w:cs="Arial"/>
        </w:rPr>
        <w:t xml:space="preserve">Míra nezaměstnanosti byla u cizinců poněkud nižší než u občanů České republiky (9,0, resp. 9,9 %). U Ukrajinců byla míra nezaměstnanosti téměř jako u Čechů, držitelé ostatních (početně významněji zastoupených) státních občanství měli úroveň nezaměstnanosti na výrazně nižší úrovni. Nejnižší nezaměstnanost měli občané ekonomicky vyspělejších zemí </w:t>
      </w:r>
      <w:r w:rsidR="00EE4E05">
        <w:rPr>
          <w:rFonts w:cs="Arial"/>
        </w:rPr>
        <w:t xml:space="preserve">představující vysoce kvalifikovanou pracovní sílu </w:t>
      </w:r>
      <w:r w:rsidRPr="00923CFD">
        <w:rPr>
          <w:rFonts w:cs="Arial"/>
        </w:rPr>
        <w:t>(USA, Velká Británie, Německo).</w:t>
      </w:r>
    </w:p>
    <w:p w:rsidR="0095402D" w:rsidRPr="00923CFD" w:rsidRDefault="00071B35" w:rsidP="0095402D">
      <w:pPr>
        <w:pStyle w:val="Rbntext"/>
        <w:ind w:firstLine="709"/>
        <w:rPr>
          <w:rFonts w:cs="Arial"/>
        </w:rPr>
      </w:pPr>
      <w:r>
        <w:rPr>
          <w:rFonts w:cs="Arial"/>
        </w:rPr>
        <w:t xml:space="preserve">I v důvodech ekonomické neaktivity panovaly zřejmé rozdíly mezi cizinci a občany ČR. </w:t>
      </w:r>
      <w:r w:rsidR="00113CE8" w:rsidRPr="00923CFD">
        <w:rPr>
          <w:rFonts w:cs="Arial"/>
        </w:rPr>
        <w:t>Mezi ekonomicky neaktivními občany ČR v produktivním věku převažovala zhruba do 25 let věku kategorie žáci, studenti a učni. Poté přibližně do 40 let představovaly hlavní složku ekonomicky neaktivních osoby s vlastním zdrojem obživy, ve vyšším věku pak nepracující důchodci (početní význam této kategorie se s věkem víceméně stále zvyšoval). Podíl osob v domácnosti, resp. ostatních závislých osob na ekonomicky neaktivním obyvatelstvu rostl do věku 40 let, poté klesal vlivem rostoucího počtu důchodců. S mírnými odlišnostmi byla podobná struktura ekonomicky neaktivních občanů Slovenska a do jisté míry také Ukrajiny, nejnápadnějším rozdílem bylo výraznější zastoupení osob v domácnosti a nižší podíl nepracujících důchodců v celém věkovém spektru. Relativně nízké počty nepracujících důchodců byly i v případě německých občanů (celkové počty nepracujících byly ale vysoké, protože populace Němců byla „starší“ než tomu bylo u jiných občanství). Zde se však již kvůli nízkým počtům osob objevují výrazné náhodné výkyvy</w:t>
      </w:r>
      <w:r>
        <w:rPr>
          <w:rFonts w:cs="Arial"/>
        </w:rPr>
        <w:t>.</w:t>
      </w:r>
      <w:r w:rsidR="00113CE8" w:rsidRPr="00923CFD">
        <w:rPr>
          <w:rFonts w:cs="Arial"/>
        </w:rPr>
        <w:t xml:space="preserve"> Výrazně odlišné bylo zastoupení jednotlivých kategorií u občanů Vietnamu. Již byla zmínka o vysokých počtech vietnamských žen v domácnosti. Osoby v domácnosti tak u Vietnamců tvořily převážnou část ekonomicky neaktivního obyvatelstva od věku 26 až téměř do 60 let, kdy se nejpočetnější skupinou stali nepracující důchodci (jejich zastoupení bylo až zhruba do 50 let věku téměř nulové)</w:t>
      </w:r>
      <w:r w:rsidR="00B366C5">
        <w:rPr>
          <w:rFonts w:cs="Arial"/>
        </w:rPr>
        <w:t>.</w:t>
      </w:r>
    </w:p>
    <w:p w:rsidR="002F48CC" w:rsidRPr="00247F2A" w:rsidRDefault="002F48CC" w:rsidP="00AF349B">
      <w:pPr>
        <w:pStyle w:val="Rbntext"/>
        <w:numPr>
          <w:ilvl w:val="0"/>
          <w:numId w:val="2"/>
        </w:numPr>
        <w:spacing w:before="240"/>
        <w:ind w:left="357" w:firstLine="0"/>
        <w:rPr>
          <w:rFonts w:cs="Arial"/>
          <w:b/>
        </w:rPr>
      </w:pPr>
      <w:r w:rsidRPr="00247F2A">
        <w:rPr>
          <w:rFonts w:cs="Arial"/>
          <w:b/>
        </w:rPr>
        <w:t>Pracující důchodci</w:t>
      </w:r>
    </w:p>
    <w:p w:rsidR="006A64E2" w:rsidRPr="00026533" w:rsidRDefault="009C473F" w:rsidP="00B7528C">
      <w:pPr>
        <w:spacing w:after="120" w:line="240" w:lineRule="auto"/>
        <w:ind w:firstLine="709"/>
        <w:jc w:val="both"/>
        <w:rPr>
          <w:rFonts w:ascii="Arial" w:hAnsi="Arial" w:cs="Arial"/>
          <w:sz w:val="20"/>
          <w:szCs w:val="20"/>
        </w:rPr>
      </w:pPr>
      <w:r w:rsidRPr="00026533">
        <w:rPr>
          <w:rFonts w:ascii="Arial" w:hAnsi="Arial" w:cs="Arial"/>
          <w:sz w:val="20"/>
          <w:szCs w:val="20"/>
        </w:rPr>
        <w:t>Od 80. let minulého století se počty pracujících důchodců snižovaly až do minima v roce 2001 (180 tisíc pra</w:t>
      </w:r>
      <w:r w:rsidR="008A7EE9">
        <w:rPr>
          <w:rFonts w:ascii="Arial" w:hAnsi="Arial" w:cs="Arial"/>
          <w:sz w:val="20"/>
          <w:szCs w:val="20"/>
        </w:rPr>
        <w:t>cujících důchodců). Poté doš</w:t>
      </w:r>
      <w:r w:rsidRPr="00026533">
        <w:rPr>
          <w:rFonts w:ascii="Arial" w:hAnsi="Arial" w:cs="Arial"/>
          <w:sz w:val="20"/>
          <w:szCs w:val="20"/>
        </w:rPr>
        <w:t>lo opět k</w:t>
      </w:r>
      <w:r w:rsidR="00F17BAB" w:rsidRPr="00026533">
        <w:rPr>
          <w:rFonts w:ascii="Arial" w:hAnsi="Arial" w:cs="Arial"/>
          <w:sz w:val="20"/>
          <w:szCs w:val="20"/>
        </w:rPr>
        <w:t>e</w:t>
      </w:r>
      <w:r w:rsidRPr="00026533">
        <w:rPr>
          <w:rFonts w:ascii="Arial" w:hAnsi="Arial" w:cs="Arial"/>
          <w:sz w:val="20"/>
          <w:szCs w:val="20"/>
        </w:rPr>
        <w:t> </w:t>
      </w:r>
      <w:r w:rsidR="00F17BAB" w:rsidRPr="00026533">
        <w:rPr>
          <w:rFonts w:ascii="Arial" w:hAnsi="Arial" w:cs="Arial"/>
          <w:sz w:val="20"/>
          <w:szCs w:val="20"/>
        </w:rPr>
        <w:t>zvýšení</w:t>
      </w:r>
      <w:r w:rsidRPr="00026533">
        <w:rPr>
          <w:rFonts w:ascii="Arial" w:hAnsi="Arial" w:cs="Arial"/>
          <w:sz w:val="20"/>
          <w:szCs w:val="20"/>
        </w:rPr>
        <w:t xml:space="preserve"> a v roce 2011 bylo sečteno 228 tisíc pracujících důchodců</w:t>
      </w:r>
      <w:r w:rsidR="00156F56">
        <w:rPr>
          <w:rFonts w:ascii="Arial" w:hAnsi="Arial" w:cs="Arial"/>
          <w:sz w:val="20"/>
          <w:szCs w:val="20"/>
        </w:rPr>
        <w:t>, což představovalo</w:t>
      </w:r>
      <w:r w:rsidR="00F17BAB" w:rsidRPr="00026533">
        <w:rPr>
          <w:rFonts w:ascii="Arial" w:hAnsi="Arial" w:cs="Arial"/>
          <w:sz w:val="20"/>
          <w:szCs w:val="20"/>
        </w:rPr>
        <w:t xml:space="preserve"> </w:t>
      </w:r>
      <w:r w:rsidR="002F68F0" w:rsidRPr="00026533">
        <w:rPr>
          <w:rFonts w:ascii="Arial" w:hAnsi="Arial" w:cs="Arial"/>
          <w:sz w:val="20"/>
          <w:szCs w:val="20"/>
        </w:rPr>
        <w:t>zhruba 9 % všech důchodců.</w:t>
      </w:r>
      <w:r w:rsidRPr="00026533">
        <w:rPr>
          <w:rFonts w:ascii="Arial" w:hAnsi="Arial" w:cs="Arial"/>
          <w:sz w:val="20"/>
          <w:szCs w:val="20"/>
        </w:rPr>
        <w:t xml:space="preserve"> </w:t>
      </w:r>
      <w:r w:rsidR="00636996" w:rsidRPr="00026533">
        <w:rPr>
          <w:rFonts w:ascii="Arial" w:hAnsi="Arial" w:cs="Arial"/>
          <w:sz w:val="20"/>
          <w:szCs w:val="20"/>
        </w:rPr>
        <w:t xml:space="preserve">Z celkového počtu </w:t>
      </w:r>
      <w:r w:rsidR="00DD2076" w:rsidRPr="00026533">
        <w:rPr>
          <w:rFonts w:ascii="Arial" w:hAnsi="Arial" w:cs="Arial"/>
          <w:sz w:val="20"/>
          <w:szCs w:val="20"/>
        </w:rPr>
        <w:t>pracujících</w:t>
      </w:r>
      <w:r w:rsidR="00636996" w:rsidRPr="00026533">
        <w:rPr>
          <w:rFonts w:ascii="Arial" w:hAnsi="Arial" w:cs="Arial"/>
          <w:sz w:val="20"/>
          <w:szCs w:val="20"/>
        </w:rPr>
        <w:t xml:space="preserve"> důchodců mírně převažovaly ženy </w:t>
      </w:r>
      <w:r w:rsidR="008B265F" w:rsidRPr="00026533">
        <w:rPr>
          <w:rFonts w:ascii="Arial" w:hAnsi="Arial" w:cs="Arial"/>
          <w:sz w:val="20"/>
          <w:szCs w:val="20"/>
        </w:rPr>
        <w:t>(50,8 %).</w:t>
      </w:r>
      <w:r w:rsidR="00622D83" w:rsidRPr="00026533">
        <w:rPr>
          <w:rFonts w:ascii="Arial" w:hAnsi="Arial" w:cs="Arial"/>
          <w:sz w:val="20"/>
          <w:szCs w:val="20"/>
        </w:rPr>
        <w:t xml:space="preserve"> </w:t>
      </w:r>
      <w:r w:rsidR="00B7528C" w:rsidRPr="00026533">
        <w:rPr>
          <w:rFonts w:ascii="Arial" w:hAnsi="Arial" w:cs="Arial"/>
          <w:sz w:val="20"/>
          <w:szCs w:val="20"/>
        </w:rPr>
        <w:t xml:space="preserve">Protože však žen důchodkyň je jeden a půl krát více než mužů důchodců, intenzita je vyšší u mužů - </w:t>
      </w:r>
      <w:r w:rsidR="00B071D6">
        <w:rPr>
          <w:rFonts w:ascii="Arial" w:hAnsi="Arial" w:cs="Arial"/>
          <w:sz w:val="20"/>
          <w:szCs w:val="20"/>
        </w:rPr>
        <w:t>t</w:t>
      </w:r>
      <w:r w:rsidR="00573274" w:rsidRPr="00026533">
        <w:rPr>
          <w:rFonts w:ascii="Arial" w:hAnsi="Arial" w:cs="Arial"/>
          <w:sz w:val="20"/>
          <w:szCs w:val="20"/>
        </w:rPr>
        <w:t>éměř k</w:t>
      </w:r>
      <w:r w:rsidR="00622D83" w:rsidRPr="00026533">
        <w:rPr>
          <w:rFonts w:ascii="Arial" w:hAnsi="Arial" w:cs="Arial"/>
          <w:sz w:val="20"/>
          <w:szCs w:val="20"/>
        </w:rPr>
        <w:t>aždý devátý</w:t>
      </w:r>
      <w:r w:rsidR="00573274" w:rsidRPr="00026533">
        <w:rPr>
          <w:rFonts w:ascii="Arial" w:hAnsi="Arial" w:cs="Arial"/>
          <w:sz w:val="20"/>
          <w:szCs w:val="20"/>
        </w:rPr>
        <w:t xml:space="preserve"> muž důchodce pracoval</w:t>
      </w:r>
      <w:r w:rsidR="00622D83" w:rsidRPr="00026533">
        <w:rPr>
          <w:rFonts w:ascii="Arial" w:hAnsi="Arial" w:cs="Arial"/>
          <w:sz w:val="20"/>
          <w:szCs w:val="20"/>
        </w:rPr>
        <w:t>, z žen důchodkyň každá třináctá</w:t>
      </w:r>
      <w:r w:rsidR="00524863" w:rsidRPr="00026533">
        <w:rPr>
          <w:rFonts w:ascii="Arial" w:hAnsi="Arial" w:cs="Arial"/>
          <w:sz w:val="20"/>
          <w:szCs w:val="20"/>
        </w:rPr>
        <w:t>.</w:t>
      </w:r>
      <w:r w:rsidR="00543796" w:rsidRPr="00026533">
        <w:rPr>
          <w:rFonts w:ascii="Arial" w:hAnsi="Arial" w:cs="Arial"/>
          <w:sz w:val="20"/>
          <w:szCs w:val="20"/>
        </w:rPr>
        <w:t xml:space="preserve"> </w:t>
      </w:r>
      <w:r w:rsidR="006A64E2" w:rsidRPr="00026533">
        <w:rPr>
          <w:rFonts w:ascii="Arial" w:hAnsi="Arial" w:cs="Arial"/>
          <w:sz w:val="20"/>
          <w:szCs w:val="20"/>
        </w:rPr>
        <w:t xml:space="preserve">Nejvíce pracujících důchodců bylo zaměstnáno v Praze (7,7 %), nadprůměrných hodnot dosáhly ještě kraje Karlovarský a Liberecký (5,5 %) a Středočeský a Královéhradecký (5,1 %). Relativně nejméně důchodců </w:t>
      </w:r>
      <w:proofErr w:type="gramStart"/>
      <w:r w:rsidR="006A64E2" w:rsidRPr="00026533">
        <w:rPr>
          <w:rFonts w:ascii="Arial" w:hAnsi="Arial" w:cs="Arial"/>
          <w:sz w:val="20"/>
          <w:szCs w:val="20"/>
        </w:rPr>
        <w:t>pracovalo</w:t>
      </w:r>
      <w:proofErr w:type="gramEnd"/>
      <w:r w:rsidR="006A64E2" w:rsidRPr="00026533">
        <w:rPr>
          <w:rFonts w:ascii="Arial" w:hAnsi="Arial" w:cs="Arial"/>
          <w:sz w:val="20"/>
          <w:szCs w:val="20"/>
        </w:rPr>
        <w:t xml:space="preserve"> v kraji Vysočina (3,7 %).</w:t>
      </w:r>
    </w:p>
    <w:p w:rsidR="0009503F" w:rsidRDefault="002E23A7" w:rsidP="004B313A">
      <w:pPr>
        <w:pStyle w:val="Rbntext"/>
        <w:ind w:firstLine="709"/>
        <w:rPr>
          <w:rFonts w:cs="Arial"/>
        </w:rPr>
      </w:pPr>
      <w:r>
        <w:rPr>
          <w:rFonts w:cs="Arial"/>
        </w:rPr>
        <w:t>Zhruba dvě pětiny</w:t>
      </w:r>
      <w:r w:rsidR="00EE6B25">
        <w:rPr>
          <w:rFonts w:cs="Arial"/>
        </w:rPr>
        <w:t xml:space="preserve"> všech</w:t>
      </w:r>
      <w:r w:rsidR="00D77D46">
        <w:rPr>
          <w:rFonts w:cs="Arial"/>
        </w:rPr>
        <w:t xml:space="preserve"> pracujících důchodců byla ve věku 60 – 64 let, dále byly</w:t>
      </w:r>
      <w:r w:rsidR="00524863" w:rsidRPr="00A81972">
        <w:rPr>
          <w:rFonts w:cs="Arial"/>
        </w:rPr>
        <w:t xml:space="preserve"> významně zastoupeny věkové skupiny 65 – 69 let a 55 – 59 let.</w:t>
      </w:r>
      <w:r w:rsidR="003D269A" w:rsidRPr="00A81972">
        <w:rPr>
          <w:rFonts w:cs="Arial"/>
        </w:rPr>
        <w:t xml:space="preserve"> S rostoucím věkem </w:t>
      </w:r>
      <w:r w:rsidR="00D77D46">
        <w:rPr>
          <w:rFonts w:cs="Arial"/>
        </w:rPr>
        <w:t>počet pracujících důchodců klesal</w:t>
      </w:r>
      <w:r w:rsidR="003D269A" w:rsidRPr="00A81972">
        <w:rPr>
          <w:rFonts w:cs="Arial"/>
        </w:rPr>
        <w:t xml:space="preserve">. To znamená, že </w:t>
      </w:r>
      <w:r w:rsidR="00D77D46">
        <w:rPr>
          <w:rFonts w:cs="Arial"/>
        </w:rPr>
        <w:t>největší ochotu pracovat vykazovaly</w:t>
      </w:r>
      <w:r w:rsidR="003D269A" w:rsidRPr="00A81972">
        <w:rPr>
          <w:rFonts w:cs="Arial"/>
        </w:rPr>
        <w:t xml:space="preserve"> osoby </w:t>
      </w:r>
      <w:r>
        <w:rPr>
          <w:rFonts w:cs="Arial"/>
        </w:rPr>
        <w:t>do</w:t>
      </w:r>
      <w:r w:rsidR="003D269A" w:rsidRPr="00A81972">
        <w:rPr>
          <w:rFonts w:cs="Arial"/>
        </w:rPr>
        <w:t> 10 – 15 let po odchodu do starobního důchodu. Věková struktura pracujících důchodců mužů a žen se liš</w:t>
      </w:r>
      <w:r w:rsidR="00D77D46">
        <w:rPr>
          <w:rFonts w:cs="Arial"/>
        </w:rPr>
        <w:t>ila</w:t>
      </w:r>
      <w:r w:rsidR="003D269A" w:rsidRPr="00A81972">
        <w:rPr>
          <w:rFonts w:cs="Arial"/>
        </w:rPr>
        <w:t>, zejména kvůli dřívějším</w:t>
      </w:r>
      <w:r w:rsidR="00CB022E" w:rsidRPr="00A81972">
        <w:rPr>
          <w:rFonts w:cs="Arial"/>
        </w:rPr>
        <w:t>u odchodu do důchodu u žen.</w:t>
      </w:r>
      <w:r w:rsidR="00B542EE" w:rsidRPr="00A81972">
        <w:rPr>
          <w:rFonts w:cs="Arial"/>
        </w:rPr>
        <w:t xml:space="preserve"> </w:t>
      </w:r>
      <w:r w:rsidR="001E0541">
        <w:rPr>
          <w:rFonts w:cs="Arial"/>
        </w:rPr>
        <w:t xml:space="preserve">Podíl mužů pracujících důchodců na celkové populaci </w:t>
      </w:r>
      <w:r w:rsidR="009162C9">
        <w:rPr>
          <w:rFonts w:cs="Arial"/>
        </w:rPr>
        <w:t xml:space="preserve">mužů </w:t>
      </w:r>
      <w:r w:rsidR="00D77D46">
        <w:rPr>
          <w:rFonts w:cs="Arial"/>
        </w:rPr>
        <w:t>byl</w:t>
      </w:r>
      <w:r w:rsidR="001E0541">
        <w:rPr>
          <w:rFonts w:cs="Arial"/>
        </w:rPr>
        <w:t xml:space="preserve"> ne</w:t>
      </w:r>
      <w:r w:rsidR="00D77D46">
        <w:rPr>
          <w:rFonts w:cs="Arial"/>
        </w:rPr>
        <w:t>j</w:t>
      </w:r>
      <w:r w:rsidR="001E0541">
        <w:rPr>
          <w:rFonts w:cs="Arial"/>
        </w:rPr>
        <w:t xml:space="preserve">vyšší ve věkových skupinách 60 – 64 let a 65 – 69 let, a to 12,0 % a 13,0 %. </w:t>
      </w:r>
      <w:r w:rsidR="00D77D46">
        <w:rPr>
          <w:rFonts w:cs="Arial"/>
        </w:rPr>
        <w:t>Ve věku 70 – 74 let bylo</w:t>
      </w:r>
      <w:r w:rsidR="009162C9">
        <w:rPr>
          <w:rFonts w:cs="Arial"/>
        </w:rPr>
        <w:t xml:space="preserve"> 7,4 % prac</w:t>
      </w:r>
      <w:r w:rsidR="00D77D46">
        <w:rPr>
          <w:rFonts w:cs="Arial"/>
        </w:rPr>
        <w:t xml:space="preserve">ujících důchodců mužů, </w:t>
      </w:r>
      <w:r w:rsidR="009162C9">
        <w:rPr>
          <w:rFonts w:cs="Arial"/>
        </w:rPr>
        <w:t xml:space="preserve">ve věkových skupinách </w:t>
      </w:r>
      <w:r w:rsidR="00AE0E09">
        <w:rPr>
          <w:rFonts w:cs="Arial"/>
        </w:rPr>
        <w:t>55 – 59 let a 75 a více let</w:t>
      </w:r>
      <w:r w:rsidR="0082779C">
        <w:rPr>
          <w:rFonts w:cs="Arial"/>
        </w:rPr>
        <w:t xml:space="preserve"> již bylo jejich zastoupení výrazně nižší (</w:t>
      </w:r>
      <w:r w:rsidR="00AE0E09">
        <w:rPr>
          <w:rFonts w:cs="Arial"/>
        </w:rPr>
        <w:t>2,2 % a 2,7 %</w:t>
      </w:r>
      <w:r w:rsidR="0082779C">
        <w:rPr>
          <w:rFonts w:cs="Arial"/>
        </w:rPr>
        <w:t>)</w:t>
      </w:r>
      <w:r w:rsidR="00AE0E09">
        <w:rPr>
          <w:rFonts w:cs="Arial"/>
        </w:rPr>
        <w:t>.</w:t>
      </w:r>
    </w:p>
    <w:p w:rsidR="009C473F" w:rsidRDefault="002F5B95" w:rsidP="004B313A">
      <w:pPr>
        <w:pStyle w:val="Rbntext"/>
        <w:ind w:firstLine="709"/>
        <w:rPr>
          <w:rFonts w:cs="Arial"/>
        </w:rPr>
      </w:pPr>
      <w:r>
        <w:rPr>
          <w:rFonts w:cs="Arial"/>
        </w:rPr>
        <w:t>U žen byla</w:t>
      </w:r>
      <w:r w:rsidR="009162C9">
        <w:rPr>
          <w:rFonts w:cs="Arial"/>
        </w:rPr>
        <w:t xml:space="preserve"> </w:t>
      </w:r>
      <w:r w:rsidR="0009503F">
        <w:rPr>
          <w:rFonts w:cs="Arial"/>
        </w:rPr>
        <w:t>nejvýznamněji zastoupena</w:t>
      </w:r>
      <w:r w:rsidR="009162C9">
        <w:rPr>
          <w:rFonts w:cs="Arial"/>
        </w:rPr>
        <w:t xml:space="preserve"> věková skupina 60 – 64 let, kde </w:t>
      </w:r>
      <w:r>
        <w:rPr>
          <w:rFonts w:cs="Arial"/>
        </w:rPr>
        <w:t>bylo</w:t>
      </w:r>
      <w:r w:rsidR="009162C9">
        <w:rPr>
          <w:rFonts w:cs="Arial"/>
        </w:rPr>
        <w:t xml:space="preserve"> 13,6 % </w:t>
      </w:r>
      <w:r w:rsidR="0009503F">
        <w:rPr>
          <w:rFonts w:cs="Arial"/>
        </w:rPr>
        <w:t>žen pracujících důchodkyň</w:t>
      </w:r>
      <w:r w:rsidR="009162C9">
        <w:rPr>
          <w:rFonts w:cs="Arial"/>
        </w:rPr>
        <w:t xml:space="preserve">. </w:t>
      </w:r>
      <w:r w:rsidR="0009503F">
        <w:rPr>
          <w:rFonts w:cs="Arial"/>
        </w:rPr>
        <w:t xml:space="preserve">Ve věkové skupině 65 – 69 let, kde </w:t>
      </w:r>
      <w:r>
        <w:rPr>
          <w:rFonts w:cs="Arial"/>
        </w:rPr>
        <w:t xml:space="preserve">byl </w:t>
      </w:r>
      <w:r w:rsidR="0009503F">
        <w:rPr>
          <w:rFonts w:cs="Arial"/>
        </w:rPr>
        <w:t xml:space="preserve">u mužů </w:t>
      </w:r>
      <w:r>
        <w:rPr>
          <w:rFonts w:cs="Arial"/>
        </w:rPr>
        <w:t xml:space="preserve">zaznamenán </w:t>
      </w:r>
      <w:r w:rsidR="0009503F">
        <w:rPr>
          <w:rFonts w:cs="Arial"/>
        </w:rPr>
        <w:t xml:space="preserve">nejvyšší podíl pracujících důchodců, </w:t>
      </w:r>
      <w:r>
        <w:rPr>
          <w:rFonts w:cs="Arial"/>
        </w:rPr>
        <w:t>byl</w:t>
      </w:r>
      <w:r w:rsidR="0009503F">
        <w:rPr>
          <w:rFonts w:cs="Arial"/>
        </w:rPr>
        <w:t xml:space="preserve"> podíl </w:t>
      </w:r>
      <w:r w:rsidR="007619F8">
        <w:rPr>
          <w:rFonts w:cs="Arial"/>
        </w:rPr>
        <w:t xml:space="preserve">pracujících žen </w:t>
      </w:r>
      <w:r w:rsidR="0009503F">
        <w:rPr>
          <w:rFonts w:cs="Arial"/>
        </w:rPr>
        <w:t>pouze 7,5 %. Významnější zas</w:t>
      </w:r>
      <w:r>
        <w:rPr>
          <w:rFonts w:cs="Arial"/>
        </w:rPr>
        <w:t>toupení pracujících důchodkyň byl</w:t>
      </w:r>
      <w:r w:rsidR="00DB6BC3">
        <w:rPr>
          <w:rFonts w:cs="Arial"/>
        </w:rPr>
        <w:t>o</w:t>
      </w:r>
      <w:r>
        <w:rPr>
          <w:rFonts w:cs="Arial"/>
        </w:rPr>
        <w:t xml:space="preserve"> zjištěn</w:t>
      </w:r>
      <w:r w:rsidR="00DB6BC3">
        <w:rPr>
          <w:rFonts w:cs="Arial"/>
        </w:rPr>
        <w:t>o</w:t>
      </w:r>
      <w:r w:rsidR="0009503F">
        <w:rPr>
          <w:rFonts w:cs="Arial"/>
        </w:rPr>
        <w:t xml:space="preserve"> ještě ve věkových skupinách 55 – 59 let a 70 –74 let, a to 5,1 % a 3,4 %.</w:t>
      </w:r>
      <w:r w:rsidR="009162C9">
        <w:rPr>
          <w:rFonts w:cs="Arial"/>
        </w:rPr>
        <w:t xml:space="preserve"> </w:t>
      </w:r>
    </w:p>
    <w:p w:rsidR="004B0F11" w:rsidRPr="00A81972" w:rsidRDefault="003C2124" w:rsidP="004B0F11">
      <w:pPr>
        <w:pStyle w:val="Rbntext"/>
        <w:ind w:firstLine="709"/>
        <w:rPr>
          <w:rFonts w:cs="Arial"/>
        </w:rPr>
      </w:pPr>
      <w:r>
        <w:rPr>
          <w:rFonts w:cs="Arial"/>
        </w:rPr>
        <w:t>V</w:t>
      </w:r>
      <w:r w:rsidR="004B0F11">
        <w:rPr>
          <w:rFonts w:cs="Arial"/>
        </w:rPr>
        <w:t> roce 2011</w:t>
      </w:r>
      <w:r>
        <w:rPr>
          <w:rFonts w:cs="Arial"/>
        </w:rPr>
        <w:t xml:space="preserve"> představovali pracující důchodci</w:t>
      </w:r>
      <w:r w:rsidR="004B0F11">
        <w:rPr>
          <w:rFonts w:cs="Arial"/>
        </w:rPr>
        <w:t xml:space="preserve"> </w:t>
      </w:r>
      <w:r w:rsidR="004B0F11" w:rsidRPr="00A81972">
        <w:rPr>
          <w:rFonts w:cs="Arial"/>
        </w:rPr>
        <w:t>5,0 % všech zaměstnaných. Muži – pracující důchodci se významně podíleli na pracovní síle v odvětví vzdělávání (11,8 %) a profesní, vědecké a technické činnosti (8,4 %)</w:t>
      </w:r>
      <w:r w:rsidR="004B0F11" w:rsidRPr="00A81972">
        <w:rPr>
          <w:rFonts w:cs="Arial"/>
          <w:lang w:val="en-US"/>
        </w:rPr>
        <w:t>;</w:t>
      </w:r>
      <w:r w:rsidR="004B0F11" w:rsidRPr="00A81972">
        <w:rPr>
          <w:rFonts w:cs="Arial"/>
        </w:rPr>
        <w:t xml:space="preserve"> ženy – pracující důchodkyně v odvětvích kulturní, zábavní a rekreační činnosti a profesní, vědecké a technické činnosti (8,9 %, resp. 7,1 %).</w:t>
      </w:r>
    </w:p>
    <w:p w:rsidR="004B0F11" w:rsidRPr="00A81972" w:rsidRDefault="004B0F11" w:rsidP="004B0F11">
      <w:pPr>
        <w:pStyle w:val="Rbntext"/>
        <w:ind w:firstLine="709"/>
        <w:rPr>
          <w:rFonts w:cs="Arial"/>
        </w:rPr>
      </w:pPr>
      <w:r w:rsidRPr="00A81972">
        <w:rPr>
          <w:rFonts w:cs="Arial"/>
        </w:rPr>
        <w:t xml:space="preserve">S ohledem na postavení v zaměstnání více než polovina pracujících důchodců (58,1 </w:t>
      </w:r>
      <w:r>
        <w:rPr>
          <w:rFonts w:cs="Arial"/>
        </w:rPr>
        <w:t>%) byla v postavení zaměstnance.</w:t>
      </w:r>
      <w:r w:rsidRPr="00A81972">
        <w:rPr>
          <w:rFonts w:cs="Arial"/>
        </w:rPr>
        <w:t xml:space="preserve"> </w:t>
      </w:r>
      <w:r>
        <w:rPr>
          <w:rFonts w:cs="Arial"/>
        </w:rPr>
        <w:t>T</w:t>
      </w:r>
      <w:r w:rsidRPr="00A81972">
        <w:rPr>
          <w:rFonts w:cs="Arial"/>
        </w:rPr>
        <w:t xml:space="preserve">éměř pětina </w:t>
      </w:r>
      <w:r>
        <w:rPr>
          <w:rFonts w:cs="Arial"/>
        </w:rPr>
        <w:t xml:space="preserve">pracujících důchodců </w:t>
      </w:r>
      <w:r w:rsidRPr="00A81972">
        <w:rPr>
          <w:rFonts w:cs="Arial"/>
        </w:rPr>
        <w:t>(19,8 %) byly osoby pracující na vlastní účet a 4,6 % působilo v postavení zaměstnavatele.</w:t>
      </w:r>
      <w:r>
        <w:rPr>
          <w:rFonts w:cs="Arial"/>
        </w:rPr>
        <w:t xml:space="preserve"> Ve struktuře zaměstnaných osob celkem bylo osob pracujících na vlastní účet 12,9 % a zaměstnavatelů 3,6 %.</w:t>
      </w:r>
      <w:r w:rsidRPr="00A81972">
        <w:rPr>
          <w:rFonts w:cs="Arial"/>
        </w:rPr>
        <w:t xml:space="preserve"> </w:t>
      </w:r>
    </w:p>
    <w:p w:rsidR="004B0F11" w:rsidRDefault="004B0F11" w:rsidP="004B0F11">
      <w:pPr>
        <w:pStyle w:val="Rbntext"/>
        <w:ind w:firstLine="709"/>
        <w:rPr>
          <w:rFonts w:cs="Arial"/>
        </w:rPr>
      </w:pPr>
      <w:r w:rsidRPr="00A81972">
        <w:rPr>
          <w:rFonts w:cs="Arial"/>
        </w:rPr>
        <w:t xml:space="preserve">Podle hlavních tříd zaměstnání 19,0 % pracujících důchodců byli v roce 2011 specialisté, 16,3 % techničtí a odborní pracovníci a 13,5 % pracovníci ve službách a prodeji. </w:t>
      </w:r>
    </w:p>
    <w:p w:rsidR="004B0F11" w:rsidRPr="00A81972" w:rsidRDefault="004B0F11" w:rsidP="004B0F11">
      <w:pPr>
        <w:pStyle w:val="Rbntext"/>
        <w:ind w:firstLine="709"/>
        <w:rPr>
          <w:rFonts w:cs="Arial"/>
        </w:rPr>
      </w:pPr>
      <w:r w:rsidRPr="00A81972">
        <w:rPr>
          <w:rFonts w:cs="Arial"/>
        </w:rPr>
        <w:lastRenderedPageBreak/>
        <w:t>Dvě t</w:t>
      </w:r>
      <w:r>
        <w:rPr>
          <w:rFonts w:cs="Arial"/>
        </w:rPr>
        <w:t>řetiny pracujících důchodců v roce 2011 měly</w:t>
      </w:r>
      <w:r w:rsidRPr="00A81972">
        <w:rPr>
          <w:rFonts w:cs="Arial"/>
        </w:rPr>
        <w:t xml:space="preserve"> nejvyšší ukončené vzdělání střední bez nebo s maturitou včetně vyššího odborného. Z celkového počtu pracujících důchodců 22,1 % m</w:t>
      </w:r>
      <w:r>
        <w:rPr>
          <w:rFonts w:cs="Arial"/>
        </w:rPr>
        <w:t>ělo</w:t>
      </w:r>
      <w:r w:rsidRPr="00A81972">
        <w:rPr>
          <w:rFonts w:cs="Arial"/>
        </w:rPr>
        <w:t xml:space="preserve"> vysokoškolské vzdělání a 10,7 % základní včetně neukončeného a bez vzdělání. V </w:t>
      </w:r>
      <w:r>
        <w:rPr>
          <w:rFonts w:cs="Arial"/>
        </w:rPr>
        <w:t>porovnání s celkovou populací byl</w:t>
      </w:r>
      <w:r w:rsidRPr="00A81972">
        <w:rPr>
          <w:rFonts w:cs="Arial"/>
        </w:rPr>
        <w:t xml:space="preserve"> podíl vysokoškolsky vzdělaných mezi pracujícími důchodci o 10 procentních bodů vyšší. S ohledem na věk pracujících důchodců se struktur</w:t>
      </w:r>
      <w:r>
        <w:rPr>
          <w:rFonts w:cs="Arial"/>
        </w:rPr>
        <w:t>a podle dosaženého vzdělání lišila</w:t>
      </w:r>
      <w:r w:rsidRPr="00A81972">
        <w:rPr>
          <w:rFonts w:cs="Arial"/>
        </w:rPr>
        <w:t>.</w:t>
      </w:r>
      <w:r>
        <w:rPr>
          <w:rFonts w:cs="Arial"/>
        </w:rPr>
        <w:t xml:space="preserve"> Ve věku 60 – 64 let převažoval</w:t>
      </w:r>
      <w:r w:rsidRPr="00A81972">
        <w:rPr>
          <w:rFonts w:cs="Arial"/>
        </w:rPr>
        <w:t xml:space="preserve"> pracující důchodci se vzděláním </w:t>
      </w:r>
      <w:r>
        <w:rPr>
          <w:rFonts w:cs="Arial"/>
        </w:rPr>
        <w:t>středoškolským, vysokoškoláků byla pětina. S rostoucím věkem rostl</w:t>
      </w:r>
      <w:r w:rsidRPr="00A81972">
        <w:rPr>
          <w:rFonts w:cs="Arial"/>
        </w:rPr>
        <w:t xml:space="preserve"> podíl vysokoškolsky vzdělaným p</w:t>
      </w:r>
      <w:r>
        <w:rPr>
          <w:rFonts w:cs="Arial"/>
        </w:rPr>
        <w:t>racujících důchodů, maximální byla</w:t>
      </w:r>
      <w:r w:rsidRPr="00A81972">
        <w:rPr>
          <w:rFonts w:cs="Arial"/>
        </w:rPr>
        <w:t xml:space="preserve"> ve věkových skupinách 75 –79 let (39,1 %) a 80 – 84 let (41,8 %). To koresponduje s odvětvím ekonomické činnosti u pracujících důchodců v to</w:t>
      </w:r>
      <w:r>
        <w:rPr>
          <w:rFonts w:cs="Arial"/>
        </w:rPr>
        <w:t>mto věku, nejčastěji se uplatňovali</w:t>
      </w:r>
      <w:r w:rsidRPr="00A81972">
        <w:rPr>
          <w:rFonts w:cs="Arial"/>
        </w:rPr>
        <w:t xml:space="preserve"> v odvětví vzdělávání a profesní, vědecké a technické činnosti.   </w:t>
      </w:r>
    </w:p>
    <w:p w:rsidR="009303D0" w:rsidRDefault="00E43FAB" w:rsidP="00227FB5">
      <w:pPr>
        <w:spacing w:after="120" w:line="240" w:lineRule="auto"/>
        <w:ind w:firstLine="709"/>
        <w:jc w:val="both"/>
        <w:rPr>
          <w:rFonts w:ascii="Arial" w:hAnsi="Arial" w:cs="Arial"/>
          <w:sz w:val="20"/>
        </w:rPr>
      </w:pPr>
      <w:r>
        <w:rPr>
          <w:rFonts w:ascii="Arial" w:hAnsi="Arial" w:cs="Arial"/>
          <w:sz w:val="20"/>
          <w:szCs w:val="20"/>
        </w:rPr>
        <w:t>P</w:t>
      </w:r>
      <w:r w:rsidR="00481081" w:rsidRPr="00481081">
        <w:rPr>
          <w:rFonts w:ascii="Arial" w:hAnsi="Arial" w:cs="Arial"/>
          <w:sz w:val="20"/>
          <w:szCs w:val="20"/>
        </w:rPr>
        <w:t>racující důchodc</w:t>
      </w:r>
      <w:r>
        <w:rPr>
          <w:rFonts w:ascii="Arial" w:hAnsi="Arial" w:cs="Arial"/>
          <w:sz w:val="20"/>
          <w:szCs w:val="20"/>
        </w:rPr>
        <w:t>i</w:t>
      </w:r>
      <w:r w:rsidR="00481081" w:rsidRPr="00481081">
        <w:rPr>
          <w:rFonts w:ascii="Arial" w:hAnsi="Arial" w:cs="Arial"/>
          <w:sz w:val="20"/>
          <w:szCs w:val="20"/>
        </w:rPr>
        <w:t xml:space="preserve"> </w:t>
      </w:r>
      <w:r>
        <w:rPr>
          <w:rFonts w:ascii="Arial" w:hAnsi="Arial" w:cs="Arial"/>
          <w:sz w:val="20"/>
          <w:szCs w:val="20"/>
        </w:rPr>
        <w:t>v poproduktivním věku, tj. ve</w:t>
      </w:r>
      <w:r w:rsidR="00481081">
        <w:rPr>
          <w:rFonts w:ascii="Arial" w:hAnsi="Arial" w:cs="Arial"/>
          <w:sz w:val="20"/>
          <w:szCs w:val="20"/>
        </w:rPr>
        <w:t xml:space="preserve"> věku </w:t>
      </w:r>
      <w:r w:rsidR="00752CFA">
        <w:rPr>
          <w:rFonts w:ascii="Arial" w:hAnsi="Arial" w:cs="Arial"/>
          <w:sz w:val="20"/>
          <w:szCs w:val="20"/>
        </w:rPr>
        <w:t>65</w:t>
      </w:r>
      <w:r w:rsidR="00481081" w:rsidRPr="00481081">
        <w:rPr>
          <w:rFonts w:ascii="Arial" w:hAnsi="Arial" w:cs="Arial"/>
          <w:sz w:val="20"/>
          <w:szCs w:val="20"/>
        </w:rPr>
        <w:t xml:space="preserve"> a více let</w:t>
      </w:r>
      <w:r w:rsidR="00951420">
        <w:rPr>
          <w:rFonts w:ascii="Arial" w:hAnsi="Arial" w:cs="Arial"/>
          <w:sz w:val="20"/>
          <w:szCs w:val="20"/>
        </w:rPr>
        <w:t xml:space="preserve"> (65+), </w:t>
      </w:r>
      <w:r>
        <w:rPr>
          <w:rFonts w:ascii="Arial" w:hAnsi="Arial" w:cs="Arial"/>
          <w:sz w:val="20"/>
          <w:szCs w:val="20"/>
        </w:rPr>
        <w:t>p</w:t>
      </w:r>
      <w:r w:rsidR="00481081">
        <w:rPr>
          <w:rFonts w:ascii="Arial" w:hAnsi="Arial" w:cs="Arial"/>
          <w:sz w:val="20"/>
          <w:szCs w:val="20"/>
        </w:rPr>
        <w:t>ředstavovali 37,8 % pracujících důchodců a 1,9 % všech zaměstnaných osob</w:t>
      </w:r>
      <w:r w:rsidR="00481081" w:rsidRPr="00481081">
        <w:rPr>
          <w:rFonts w:ascii="Arial" w:hAnsi="Arial" w:cs="Arial"/>
          <w:sz w:val="20"/>
          <w:szCs w:val="20"/>
        </w:rPr>
        <w:t xml:space="preserve">. </w:t>
      </w:r>
      <w:r w:rsidR="00C9326B">
        <w:rPr>
          <w:rFonts w:ascii="Arial" w:hAnsi="Arial" w:cs="Arial"/>
          <w:sz w:val="20"/>
          <w:szCs w:val="20"/>
        </w:rPr>
        <w:t xml:space="preserve">Celkový počet pracujících důchodců v této věkové skupině byl 86,2 tisíc, každý šestnáctý důchodce ve věku 65 a více let pracoval. </w:t>
      </w:r>
      <w:r w:rsidR="00481081">
        <w:rPr>
          <w:rFonts w:ascii="Arial" w:hAnsi="Arial" w:cs="Arial"/>
          <w:sz w:val="20"/>
          <w:szCs w:val="20"/>
        </w:rPr>
        <w:t xml:space="preserve">Zhruba 60 % pracujících důchodců 65+ byli muži. </w:t>
      </w:r>
      <w:r w:rsidR="009303D0">
        <w:rPr>
          <w:rFonts w:ascii="Arial" w:hAnsi="Arial" w:cs="Arial"/>
          <w:sz w:val="20"/>
        </w:rPr>
        <w:t xml:space="preserve">Nejvýrazněji byla zastoupena věková kategorie 65-69 let. Vyšší ekonomickou aktivitu proti mužům vykazovaly ženy důchodkyně ve věku 75-79 let. V ostatních věkových kategoriích převažovali muži, nejvýrazněji ve věku 65-69 let.  </w:t>
      </w:r>
    </w:p>
    <w:p w:rsidR="00752CFA" w:rsidRDefault="00752CFA" w:rsidP="00B366C5">
      <w:pPr>
        <w:pStyle w:val="Rbntext"/>
        <w:spacing w:before="240" w:after="0"/>
        <w:rPr>
          <w:rFonts w:cs="Arial"/>
          <w:b/>
        </w:rPr>
      </w:pPr>
      <w:r w:rsidRPr="00B55278">
        <w:rPr>
          <w:rFonts w:cs="Arial"/>
          <w:b/>
        </w:rPr>
        <w:t xml:space="preserve">Graf </w:t>
      </w:r>
      <w:r>
        <w:rPr>
          <w:rFonts w:cs="Arial"/>
          <w:b/>
        </w:rPr>
        <w:t xml:space="preserve">7: </w:t>
      </w:r>
      <w:r w:rsidRPr="00B55278">
        <w:rPr>
          <w:rFonts w:cs="Arial"/>
          <w:b/>
        </w:rPr>
        <w:t xml:space="preserve">Podíl pracujících důchodců </w:t>
      </w:r>
      <w:r>
        <w:rPr>
          <w:rFonts w:cs="Arial"/>
          <w:b/>
        </w:rPr>
        <w:t>ve věku 65 a více let</w:t>
      </w:r>
      <w:r w:rsidRPr="00B55278">
        <w:rPr>
          <w:rFonts w:cs="Arial"/>
          <w:b/>
        </w:rPr>
        <w:t xml:space="preserve"> na pracovní síle podle pohlaví a</w:t>
      </w:r>
    </w:p>
    <w:p w:rsidR="00752CFA" w:rsidRPr="00B55278" w:rsidRDefault="00752CFA" w:rsidP="00B366C5">
      <w:pPr>
        <w:pStyle w:val="Rbntext"/>
        <w:spacing w:after="240"/>
        <w:ind w:firstLine="709"/>
        <w:rPr>
          <w:rFonts w:cs="Arial"/>
          <w:b/>
        </w:rPr>
      </w:pPr>
      <w:r w:rsidRPr="00B55278">
        <w:rPr>
          <w:rFonts w:cs="Arial"/>
          <w:b/>
        </w:rPr>
        <w:t>odvětví k 26. 3. 2011</w:t>
      </w:r>
      <w:r>
        <w:rPr>
          <w:rFonts w:cs="Arial"/>
          <w:b/>
        </w:rPr>
        <w:t xml:space="preserve"> </w:t>
      </w:r>
      <w:r w:rsidRPr="00B55278">
        <w:rPr>
          <w:rFonts w:cs="Arial"/>
          <w:b/>
        </w:rPr>
        <w:t>(na 100 zaměstnaných mužů/žen v daném odvětví)</w:t>
      </w:r>
    </w:p>
    <w:p w:rsidR="00752CFA" w:rsidRDefault="00C5768F" w:rsidP="00752CFA">
      <w:pPr>
        <w:pStyle w:val="Rbntext"/>
        <w:jc w:val="center"/>
        <w:rPr>
          <w:rFonts w:cs="Arial"/>
          <w:noProof/>
        </w:rPr>
      </w:pPr>
      <w:r w:rsidRPr="00C5768F">
        <w:rPr>
          <w:noProof/>
        </w:rPr>
        <w:drawing>
          <wp:inline distT="0" distB="0" distL="0" distR="0">
            <wp:extent cx="5512435" cy="2225675"/>
            <wp:effectExtent l="19050" t="0" r="0" b="0"/>
            <wp:docPr id="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512435" cy="2225675"/>
                    </a:xfrm>
                    <a:prstGeom prst="rect">
                      <a:avLst/>
                    </a:prstGeom>
                    <a:noFill/>
                    <a:ln w="9525">
                      <a:noFill/>
                      <a:miter lim="800000"/>
                      <a:headEnd/>
                      <a:tailEnd/>
                    </a:ln>
                  </pic:spPr>
                </pic:pic>
              </a:graphicData>
            </a:graphic>
          </wp:inline>
        </w:drawing>
      </w:r>
    </w:p>
    <w:p w:rsidR="00752CFA" w:rsidRDefault="00752CFA" w:rsidP="00752CFA">
      <w:pPr>
        <w:rPr>
          <w:rFonts w:ascii="Arial" w:hAnsi="Arial" w:cs="Arial"/>
          <w:sz w:val="20"/>
          <w:szCs w:val="20"/>
        </w:rPr>
      </w:pPr>
      <w:r w:rsidRPr="00A81972">
        <w:rPr>
          <w:rFonts w:ascii="Arial" w:hAnsi="Arial" w:cs="Arial"/>
          <w:sz w:val="20"/>
          <w:szCs w:val="20"/>
          <w:vertAlign w:val="superscript"/>
        </w:rPr>
        <w:t>1</w:t>
      </w:r>
      <w:r w:rsidRPr="00A81972">
        <w:rPr>
          <w:rFonts w:ascii="Arial" w:hAnsi="Arial" w:cs="Arial"/>
          <w:sz w:val="20"/>
          <w:szCs w:val="20"/>
        </w:rPr>
        <w:t xml:space="preserve"> </w:t>
      </w:r>
      <w:r w:rsidRPr="00217D2E">
        <w:rPr>
          <w:rFonts w:ascii="Arial" w:hAnsi="Arial" w:cs="Arial"/>
          <w:sz w:val="18"/>
          <w:szCs w:val="18"/>
        </w:rPr>
        <w:t>A - zemědělství, lesnictví a rybářství, B - těžba a dobývání, C -  zpracovatelský průmysl, D - výroba a rozvod elektřiny, plynu, tepla a klimatizovaného vzduchu, E - zásobování vodou; činnosti související s odpadními vodami, odpady a sanacemi, F – stavebnictví, G - velkoobchod a maloobchod; opravy a údržba motorových vozidel, H – doprava a skladování, I - ubytování, stravování a pohostinství, J - informační a komunikační činnosti, K – peněžnictví a pojišťovnictví, L – činnosti v oblasti nemovitostí, M - profesní, vědecké a technické činnosti, O - veřejná správa a obrana; povinné sociální zabezpečení, P – vzdělávání, Q - zdravotní a sociální péče, R - kulturní, zábavní a rekreační činnosti</w:t>
      </w:r>
    </w:p>
    <w:p w:rsidR="00923CFD" w:rsidRPr="005A47F3" w:rsidRDefault="00923CFD" w:rsidP="00923CFD">
      <w:pPr>
        <w:spacing w:after="120" w:line="240" w:lineRule="auto"/>
        <w:ind w:firstLine="709"/>
        <w:jc w:val="both"/>
        <w:rPr>
          <w:rFonts w:ascii="Arial" w:hAnsi="Arial" w:cs="Arial"/>
          <w:sz w:val="20"/>
          <w:szCs w:val="20"/>
        </w:rPr>
      </w:pPr>
      <w:r w:rsidRPr="005A47F3">
        <w:rPr>
          <w:rFonts w:ascii="Arial" w:hAnsi="Arial" w:cs="Arial"/>
          <w:sz w:val="20"/>
          <w:szCs w:val="20"/>
        </w:rPr>
        <w:t xml:space="preserve">Polovina pracujících důchodců 65 let a starších (50,2 %) byli zaměstnanci. V porovnání se zaměstnanými celkem byly mezi pracujícími důchodci častěji zastoupeny osoby pracující na vlastní účet (24,1 %, mezi zaměstnanými celkem pouze 12,9 %). </w:t>
      </w:r>
    </w:p>
    <w:p w:rsidR="00923CFD" w:rsidRPr="005A47F3" w:rsidRDefault="00923CFD" w:rsidP="00923CFD">
      <w:pPr>
        <w:spacing w:after="120" w:line="240" w:lineRule="auto"/>
        <w:ind w:firstLine="709"/>
        <w:jc w:val="both"/>
        <w:rPr>
          <w:rFonts w:ascii="Arial" w:hAnsi="Arial" w:cs="Arial"/>
          <w:sz w:val="20"/>
          <w:szCs w:val="20"/>
        </w:rPr>
      </w:pPr>
      <w:r w:rsidRPr="005A47F3">
        <w:rPr>
          <w:rFonts w:ascii="Arial" w:hAnsi="Arial" w:cs="Arial"/>
          <w:sz w:val="20"/>
          <w:szCs w:val="20"/>
        </w:rPr>
        <w:t xml:space="preserve">Starobní důchodci nejčastěji pracovali ve vzdělávání (10,7 %) a zpracovatelském průmyslu (9,7 %, téměř polovina z nich byli zaměstnavatelé nebo osoby pracující na vlastní účet). Ve struktuře odvětví ekonomické činnosti byly mezi muži </w:t>
      </w:r>
      <w:r w:rsidR="008E6E84">
        <w:rPr>
          <w:rFonts w:ascii="Arial" w:hAnsi="Arial" w:cs="Arial"/>
          <w:sz w:val="20"/>
          <w:szCs w:val="20"/>
        </w:rPr>
        <w:t xml:space="preserve">a </w:t>
      </w:r>
      <w:r w:rsidRPr="005A47F3">
        <w:rPr>
          <w:rFonts w:ascii="Arial" w:hAnsi="Arial" w:cs="Arial"/>
          <w:sz w:val="20"/>
          <w:szCs w:val="20"/>
        </w:rPr>
        <w:t>ženami patrné rozdíly. Nejvíce mužů pracujících důchodců bylo zaměstnáno ve zpracovatelském průmyslu (15,0 %), zatímco ženy pracující důchodkyně se nejvíce uplatnily v odvětvích zdravotní a sociální péče a vzdělávání (12,8 % a 12,5 %).</w:t>
      </w:r>
    </w:p>
    <w:p w:rsidR="00923CFD" w:rsidRPr="00923CFD" w:rsidRDefault="00923CFD" w:rsidP="00923CFD">
      <w:pPr>
        <w:spacing w:after="120" w:line="240" w:lineRule="auto"/>
        <w:ind w:firstLine="709"/>
        <w:jc w:val="both"/>
        <w:rPr>
          <w:rFonts w:ascii="Arial" w:hAnsi="Arial" w:cs="Arial"/>
          <w:sz w:val="20"/>
          <w:szCs w:val="20"/>
        </w:rPr>
      </w:pPr>
      <w:r>
        <w:rPr>
          <w:rFonts w:ascii="Arial" w:hAnsi="Arial" w:cs="Arial"/>
          <w:sz w:val="20"/>
          <w:szCs w:val="20"/>
        </w:rPr>
        <w:t>Pracující důchodci 65+ se v</w:t>
      </w:r>
      <w:r w:rsidRPr="005A47F3">
        <w:rPr>
          <w:rFonts w:ascii="Arial" w:hAnsi="Arial" w:cs="Arial"/>
          <w:sz w:val="20"/>
          <w:szCs w:val="20"/>
        </w:rPr>
        <w:t>ýznamně podíleli na pracovní síle v odvětvích profesní, vědecké a technické činnosti</w:t>
      </w:r>
      <w:r>
        <w:rPr>
          <w:rFonts w:ascii="Arial" w:hAnsi="Arial" w:cs="Arial"/>
          <w:sz w:val="20"/>
          <w:szCs w:val="20"/>
        </w:rPr>
        <w:t>, kde představovali 4,0 % všech zaměstnaných v odvětví (5,5 % muži a 2,5 %</w:t>
      </w:r>
      <w:r w:rsidR="008E6E84">
        <w:rPr>
          <w:rFonts w:ascii="Arial" w:hAnsi="Arial" w:cs="Arial"/>
          <w:sz w:val="20"/>
          <w:szCs w:val="20"/>
        </w:rPr>
        <w:t xml:space="preserve"> ženy</w:t>
      </w:r>
      <w:r>
        <w:rPr>
          <w:rFonts w:ascii="Arial" w:hAnsi="Arial" w:cs="Arial"/>
          <w:sz w:val="20"/>
          <w:szCs w:val="20"/>
        </w:rPr>
        <w:t>), kulturní, zábavní a rekreační činnosti</w:t>
      </w:r>
      <w:r w:rsidRPr="005A47F3">
        <w:rPr>
          <w:rFonts w:ascii="Arial" w:hAnsi="Arial" w:cs="Arial"/>
          <w:sz w:val="20"/>
          <w:szCs w:val="20"/>
        </w:rPr>
        <w:t xml:space="preserve"> </w:t>
      </w:r>
      <w:r>
        <w:rPr>
          <w:rFonts w:ascii="Arial" w:hAnsi="Arial" w:cs="Arial"/>
          <w:sz w:val="20"/>
          <w:szCs w:val="20"/>
        </w:rPr>
        <w:t xml:space="preserve">také 4,0 % zaměstnaných (4,2 % muži a 3,7 % ženy) a činnosti v oblasti nemovitostí 3,8 % zaměstnaných (5,4 % muži a 2,2 % ženy). Muži pracující důchodci 65+ tvořili 7,3 % všech zaměstnaných v odvětví vzdělávání (Graf 7). </w:t>
      </w:r>
    </w:p>
    <w:p w:rsidR="00C9326B" w:rsidRDefault="00194FB8" w:rsidP="00C9326B">
      <w:pPr>
        <w:pStyle w:val="Rbntext"/>
        <w:ind w:firstLine="709"/>
        <w:rPr>
          <w:rFonts w:cs="Arial"/>
        </w:rPr>
      </w:pPr>
      <w:r>
        <w:rPr>
          <w:rFonts w:cs="Arial"/>
        </w:rPr>
        <w:lastRenderedPageBreak/>
        <w:t>Z c</w:t>
      </w:r>
      <w:r w:rsidR="00C9326B">
        <w:rPr>
          <w:rFonts w:cs="Arial"/>
        </w:rPr>
        <w:t>elkov</w:t>
      </w:r>
      <w:r>
        <w:rPr>
          <w:rFonts w:cs="Arial"/>
        </w:rPr>
        <w:t>ého počtu pracujících důchodců ve věku 65 a více let jich nejvíce</w:t>
      </w:r>
      <w:r w:rsidR="008872F0">
        <w:rPr>
          <w:rFonts w:cs="Arial"/>
        </w:rPr>
        <w:t>, téměř 20 tisíc (23,2 %),</w:t>
      </w:r>
      <w:r>
        <w:rPr>
          <w:rFonts w:cs="Arial"/>
        </w:rPr>
        <w:t xml:space="preserve"> bylo zaměstnáno</w:t>
      </w:r>
      <w:r w:rsidR="00C9326B">
        <w:rPr>
          <w:rFonts w:cs="Arial"/>
        </w:rPr>
        <w:t xml:space="preserve"> </w:t>
      </w:r>
      <w:r w:rsidR="008872F0">
        <w:rPr>
          <w:rFonts w:cs="Arial"/>
        </w:rPr>
        <w:t>jako specialisté</w:t>
      </w:r>
      <w:r w:rsidR="00AD7B5B">
        <w:rPr>
          <w:rFonts w:cs="Arial"/>
        </w:rPr>
        <w:t xml:space="preserve">. Zhruba třetina </w:t>
      </w:r>
      <w:r w:rsidR="0027499B">
        <w:rPr>
          <w:rFonts w:cs="Arial"/>
        </w:rPr>
        <w:t>z nich byli učitelé a</w:t>
      </w:r>
      <w:r w:rsidR="00AD7B5B">
        <w:rPr>
          <w:rFonts w:cs="Arial"/>
        </w:rPr>
        <w:t xml:space="preserve"> čtvrtina </w:t>
      </w:r>
      <w:r w:rsidR="0027499B">
        <w:rPr>
          <w:rFonts w:cs="Arial"/>
        </w:rPr>
        <w:t xml:space="preserve">lékaři, významněji byli </w:t>
      </w:r>
      <w:r w:rsidR="00036B36">
        <w:rPr>
          <w:rFonts w:cs="Arial"/>
        </w:rPr>
        <w:t>zastoupeni</w:t>
      </w:r>
      <w:r w:rsidR="0027499B">
        <w:rPr>
          <w:rFonts w:cs="Arial"/>
        </w:rPr>
        <w:t xml:space="preserve"> i vědečtí pracovníci.</w:t>
      </w:r>
      <w:r w:rsidR="00686C56">
        <w:rPr>
          <w:rFonts w:cs="Arial"/>
        </w:rPr>
        <w:t xml:space="preserve"> Ve třídě technických a odborných pracovníků bylo zaměstnáno 14,9 % pracujících důchodců 65+</w:t>
      </w:r>
      <w:r w:rsidR="00953613">
        <w:rPr>
          <w:rFonts w:cs="Arial"/>
        </w:rPr>
        <w:t>. Byli zde zastoupeni technici ve fyzikálních a průmyslových oborech, mistři v oblasti výroby a stavebnictví a odborní pracovníci v obchodní sféře.</w:t>
      </w:r>
      <w:r w:rsidR="00860642">
        <w:rPr>
          <w:rFonts w:cs="Arial"/>
        </w:rPr>
        <w:t xml:space="preserve"> Další třídou zaměstnání byli pracovníci ve službách a prodeji, kde bylo zaměstnáno 10,9 % pracujících důchodců 65+.</w:t>
      </w:r>
      <w:r w:rsidR="006E2924">
        <w:rPr>
          <w:rFonts w:cs="Arial"/>
        </w:rPr>
        <w:t xml:space="preserve"> Pětinu </w:t>
      </w:r>
      <w:r w:rsidR="008E6E84">
        <w:rPr>
          <w:rFonts w:cs="Arial"/>
        </w:rPr>
        <w:t xml:space="preserve">z nich </w:t>
      </w:r>
      <w:r w:rsidR="006E2924">
        <w:rPr>
          <w:rFonts w:cs="Arial"/>
        </w:rPr>
        <w:t>tvořili prodavači a zhruba desetinu asistenti pedagogů.</w:t>
      </w:r>
      <w:r w:rsidR="00D1107D">
        <w:rPr>
          <w:rFonts w:cs="Arial"/>
        </w:rPr>
        <w:t xml:space="preserve"> Zhruba 6 % starobních důchodců bylo zaměstnáno jako řemeslníci a údržbáři nebo </w:t>
      </w:r>
      <w:r w:rsidR="00D1107D" w:rsidRPr="00D1107D">
        <w:rPr>
          <w:rFonts w:cs="Arial"/>
        </w:rPr>
        <w:t>pomocní a nekvalifikovaní pracovníci</w:t>
      </w:r>
      <w:r w:rsidR="00D1107D">
        <w:rPr>
          <w:rFonts w:cs="Arial"/>
        </w:rPr>
        <w:t>.</w:t>
      </w:r>
      <w:r w:rsidR="00C37796">
        <w:rPr>
          <w:rFonts w:cs="Arial"/>
        </w:rPr>
        <w:t xml:space="preserve"> Zastoupení pracujících důchodců 65+ v ostatních třídách zaměstnání nebyl tak významný.</w:t>
      </w:r>
    </w:p>
    <w:p w:rsidR="004B0F11" w:rsidRPr="0097193C" w:rsidRDefault="004B0F11" w:rsidP="00B366C5">
      <w:pPr>
        <w:pStyle w:val="Rbntext"/>
        <w:spacing w:before="240"/>
        <w:rPr>
          <w:rFonts w:cs="Arial"/>
          <w:b/>
        </w:rPr>
      </w:pPr>
      <w:r>
        <w:rPr>
          <w:rFonts w:cs="Arial"/>
          <w:b/>
        </w:rPr>
        <w:t>Obr. 2</w:t>
      </w:r>
      <w:r w:rsidRPr="0097193C">
        <w:rPr>
          <w:rFonts w:cs="Arial"/>
          <w:b/>
        </w:rPr>
        <w:t xml:space="preserve">: </w:t>
      </w:r>
      <w:r>
        <w:rPr>
          <w:rFonts w:cs="Arial"/>
          <w:b/>
        </w:rPr>
        <w:t xml:space="preserve">Míra zaměstnanosti pracujících důchodců ve věku 65 a více </w:t>
      </w:r>
      <w:r w:rsidR="00E1349C">
        <w:rPr>
          <w:rFonts w:cs="Arial"/>
          <w:b/>
        </w:rPr>
        <w:t>let</w:t>
      </w:r>
      <w:r w:rsidRPr="0097193C">
        <w:rPr>
          <w:rFonts w:cs="Arial"/>
          <w:b/>
        </w:rPr>
        <w:t xml:space="preserve"> k 26. 3. 2011</w:t>
      </w:r>
    </w:p>
    <w:p w:rsidR="004B0F11" w:rsidRDefault="004B0F11" w:rsidP="00752CFA">
      <w:pPr>
        <w:rPr>
          <w:rFonts w:ascii="Arial" w:hAnsi="Arial" w:cs="Arial"/>
          <w:sz w:val="20"/>
          <w:szCs w:val="20"/>
        </w:rPr>
      </w:pPr>
      <w:r w:rsidRPr="004B0F11">
        <w:rPr>
          <w:rFonts w:ascii="Arial" w:hAnsi="Arial" w:cs="Arial"/>
          <w:noProof/>
          <w:sz w:val="20"/>
          <w:szCs w:val="20"/>
          <w:lang w:eastAsia="cs-CZ"/>
        </w:rPr>
        <w:drawing>
          <wp:inline distT="0" distB="0" distL="0" distR="0">
            <wp:extent cx="5760720" cy="3736610"/>
            <wp:effectExtent l="19050" t="0" r="0" b="0"/>
            <wp:docPr id="2" name="obrázek 10" descr="D:\Sčítání\Analýza\_zam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čítání\Analýza\_zam65.JPG"/>
                    <pic:cNvPicPr>
                      <a:picLocks noChangeAspect="1" noChangeArrowheads="1"/>
                    </pic:cNvPicPr>
                  </pic:nvPicPr>
                  <pic:blipFill>
                    <a:blip r:embed="rId27" cstate="print"/>
                    <a:srcRect/>
                    <a:stretch>
                      <a:fillRect/>
                    </a:stretch>
                  </pic:blipFill>
                  <pic:spPr bwMode="auto">
                    <a:xfrm>
                      <a:off x="0" y="0"/>
                      <a:ext cx="5760720" cy="3736610"/>
                    </a:xfrm>
                    <a:prstGeom prst="rect">
                      <a:avLst/>
                    </a:prstGeom>
                    <a:noFill/>
                    <a:ln w="9525">
                      <a:noFill/>
                      <a:miter lim="800000"/>
                      <a:headEnd/>
                      <a:tailEnd/>
                    </a:ln>
                  </pic:spPr>
                </pic:pic>
              </a:graphicData>
            </a:graphic>
          </wp:inline>
        </w:drawing>
      </w:r>
    </w:p>
    <w:p w:rsidR="0024765D" w:rsidRDefault="0024765D" w:rsidP="0024765D">
      <w:pPr>
        <w:pStyle w:val="Rbntext"/>
        <w:ind w:firstLine="709"/>
        <w:rPr>
          <w:rFonts w:cs="Arial"/>
        </w:rPr>
      </w:pPr>
    </w:p>
    <w:p w:rsidR="0024765D" w:rsidRDefault="0024765D" w:rsidP="0024765D">
      <w:pPr>
        <w:pStyle w:val="Rbntext"/>
        <w:ind w:firstLine="709"/>
        <w:rPr>
          <w:rFonts w:cs="Arial"/>
        </w:rPr>
      </w:pPr>
      <w:r>
        <w:rPr>
          <w:rFonts w:cs="Arial"/>
        </w:rPr>
        <w:t xml:space="preserve">V České republice bylo k datu sčítání zaměstnáno 6,0 % důchodců ve věku 65 a více let. Z regionálního pohledu vyšší míru zaměstnanosti vykazovali důchodci 65+ ve velkých městech a jejich zázemí (Obr. 2), které také vykazují vyšší podíly osob s vyšším vzděláním. Nejvyšší podíl pracujících důchodců 65+ byl zaznamenán v hlavním městě Praze (12,6 %), v SO ORP </w:t>
      </w:r>
      <w:r w:rsidR="008E6E84">
        <w:rPr>
          <w:rFonts w:cs="Arial"/>
        </w:rPr>
        <w:t xml:space="preserve">(správní obvod obcí s rozšířenou působností) </w:t>
      </w:r>
      <w:r w:rsidR="00D70ECD">
        <w:rPr>
          <w:rFonts w:cs="Arial"/>
        </w:rPr>
        <w:t>Černošice to</w:t>
      </w:r>
      <w:r>
        <w:rPr>
          <w:rFonts w:cs="Arial"/>
        </w:rPr>
        <w:t xml:space="preserve"> bylo 10,9 % a Říčany 9,7 %. V SO ORP Brno bylo zaměstnáno 8,9 % důchodců 65+. Nejnižší podíl pracujících důchodců 65+ byl zjištěn ve venkovských a periferních oblastech, v SO ORP </w:t>
      </w:r>
      <w:proofErr w:type="spellStart"/>
      <w:r>
        <w:rPr>
          <w:rFonts w:cs="Arial"/>
        </w:rPr>
        <w:t>Jablunkov</w:t>
      </w:r>
      <w:proofErr w:type="spellEnd"/>
      <w:r>
        <w:rPr>
          <w:rFonts w:cs="Arial"/>
        </w:rPr>
        <w:t xml:space="preserve"> (1,6 %) a </w:t>
      </w:r>
      <w:proofErr w:type="spellStart"/>
      <w:r>
        <w:rPr>
          <w:rFonts w:cs="Arial"/>
        </w:rPr>
        <w:t>Kravaře</w:t>
      </w:r>
      <w:proofErr w:type="spellEnd"/>
      <w:r>
        <w:rPr>
          <w:rFonts w:cs="Arial"/>
        </w:rPr>
        <w:t xml:space="preserve"> (1,7 %).</w:t>
      </w:r>
    </w:p>
    <w:p w:rsidR="00416196" w:rsidRDefault="00416196" w:rsidP="0024765D">
      <w:pPr>
        <w:pStyle w:val="Rbntext"/>
        <w:ind w:firstLine="709"/>
        <w:rPr>
          <w:rFonts w:cs="Arial"/>
        </w:rPr>
      </w:pPr>
      <w:r>
        <w:rPr>
          <w:rFonts w:cs="Arial"/>
        </w:rPr>
        <w:t>Kromě</w:t>
      </w:r>
      <w:r w:rsidR="002B6E0F">
        <w:rPr>
          <w:rFonts w:cs="Arial"/>
        </w:rPr>
        <w:t xml:space="preserve"> zmíněné kategorie pracujících důchodců v</w:t>
      </w:r>
      <w:r w:rsidR="00D96B70">
        <w:rPr>
          <w:rFonts w:cs="Arial"/>
        </w:rPr>
        <w:t> </w:t>
      </w:r>
      <w:r w:rsidR="002B6E0F">
        <w:rPr>
          <w:rFonts w:cs="Arial"/>
        </w:rPr>
        <w:t>poproduktivním</w:t>
      </w:r>
      <w:r w:rsidR="00D96B70">
        <w:rPr>
          <w:rFonts w:cs="Arial"/>
        </w:rPr>
        <w:t xml:space="preserve"> věku</w:t>
      </w:r>
      <w:r w:rsidR="002B6E0F">
        <w:rPr>
          <w:rFonts w:cs="Arial"/>
        </w:rPr>
        <w:t xml:space="preserve">, volbu pracující důchodci uvedlo téměř 100 tisíc osob ve věku 60 – 64 let. </w:t>
      </w:r>
      <w:r w:rsidR="00E72485">
        <w:rPr>
          <w:rFonts w:cs="Arial"/>
        </w:rPr>
        <w:t xml:space="preserve">Jedná se o věkovou skupinu těsně na hranici produktivního věku, většina osob jsou pravděpodobně starobní důchodci, kteří měli nárok na starobní důchod před 65. </w:t>
      </w:r>
      <w:r w:rsidR="00F02D72">
        <w:rPr>
          <w:rFonts w:cs="Arial"/>
        </w:rPr>
        <w:t>r</w:t>
      </w:r>
      <w:r w:rsidR="00E72485">
        <w:rPr>
          <w:rFonts w:cs="Arial"/>
        </w:rPr>
        <w:t xml:space="preserve">okem </w:t>
      </w:r>
      <w:r w:rsidR="00F02D72">
        <w:rPr>
          <w:rFonts w:cs="Arial"/>
        </w:rPr>
        <w:t>věku nebo odešli</w:t>
      </w:r>
      <w:r w:rsidR="00E72485">
        <w:rPr>
          <w:rFonts w:cs="Arial"/>
        </w:rPr>
        <w:t xml:space="preserve"> do předčasného důchodu.</w:t>
      </w:r>
    </w:p>
    <w:p w:rsidR="00FC1A9A" w:rsidRPr="001D5E37" w:rsidRDefault="00FC1A9A" w:rsidP="00FC1A9A">
      <w:pPr>
        <w:pStyle w:val="Rbntext"/>
        <w:numPr>
          <w:ilvl w:val="0"/>
          <w:numId w:val="2"/>
        </w:numPr>
        <w:rPr>
          <w:rFonts w:cs="Arial"/>
          <w:b/>
        </w:rPr>
      </w:pPr>
      <w:r w:rsidRPr="001D5E37">
        <w:rPr>
          <w:rFonts w:cs="Arial"/>
          <w:b/>
        </w:rPr>
        <w:t>Pracující studenti a učni</w:t>
      </w:r>
    </w:p>
    <w:p w:rsidR="003C4E13" w:rsidRDefault="006938F4" w:rsidP="0024765D">
      <w:pPr>
        <w:pStyle w:val="Rbntext"/>
        <w:ind w:firstLine="709"/>
        <w:rPr>
          <w:rFonts w:cs="Arial"/>
        </w:rPr>
      </w:pPr>
      <w:r>
        <w:rPr>
          <w:rFonts w:cs="Arial"/>
        </w:rPr>
        <w:t>Údaje o počtu p</w:t>
      </w:r>
      <w:r w:rsidR="00D96B70">
        <w:rPr>
          <w:rFonts w:cs="Arial"/>
        </w:rPr>
        <w:t>racující</w:t>
      </w:r>
      <w:r>
        <w:rPr>
          <w:rFonts w:cs="Arial"/>
        </w:rPr>
        <w:t>ch</w:t>
      </w:r>
      <w:r w:rsidR="00D96B70">
        <w:rPr>
          <w:rFonts w:cs="Arial"/>
        </w:rPr>
        <w:t xml:space="preserve"> student</w:t>
      </w:r>
      <w:r>
        <w:rPr>
          <w:rFonts w:cs="Arial"/>
        </w:rPr>
        <w:t xml:space="preserve">ů </w:t>
      </w:r>
      <w:r w:rsidR="00D96B70">
        <w:rPr>
          <w:rFonts w:cs="Arial"/>
        </w:rPr>
        <w:t>a uč</w:t>
      </w:r>
      <w:r>
        <w:rPr>
          <w:rFonts w:cs="Arial"/>
        </w:rPr>
        <w:t xml:space="preserve">ňů jako samostatné kategorie zaměstnaných se zjišťuje od sčítání 2001. Rozhodujícím kritériem </w:t>
      </w:r>
      <w:r w:rsidR="00B32380">
        <w:rPr>
          <w:rFonts w:cs="Arial"/>
        </w:rPr>
        <w:t>byla skutečnost, že student nebo učeň byl k datu sčítání v placeném zaměstnání.</w:t>
      </w:r>
      <w:r w:rsidR="003A0678">
        <w:rPr>
          <w:rFonts w:cs="Arial"/>
        </w:rPr>
        <w:t xml:space="preserve"> V roce 2011 bylo sečteno přes 79 tisíc pracujících studentů a učňů, což představovalo 1,7 % všech zaměstnaných. V roce 2001 tvořil podíl pracujících studentů a učňů na zaměstnaných necelých 0,7 %.</w:t>
      </w:r>
    </w:p>
    <w:p w:rsidR="00D96B70" w:rsidRDefault="003C4E13" w:rsidP="0024765D">
      <w:pPr>
        <w:pStyle w:val="Rbntext"/>
        <w:ind w:firstLine="709"/>
        <w:rPr>
          <w:rFonts w:cs="Arial"/>
        </w:rPr>
      </w:pPr>
      <w:r>
        <w:rPr>
          <w:rFonts w:cs="Arial"/>
        </w:rPr>
        <w:t xml:space="preserve">Mezi pracujícími studenty a učni byly v porovnání se zaměstnanými celkem výrazněji zastoupeny ženy, tvořily 52,6 % všech pracujících studentů a učňů, zatímco podíl žen na </w:t>
      </w:r>
      <w:r>
        <w:rPr>
          <w:rFonts w:cs="Arial"/>
        </w:rPr>
        <w:lastRenderedPageBreak/>
        <w:t>zaměstnaných byl pouze 45,6 %.</w:t>
      </w:r>
      <w:r w:rsidR="006938F4">
        <w:rPr>
          <w:rFonts w:cs="Arial"/>
        </w:rPr>
        <w:t xml:space="preserve"> </w:t>
      </w:r>
      <w:r w:rsidR="00952430">
        <w:rPr>
          <w:rFonts w:cs="Arial"/>
        </w:rPr>
        <w:t>V roce 2001 bylo zastoupení mužů a ženy mezi pracujícími studenty a učni shodné se strukturou zaměstnaných, ženy tvořily zhruba 45%.</w:t>
      </w:r>
    </w:p>
    <w:p w:rsidR="00952430" w:rsidRDefault="003C52EC" w:rsidP="0024765D">
      <w:pPr>
        <w:pStyle w:val="Rbntext"/>
        <w:ind w:firstLine="709"/>
        <w:rPr>
          <w:rFonts w:cs="Arial"/>
        </w:rPr>
      </w:pPr>
      <w:r>
        <w:rPr>
          <w:rFonts w:cs="Arial"/>
        </w:rPr>
        <w:t>Téměř polovina (45,7 %) všech pracujících studentů a učňů byla ve věku 20 – 24 let.</w:t>
      </w:r>
      <w:r w:rsidR="008C623F">
        <w:rPr>
          <w:rFonts w:cs="Arial"/>
        </w:rPr>
        <w:t xml:space="preserve"> Z celkového počtu studentů a učňů 15letých a starších pracovalo 10,4 % osob, což více než dvojnásobný nárůst, v roce 2001 byl zaměstnaný pouze každý 25. student a učeň. S rostoucím věkem rostl podíl pracujících mezi studenty a učni</w:t>
      </w:r>
      <w:r w:rsidR="00402E4E">
        <w:rPr>
          <w:rFonts w:cs="Arial"/>
        </w:rPr>
        <w:t xml:space="preserve"> (Tab. 5)</w:t>
      </w:r>
      <w:r w:rsidR="008C623F">
        <w:rPr>
          <w:rFonts w:cs="Arial"/>
        </w:rPr>
        <w:t>.</w:t>
      </w:r>
    </w:p>
    <w:p w:rsidR="00493AB9" w:rsidRPr="0097193C" w:rsidRDefault="00493AB9" w:rsidP="00493AB9">
      <w:pPr>
        <w:pStyle w:val="Rbntext"/>
        <w:spacing w:before="240" w:after="240"/>
        <w:rPr>
          <w:rFonts w:cs="Arial"/>
          <w:b/>
        </w:rPr>
      </w:pPr>
      <w:r w:rsidRPr="008725CB">
        <w:rPr>
          <w:rFonts w:cs="Arial"/>
          <w:b/>
        </w:rPr>
        <w:t xml:space="preserve">Tab. </w:t>
      </w:r>
      <w:r>
        <w:rPr>
          <w:rFonts w:cs="Arial"/>
          <w:b/>
        </w:rPr>
        <w:t>5</w:t>
      </w:r>
      <w:r w:rsidRPr="008725CB">
        <w:rPr>
          <w:rFonts w:cs="Arial"/>
          <w:b/>
        </w:rPr>
        <w:t>:</w:t>
      </w:r>
      <w:r>
        <w:rPr>
          <w:rFonts w:cs="Arial"/>
          <w:b/>
        </w:rPr>
        <w:t xml:space="preserve"> Studenti a učni</w:t>
      </w:r>
      <w:r w:rsidRPr="008725CB">
        <w:rPr>
          <w:rFonts w:cs="Arial"/>
          <w:b/>
        </w:rPr>
        <w:t xml:space="preserve"> podle </w:t>
      </w:r>
      <w:r>
        <w:rPr>
          <w:rFonts w:cs="Arial"/>
          <w:b/>
        </w:rPr>
        <w:t>věku</w:t>
      </w:r>
      <w:r w:rsidRPr="008725CB">
        <w:rPr>
          <w:rFonts w:cs="Arial"/>
          <w:b/>
        </w:rPr>
        <w:t xml:space="preserve"> k 26. 3. 2011</w:t>
      </w:r>
    </w:p>
    <w:p w:rsidR="00493AB9" w:rsidRDefault="000B6767" w:rsidP="00493AB9">
      <w:pPr>
        <w:pStyle w:val="Rbntext"/>
        <w:rPr>
          <w:rFonts w:cs="Arial"/>
        </w:rPr>
      </w:pPr>
      <w:r w:rsidRPr="000B6767">
        <w:rPr>
          <w:noProof/>
        </w:rPr>
        <w:drawing>
          <wp:inline distT="0" distB="0" distL="0" distR="0">
            <wp:extent cx="5760720" cy="1851221"/>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760720" cy="1851221"/>
                    </a:xfrm>
                    <a:prstGeom prst="rect">
                      <a:avLst/>
                    </a:prstGeom>
                    <a:noFill/>
                    <a:ln w="9525">
                      <a:noFill/>
                      <a:miter lim="800000"/>
                      <a:headEnd/>
                      <a:tailEnd/>
                    </a:ln>
                  </pic:spPr>
                </pic:pic>
              </a:graphicData>
            </a:graphic>
          </wp:inline>
        </w:drawing>
      </w:r>
    </w:p>
    <w:p w:rsidR="00B3563E" w:rsidRPr="000B6767" w:rsidRDefault="000B6767" w:rsidP="000B6767">
      <w:pPr>
        <w:pStyle w:val="Rbntext"/>
        <w:rPr>
          <w:rFonts w:cs="Arial"/>
          <w:sz w:val="16"/>
        </w:rPr>
      </w:pPr>
      <w:r w:rsidRPr="000B6767">
        <w:rPr>
          <w:rFonts w:cs="Arial"/>
          <w:sz w:val="16"/>
        </w:rPr>
        <w:t>*</w:t>
      </w:r>
      <w:r w:rsidR="00B3563E" w:rsidRPr="000B6767">
        <w:rPr>
          <w:rFonts w:cs="Arial"/>
          <w:sz w:val="16"/>
        </w:rPr>
        <w:t xml:space="preserve"> na celkovém počtu studentů v daném věku</w:t>
      </w:r>
    </w:p>
    <w:p w:rsidR="00105D77" w:rsidRDefault="0006363F" w:rsidP="0024765D">
      <w:pPr>
        <w:pStyle w:val="Rbntext"/>
        <w:ind w:firstLine="709"/>
        <w:rPr>
          <w:rFonts w:cs="Arial"/>
        </w:rPr>
      </w:pPr>
      <w:r>
        <w:rPr>
          <w:rFonts w:cs="Arial"/>
        </w:rPr>
        <w:t xml:space="preserve">Většina pracujících studentů a učňů byli pravděpodobně studenti vysokých škol, 65,9 % z nich uvedlo jako nejvyšší ukončené vzdělání úplné střední s maturitou, vyšší </w:t>
      </w:r>
      <w:r w:rsidR="00F2083C">
        <w:rPr>
          <w:rFonts w:cs="Arial"/>
        </w:rPr>
        <w:t xml:space="preserve">odborné </w:t>
      </w:r>
      <w:r>
        <w:rPr>
          <w:rFonts w:cs="Arial"/>
        </w:rPr>
        <w:t>nebo vysokoškolské.</w:t>
      </w:r>
      <w:r w:rsidR="00F2083C">
        <w:rPr>
          <w:rFonts w:cs="Arial"/>
        </w:rPr>
        <w:t xml:space="preserve"> Ve sčítání 2001 byla struktura pracujících studentů a učňů podle vzdělání podobná.</w:t>
      </w:r>
    </w:p>
    <w:p w:rsidR="00952430" w:rsidRDefault="00105D77" w:rsidP="00042B89">
      <w:pPr>
        <w:pStyle w:val="Rbntext"/>
        <w:ind w:firstLine="709"/>
        <w:rPr>
          <w:rFonts w:cs="Arial"/>
        </w:rPr>
      </w:pPr>
      <w:r>
        <w:rPr>
          <w:rFonts w:cs="Arial"/>
        </w:rPr>
        <w:t xml:space="preserve">Pracující studenti a učni nacházeli uplatnění především </w:t>
      </w:r>
      <w:r w:rsidR="00042B89">
        <w:rPr>
          <w:rFonts w:cs="Arial"/>
        </w:rPr>
        <w:t xml:space="preserve">v odvětvích </w:t>
      </w:r>
      <w:r w:rsidR="00042B89" w:rsidRPr="00042B89">
        <w:rPr>
          <w:rFonts w:cs="Arial"/>
        </w:rPr>
        <w:t>profesní, vědecké a technické činnosti</w:t>
      </w:r>
      <w:r w:rsidR="00042B89">
        <w:rPr>
          <w:rFonts w:cs="Arial"/>
        </w:rPr>
        <w:t xml:space="preserve">, vzdělávání, </w:t>
      </w:r>
      <w:r w:rsidR="00042B89" w:rsidRPr="00042B89">
        <w:rPr>
          <w:rFonts w:cs="Arial"/>
        </w:rPr>
        <w:t>informační a komunikační činnosti</w:t>
      </w:r>
      <w:r w:rsidR="00042B89">
        <w:rPr>
          <w:rFonts w:cs="Arial"/>
        </w:rPr>
        <w:t xml:space="preserve"> a velkoobchod</w:t>
      </w:r>
      <w:r w:rsidR="00042B89" w:rsidRPr="00042B89">
        <w:rPr>
          <w:rFonts w:cs="Arial"/>
        </w:rPr>
        <w:t xml:space="preserve"> a maloobchod; opravy</w:t>
      </w:r>
      <w:r w:rsidR="00B37761">
        <w:rPr>
          <w:rFonts w:cs="Arial"/>
        </w:rPr>
        <w:t xml:space="preserve"> </w:t>
      </w:r>
      <w:r w:rsidR="00042B89" w:rsidRPr="00042B89">
        <w:rPr>
          <w:rFonts w:cs="Arial"/>
        </w:rPr>
        <w:t>a údržba motorových vozidel</w:t>
      </w:r>
      <w:r w:rsidR="00B37761">
        <w:rPr>
          <w:rFonts w:cs="Arial"/>
        </w:rPr>
        <w:t>. Z hlediska hlavních tříd zaměstnání</w:t>
      </w:r>
      <w:r w:rsidR="00E825E2">
        <w:rPr>
          <w:rFonts w:cs="Arial"/>
        </w:rPr>
        <w:t xml:space="preserve"> nejvyšší počet studentů a učňů pracoval jako</w:t>
      </w:r>
      <w:r w:rsidR="003D76BF">
        <w:rPr>
          <w:rFonts w:cs="Arial"/>
        </w:rPr>
        <w:t xml:space="preserve"> specialisté, techničtí a odborní pracovníci a </w:t>
      </w:r>
      <w:r w:rsidR="003D76BF" w:rsidRPr="003D76BF">
        <w:rPr>
          <w:rFonts w:cs="Arial"/>
        </w:rPr>
        <w:t>pracovníci ve službách a prodeji</w:t>
      </w:r>
      <w:r w:rsidR="003D76BF">
        <w:rPr>
          <w:rFonts w:cs="Arial"/>
        </w:rPr>
        <w:t>.</w:t>
      </w:r>
      <w:r w:rsidR="0006363F">
        <w:rPr>
          <w:rFonts w:cs="Arial"/>
        </w:rPr>
        <w:t xml:space="preserve"> </w:t>
      </w:r>
    </w:p>
    <w:p w:rsidR="002F48CC" w:rsidRPr="00EA6145" w:rsidRDefault="001205F4" w:rsidP="00AF349B">
      <w:pPr>
        <w:pStyle w:val="Rbntext"/>
        <w:numPr>
          <w:ilvl w:val="0"/>
          <w:numId w:val="2"/>
        </w:numPr>
        <w:spacing w:before="240"/>
        <w:ind w:left="714" w:hanging="357"/>
        <w:rPr>
          <w:rFonts w:cs="Arial"/>
          <w:b/>
        </w:rPr>
      </w:pPr>
      <w:r w:rsidRPr="00EA6145">
        <w:rPr>
          <w:rFonts w:cs="Arial"/>
          <w:b/>
        </w:rPr>
        <w:t>Ekonomicky neaktivní</w:t>
      </w:r>
    </w:p>
    <w:p w:rsidR="00B51579" w:rsidRDefault="00733138" w:rsidP="00B51579">
      <w:pPr>
        <w:pStyle w:val="Rbntext"/>
        <w:ind w:firstLine="709"/>
        <w:rPr>
          <w:rFonts w:cs="Arial"/>
        </w:rPr>
      </w:pPr>
      <w:r>
        <w:rPr>
          <w:rFonts w:cs="Arial"/>
        </w:rPr>
        <w:t>Počet ekonomicky neaktivních byl k 26.</w:t>
      </w:r>
      <w:r w:rsidR="0055404D">
        <w:rPr>
          <w:rFonts w:cs="Arial"/>
        </w:rPr>
        <w:t xml:space="preserve"> </w:t>
      </w:r>
      <w:r>
        <w:rPr>
          <w:rFonts w:cs="Arial"/>
        </w:rPr>
        <w:t>3.</w:t>
      </w:r>
      <w:r w:rsidR="0055404D">
        <w:rPr>
          <w:rFonts w:cs="Arial"/>
        </w:rPr>
        <w:t xml:space="preserve"> </w:t>
      </w:r>
      <w:r>
        <w:rPr>
          <w:rFonts w:cs="Arial"/>
        </w:rPr>
        <w:t>2011 4 784 923 osob, což představovalo t</w:t>
      </w:r>
      <w:r w:rsidR="00554ED8">
        <w:rPr>
          <w:rFonts w:cs="Arial"/>
        </w:rPr>
        <w:t>éměř polovinu (45,8 %) obyva</w:t>
      </w:r>
      <w:r>
        <w:rPr>
          <w:rFonts w:cs="Arial"/>
        </w:rPr>
        <w:t>telstva ČR.</w:t>
      </w:r>
      <w:r w:rsidR="0055404D">
        <w:rPr>
          <w:rFonts w:cs="Arial"/>
        </w:rPr>
        <w:t xml:space="preserve"> </w:t>
      </w:r>
      <w:r w:rsidR="00F02110">
        <w:rPr>
          <w:rFonts w:cs="Arial"/>
        </w:rPr>
        <w:t>Značnou část, 48,1</w:t>
      </w:r>
      <w:r w:rsidR="00861A19">
        <w:rPr>
          <w:rFonts w:cs="Arial"/>
        </w:rPr>
        <w:t xml:space="preserve"> %, ekonomicky neaktivních tvořili</w:t>
      </w:r>
      <w:r w:rsidR="00F02110">
        <w:rPr>
          <w:rFonts w:cs="Arial"/>
        </w:rPr>
        <w:t xml:space="preserve"> nepracující důc</w:t>
      </w:r>
      <w:r w:rsidR="00F151A6">
        <w:rPr>
          <w:rFonts w:cs="Arial"/>
        </w:rPr>
        <w:t>hodci</w:t>
      </w:r>
      <w:r w:rsidR="00F02110">
        <w:rPr>
          <w:rFonts w:cs="Arial"/>
        </w:rPr>
        <w:t xml:space="preserve"> </w:t>
      </w:r>
      <w:r w:rsidR="00F151A6">
        <w:rPr>
          <w:rFonts w:cs="Arial"/>
        </w:rPr>
        <w:t>a n</w:t>
      </w:r>
      <w:r w:rsidR="00E4400D">
        <w:rPr>
          <w:rFonts w:cs="Arial"/>
        </w:rPr>
        <w:t>ecelou třetinu představovali</w:t>
      </w:r>
      <w:r w:rsidR="00F02110">
        <w:rPr>
          <w:rFonts w:cs="Arial"/>
        </w:rPr>
        <w:t xml:space="preserve"> žáci, studenti, učni</w:t>
      </w:r>
      <w:r w:rsidR="00861A19">
        <w:rPr>
          <w:rFonts w:cs="Arial"/>
        </w:rPr>
        <w:t>. V porovnání s výsledky z roku 2001</w:t>
      </w:r>
      <w:r w:rsidR="00E4400D">
        <w:rPr>
          <w:rFonts w:cs="Arial"/>
        </w:rPr>
        <w:t xml:space="preserve"> </w:t>
      </w:r>
      <w:r w:rsidR="00861A19">
        <w:rPr>
          <w:rFonts w:cs="Arial"/>
        </w:rPr>
        <w:t xml:space="preserve">se podíl obou skupin na ekonomicky neaktivních změnil. </w:t>
      </w:r>
      <w:r w:rsidR="00157256">
        <w:rPr>
          <w:rFonts w:cs="Arial"/>
        </w:rPr>
        <w:t>Podíl</w:t>
      </w:r>
      <w:r w:rsidR="00861A19">
        <w:rPr>
          <w:rFonts w:cs="Arial"/>
        </w:rPr>
        <w:t xml:space="preserve"> nepracujících důchodců vzrostl o 1,2 procentní</w:t>
      </w:r>
      <w:r w:rsidR="006E7925">
        <w:rPr>
          <w:rFonts w:cs="Arial"/>
        </w:rPr>
        <w:t>ho</w:t>
      </w:r>
      <w:r w:rsidR="00861A19">
        <w:rPr>
          <w:rFonts w:cs="Arial"/>
        </w:rPr>
        <w:t xml:space="preserve"> bod</w:t>
      </w:r>
      <w:r w:rsidR="006E7925">
        <w:rPr>
          <w:rFonts w:cs="Arial"/>
        </w:rPr>
        <w:t>u</w:t>
      </w:r>
      <w:r w:rsidR="00861A19">
        <w:rPr>
          <w:rFonts w:cs="Arial"/>
        </w:rPr>
        <w:t>, u žáků, studentů, učňů naopak klesl o téměř 6 procentních bodů.</w:t>
      </w:r>
      <w:r w:rsidR="001C6736">
        <w:rPr>
          <w:rFonts w:cs="Arial"/>
        </w:rPr>
        <w:t xml:space="preserve"> Tento vývoj souvisí s vývojem věkové struktury obyvatel, kdy populac</w:t>
      </w:r>
      <w:r w:rsidR="00E4400D">
        <w:rPr>
          <w:rFonts w:cs="Arial"/>
        </w:rPr>
        <w:t>e stárne, rodí se méně dětí a současně se</w:t>
      </w:r>
      <w:r w:rsidR="001C6736">
        <w:rPr>
          <w:rFonts w:cs="Arial"/>
        </w:rPr>
        <w:t xml:space="preserve"> lidé dožívají vyššího věku.</w:t>
      </w:r>
      <w:r w:rsidR="00602125">
        <w:rPr>
          <w:rFonts w:cs="Arial"/>
        </w:rPr>
        <w:t xml:space="preserve"> </w:t>
      </w:r>
      <w:r w:rsidR="001C6736">
        <w:rPr>
          <w:rFonts w:cs="Arial"/>
        </w:rPr>
        <w:t xml:space="preserve"> </w:t>
      </w:r>
      <w:r w:rsidR="00861A19">
        <w:rPr>
          <w:rFonts w:cs="Arial"/>
        </w:rPr>
        <w:t xml:space="preserve"> </w:t>
      </w:r>
    </w:p>
    <w:p w:rsidR="00F151A6" w:rsidRDefault="00602125" w:rsidP="00B51579">
      <w:pPr>
        <w:pStyle w:val="Rbntext"/>
        <w:ind w:firstLine="709"/>
        <w:rPr>
          <w:rFonts w:cs="Arial"/>
        </w:rPr>
      </w:pPr>
      <w:r>
        <w:rPr>
          <w:rFonts w:cs="Arial"/>
        </w:rPr>
        <w:t xml:space="preserve">Od roku 2001 se podíl ekonomicky </w:t>
      </w:r>
      <w:r w:rsidR="002E1DFB">
        <w:rPr>
          <w:rFonts w:cs="Arial"/>
        </w:rPr>
        <w:t>ne</w:t>
      </w:r>
      <w:r>
        <w:rPr>
          <w:rFonts w:cs="Arial"/>
        </w:rPr>
        <w:t xml:space="preserve">aktivních výrazně nezměnil. Pokud bereme v úvahu pouze obyvatelstvo se zjištěnou ekonomickou aktivitou, byl podíl ekonomicky </w:t>
      </w:r>
      <w:r w:rsidR="004F6269">
        <w:rPr>
          <w:rFonts w:cs="Arial"/>
        </w:rPr>
        <w:t>ne</w:t>
      </w:r>
      <w:r>
        <w:rPr>
          <w:rFonts w:cs="Arial"/>
        </w:rPr>
        <w:t>aktivních v roce 2011 48,5 % a v roce 2001 47,8 %, takže došlo jen k nepatrnému nárůstu.</w:t>
      </w:r>
      <w:r w:rsidR="00BF0F08">
        <w:rPr>
          <w:rFonts w:cs="Arial"/>
        </w:rPr>
        <w:t xml:space="preserve"> Znatelněji se změnilo zastoupení nepracujících důchodců na celkové populaci se zjištěnou ekonomickou aktivitou – 23,4 %, tj. nárůst o 1,5 procentního bodu – a žáků, studentů, učňů – </w:t>
      </w:r>
      <w:r w:rsidR="00DB4930">
        <w:rPr>
          <w:rFonts w:cs="Arial"/>
        </w:rPr>
        <w:t xml:space="preserve">14,7 %, tj. </w:t>
      </w:r>
      <w:r w:rsidR="00BF0F08">
        <w:rPr>
          <w:rFonts w:cs="Arial"/>
        </w:rPr>
        <w:t xml:space="preserve">pokles </w:t>
      </w:r>
      <w:r w:rsidR="00DB4930">
        <w:rPr>
          <w:rFonts w:cs="Arial"/>
        </w:rPr>
        <w:t>o 2,6 procentních bodů</w:t>
      </w:r>
      <w:r w:rsidR="00BF0F08">
        <w:rPr>
          <w:rFonts w:cs="Arial"/>
        </w:rPr>
        <w:t>.</w:t>
      </w:r>
    </w:p>
    <w:p w:rsidR="00D6661C" w:rsidRDefault="00F151A6" w:rsidP="00B51579">
      <w:pPr>
        <w:pStyle w:val="Rbntext"/>
        <w:ind w:firstLine="709"/>
        <w:rPr>
          <w:rFonts w:cs="Arial"/>
        </w:rPr>
      </w:pPr>
      <w:r>
        <w:rPr>
          <w:rFonts w:cs="Arial"/>
        </w:rPr>
        <w:t xml:space="preserve">Ve skupině žáků, studentů, učňů se projevil trend delší přípravy na zaměstnání a s tím spojené odkládání nástupu do prvního zaměstnání. </w:t>
      </w:r>
      <w:r w:rsidR="00D15AC9">
        <w:rPr>
          <w:rFonts w:cs="Arial"/>
        </w:rPr>
        <w:t xml:space="preserve">Ve věkové kategorii 20 – 24 let byli žáci, studenti, učni v roce 2001 zastoupeni 16,1 %, v roce 2011 byl jejich podíl </w:t>
      </w:r>
      <w:r w:rsidR="00CC31E7">
        <w:rPr>
          <w:rFonts w:cs="Arial"/>
        </w:rPr>
        <w:t xml:space="preserve">téměř </w:t>
      </w:r>
      <w:r w:rsidR="00D15AC9">
        <w:rPr>
          <w:rFonts w:cs="Arial"/>
        </w:rPr>
        <w:t>dvojnásobný 31,5 %.</w:t>
      </w:r>
      <w:r w:rsidR="00BF0F08">
        <w:rPr>
          <w:rFonts w:cs="Arial"/>
        </w:rPr>
        <w:t xml:space="preserve"> </w:t>
      </w:r>
      <w:r w:rsidR="00CC31E7">
        <w:rPr>
          <w:rFonts w:cs="Arial"/>
        </w:rPr>
        <w:t xml:space="preserve">Stejně tak ve věku 25 – 29 let došlo k nárůstu relativního počtu žáků, studentů, učňů, a </w:t>
      </w:r>
      <w:r w:rsidR="00122E3C">
        <w:rPr>
          <w:rFonts w:cs="Arial"/>
        </w:rPr>
        <w:t>to ze 1,5</w:t>
      </w:r>
      <w:r w:rsidR="00CC31E7">
        <w:rPr>
          <w:rFonts w:cs="Arial"/>
        </w:rPr>
        <w:t xml:space="preserve"> % na 3,4 % v roce 2</w:t>
      </w:r>
      <w:r w:rsidR="00122E3C">
        <w:rPr>
          <w:rFonts w:cs="Arial"/>
        </w:rPr>
        <w:t xml:space="preserve">011. V další věkové kategorii </w:t>
      </w:r>
      <w:r w:rsidR="009C730F">
        <w:rPr>
          <w:rFonts w:cs="Arial"/>
        </w:rPr>
        <w:t xml:space="preserve">30 – 34 let </w:t>
      </w:r>
      <w:r w:rsidR="00122E3C">
        <w:rPr>
          <w:rFonts w:cs="Arial"/>
        </w:rPr>
        <w:t>byl</w:t>
      </w:r>
      <w:r w:rsidR="00CC31E7">
        <w:rPr>
          <w:rFonts w:cs="Arial"/>
        </w:rPr>
        <w:t xml:space="preserve"> nárůst také patrný.</w:t>
      </w:r>
    </w:p>
    <w:p w:rsidR="00205955" w:rsidRDefault="00205955" w:rsidP="00B51579">
      <w:pPr>
        <w:pStyle w:val="Rbntext"/>
        <w:ind w:firstLine="709"/>
        <w:rPr>
          <w:rFonts w:cs="Arial"/>
        </w:rPr>
      </w:pPr>
      <w:r>
        <w:rPr>
          <w:rFonts w:cs="Arial"/>
        </w:rPr>
        <w:t>Celkový počet nepracujících důchodců byl 2,3 milionů osob.</w:t>
      </w:r>
      <w:r w:rsidR="00FD0F2E">
        <w:rPr>
          <w:rFonts w:cs="Arial"/>
        </w:rPr>
        <w:t xml:space="preserve"> Z toho 12,6 % osob bylo ve věku do 59 let. Ve věkových skupinách 60 – 64 let bylo 21,9 % a ve věku 65 – 69 let 20,6 % nepracujících důchodců. </w:t>
      </w:r>
      <w:r w:rsidR="008E6E84">
        <w:rPr>
          <w:rFonts w:cs="Arial"/>
        </w:rPr>
        <w:t>P</w:t>
      </w:r>
      <w:r w:rsidR="00FD0F2E">
        <w:rPr>
          <w:rFonts w:cs="Arial"/>
        </w:rPr>
        <w:t>odíl nepracujících důchodců v</w:t>
      </w:r>
      <w:r w:rsidR="008E6E84">
        <w:rPr>
          <w:rFonts w:cs="Arial"/>
        </w:rPr>
        <w:t>e</w:t>
      </w:r>
      <w:r w:rsidR="00FD0F2E">
        <w:rPr>
          <w:rFonts w:cs="Arial"/>
        </w:rPr>
        <w:t> </w:t>
      </w:r>
      <w:r w:rsidR="008E6E84">
        <w:rPr>
          <w:rFonts w:cs="Arial"/>
        </w:rPr>
        <w:t>vyšších</w:t>
      </w:r>
      <w:r w:rsidR="00FD0F2E">
        <w:rPr>
          <w:rFonts w:cs="Arial"/>
        </w:rPr>
        <w:t xml:space="preserve"> věkových skupinách klesal. Ve věku 70 – 74 let bylo 15,9 % a ve věku 75 – 79 let 12,9 % osob. Nepracující důchodci ve věku 80 a více let tvořili 16,3 % všech nepracujících důchodců.</w:t>
      </w:r>
    </w:p>
    <w:p w:rsidR="00393F3E" w:rsidRDefault="00393F3E" w:rsidP="00B51579">
      <w:pPr>
        <w:pStyle w:val="Rbntext"/>
        <w:ind w:firstLine="709"/>
        <w:rPr>
          <w:rFonts w:cs="Arial"/>
        </w:rPr>
      </w:pPr>
    </w:p>
    <w:p w:rsidR="001205F4" w:rsidRPr="00EA6145" w:rsidRDefault="001205F4" w:rsidP="00AF349B">
      <w:pPr>
        <w:pStyle w:val="Rbntext"/>
        <w:numPr>
          <w:ilvl w:val="0"/>
          <w:numId w:val="2"/>
        </w:numPr>
        <w:spacing w:before="240"/>
        <w:ind w:left="714" w:hanging="357"/>
        <w:rPr>
          <w:rFonts w:cs="Arial"/>
          <w:b/>
        </w:rPr>
      </w:pPr>
      <w:r w:rsidRPr="00EA6145">
        <w:rPr>
          <w:rFonts w:cs="Arial"/>
          <w:b/>
        </w:rPr>
        <w:lastRenderedPageBreak/>
        <w:t>Nezjištěná ekonomická aktivita</w:t>
      </w:r>
    </w:p>
    <w:p w:rsidR="00007F5E" w:rsidRDefault="00007F5E" w:rsidP="00BA14D6">
      <w:pPr>
        <w:pStyle w:val="Rbntext"/>
        <w:ind w:firstLine="709"/>
        <w:rPr>
          <w:rFonts w:cs="Arial"/>
        </w:rPr>
      </w:pPr>
      <w:r>
        <w:rPr>
          <w:rFonts w:cs="Arial"/>
        </w:rPr>
        <w:t>Při sčítání v roce 2011 na rozdíl od předchozích sčítání byl vysoký podíl nezjištěných odpovědí. Nezjištěnou ekonomickou aktivitu mělo 571 064 osob</w:t>
      </w:r>
      <w:r w:rsidR="00BF5621">
        <w:rPr>
          <w:rFonts w:cs="Arial"/>
        </w:rPr>
        <w:t>, což představovalo</w:t>
      </w:r>
      <w:r w:rsidR="00B86FF5">
        <w:rPr>
          <w:rFonts w:cs="Arial"/>
        </w:rPr>
        <w:t xml:space="preserve"> 5,5 % všech osob s obvyklým pobytem v České republice</w:t>
      </w:r>
      <w:r w:rsidR="00F310C3">
        <w:rPr>
          <w:rFonts w:cs="Arial"/>
        </w:rPr>
        <w:t>, 6,6 % u mužů a 4,4 % u žen</w:t>
      </w:r>
      <w:r>
        <w:rPr>
          <w:rFonts w:cs="Arial"/>
        </w:rPr>
        <w:t>. Vzhledem k</w:t>
      </w:r>
      <w:r w:rsidR="00B86FF5">
        <w:rPr>
          <w:rFonts w:cs="Arial"/>
        </w:rPr>
        <w:t> </w:t>
      </w:r>
      <w:r>
        <w:rPr>
          <w:rFonts w:cs="Arial"/>
        </w:rPr>
        <w:t>tomu</w:t>
      </w:r>
      <w:r w:rsidR="00B86FF5">
        <w:rPr>
          <w:rFonts w:cs="Arial"/>
        </w:rPr>
        <w:t>, že osoby ve věku 0 – 14 let nemoh</w:t>
      </w:r>
      <w:r w:rsidR="00703E9D">
        <w:rPr>
          <w:rFonts w:cs="Arial"/>
        </w:rPr>
        <w:t>o</w:t>
      </w:r>
      <w:r w:rsidR="0045529C">
        <w:rPr>
          <w:rFonts w:cs="Arial"/>
        </w:rPr>
        <w:t xml:space="preserve">u </w:t>
      </w:r>
      <w:r w:rsidR="00703E9D">
        <w:rPr>
          <w:rFonts w:cs="Arial"/>
        </w:rPr>
        <w:t xml:space="preserve">být </w:t>
      </w:r>
      <w:r w:rsidR="0045529C">
        <w:rPr>
          <w:rFonts w:cs="Arial"/>
        </w:rPr>
        <w:t>ekonomick</w:t>
      </w:r>
      <w:r w:rsidR="00703E9D">
        <w:rPr>
          <w:rFonts w:cs="Arial"/>
        </w:rPr>
        <w:t>y</w:t>
      </w:r>
      <w:r w:rsidR="0045529C">
        <w:rPr>
          <w:rFonts w:cs="Arial"/>
        </w:rPr>
        <w:t xml:space="preserve"> aktiv</w:t>
      </w:r>
      <w:r w:rsidR="00703E9D">
        <w:rPr>
          <w:rFonts w:cs="Arial"/>
        </w:rPr>
        <w:t>ní</w:t>
      </w:r>
      <w:r w:rsidR="00B86FF5">
        <w:rPr>
          <w:rFonts w:cs="Arial"/>
        </w:rPr>
        <w:t>, byla jim podle věku doplněna ekonomická aktivita „děti předškolního věk</w:t>
      </w:r>
      <w:r w:rsidR="00DC4AE6">
        <w:rPr>
          <w:rFonts w:cs="Arial"/>
        </w:rPr>
        <w:t>u“ nebo „žáci, studenti a učni“.</w:t>
      </w:r>
      <w:r w:rsidR="00B86FF5">
        <w:rPr>
          <w:rFonts w:cs="Arial"/>
        </w:rPr>
        <w:t xml:space="preserve"> </w:t>
      </w:r>
      <w:r w:rsidR="00DC4AE6">
        <w:rPr>
          <w:rFonts w:cs="Arial"/>
        </w:rPr>
        <w:t>O</w:t>
      </w:r>
      <w:r w:rsidR="00B86FF5">
        <w:rPr>
          <w:rFonts w:cs="Arial"/>
        </w:rPr>
        <w:t>soby nad 70 let byly „nepracující důchodci“, případně „pracující důchodci“</w:t>
      </w:r>
      <w:r w:rsidR="00336CF3">
        <w:rPr>
          <w:rFonts w:cs="Arial"/>
        </w:rPr>
        <w:t>, nezjištěnou ekonomickou aktivitu neměly</w:t>
      </w:r>
      <w:r w:rsidR="0045529C">
        <w:rPr>
          <w:rFonts w:cs="Arial"/>
        </w:rPr>
        <w:t>.</w:t>
      </w:r>
      <w:r w:rsidR="009966F4">
        <w:rPr>
          <w:rFonts w:cs="Arial"/>
        </w:rPr>
        <w:t xml:space="preserve"> </w:t>
      </w:r>
      <w:r w:rsidR="0045529C">
        <w:rPr>
          <w:rFonts w:cs="Arial"/>
        </w:rPr>
        <w:t>N</w:t>
      </w:r>
      <w:r w:rsidR="009966F4">
        <w:rPr>
          <w:rFonts w:cs="Arial"/>
        </w:rPr>
        <w:t xml:space="preserve">aprostá většina osob s nezjištěnou ekonomickou aktivitou </w:t>
      </w:r>
      <w:r w:rsidR="00BF5621">
        <w:rPr>
          <w:rFonts w:cs="Arial"/>
        </w:rPr>
        <w:t>při sčítání 2011 byli</w:t>
      </w:r>
      <w:r w:rsidR="009966F4">
        <w:rPr>
          <w:rFonts w:cs="Arial"/>
        </w:rPr>
        <w:t xml:space="preserve"> </w:t>
      </w:r>
      <w:r w:rsidR="00336CF3">
        <w:rPr>
          <w:rFonts w:cs="Arial"/>
        </w:rPr>
        <w:t xml:space="preserve">tedy </w:t>
      </w:r>
      <w:r w:rsidR="00C02913">
        <w:rPr>
          <w:rFonts w:cs="Arial"/>
        </w:rPr>
        <w:t xml:space="preserve">s největší pravděpodobností </w:t>
      </w:r>
      <w:r w:rsidR="009966F4">
        <w:rPr>
          <w:rFonts w:cs="Arial"/>
        </w:rPr>
        <w:t>ekonomicky aktivní v produktivním věku.</w:t>
      </w:r>
    </w:p>
    <w:p w:rsidR="002F48CC" w:rsidRDefault="00336CF3" w:rsidP="00BA14D6">
      <w:pPr>
        <w:pStyle w:val="Rbntext"/>
        <w:ind w:firstLine="709"/>
        <w:rPr>
          <w:rFonts w:cs="Arial"/>
        </w:rPr>
      </w:pPr>
      <w:r>
        <w:rPr>
          <w:rFonts w:cs="Arial"/>
        </w:rPr>
        <w:t>Jen z</w:t>
      </w:r>
      <w:r w:rsidR="00EB4544">
        <w:rPr>
          <w:rFonts w:cs="Arial"/>
        </w:rPr>
        <w:t>hruba u 3 %</w:t>
      </w:r>
      <w:r w:rsidR="00D33E59">
        <w:rPr>
          <w:rFonts w:cs="Arial"/>
        </w:rPr>
        <w:t xml:space="preserve"> osob s nezjištěnou ekonomickou aktivitou nebyl zjištěn věk. Významně však byly zastoupeny mladší věkové kategorie. Ve věku 15 – 19 let 10,5 % </w:t>
      </w:r>
      <w:r w:rsidR="003C27EE">
        <w:rPr>
          <w:rFonts w:cs="Arial"/>
        </w:rPr>
        <w:t xml:space="preserve">osob </w:t>
      </w:r>
      <w:r w:rsidR="00D33E59">
        <w:rPr>
          <w:rFonts w:cs="Arial"/>
        </w:rPr>
        <w:t xml:space="preserve">nemělo zjištěnou ekonomickou aktivitu, ve věku 25 – 29 let to bylo 10,0 %. </w:t>
      </w:r>
      <w:r w:rsidR="00DC4AE6">
        <w:rPr>
          <w:rFonts w:cs="Arial"/>
        </w:rPr>
        <w:t xml:space="preserve">Žen </w:t>
      </w:r>
      <w:r w:rsidR="00D33E59">
        <w:rPr>
          <w:rFonts w:cs="Arial"/>
        </w:rPr>
        <w:t>s nezjištěnou věkovou aktivitou</w:t>
      </w:r>
      <w:r w:rsidR="00DC4AE6">
        <w:rPr>
          <w:rFonts w:cs="Arial"/>
        </w:rPr>
        <w:t xml:space="preserve"> bylo zhruba stejně jako mužů</w:t>
      </w:r>
      <w:r w:rsidR="00D33E59">
        <w:rPr>
          <w:rFonts w:cs="Arial"/>
        </w:rPr>
        <w:t>. S rostoucím věkem klesal u obou pohlaví podíl osob s nezjištěnou ekonomickou aktivitou.</w:t>
      </w:r>
    </w:p>
    <w:p w:rsidR="00D33E59" w:rsidRPr="00A81972" w:rsidRDefault="008071A6" w:rsidP="00BA14D6">
      <w:pPr>
        <w:pStyle w:val="Rbntext"/>
        <w:ind w:firstLine="709"/>
        <w:rPr>
          <w:rFonts w:cs="Arial"/>
        </w:rPr>
      </w:pPr>
      <w:r>
        <w:rPr>
          <w:rFonts w:cs="Arial"/>
        </w:rPr>
        <w:t xml:space="preserve">U většiny osob s nezjištěnou ekonomickou aktivitou nebyl zjištěn nejvyšší stupeň ukončeného vzdělání. </w:t>
      </w:r>
      <w:r w:rsidR="00213E60">
        <w:rPr>
          <w:rFonts w:cs="Arial"/>
        </w:rPr>
        <w:t>Mezi osobami se zjištěným vzdělání byl významný podíl osob bez vzdělání nebo se základním vzděláním včetně neukončeného. V porovnání s celkovou populací je podíl osob s tímto vzděláním více než dvoj</w:t>
      </w:r>
      <w:r w:rsidR="00866EB8">
        <w:rPr>
          <w:rFonts w:cs="Arial"/>
        </w:rPr>
        <w:t>násobný, 39,5 % proti 18,0 %.</w:t>
      </w:r>
    </w:p>
    <w:p w:rsidR="00770D3E" w:rsidRPr="001958A9" w:rsidRDefault="001958A9" w:rsidP="00AF349B">
      <w:pPr>
        <w:pStyle w:val="Rbntext"/>
        <w:spacing w:before="240"/>
        <w:rPr>
          <w:rFonts w:cs="Arial"/>
          <w:b/>
        </w:rPr>
      </w:pPr>
      <w:r w:rsidRPr="001958A9">
        <w:rPr>
          <w:rFonts w:cs="Arial"/>
          <w:b/>
        </w:rPr>
        <w:t>Závěr</w:t>
      </w:r>
    </w:p>
    <w:p w:rsidR="001958A9" w:rsidRDefault="00036167" w:rsidP="00036167">
      <w:pPr>
        <w:pStyle w:val="Rbntext"/>
        <w:ind w:firstLine="709"/>
        <w:rPr>
          <w:rFonts w:cs="Arial"/>
        </w:rPr>
      </w:pPr>
      <w:r>
        <w:rPr>
          <w:rFonts w:cs="Arial"/>
        </w:rPr>
        <w:t>Sčítání lidu, domů a bytů v roce 2011 zmapovalo ekonomickou aktivitu obyvatelstva České republiky. V posledních deseti letech nedošlo k výraznější změně v absolutním ani relativním počtu ekonomicky aktivních. Téměř polovina obyv</w:t>
      </w:r>
      <w:r w:rsidR="00F966C2">
        <w:rPr>
          <w:rFonts w:cs="Arial"/>
        </w:rPr>
        <w:t>atel ČR, 48,7 %, byl</w:t>
      </w:r>
      <w:r w:rsidR="008A7996">
        <w:rPr>
          <w:rFonts w:cs="Arial"/>
        </w:rPr>
        <w:t>a</w:t>
      </w:r>
      <w:r w:rsidR="00F966C2">
        <w:rPr>
          <w:rFonts w:cs="Arial"/>
        </w:rPr>
        <w:t xml:space="preserve"> ekonomicky aktivní.</w:t>
      </w:r>
    </w:p>
    <w:p w:rsidR="00AC1B91" w:rsidRDefault="00036167" w:rsidP="00036167">
      <w:pPr>
        <w:spacing w:after="120" w:line="240" w:lineRule="auto"/>
        <w:ind w:firstLine="709"/>
        <w:jc w:val="both"/>
        <w:rPr>
          <w:rFonts w:ascii="Arial" w:hAnsi="Arial" w:cs="Arial"/>
          <w:sz w:val="20"/>
          <w:szCs w:val="20"/>
        </w:rPr>
      </w:pPr>
      <w:r w:rsidRPr="00036167">
        <w:rPr>
          <w:rFonts w:ascii="Arial" w:hAnsi="Arial" w:cs="Arial"/>
          <w:sz w:val="20"/>
          <w:szCs w:val="20"/>
        </w:rPr>
        <w:t xml:space="preserve">Zhruba 90 % ekonomicky aktivních v ČR byli zaměstnaní, z nichž naprostou většinu tvořili zaměstnanci, zaměstnavatelé, samostatně činní a pomáhající. </w:t>
      </w:r>
      <w:r w:rsidR="00AC1B91">
        <w:rPr>
          <w:rFonts w:ascii="Arial" w:hAnsi="Arial" w:cs="Arial"/>
          <w:sz w:val="20"/>
          <w:szCs w:val="20"/>
        </w:rPr>
        <w:t>Většina</w:t>
      </w:r>
      <w:r w:rsidRPr="00036167">
        <w:rPr>
          <w:rFonts w:ascii="Arial" w:hAnsi="Arial" w:cs="Arial"/>
          <w:sz w:val="20"/>
          <w:szCs w:val="20"/>
        </w:rPr>
        <w:t xml:space="preserve"> zaměstnaných pr</w:t>
      </w:r>
      <w:r w:rsidR="00AC1B91">
        <w:rPr>
          <w:rFonts w:ascii="Arial" w:hAnsi="Arial" w:cs="Arial"/>
          <w:sz w:val="20"/>
          <w:szCs w:val="20"/>
        </w:rPr>
        <w:t>acovala</w:t>
      </w:r>
      <w:r w:rsidRPr="00036167">
        <w:rPr>
          <w:rFonts w:ascii="Arial" w:hAnsi="Arial" w:cs="Arial"/>
          <w:sz w:val="20"/>
          <w:szCs w:val="20"/>
        </w:rPr>
        <w:t xml:space="preserve"> v postavení zaměstnance. </w:t>
      </w:r>
    </w:p>
    <w:p w:rsidR="00036167" w:rsidRDefault="00036167" w:rsidP="00036167">
      <w:pPr>
        <w:spacing w:after="120" w:line="240" w:lineRule="auto"/>
        <w:ind w:firstLine="709"/>
        <w:jc w:val="both"/>
        <w:rPr>
          <w:rFonts w:ascii="Arial" w:hAnsi="Arial" w:cs="Arial"/>
          <w:sz w:val="20"/>
          <w:szCs w:val="20"/>
        </w:rPr>
      </w:pPr>
      <w:r w:rsidRPr="00036167">
        <w:rPr>
          <w:rFonts w:ascii="Arial" w:hAnsi="Arial" w:cs="Arial"/>
          <w:sz w:val="20"/>
          <w:szCs w:val="20"/>
        </w:rPr>
        <w:t xml:space="preserve">Nejvýznamnějším sektorem národního hospodářství byla terciérní sféra. Mezi odvětvími ekonomické činnosti byl v roce 2011 na prvním místě zpracovatelský průmysl, ve kterém byla činná čtvrtina všech zaměstnaných. </w:t>
      </w:r>
      <w:r w:rsidR="00AC1B91">
        <w:rPr>
          <w:rFonts w:ascii="Arial" w:hAnsi="Arial" w:cs="Arial"/>
          <w:sz w:val="20"/>
          <w:szCs w:val="20"/>
        </w:rPr>
        <w:t>Význam primární sféry dlouhodobě klesá.</w:t>
      </w:r>
    </w:p>
    <w:p w:rsidR="008B272A" w:rsidRPr="00333BBE" w:rsidRDefault="008B272A" w:rsidP="00036167">
      <w:pPr>
        <w:spacing w:after="120" w:line="240" w:lineRule="auto"/>
        <w:ind w:firstLine="709"/>
        <w:jc w:val="both"/>
        <w:rPr>
          <w:rFonts w:ascii="Arial" w:hAnsi="Arial" w:cs="Arial"/>
          <w:sz w:val="20"/>
          <w:szCs w:val="20"/>
        </w:rPr>
      </w:pPr>
      <w:r w:rsidRPr="00333BBE">
        <w:rPr>
          <w:rFonts w:ascii="Arial" w:hAnsi="Arial" w:cs="Arial"/>
          <w:sz w:val="20"/>
          <w:szCs w:val="20"/>
        </w:rPr>
        <w:t>Vzdělanostní st</w:t>
      </w:r>
      <w:r w:rsidR="00333BBE" w:rsidRPr="00333BBE">
        <w:rPr>
          <w:rFonts w:ascii="Arial" w:hAnsi="Arial" w:cs="Arial"/>
          <w:sz w:val="20"/>
          <w:szCs w:val="20"/>
        </w:rPr>
        <w:t xml:space="preserve">ruktura zaměstnaných osob se </w:t>
      </w:r>
      <w:r w:rsidR="00333BBE">
        <w:rPr>
          <w:rFonts w:ascii="Arial" w:hAnsi="Arial" w:cs="Arial"/>
          <w:sz w:val="20"/>
          <w:szCs w:val="20"/>
        </w:rPr>
        <w:t xml:space="preserve">v poslední dekádě </w:t>
      </w:r>
      <w:r w:rsidR="00333BBE" w:rsidRPr="00333BBE">
        <w:rPr>
          <w:rFonts w:ascii="Arial" w:hAnsi="Arial" w:cs="Arial"/>
          <w:sz w:val="20"/>
          <w:szCs w:val="20"/>
        </w:rPr>
        <w:t xml:space="preserve">zvýšila, </w:t>
      </w:r>
      <w:r w:rsidR="00333BBE">
        <w:rPr>
          <w:rFonts w:ascii="Arial" w:hAnsi="Arial" w:cs="Arial"/>
          <w:sz w:val="20"/>
          <w:szCs w:val="20"/>
        </w:rPr>
        <w:t>n</w:t>
      </w:r>
      <w:r w:rsidR="00333BBE" w:rsidRPr="00333BBE">
        <w:rPr>
          <w:rFonts w:ascii="Arial" w:hAnsi="Arial" w:cs="Arial"/>
          <w:sz w:val="20"/>
          <w:szCs w:val="20"/>
        </w:rPr>
        <w:t>ejčastějším dosaženým stupněm vzdělání bylo v roce 2011 úplné střední vzdělání s maturitou včetně vyššího.</w:t>
      </w:r>
    </w:p>
    <w:p w:rsidR="00036167" w:rsidRDefault="00036167" w:rsidP="00036167">
      <w:pPr>
        <w:pStyle w:val="Rbntext"/>
        <w:ind w:firstLine="709"/>
        <w:rPr>
          <w:rFonts w:cs="Arial"/>
        </w:rPr>
      </w:pPr>
      <w:r w:rsidRPr="00036167">
        <w:rPr>
          <w:rFonts w:cs="Arial"/>
        </w:rPr>
        <w:t xml:space="preserve">Míra nezaměstnanosti v ČR podle dat ze sčítání </w:t>
      </w:r>
      <w:r w:rsidR="008A7996" w:rsidRPr="00036167">
        <w:rPr>
          <w:rFonts w:cs="Arial"/>
        </w:rPr>
        <w:t xml:space="preserve">v roce 2011 </w:t>
      </w:r>
      <w:r w:rsidRPr="00036167">
        <w:rPr>
          <w:rFonts w:cs="Arial"/>
        </w:rPr>
        <w:t>dosáhla 9,8 %.</w:t>
      </w:r>
      <w:r w:rsidR="008B272A">
        <w:rPr>
          <w:rFonts w:cs="Arial"/>
        </w:rPr>
        <w:t xml:space="preserve"> Nejvyšších hodnot dosahovala míra nezaměstnanosti u osob do 30 let. S výjimkou nejmladších a nejstarších věkových skupin byla nezaměstnanost vyšší u žen než u mužů.</w:t>
      </w:r>
      <w:r w:rsidR="00A638D0">
        <w:rPr>
          <w:rFonts w:cs="Arial"/>
        </w:rPr>
        <w:t xml:space="preserve"> Mezi nezaměstnanými převažují osoby s nižším stupněm vzdělání.</w:t>
      </w:r>
    </w:p>
    <w:p w:rsidR="00A638D0" w:rsidRDefault="00096C43" w:rsidP="00036167">
      <w:pPr>
        <w:pStyle w:val="Rbntext"/>
        <w:ind w:firstLine="709"/>
        <w:rPr>
          <w:rFonts w:cs="Arial"/>
        </w:rPr>
      </w:pPr>
      <w:r>
        <w:rPr>
          <w:rFonts w:cs="Arial"/>
          <w:bCs/>
        </w:rPr>
        <w:t>E</w:t>
      </w:r>
      <w:r w:rsidRPr="00E50705">
        <w:rPr>
          <w:rFonts w:cs="Arial"/>
          <w:bCs/>
        </w:rPr>
        <w:t>konomicky aktivní</w:t>
      </w:r>
      <w:r>
        <w:rPr>
          <w:rFonts w:cs="Arial"/>
          <w:bCs/>
        </w:rPr>
        <w:t xml:space="preserve"> obyvatelstvo bylo v krajích ČR v roce 2011 zastoupeno poměrně rovnoměrně. </w:t>
      </w:r>
      <w:r>
        <w:rPr>
          <w:rFonts w:cs="Arial"/>
        </w:rPr>
        <w:t xml:space="preserve">Větší regionální rozdíly byly zaznamenány v obecné míře nezaměstnanosti, hodnoty se pohybovaly v rozmezí </w:t>
      </w:r>
      <w:r w:rsidR="005827E7">
        <w:rPr>
          <w:rFonts w:cs="Arial"/>
        </w:rPr>
        <w:t>6,8 – 13,6 %</w:t>
      </w:r>
      <w:r>
        <w:rPr>
          <w:rFonts w:cs="Arial"/>
        </w:rPr>
        <w:t>.</w:t>
      </w:r>
    </w:p>
    <w:p w:rsidR="00790B22" w:rsidRDefault="00790B22" w:rsidP="00036167">
      <w:pPr>
        <w:pStyle w:val="Rbntext"/>
        <w:ind w:firstLine="709"/>
        <w:rPr>
          <w:rFonts w:cs="Arial"/>
        </w:rPr>
      </w:pPr>
      <w:r>
        <w:rPr>
          <w:rFonts w:cs="Arial"/>
        </w:rPr>
        <w:t>V roce 2011 bylo sečteno mezi zaměstnanými 228 tisíc pracujících důchodc</w:t>
      </w:r>
      <w:r w:rsidR="008A7996">
        <w:rPr>
          <w:rFonts w:cs="Arial"/>
        </w:rPr>
        <w:t>ů</w:t>
      </w:r>
      <w:r>
        <w:rPr>
          <w:rFonts w:cs="Arial"/>
        </w:rPr>
        <w:t>, kteří představovali 5,0 % všech zaměstnaných osob. Mezi pracujícími důchodci mírně převažují ženy.</w:t>
      </w:r>
    </w:p>
    <w:p w:rsidR="00B34356" w:rsidRDefault="00B34356" w:rsidP="00036167">
      <w:pPr>
        <w:pStyle w:val="Rbntext"/>
        <w:ind w:firstLine="709"/>
        <w:rPr>
          <w:rFonts w:cs="Arial"/>
        </w:rPr>
      </w:pPr>
      <w:r>
        <w:rPr>
          <w:rFonts w:cs="Arial"/>
        </w:rPr>
        <w:t>V rámci ekonomicky neaktivních došlo k nárůstu skupiny „žáci, studenti, učni“ a „nepracující důchodci“.</w:t>
      </w:r>
    </w:p>
    <w:sectPr w:rsidR="00B34356" w:rsidSect="00E634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69" w:rsidRDefault="00534E69" w:rsidP="00084015">
      <w:pPr>
        <w:spacing w:after="0" w:line="240" w:lineRule="auto"/>
      </w:pPr>
      <w:r>
        <w:separator/>
      </w:r>
    </w:p>
  </w:endnote>
  <w:endnote w:type="continuationSeparator" w:id="0">
    <w:p w:rsidR="00534E69" w:rsidRDefault="00534E69" w:rsidP="00084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69" w:rsidRDefault="00534E69" w:rsidP="00084015">
      <w:pPr>
        <w:spacing w:after="0" w:line="240" w:lineRule="auto"/>
      </w:pPr>
      <w:r>
        <w:separator/>
      </w:r>
    </w:p>
  </w:footnote>
  <w:footnote w:type="continuationSeparator" w:id="0">
    <w:p w:rsidR="00534E69" w:rsidRDefault="00534E69" w:rsidP="00084015">
      <w:pPr>
        <w:spacing w:after="0" w:line="240" w:lineRule="auto"/>
      </w:pPr>
      <w:r>
        <w:continuationSeparator/>
      </w:r>
    </w:p>
  </w:footnote>
  <w:footnote w:id="1">
    <w:p w:rsidR="008C623F" w:rsidRPr="00BF4CED" w:rsidRDefault="008C623F">
      <w:pPr>
        <w:pStyle w:val="Textpoznpodarou"/>
        <w:rPr>
          <w:rFonts w:ascii="Arial" w:hAnsi="Arial" w:cs="Arial"/>
        </w:rPr>
      </w:pPr>
      <w:r w:rsidRPr="00BF4CED">
        <w:rPr>
          <w:rStyle w:val="Znakapoznpodarou"/>
          <w:rFonts w:ascii="Arial" w:hAnsi="Arial" w:cs="Arial"/>
        </w:rPr>
        <w:footnoteRef/>
      </w:r>
      <w:r w:rsidRPr="00BF4CED">
        <w:rPr>
          <w:rFonts w:ascii="Arial" w:hAnsi="Arial" w:cs="Arial"/>
        </w:rPr>
        <w:t xml:space="preserve"> </w:t>
      </w:r>
      <w:r w:rsidRPr="00BF4CED">
        <w:rPr>
          <w:rFonts w:ascii="Arial" w:hAnsi="Arial" w:cs="Arial"/>
          <w:sz w:val="16"/>
          <w:szCs w:val="16"/>
        </w:rPr>
        <w:t>Vzhledem k vysokému počtu osob s nezjištěnou ekonomickou aktivitou při sčítání v roce 2011 – 335 tisíc u mužů a 236 tisíc u žen – je podíl ekonomicky aktivních vypočten z populace se zjištěnou ekonomickou aktivitou.</w:t>
      </w:r>
    </w:p>
  </w:footnote>
  <w:footnote w:id="2">
    <w:p w:rsidR="008C623F" w:rsidRPr="00BF4CED" w:rsidRDefault="008C623F">
      <w:pPr>
        <w:pStyle w:val="Textpoznpodarou"/>
        <w:rPr>
          <w:rFonts w:ascii="Arial" w:hAnsi="Arial" w:cs="Arial"/>
        </w:rPr>
      </w:pPr>
      <w:r w:rsidRPr="00BF4CED">
        <w:rPr>
          <w:rStyle w:val="Znakapoznpodarou"/>
          <w:rFonts w:ascii="Arial" w:hAnsi="Arial" w:cs="Arial"/>
        </w:rPr>
        <w:footnoteRef/>
      </w:r>
      <w:r w:rsidRPr="00BF4CED">
        <w:rPr>
          <w:rFonts w:ascii="Arial" w:hAnsi="Arial" w:cs="Arial"/>
        </w:rPr>
        <w:t xml:space="preserve"> </w:t>
      </w:r>
      <w:r w:rsidRPr="00BF4CED">
        <w:rPr>
          <w:rFonts w:ascii="Arial" w:hAnsi="Arial" w:cs="Arial"/>
          <w:sz w:val="16"/>
          <w:szCs w:val="16"/>
        </w:rPr>
        <w:t>Mezi roky 1991 – 2001 však pokles ekonomicky aktivních žen nebyl reálný, byl způsoben výše zmíněnou metodickou změnou v zařazování žen na další mateřské rodičovské dovolené (v roce 1991 to bylo přes 200 tisíc žen, které by byly podle metodiky platné od roku 2001 zařazeny mezi ekonomicky neaktivní).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1C25"/>
    <w:multiLevelType w:val="hybridMultilevel"/>
    <w:tmpl w:val="8F8EC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C44DEE"/>
    <w:multiLevelType w:val="multilevel"/>
    <w:tmpl w:val="45F2A4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2F7F57CF"/>
    <w:multiLevelType w:val="hybridMultilevel"/>
    <w:tmpl w:val="A0A8C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3FF4235"/>
    <w:multiLevelType w:val="multilevel"/>
    <w:tmpl w:val="D66ED5F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50893"/>
    <w:rsid w:val="00003873"/>
    <w:rsid w:val="00003DD4"/>
    <w:rsid w:val="00007F5E"/>
    <w:rsid w:val="00011159"/>
    <w:rsid w:val="00013A5C"/>
    <w:rsid w:val="00022ED9"/>
    <w:rsid w:val="00026533"/>
    <w:rsid w:val="0002656D"/>
    <w:rsid w:val="00026633"/>
    <w:rsid w:val="00026666"/>
    <w:rsid w:val="00026C7E"/>
    <w:rsid w:val="000306C8"/>
    <w:rsid w:val="0003158B"/>
    <w:rsid w:val="00031A7C"/>
    <w:rsid w:val="00032061"/>
    <w:rsid w:val="00034231"/>
    <w:rsid w:val="0003601C"/>
    <w:rsid w:val="00036167"/>
    <w:rsid w:val="00036B36"/>
    <w:rsid w:val="00040F6C"/>
    <w:rsid w:val="00041C02"/>
    <w:rsid w:val="00042020"/>
    <w:rsid w:val="00042B89"/>
    <w:rsid w:val="00050893"/>
    <w:rsid w:val="00050FF3"/>
    <w:rsid w:val="000515A4"/>
    <w:rsid w:val="000530EE"/>
    <w:rsid w:val="000552CA"/>
    <w:rsid w:val="000611FA"/>
    <w:rsid w:val="0006363F"/>
    <w:rsid w:val="00065292"/>
    <w:rsid w:val="000668AD"/>
    <w:rsid w:val="00067908"/>
    <w:rsid w:val="000701FC"/>
    <w:rsid w:val="00071B35"/>
    <w:rsid w:val="00074CE5"/>
    <w:rsid w:val="00075901"/>
    <w:rsid w:val="00075CB6"/>
    <w:rsid w:val="00076197"/>
    <w:rsid w:val="00076448"/>
    <w:rsid w:val="00077F2D"/>
    <w:rsid w:val="00077F38"/>
    <w:rsid w:val="00081874"/>
    <w:rsid w:val="00084015"/>
    <w:rsid w:val="000864D3"/>
    <w:rsid w:val="00092404"/>
    <w:rsid w:val="0009503F"/>
    <w:rsid w:val="00096296"/>
    <w:rsid w:val="000963DA"/>
    <w:rsid w:val="00096C43"/>
    <w:rsid w:val="00096C46"/>
    <w:rsid w:val="00097B95"/>
    <w:rsid w:val="000A1212"/>
    <w:rsid w:val="000A12D0"/>
    <w:rsid w:val="000A2989"/>
    <w:rsid w:val="000A5680"/>
    <w:rsid w:val="000A6C32"/>
    <w:rsid w:val="000A7782"/>
    <w:rsid w:val="000B41E7"/>
    <w:rsid w:val="000B4730"/>
    <w:rsid w:val="000B6767"/>
    <w:rsid w:val="000B7296"/>
    <w:rsid w:val="000B77BD"/>
    <w:rsid w:val="000C146D"/>
    <w:rsid w:val="000C3559"/>
    <w:rsid w:val="000D0C7A"/>
    <w:rsid w:val="000D138C"/>
    <w:rsid w:val="000D22C3"/>
    <w:rsid w:val="000D2A85"/>
    <w:rsid w:val="000E0AAF"/>
    <w:rsid w:val="000E2C78"/>
    <w:rsid w:val="000E583D"/>
    <w:rsid w:val="000E72F3"/>
    <w:rsid w:val="000F0C59"/>
    <w:rsid w:val="000F1B8B"/>
    <w:rsid w:val="000F3811"/>
    <w:rsid w:val="001006D6"/>
    <w:rsid w:val="00101AC2"/>
    <w:rsid w:val="001024F7"/>
    <w:rsid w:val="00105D77"/>
    <w:rsid w:val="00107E64"/>
    <w:rsid w:val="00111C61"/>
    <w:rsid w:val="00112C9B"/>
    <w:rsid w:val="00113CE8"/>
    <w:rsid w:val="00114776"/>
    <w:rsid w:val="00115692"/>
    <w:rsid w:val="00116048"/>
    <w:rsid w:val="00116D0A"/>
    <w:rsid w:val="00117799"/>
    <w:rsid w:val="001205F4"/>
    <w:rsid w:val="00122E3C"/>
    <w:rsid w:val="00123328"/>
    <w:rsid w:val="001237A0"/>
    <w:rsid w:val="00123B84"/>
    <w:rsid w:val="00130A97"/>
    <w:rsid w:val="00132D13"/>
    <w:rsid w:val="0013329F"/>
    <w:rsid w:val="001337D5"/>
    <w:rsid w:val="0013436D"/>
    <w:rsid w:val="00134419"/>
    <w:rsid w:val="001348DE"/>
    <w:rsid w:val="00135BCD"/>
    <w:rsid w:val="001371A2"/>
    <w:rsid w:val="00143CA1"/>
    <w:rsid w:val="00146494"/>
    <w:rsid w:val="00150A46"/>
    <w:rsid w:val="00151001"/>
    <w:rsid w:val="001517F5"/>
    <w:rsid w:val="00156F56"/>
    <w:rsid w:val="00157256"/>
    <w:rsid w:val="00161E21"/>
    <w:rsid w:val="0017081F"/>
    <w:rsid w:val="00171EBC"/>
    <w:rsid w:val="0017702E"/>
    <w:rsid w:val="00182875"/>
    <w:rsid w:val="00183A67"/>
    <w:rsid w:val="001840E2"/>
    <w:rsid w:val="001914EE"/>
    <w:rsid w:val="001946FD"/>
    <w:rsid w:val="00194FB8"/>
    <w:rsid w:val="00195256"/>
    <w:rsid w:val="001958A9"/>
    <w:rsid w:val="001A1E46"/>
    <w:rsid w:val="001A2C1F"/>
    <w:rsid w:val="001A32C9"/>
    <w:rsid w:val="001A44A5"/>
    <w:rsid w:val="001B05F3"/>
    <w:rsid w:val="001B0BFF"/>
    <w:rsid w:val="001B0DD5"/>
    <w:rsid w:val="001B12B6"/>
    <w:rsid w:val="001B1367"/>
    <w:rsid w:val="001B2537"/>
    <w:rsid w:val="001B274C"/>
    <w:rsid w:val="001B2FAC"/>
    <w:rsid w:val="001B33A7"/>
    <w:rsid w:val="001B4503"/>
    <w:rsid w:val="001B50A2"/>
    <w:rsid w:val="001C46DF"/>
    <w:rsid w:val="001C515F"/>
    <w:rsid w:val="001C61BF"/>
    <w:rsid w:val="001C6736"/>
    <w:rsid w:val="001D086B"/>
    <w:rsid w:val="001D0EFD"/>
    <w:rsid w:val="001D5E37"/>
    <w:rsid w:val="001D623F"/>
    <w:rsid w:val="001D6FF9"/>
    <w:rsid w:val="001E0541"/>
    <w:rsid w:val="001E0767"/>
    <w:rsid w:val="001E5399"/>
    <w:rsid w:val="001F1410"/>
    <w:rsid w:val="001F3088"/>
    <w:rsid w:val="001F4885"/>
    <w:rsid w:val="001F58ED"/>
    <w:rsid w:val="001F72E2"/>
    <w:rsid w:val="00200AFF"/>
    <w:rsid w:val="00203211"/>
    <w:rsid w:val="00203BD3"/>
    <w:rsid w:val="00203CEC"/>
    <w:rsid w:val="002045D5"/>
    <w:rsid w:val="00205955"/>
    <w:rsid w:val="0020644B"/>
    <w:rsid w:val="002066FB"/>
    <w:rsid w:val="00210745"/>
    <w:rsid w:val="00213E60"/>
    <w:rsid w:val="00215368"/>
    <w:rsid w:val="00216D62"/>
    <w:rsid w:val="00217D2E"/>
    <w:rsid w:val="00222593"/>
    <w:rsid w:val="00223520"/>
    <w:rsid w:val="002239BE"/>
    <w:rsid w:val="00227FB5"/>
    <w:rsid w:val="00231173"/>
    <w:rsid w:val="0023158B"/>
    <w:rsid w:val="002315A7"/>
    <w:rsid w:val="00234DD5"/>
    <w:rsid w:val="00235F06"/>
    <w:rsid w:val="0023766E"/>
    <w:rsid w:val="00237768"/>
    <w:rsid w:val="002417DF"/>
    <w:rsid w:val="002432BA"/>
    <w:rsid w:val="002434B2"/>
    <w:rsid w:val="00246E6F"/>
    <w:rsid w:val="0024765D"/>
    <w:rsid w:val="00247F2A"/>
    <w:rsid w:val="00250DC0"/>
    <w:rsid w:val="00252323"/>
    <w:rsid w:val="00263218"/>
    <w:rsid w:val="002651E7"/>
    <w:rsid w:val="0026740F"/>
    <w:rsid w:val="00271292"/>
    <w:rsid w:val="00271E76"/>
    <w:rsid w:val="0027499B"/>
    <w:rsid w:val="002772D0"/>
    <w:rsid w:val="002819EE"/>
    <w:rsid w:val="002827FE"/>
    <w:rsid w:val="002859BC"/>
    <w:rsid w:val="00287AB2"/>
    <w:rsid w:val="00296CE7"/>
    <w:rsid w:val="002A0424"/>
    <w:rsid w:val="002A2EE7"/>
    <w:rsid w:val="002A37E6"/>
    <w:rsid w:val="002B0F2E"/>
    <w:rsid w:val="002B0FF7"/>
    <w:rsid w:val="002B1D83"/>
    <w:rsid w:val="002B6E0F"/>
    <w:rsid w:val="002B77C3"/>
    <w:rsid w:val="002B7D44"/>
    <w:rsid w:val="002C0824"/>
    <w:rsid w:val="002C0971"/>
    <w:rsid w:val="002C3812"/>
    <w:rsid w:val="002C59AC"/>
    <w:rsid w:val="002C6A6D"/>
    <w:rsid w:val="002C7AC6"/>
    <w:rsid w:val="002D06A3"/>
    <w:rsid w:val="002D4DB7"/>
    <w:rsid w:val="002D7134"/>
    <w:rsid w:val="002E1DFB"/>
    <w:rsid w:val="002E23A7"/>
    <w:rsid w:val="002E4575"/>
    <w:rsid w:val="002E4E79"/>
    <w:rsid w:val="002E6679"/>
    <w:rsid w:val="002F4802"/>
    <w:rsid w:val="002F48CC"/>
    <w:rsid w:val="002F579C"/>
    <w:rsid w:val="002F5B95"/>
    <w:rsid w:val="002F68F0"/>
    <w:rsid w:val="00304ECC"/>
    <w:rsid w:val="00310AF6"/>
    <w:rsid w:val="00315D9E"/>
    <w:rsid w:val="003171BC"/>
    <w:rsid w:val="00320370"/>
    <w:rsid w:val="00326D1C"/>
    <w:rsid w:val="00331381"/>
    <w:rsid w:val="00333BBE"/>
    <w:rsid w:val="00334E78"/>
    <w:rsid w:val="00336CF3"/>
    <w:rsid w:val="00341426"/>
    <w:rsid w:val="00343EF4"/>
    <w:rsid w:val="00345153"/>
    <w:rsid w:val="00347AFB"/>
    <w:rsid w:val="00347FAB"/>
    <w:rsid w:val="00350532"/>
    <w:rsid w:val="003519B6"/>
    <w:rsid w:val="00352A51"/>
    <w:rsid w:val="003536BB"/>
    <w:rsid w:val="003541F8"/>
    <w:rsid w:val="00354EEB"/>
    <w:rsid w:val="00357EDA"/>
    <w:rsid w:val="003643DA"/>
    <w:rsid w:val="0036498E"/>
    <w:rsid w:val="00367C65"/>
    <w:rsid w:val="00370E01"/>
    <w:rsid w:val="00372FB7"/>
    <w:rsid w:val="00376BAE"/>
    <w:rsid w:val="00377F30"/>
    <w:rsid w:val="00382C8D"/>
    <w:rsid w:val="0038468D"/>
    <w:rsid w:val="0039335E"/>
    <w:rsid w:val="00393575"/>
    <w:rsid w:val="00393F3E"/>
    <w:rsid w:val="00394163"/>
    <w:rsid w:val="003947F6"/>
    <w:rsid w:val="00395A8C"/>
    <w:rsid w:val="00396975"/>
    <w:rsid w:val="003A02AA"/>
    <w:rsid w:val="003A0678"/>
    <w:rsid w:val="003A2DE0"/>
    <w:rsid w:val="003A5395"/>
    <w:rsid w:val="003A5AAA"/>
    <w:rsid w:val="003B4129"/>
    <w:rsid w:val="003B4321"/>
    <w:rsid w:val="003C01E2"/>
    <w:rsid w:val="003C0D59"/>
    <w:rsid w:val="003C11EB"/>
    <w:rsid w:val="003C1942"/>
    <w:rsid w:val="003C2124"/>
    <w:rsid w:val="003C27EE"/>
    <w:rsid w:val="003C4E13"/>
    <w:rsid w:val="003C52EC"/>
    <w:rsid w:val="003C6ACF"/>
    <w:rsid w:val="003D08CB"/>
    <w:rsid w:val="003D0FBE"/>
    <w:rsid w:val="003D1CAB"/>
    <w:rsid w:val="003D269A"/>
    <w:rsid w:val="003D76BF"/>
    <w:rsid w:val="003E09E7"/>
    <w:rsid w:val="003E3DA8"/>
    <w:rsid w:val="003E509C"/>
    <w:rsid w:val="003E795B"/>
    <w:rsid w:val="003F43E3"/>
    <w:rsid w:val="003F496D"/>
    <w:rsid w:val="00401E43"/>
    <w:rsid w:val="00402BD7"/>
    <w:rsid w:val="00402E4E"/>
    <w:rsid w:val="00403781"/>
    <w:rsid w:val="00404B51"/>
    <w:rsid w:val="00405F0F"/>
    <w:rsid w:val="00416196"/>
    <w:rsid w:val="00416E4E"/>
    <w:rsid w:val="004178D0"/>
    <w:rsid w:val="00424949"/>
    <w:rsid w:val="00427D5E"/>
    <w:rsid w:val="00435C8D"/>
    <w:rsid w:val="004367C8"/>
    <w:rsid w:val="00440D0F"/>
    <w:rsid w:val="00441418"/>
    <w:rsid w:val="00444CFA"/>
    <w:rsid w:val="00445BA0"/>
    <w:rsid w:val="00445CF1"/>
    <w:rsid w:val="00447AF8"/>
    <w:rsid w:val="00450896"/>
    <w:rsid w:val="004533D7"/>
    <w:rsid w:val="0045529C"/>
    <w:rsid w:val="00455C0A"/>
    <w:rsid w:val="00457779"/>
    <w:rsid w:val="00457950"/>
    <w:rsid w:val="00461329"/>
    <w:rsid w:val="0046345D"/>
    <w:rsid w:val="00463B72"/>
    <w:rsid w:val="00474C56"/>
    <w:rsid w:val="00481081"/>
    <w:rsid w:val="0048699F"/>
    <w:rsid w:val="00492598"/>
    <w:rsid w:val="0049346D"/>
    <w:rsid w:val="00493AB9"/>
    <w:rsid w:val="00495BE8"/>
    <w:rsid w:val="004A007D"/>
    <w:rsid w:val="004A17DE"/>
    <w:rsid w:val="004A3A1E"/>
    <w:rsid w:val="004A60F9"/>
    <w:rsid w:val="004B0F11"/>
    <w:rsid w:val="004B313A"/>
    <w:rsid w:val="004B4AA0"/>
    <w:rsid w:val="004B73D9"/>
    <w:rsid w:val="004C202D"/>
    <w:rsid w:val="004C2E32"/>
    <w:rsid w:val="004C67D0"/>
    <w:rsid w:val="004D0130"/>
    <w:rsid w:val="004D0D53"/>
    <w:rsid w:val="004D18C6"/>
    <w:rsid w:val="004D3365"/>
    <w:rsid w:val="004E2A98"/>
    <w:rsid w:val="004E351E"/>
    <w:rsid w:val="004E71CD"/>
    <w:rsid w:val="004F0B2D"/>
    <w:rsid w:val="004F2A61"/>
    <w:rsid w:val="004F3D6A"/>
    <w:rsid w:val="004F4A96"/>
    <w:rsid w:val="004F5BFF"/>
    <w:rsid w:val="004F61EA"/>
    <w:rsid w:val="004F6269"/>
    <w:rsid w:val="00502D93"/>
    <w:rsid w:val="00510A78"/>
    <w:rsid w:val="005235FF"/>
    <w:rsid w:val="00524863"/>
    <w:rsid w:val="005254BD"/>
    <w:rsid w:val="005304B3"/>
    <w:rsid w:val="00530D37"/>
    <w:rsid w:val="00534E69"/>
    <w:rsid w:val="00535FB0"/>
    <w:rsid w:val="0054197F"/>
    <w:rsid w:val="00541B0D"/>
    <w:rsid w:val="00543796"/>
    <w:rsid w:val="00543983"/>
    <w:rsid w:val="00547925"/>
    <w:rsid w:val="005537C6"/>
    <w:rsid w:val="0055404D"/>
    <w:rsid w:val="00554ED8"/>
    <w:rsid w:val="005655DF"/>
    <w:rsid w:val="00565DBA"/>
    <w:rsid w:val="005662BA"/>
    <w:rsid w:val="00566FD8"/>
    <w:rsid w:val="00570612"/>
    <w:rsid w:val="00570CE2"/>
    <w:rsid w:val="00573274"/>
    <w:rsid w:val="00574A94"/>
    <w:rsid w:val="00580D70"/>
    <w:rsid w:val="005827E7"/>
    <w:rsid w:val="00586FCE"/>
    <w:rsid w:val="00587EF6"/>
    <w:rsid w:val="00590EF5"/>
    <w:rsid w:val="005919D7"/>
    <w:rsid w:val="00593438"/>
    <w:rsid w:val="00595790"/>
    <w:rsid w:val="005A1100"/>
    <w:rsid w:val="005A47F3"/>
    <w:rsid w:val="005A6A8C"/>
    <w:rsid w:val="005A72D5"/>
    <w:rsid w:val="005B3135"/>
    <w:rsid w:val="005B36D6"/>
    <w:rsid w:val="005B3997"/>
    <w:rsid w:val="005B6E26"/>
    <w:rsid w:val="005C30B3"/>
    <w:rsid w:val="005C4197"/>
    <w:rsid w:val="005C4B0E"/>
    <w:rsid w:val="005D04EB"/>
    <w:rsid w:val="005D095A"/>
    <w:rsid w:val="005E0236"/>
    <w:rsid w:val="005E0E82"/>
    <w:rsid w:val="005E23FA"/>
    <w:rsid w:val="005E240B"/>
    <w:rsid w:val="005F64F0"/>
    <w:rsid w:val="005F6589"/>
    <w:rsid w:val="00602125"/>
    <w:rsid w:val="006029E2"/>
    <w:rsid w:val="006051FC"/>
    <w:rsid w:val="00607C05"/>
    <w:rsid w:val="00611294"/>
    <w:rsid w:val="00622D83"/>
    <w:rsid w:val="00631135"/>
    <w:rsid w:val="00636996"/>
    <w:rsid w:val="00641B0F"/>
    <w:rsid w:val="00642EB0"/>
    <w:rsid w:val="00645351"/>
    <w:rsid w:val="00647317"/>
    <w:rsid w:val="00652A1C"/>
    <w:rsid w:val="00655C4B"/>
    <w:rsid w:val="00655ED8"/>
    <w:rsid w:val="00656F34"/>
    <w:rsid w:val="00664E18"/>
    <w:rsid w:val="006713C2"/>
    <w:rsid w:val="0067228D"/>
    <w:rsid w:val="006728C2"/>
    <w:rsid w:val="00674EC6"/>
    <w:rsid w:val="006754A3"/>
    <w:rsid w:val="00680771"/>
    <w:rsid w:val="00681134"/>
    <w:rsid w:val="006854BD"/>
    <w:rsid w:val="00686C56"/>
    <w:rsid w:val="006938F4"/>
    <w:rsid w:val="006A116C"/>
    <w:rsid w:val="006A2762"/>
    <w:rsid w:val="006A5F48"/>
    <w:rsid w:val="006A64E2"/>
    <w:rsid w:val="006A6F6C"/>
    <w:rsid w:val="006A730C"/>
    <w:rsid w:val="006B254D"/>
    <w:rsid w:val="006B2664"/>
    <w:rsid w:val="006C064A"/>
    <w:rsid w:val="006C44A1"/>
    <w:rsid w:val="006C4A9F"/>
    <w:rsid w:val="006C530C"/>
    <w:rsid w:val="006D0185"/>
    <w:rsid w:val="006D3A64"/>
    <w:rsid w:val="006D4FAC"/>
    <w:rsid w:val="006D5A7F"/>
    <w:rsid w:val="006D6A26"/>
    <w:rsid w:val="006E2924"/>
    <w:rsid w:val="006E3467"/>
    <w:rsid w:val="006E7925"/>
    <w:rsid w:val="006F092F"/>
    <w:rsid w:val="006F14AB"/>
    <w:rsid w:val="006F4BBA"/>
    <w:rsid w:val="007020D6"/>
    <w:rsid w:val="00703AF4"/>
    <w:rsid w:val="00703E9D"/>
    <w:rsid w:val="00705518"/>
    <w:rsid w:val="00705C86"/>
    <w:rsid w:val="0070637D"/>
    <w:rsid w:val="00707A2D"/>
    <w:rsid w:val="00711477"/>
    <w:rsid w:val="00713A92"/>
    <w:rsid w:val="007162A4"/>
    <w:rsid w:val="0072034D"/>
    <w:rsid w:val="007237E5"/>
    <w:rsid w:val="00726184"/>
    <w:rsid w:val="00730FC4"/>
    <w:rsid w:val="00733138"/>
    <w:rsid w:val="007335D3"/>
    <w:rsid w:val="007356F4"/>
    <w:rsid w:val="0073588A"/>
    <w:rsid w:val="007379BF"/>
    <w:rsid w:val="00741AD3"/>
    <w:rsid w:val="00742AA2"/>
    <w:rsid w:val="00743B54"/>
    <w:rsid w:val="0074484F"/>
    <w:rsid w:val="0075075D"/>
    <w:rsid w:val="00750E2F"/>
    <w:rsid w:val="00752CFA"/>
    <w:rsid w:val="00753EFC"/>
    <w:rsid w:val="00754E23"/>
    <w:rsid w:val="00760CEA"/>
    <w:rsid w:val="0076147E"/>
    <w:rsid w:val="007619F8"/>
    <w:rsid w:val="00770D3E"/>
    <w:rsid w:val="00774CBF"/>
    <w:rsid w:val="00776822"/>
    <w:rsid w:val="00777B12"/>
    <w:rsid w:val="00780B1F"/>
    <w:rsid w:val="00782BD8"/>
    <w:rsid w:val="007844A4"/>
    <w:rsid w:val="00790B22"/>
    <w:rsid w:val="00793D90"/>
    <w:rsid w:val="007A20C8"/>
    <w:rsid w:val="007A2BD5"/>
    <w:rsid w:val="007A360B"/>
    <w:rsid w:val="007A447A"/>
    <w:rsid w:val="007A44BE"/>
    <w:rsid w:val="007A59A3"/>
    <w:rsid w:val="007A7327"/>
    <w:rsid w:val="007B0C2D"/>
    <w:rsid w:val="007B1531"/>
    <w:rsid w:val="007B2069"/>
    <w:rsid w:val="007B34F1"/>
    <w:rsid w:val="007B6604"/>
    <w:rsid w:val="007B6713"/>
    <w:rsid w:val="007C080E"/>
    <w:rsid w:val="007C268E"/>
    <w:rsid w:val="007C63D3"/>
    <w:rsid w:val="007E3412"/>
    <w:rsid w:val="007E585D"/>
    <w:rsid w:val="007E6359"/>
    <w:rsid w:val="007F0A21"/>
    <w:rsid w:val="007F29A7"/>
    <w:rsid w:val="007F721E"/>
    <w:rsid w:val="00800689"/>
    <w:rsid w:val="00802753"/>
    <w:rsid w:val="00803B44"/>
    <w:rsid w:val="00805A2B"/>
    <w:rsid w:val="00806A17"/>
    <w:rsid w:val="00806A1D"/>
    <w:rsid w:val="008071A6"/>
    <w:rsid w:val="008103E8"/>
    <w:rsid w:val="0081095B"/>
    <w:rsid w:val="00811333"/>
    <w:rsid w:val="00811550"/>
    <w:rsid w:val="008124E9"/>
    <w:rsid w:val="00812993"/>
    <w:rsid w:val="00814FB1"/>
    <w:rsid w:val="008166CD"/>
    <w:rsid w:val="008217E4"/>
    <w:rsid w:val="008218CF"/>
    <w:rsid w:val="00822B09"/>
    <w:rsid w:val="008234F9"/>
    <w:rsid w:val="0082779C"/>
    <w:rsid w:val="008279DF"/>
    <w:rsid w:val="00832400"/>
    <w:rsid w:val="00836D11"/>
    <w:rsid w:val="00840327"/>
    <w:rsid w:val="008439FB"/>
    <w:rsid w:val="00844170"/>
    <w:rsid w:val="008473C0"/>
    <w:rsid w:val="008556FA"/>
    <w:rsid w:val="00855BC2"/>
    <w:rsid w:val="00855C35"/>
    <w:rsid w:val="00860642"/>
    <w:rsid w:val="00861A19"/>
    <w:rsid w:val="0086473D"/>
    <w:rsid w:val="008649E8"/>
    <w:rsid w:val="00864CA6"/>
    <w:rsid w:val="00865A7C"/>
    <w:rsid w:val="00866EB8"/>
    <w:rsid w:val="00867466"/>
    <w:rsid w:val="008711ED"/>
    <w:rsid w:val="008715B5"/>
    <w:rsid w:val="00872241"/>
    <w:rsid w:val="008725CB"/>
    <w:rsid w:val="00876B61"/>
    <w:rsid w:val="00880D1E"/>
    <w:rsid w:val="00882894"/>
    <w:rsid w:val="008872F0"/>
    <w:rsid w:val="0089166E"/>
    <w:rsid w:val="0089436B"/>
    <w:rsid w:val="008A03BE"/>
    <w:rsid w:val="008A2319"/>
    <w:rsid w:val="008A245D"/>
    <w:rsid w:val="008A3DC8"/>
    <w:rsid w:val="008A426F"/>
    <w:rsid w:val="008A4AFE"/>
    <w:rsid w:val="008A7996"/>
    <w:rsid w:val="008A7EE9"/>
    <w:rsid w:val="008B1848"/>
    <w:rsid w:val="008B265F"/>
    <w:rsid w:val="008B272A"/>
    <w:rsid w:val="008B3A63"/>
    <w:rsid w:val="008B4D04"/>
    <w:rsid w:val="008B68A8"/>
    <w:rsid w:val="008C623F"/>
    <w:rsid w:val="008D07AC"/>
    <w:rsid w:val="008D3F9F"/>
    <w:rsid w:val="008D5960"/>
    <w:rsid w:val="008D5F3E"/>
    <w:rsid w:val="008D67A3"/>
    <w:rsid w:val="008E04E3"/>
    <w:rsid w:val="008E056E"/>
    <w:rsid w:val="008E6C8E"/>
    <w:rsid w:val="008E6E84"/>
    <w:rsid w:val="008F0ABC"/>
    <w:rsid w:val="008F2D3D"/>
    <w:rsid w:val="008F3A73"/>
    <w:rsid w:val="008F489D"/>
    <w:rsid w:val="008F5868"/>
    <w:rsid w:val="008F6008"/>
    <w:rsid w:val="009024A3"/>
    <w:rsid w:val="00903E8E"/>
    <w:rsid w:val="00906199"/>
    <w:rsid w:val="00906542"/>
    <w:rsid w:val="00913092"/>
    <w:rsid w:val="00915307"/>
    <w:rsid w:val="009162C9"/>
    <w:rsid w:val="009225F4"/>
    <w:rsid w:val="00922C25"/>
    <w:rsid w:val="00923CFD"/>
    <w:rsid w:val="00926592"/>
    <w:rsid w:val="00926804"/>
    <w:rsid w:val="0092725E"/>
    <w:rsid w:val="009303D0"/>
    <w:rsid w:val="0093386A"/>
    <w:rsid w:val="00933891"/>
    <w:rsid w:val="0093763D"/>
    <w:rsid w:val="00940438"/>
    <w:rsid w:val="009412F8"/>
    <w:rsid w:val="00942CD8"/>
    <w:rsid w:val="00942D1B"/>
    <w:rsid w:val="009436D7"/>
    <w:rsid w:val="009440BE"/>
    <w:rsid w:val="00947AF9"/>
    <w:rsid w:val="00951294"/>
    <w:rsid w:val="00951420"/>
    <w:rsid w:val="00952430"/>
    <w:rsid w:val="00952B00"/>
    <w:rsid w:val="00953613"/>
    <w:rsid w:val="0095402D"/>
    <w:rsid w:val="00955074"/>
    <w:rsid w:val="00955D87"/>
    <w:rsid w:val="009579EF"/>
    <w:rsid w:val="00962E0A"/>
    <w:rsid w:val="0097164F"/>
    <w:rsid w:val="0097193C"/>
    <w:rsid w:val="00973B94"/>
    <w:rsid w:val="00981AB5"/>
    <w:rsid w:val="009862D3"/>
    <w:rsid w:val="00987CA5"/>
    <w:rsid w:val="009929AB"/>
    <w:rsid w:val="009966F4"/>
    <w:rsid w:val="009967D4"/>
    <w:rsid w:val="00996DA8"/>
    <w:rsid w:val="009A2482"/>
    <w:rsid w:val="009A3ACD"/>
    <w:rsid w:val="009A78AE"/>
    <w:rsid w:val="009B4C41"/>
    <w:rsid w:val="009B574C"/>
    <w:rsid w:val="009B5903"/>
    <w:rsid w:val="009C1E35"/>
    <w:rsid w:val="009C473F"/>
    <w:rsid w:val="009C4EB0"/>
    <w:rsid w:val="009C544C"/>
    <w:rsid w:val="009C6504"/>
    <w:rsid w:val="009C6AF5"/>
    <w:rsid w:val="009C730F"/>
    <w:rsid w:val="009C7629"/>
    <w:rsid w:val="009D2448"/>
    <w:rsid w:val="009D75FB"/>
    <w:rsid w:val="009E3C25"/>
    <w:rsid w:val="009F118C"/>
    <w:rsid w:val="009F33F4"/>
    <w:rsid w:val="009F3760"/>
    <w:rsid w:val="009F38ED"/>
    <w:rsid w:val="009F43FC"/>
    <w:rsid w:val="009F529F"/>
    <w:rsid w:val="00A0002A"/>
    <w:rsid w:val="00A00272"/>
    <w:rsid w:val="00A05644"/>
    <w:rsid w:val="00A07E9D"/>
    <w:rsid w:val="00A10079"/>
    <w:rsid w:val="00A10894"/>
    <w:rsid w:val="00A13713"/>
    <w:rsid w:val="00A1475F"/>
    <w:rsid w:val="00A168AB"/>
    <w:rsid w:val="00A20EBB"/>
    <w:rsid w:val="00A23487"/>
    <w:rsid w:val="00A235CD"/>
    <w:rsid w:val="00A26981"/>
    <w:rsid w:val="00A33132"/>
    <w:rsid w:val="00A334CD"/>
    <w:rsid w:val="00A34E81"/>
    <w:rsid w:val="00A37557"/>
    <w:rsid w:val="00A420CB"/>
    <w:rsid w:val="00A44B2A"/>
    <w:rsid w:val="00A50015"/>
    <w:rsid w:val="00A5212E"/>
    <w:rsid w:val="00A53BC5"/>
    <w:rsid w:val="00A556D0"/>
    <w:rsid w:val="00A55A24"/>
    <w:rsid w:val="00A55C02"/>
    <w:rsid w:val="00A60A54"/>
    <w:rsid w:val="00A611FB"/>
    <w:rsid w:val="00A62CF1"/>
    <w:rsid w:val="00A638D0"/>
    <w:rsid w:val="00A70210"/>
    <w:rsid w:val="00A712A0"/>
    <w:rsid w:val="00A71AB7"/>
    <w:rsid w:val="00A71DB8"/>
    <w:rsid w:val="00A7301D"/>
    <w:rsid w:val="00A73227"/>
    <w:rsid w:val="00A73C3D"/>
    <w:rsid w:val="00A81972"/>
    <w:rsid w:val="00A86D35"/>
    <w:rsid w:val="00A86D56"/>
    <w:rsid w:val="00A91764"/>
    <w:rsid w:val="00A948AF"/>
    <w:rsid w:val="00A9784C"/>
    <w:rsid w:val="00AA01FB"/>
    <w:rsid w:val="00AA2665"/>
    <w:rsid w:val="00AA381D"/>
    <w:rsid w:val="00AA4705"/>
    <w:rsid w:val="00AB2959"/>
    <w:rsid w:val="00AB6722"/>
    <w:rsid w:val="00AC051F"/>
    <w:rsid w:val="00AC1B91"/>
    <w:rsid w:val="00AC49F4"/>
    <w:rsid w:val="00AC6FB2"/>
    <w:rsid w:val="00AD7B5B"/>
    <w:rsid w:val="00AE0D55"/>
    <w:rsid w:val="00AE0E09"/>
    <w:rsid w:val="00AE2774"/>
    <w:rsid w:val="00AE45FB"/>
    <w:rsid w:val="00AE5918"/>
    <w:rsid w:val="00AE5986"/>
    <w:rsid w:val="00AF07E0"/>
    <w:rsid w:val="00AF1F53"/>
    <w:rsid w:val="00AF349B"/>
    <w:rsid w:val="00AF44CF"/>
    <w:rsid w:val="00AF60DA"/>
    <w:rsid w:val="00AF6F22"/>
    <w:rsid w:val="00B03177"/>
    <w:rsid w:val="00B03DB2"/>
    <w:rsid w:val="00B071D6"/>
    <w:rsid w:val="00B17186"/>
    <w:rsid w:val="00B178CB"/>
    <w:rsid w:val="00B22C56"/>
    <w:rsid w:val="00B23124"/>
    <w:rsid w:val="00B266A1"/>
    <w:rsid w:val="00B27888"/>
    <w:rsid w:val="00B27F34"/>
    <w:rsid w:val="00B32380"/>
    <w:rsid w:val="00B32785"/>
    <w:rsid w:val="00B33434"/>
    <w:rsid w:val="00B33739"/>
    <w:rsid w:val="00B34356"/>
    <w:rsid w:val="00B3563E"/>
    <w:rsid w:val="00B366C5"/>
    <w:rsid w:val="00B37761"/>
    <w:rsid w:val="00B421DC"/>
    <w:rsid w:val="00B4462D"/>
    <w:rsid w:val="00B50C24"/>
    <w:rsid w:val="00B51579"/>
    <w:rsid w:val="00B51806"/>
    <w:rsid w:val="00B542EE"/>
    <w:rsid w:val="00B55278"/>
    <w:rsid w:val="00B55F51"/>
    <w:rsid w:val="00B57C13"/>
    <w:rsid w:val="00B60C59"/>
    <w:rsid w:val="00B67347"/>
    <w:rsid w:val="00B67DBF"/>
    <w:rsid w:val="00B7528C"/>
    <w:rsid w:val="00B77406"/>
    <w:rsid w:val="00B77CB7"/>
    <w:rsid w:val="00B8256E"/>
    <w:rsid w:val="00B8351C"/>
    <w:rsid w:val="00B85E61"/>
    <w:rsid w:val="00B860C4"/>
    <w:rsid w:val="00B86FF5"/>
    <w:rsid w:val="00B948FE"/>
    <w:rsid w:val="00B9518F"/>
    <w:rsid w:val="00BA0D94"/>
    <w:rsid w:val="00BA14D6"/>
    <w:rsid w:val="00BA2BAE"/>
    <w:rsid w:val="00BA5154"/>
    <w:rsid w:val="00BA5C4D"/>
    <w:rsid w:val="00BA6F68"/>
    <w:rsid w:val="00BA76C4"/>
    <w:rsid w:val="00BB2352"/>
    <w:rsid w:val="00BB5434"/>
    <w:rsid w:val="00BB68DD"/>
    <w:rsid w:val="00BC0AB7"/>
    <w:rsid w:val="00BC52CA"/>
    <w:rsid w:val="00BC6CBE"/>
    <w:rsid w:val="00BC77AD"/>
    <w:rsid w:val="00BD004D"/>
    <w:rsid w:val="00BD0C19"/>
    <w:rsid w:val="00BD6228"/>
    <w:rsid w:val="00BD78B2"/>
    <w:rsid w:val="00BE3302"/>
    <w:rsid w:val="00BE42D7"/>
    <w:rsid w:val="00BE445C"/>
    <w:rsid w:val="00BE46EC"/>
    <w:rsid w:val="00BE48AD"/>
    <w:rsid w:val="00BE5A05"/>
    <w:rsid w:val="00BE773B"/>
    <w:rsid w:val="00BF0F08"/>
    <w:rsid w:val="00BF0F8A"/>
    <w:rsid w:val="00BF12FD"/>
    <w:rsid w:val="00BF235F"/>
    <w:rsid w:val="00BF4CED"/>
    <w:rsid w:val="00BF5621"/>
    <w:rsid w:val="00BF791C"/>
    <w:rsid w:val="00C00917"/>
    <w:rsid w:val="00C01868"/>
    <w:rsid w:val="00C02913"/>
    <w:rsid w:val="00C05DBA"/>
    <w:rsid w:val="00C1092C"/>
    <w:rsid w:val="00C1339A"/>
    <w:rsid w:val="00C158BB"/>
    <w:rsid w:val="00C15E47"/>
    <w:rsid w:val="00C1790B"/>
    <w:rsid w:val="00C20F3B"/>
    <w:rsid w:val="00C20F6F"/>
    <w:rsid w:val="00C218D1"/>
    <w:rsid w:val="00C22280"/>
    <w:rsid w:val="00C235C2"/>
    <w:rsid w:val="00C250F8"/>
    <w:rsid w:val="00C2694A"/>
    <w:rsid w:val="00C27A9E"/>
    <w:rsid w:val="00C30884"/>
    <w:rsid w:val="00C30E46"/>
    <w:rsid w:val="00C359DC"/>
    <w:rsid w:val="00C37796"/>
    <w:rsid w:val="00C40260"/>
    <w:rsid w:val="00C40C78"/>
    <w:rsid w:val="00C50F8E"/>
    <w:rsid w:val="00C51D4A"/>
    <w:rsid w:val="00C572FD"/>
    <w:rsid w:val="00C5768F"/>
    <w:rsid w:val="00C639A5"/>
    <w:rsid w:val="00C6511B"/>
    <w:rsid w:val="00C652C7"/>
    <w:rsid w:val="00C71B5C"/>
    <w:rsid w:val="00C75E45"/>
    <w:rsid w:val="00C75FDF"/>
    <w:rsid w:val="00C816F0"/>
    <w:rsid w:val="00C82A31"/>
    <w:rsid w:val="00C831D7"/>
    <w:rsid w:val="00C83340"/>
    <w:rsid w:val="00C83928"/>
    <w:rsid w:val="00C870AE"/>
    <w:rsid w:val="00C90098"/>
    <w:rsid w:val="00C9057F"/>
    <w:rsid w:val="00C9326B"/>
    <w:rsid w:val="00C947C0"/>
    <w:rsid w:val="00C96486"/>
    <w:rsid w:val="00C97133"/>
    <w:rsid w:val="00CA4683"/>
    <w:rsid w:val="00CA4E72"/>
    <w:rsid w:val="00CA6B68"/>
    <w:rsid w:val="00CB022E"/>
    <w:rsid w:val="00CB0381"/>
    <w:rsid w:val="00CB1FCD"/>
    <w:rsid w:val="00CB2B21"/>
    <w:rsid w:val="00CB345B"/>
    <w:rsid w:val="00CB55D5"/>
    <w:rsid w:val="00CB6F59"/>
    <w:rsid w:val="00CC0D0D"/>
    <w:rsid w:val="00CC310D"/>
    <w:rsid w:val="00CC31E7"/>
    <w:rsid w:val="00CC41C9"/>
    <w:rsid w:val="00CC7DA4"/>
    <w:rsid w:val="00CD180A"/>
    <w:rsid w:val="00CD5BE9"/>
    <w:rsid w:val="00CD6ABC"/>
    <w:rsid w:val="00CD7149"/>
    <w:rsid w:val="00CE15AA"/>
    <w:rsid w:val="00CE5BC8"/>
    <w:rsid w:val="00CF2445"/>
    <w:rsid w:val="00CF44BD"/>
    <w:rsid w:val="00CF5175"/>
    <w:rsid w:val="00CF5A6F"/>
    <w:rsid w:val="00CF7550"/>
    <w:rsid w:val="00D00C10"/>
    <w:rsid w:val="00D1061C"/>
    <w:rsid w:val="00D10DFE"/>
    <w:rsid w:val="00D1107D"/>
    <w:rsid w:val="00D111C4"/>
    <w:rsid w:val="00D1357F"/>
    <w:rsid w:val="00D13656"/>
    <w:rsid w:val="00D15AC9"/>
    <w:rsid w:val="00D16FD1"/>
    <w:rsid w:val="00D17E38"/>
    <w:rsid w:val="00D2446C"/>
    <w:rsid w:val="00D339F1"/>
    <w:rsid w:val="00D33E59"/>
    <w:rsid w:val="00D34910"/>
    <w:rsid w:val="00D406DA"/>
    <w:rsid w:val="00D40BEA"/>
    <w:rsid w:val="00D45D50"/>
    <w:rsid w:val="00D53016"/>
    <w:rsid w:val="00D54D71"/>
    <w:rsid w:val="00D55ADB"/>
    <w:rsid w:val="00D5685D"/>
    <w:rsid w:val="00D57586"/>
    <w:rsid w:val="00D5793A"/>
    <w:rsid w:val="00D6318D"/>
    <w:rsid w:val="00D63474"/>
    <w:rsid w:val="00D6661C"/>
    <w:rsid w:val="00D66AD1"/>
    <w:rsid w:val="00D66C83"/>
    <w:rsid w:val="00D70BAC"/>
    <w:rsid w:val="00D70ECD"/>
    <w:rsid w:val="00D74AEF"/>
    <w:rsid w:val="00D77D46"/>
    <w:rsid w:val="00D80A4E"/>
    <w:rsid w:val="00D9227D"/>
    <w:rsid w:val="00D934AF"/>
    <w:rsid w:val="00D96B70"/>
    <w:rsid w:val="00DA0967"/>
    <w:rsid w:val="00DB1FF8"/>
    <w:rsid w:val="00DB2557"/>
    <w:rsid w:val="00DB27CA"/>
    <w:rsid w:val="00DB352E"/>
    <w:rsid w:val="00DB3669"/>
    <w:rsid w:val="00DB4930"/>
    <w:rsid w:val="00DB6BC3"/>
    <w:rsid w:val="00DB6FF3"/>
    <w:rsid w:val="00DC2B19"/>
    <w:rsid w:val="00DC4AE6"/>
    <w:rsid w:val="00DC565E"/>
    <w:rsid w:val="00DD01E9"/>
    <w:rsid w:val="00DD0CCB"/>
    <w:rsid w:val="00DD2076"/>
    <w:rsid w:val="00DD5880"/>
    <w:rsid w:val="00DD5BD6"/>
    <w:rsid w:val="00DD6365"/>
    <w:rsid w:val="00DE02F9"/>
    <w:rsid w:val="00DE2578"/>
    <w:rsid w:val="00DE2BCB"/>
    <w:rsid w:val="00DE5F41"/>
    <w:rsid w:val="00DE614C"/>
    <w:rsid w:val="00DE7F57"/>
    <w:rsid w:val="00DF1AE3"/>
    <w:rsid w:val="00DF3960"/>
    <w:rsid w:val="00E02ECE"/>
    <w:rsid w:val="00E03E67"/>
    <w:rsid w:val="00E04435"/>
    <w:rsid w:val="00E0485D"/>
    <w:rsid w:val="00E1349C"/>
    <w:rsid w:val="00E166A7"/>
    <w:rsid w:val="00E2383B"/>
    <w:rsid w:val="00E2410F"/>
    <w:rsid w:val="00E3032C"/>
    <w:rsid w:val="00E343C9"/>
    <w:rsid w:val="00E43FAB"/>
    <w:rsid w:val="00E4400D"/>
    <w:rsid w:val="00E454A3"/>
    <w:rsid w:val="00E526D1"/>
    <w:rsid w:val="00E54846"/>
    <w:rsid w:val="00E55251"/>
    <w:rsid w:val="00E568BF"/>
    <w:rsid w:val="00E576F0"/>
    <w:rsid w:val="00E57DD3"/>
    <w:rsid w:val="00E60FC3"/>
    <w:rsid w:val="00E634E9"/>
    <w:rsid w:val="00E64392"/>
    <w:rsid w:val="00E6441D"/>
    <w:rsid w:val="00E64E42"/>
    <w:rsid w:val="00E65033"/>
    <w:rsid w:val="00E655C5"/>
    <w:rsid w:val="00E7062C"/>
    <w:rsid w:val="00E72485"/>
    <w:rsid w:val="00E7349D"/>
    <w:rsid w:val="00E7349F"/>
    <w:rsid w:val="00E758F5"/>
    <w:rsid w:val="00E770B2"/>
    <w:rsid w:val="00E77363"/>
    <w:rsid w:val="00E80620"/>
    <w:rsid w:val="00E814E2"/>
    <w:rsid w:val="00E825E2"/>
    <w:rsid w:val="00E8289E"/>
    <w:rsid w:val="00E83181"/>
    <w:rsid w:val="00E83CCF"/>
    <w:rsid w:val="00E85FFB"/>
    <w:rsid w:val="00E8627A"/>
    <w:rsid w:val="00E866BB"/>
    <w:rsid w:val="00E9221F"/>
    <w:rsid w:val="00E95E3B"/>
    <w:rsid w:val="00E966F3"/>
    <w:rsid w:val="00EA4504"/>
    <w:rsid w:val="00EA5B26"/>
    <w:rsid w:val="00EA6145"/>
    <w:rsid w:val="00EA7520"/>
    <w:rsid w:val="00EB1A58"/>
    <w:rsid w:val="00EB2E42"/>
    <w:rsid w:val="00EB4544"/>
    <w:rsid w:val="00EB476C"/>
    <w:rsid w:val="00EB5C3B"/>
    <w:rsid w:val="00EC207B"/>
    <w:rsid w:val="00EC5D95"/>
    <w:rsid w:val="00EC78CB"/>
    <w:rsid w:val="00ED5E5F"/>
    <w:rsid w:val="00ED655D"/>
    <w:rsid w:val="00EE4E05"/>
    <w:rsid w:val="00EE5B17"/>
    <w:rsid w:val="00EE67EE"/>
    <w:rsid w:val="00EE6B25"/>
    <w:rsid w:val="00EE715F"/>
    <w:rsid w:val="00EE7828"/>
    <w:rsid w:val="00EE7BC3"/>
    <w:rsid w:val="00EF2367"/>
    <w:rsid w:val="00EF28D1"/>
    <w:rsid w:val="00EF789B"/>
    <w:rsid w:val="00EF7B1A"/>
    <w:rsid w:val="00F02110"/>
    <w:rsid w:val="00F028BC"/>
    <w:rsid w:val="00F02D72"/>
    <w:rsid w:val="00F110C8"/>
    <w:rsid w:val="00F1281C"/>
    <w:rsid w:val="00F130CD"/>
    <w:rsid w:val="00F151A6"/>
    <w:rsid w:val="00F15F2E"/>
    <w:rsid w:val="00F171B5"/>
    <w:rsid w:val="00F17BAB"/>
    <w:rsid w:val="00F2083C"/>
    <w:rsid w:val="00F20844"/>
    <w:rsid w:val="00F21FC7"/>
    <w:rsid w:val="00F2313D"/>
    <w:rsid w:val="00F24C6A"/>
    <w:rsid w:val="00F271B4"/>
    <w:rsid w:val="00F30481"/>
    <w:rsid w:val="00F310C3"/>
    <w:rsid w:val="00F31218"/>
    <w:rsid w:val="00F347A7"/>
    <w:rsid w:val="00F357E4"/>
    <w:rsid w:val="00F45603"/>
    <w:rsid w:val="00F53AA5"/>
    <w:rsid w:val="00F54343"/>
    <w:rsid w:val="00F5447A"/>
    <w:rsid w:val="00F661F1"/>
    <w:rsid w:val="00F66615"/>
    <w:rsid w:val="00F66B7F"/>
    <w:rsid w:val="00F713B3"/>
    <w:rsid w:val="00F72C03"/>
    <w:rsid w:val="00F72C30"/>
    <w:rsid w:val="00F72CB4"/>
    <w:rsid w:val="00F75223"/>
    <w:rsid w:val="00F7757D"/>
    <w:rsid w:val="00F84511"/>
    <w:rsid w:val="00F85F9F"/>
    <w:rsid w:val="00F86376"/>
    <w:rsid w:val="00F905CC"/>
    <w:rsid w:val="00F9121A"/>
    <w:rsid w:val="00F93292"/>
    <w:rsid w:val="00F966C2"/>
    <w:rsid w:val="00F97DE3"/>
    <w:rsid w:val="00FA10ED"/>
    <w:rsid w:val="00FA28D3"/>
    <w:rsid w:val="00FB0997"/>
    <w:rsid w:val="00FB5515"/>
    <w:rsid w:val="00FC192B"/>
    <w:rsid w:val="00FC1A9A"/>
    <w:rsid w:val="00FC5473"/>
    <w:rsid w:val="00FC5BE7"/>
    <w:rsid w:val="00FC6864"/>
    <w:rsid w:val="00FC6EB2"/>
    <w:rsid w:val="00FC7A04"/>
    <w:rsid w:val="00FD0F2E"/>
    <w:rsid w:val="00FD55AC"/>
    <w:rsid w:val="00FE125A"/>
    <w:rsid w:val="00FE1F3C"/>
    <w:rsid w:val="00FE4D17"/>
    <w:rsid w:val="00FF1FF4"/>
    <w:rsid w:val="00FF24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4E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0893"/>
    <w:pPr>
      <w:ind w:left="720"/>
      <w:contextualSpacing/>
    </w:pPr>
  </w:style>
  <w:style w:type="paragraph" w:customStyle="1" w:styleId="Rbntext">
    <w:name w:val="R běžný text"/>
    <w:rsid w:val="009B574C"/>
    <w:pPr>
      <w:spacing w:after="120" w:line="240" w:lineRule="auto"/>
      <w:jc w:val="both"/>
    </w:pPr>
    <w:rPr>
      <w:rFonts w:ascii="Arial" w:eastAsia="Times New Roman" w:hAnsi="Arial" w:cs="Times New Roman"/>
      <w:sz w:val="20"/>
      <w:szCs w:val="20"/>
      <w:lang w:eastAsia="cs-CZ"/>
    </w:rPr>
  </w:style>
  <w:style w:type="paragraph" w:customStyle="1" w:styleId="Style0">
    <w:name w:val="Style0"/>
    <w:rsid w:val="009A2482"/>
    <w:pPr>
      <w:autoSpaceDE w:val="0"/>
      <w:autoSpaceDN w:val="0"/>
      <w:adjustRightInd w:val="0"/>
      <w:spacing w:after="0" w:line="240" w:lineRule="auto"/>
    </w:pPr>
    <w:rPr>
      <w:rFonts w:ascii="MS Sans Serif" w:eastAsia="Times New Roman" w:hAnsi="MS Sans Serif" w:cs="Times New Roman"/>
      <w:sz w:val="24"/>
      <w:szCs w:val="24"/>
      <w:lang w:eastAsia="cs-CZ"/>
    </w:rPr>
  </w:style>
  <w:style w:type="paragraph" w:styleId="Textpoznpodarou">
    <w:name w:val="footnote text"/>
    <w:basedOn w:val="Normln"/>
    <w:link w:val="TextpoznpodarouChar"/>
    <w:semiHidden/>
    <w:rsid w:val="009A248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A248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324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2400"/>
    <w:rPr>
      <w:rFonts w:ascii="Tahoma" w:hAnsi="Tahoma" w:cs="Tahoma"/>
      <w:sz w:val="16"/>
      <w:szCs w:val="16"/>
    </w:rPr>
  </w:style>
  <w:style w:type="character" w:styleId="Znakapoznpodarou">
    <w:name w:val="footnote reference"/>
    <w:basedOn w:val="Standardnpsmoodstavce"/>
    <w:uiPriority w:val="99"/>
    <w:semiHidden/>
    <w:unhideWhenUsed/>
    <w:rsid w:val="00084015"/>
    <w:rPr>
      <w:vertAlign w:val="superscript"/>
    </w:rPr>
  </w:style>
  <w:style w:type="character" w:styleId="Odkaznakoment">
    <w:name w:val="annotation reference"/>
    <w:basedOn w:val="Standardnpsmoodstavce"/>
    <w:uiPriority w:val="99"/>
    <w:semiHidden/>
    <w:unhideWhenUsed/>
    <w:rsid w:val="000A6C32"/>
    <w:rPr>
      <w:sz w:val="16"/>
      <w:szCs w:val="16"/>
    </w:rPr>
  </w:style>
  <w:style w:type="paragraph" w:styleId="Textkomente">
    <w:name w:val="annotation text"/>
    <w:basedOn w:val="Normln"/>
    <w:link w:val="TextkomenteChar"/>
    <w:uiPriority w:val="99"/>
    <w:semiHidden/>
    <w:unhideWhenUsed/>
    <w:rsid w:val="000A6C32"/>
    <w:pPr>
      <w:spacing w:line="240" w:lineRule="auto"/>
    </w:pPr>
    <w:rPr>
      <w:sz w:val="20"/>
      <w:szCs w:val="20"/>
    </w:rPr>
  </w:style>
  <w:style w:type="character" w:customStyle="1" w:styleId="TextkomenteChar">
    <w:name w:val="Text komentáře Char"/>
    <w:basedOn w:val="Standardnpsmoodstavce"/>
    <w:link w:val="Textkomente"/>
    <w:uiPriority w:val="99"/>
    <w:semiHidden/>
    <w:rsid w:val="000A6C32"/>
    <w:rPr>
      <w:sz w:val="20"/>
      <w:szCs w:val="20"/>
    </w:rPr>
  </w:style>
  <w:style w:type="paragraph" w:styleId="Pedmtkomente">
    <w:name w:val="annotation subject"/>
    <w:basedOn w:val="Textkomente"/>
    <w:next w:val="Textkomente"/>
    <w:link w:val="PedmtkomenteChar"/>
    <w:uiPriority w:val="99"/>
    <w:semiHidden/>
    <w:unhideWhenUsed/>
    <w:rsid w:val="000A6C32"/>
    <w:rPr>
      <w:b/>
      <w:bCs/>
    </w:rPr>
  </w:style>
  <w:style w:type="character" w:customStyle="1" w:styleId="PedmtkomenteChar">
    <w:name w:val="Předmět komentáře Char"/>
    <w:basedOn w:val="TextkomenteChar"/>
    <w:link w:val="Pedmtkomente"/>
    <w:uiPriority w:val="99"/>
    <w:semiHidden/>
    <w:rsid w:val="000A6C32"/>
    <w:rPr>
      <w:b/>
      <w:bCs/>
    </w:rPr>
  </w:style>
</w:styles>
</file>

<file path=word/webSettings.xml><?xml version="1.0" encoding="utf-8"?>
<w:webSettings xmlns:r="http://schemas.openxmlformats.org/officeDocument/2006/relationships" xmlns:w="http://schemas.openxmlformats.org/wordprocessingml/2006/main">
  <w:divs>
    <w:div w:id="127939675">
      <w:bodyDiv w:val="1"/>
      <w:marLeft w:val="0"/>
      <w:marRight w:val="0"/>
      <w:marTop w:val="0"/>
      <w:marBottom w:val="0"/>
      <w:divBdr>
        <w:top w:val="none" w:sz="0" w:space="0" w:color="auto"/>
        <w:left w:val="none" w:sz="0" w:space="0" w:color="auto"/>
        <w:bottom w:val="none" w:sz="0" w:space="0" w:color="auto"/>
        <w:right w:val="none" w:sz="0" w:space="0" w:color="auto"/>
      </w:divBdr>
    </w:div>
    <w:div w:id="645672425">
      <w:bodyDiv w:val="1"/>
      <w:marLeft w:val="0"/>
      <w:marRight w:val="0"/>
      <w:marTop w:val="0"/>
      <w:marBottom w:val="0"/>
      <w:divBdr>
        <w:top w:val="none" w:sz="0" w:space="0" w:color="auto"/>
        <w:left w:val="none" w:sz="0" w:space="0" w:color="auto"/>
        <w:bottom w:val="none" w:sz="0" w:space="0" w:color="auto"/>
        <w:right w:val="none" w:sz="0" w:space="0" w:color="auto"/>
      </w:divBdr>
    </w:div>
    <w:div w:id="661859542">
      <w:bodyDiv w:val="1"/>
      <w:marLeft w:val="0"/>
      <w:marRight w:val="0"/>
      <w:marTop w:val="0"/>
      <w:marBottom w:val="0"/>
      <w:divBdr>
        <w:top w:val="none" w:sz="0" w:space="0" w:color="auto"/>
        <w:left w:val="none" w:sz="0" w:space="0" w:color="auto"/>
        <w:bottom w:val="none" w:sz="0" w:space="0" w:color="auto"/>
        <w:right w:val="none" w:sz="0" w:space="0" w:color="auto"/>
      </w:divBdr>
    </w:div>
    <w:div w:id="856382485">
      <w:bodyDiv w:val="1"/>
      <w:marLeft w:val="0"/>
      <w:marRight w:val="0"/>
      <w:marTop w:val="0"/>
      <w:marBottom w:val="0"/>
      <w:divBdr>
        <w:top w:val="none" w:sz="0" w:space="0" w:color="auto"/>
        <w:left w:val="none" w:sz="0" w:space="0" w:color="auto"/>
        <w:bottom w:val="none" w:sz="0" w:space="0" w:color="auto"/>
        <w:right w:val="none" w:sz="0" w:space="0" w:color="auto"/>
      </w:divBdr>
    </w:div>
    <w:div w:id="995957764">
      <w:bodyDiv w:val="1"/>
      <w:marLeft w:val="0"/>
      <w:marRight w:val="0"/>
      <w:marTop w:val="0"/>
      <w:marBottom w:val="0"/>
      <w:divBdr>
        <w:top w:val="none" w:sz="0" w:space="0" w:color="auto"/>
        <w:left w:val="none" w:sz="0" w:space="0" w:color="auto"/>
        <w:bottom w:val="none" w:sz="0" w:space="0" w:color="auto"/>
        <w:right w:val="none" w:sz="0" w:space="0" w:color="auto"/>
      </w:divBdr>
    </w:div>
    <w:div w:id="1486970515">
      <w:bodyDiv w:val="1"/>
      <w:marLeft w:val="0"/>
      <w:marRight w:val="0"/>
      <w:marTop w:val="0"/>
      <w:marBottom w:val="0"/>
      <w:divBdr>
        <w:top w:val="none" w:sz="0" w:space="0" w:color="auto"/>
        <w:left w:val="none" w:sz="0" w:space="0" w:color="auto"/>
        <w:bottom w:val="none" w:sz="0" w:space="0" w:color="auto"/>
        <w:right w:val="none" w:sz="0" w:space="0" w:color="auto"/>
      </w:divBdr>
    </w:div>
    <w:div w:id="15190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List_aplikace_Microsoft_Office_Excel3.xlsx"/><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package" Target="embeddings/List_aplikace_Microsoft_Office_Excel4.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2.xlsx"/><Relationship Id="rId24" Type="http://schemas.openxmlformats.org/officeDocument/2006/relationships/package" Target="embeddings/List_aplikace_Microsoft_Office_Excel6.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package" Target="embeddings/List_aplikace_Microsoft_Office_Excel1.xlsx"/><Relationship Id="rId14" Type="http://schemas.openxmlformats.org/officeDocument/2006/relationships/chart" Target="charts/chart1.xml"/><Relationship Id="rId22" Type="http://schemas.openxmlformats.org/officeDocument/2006/relationships/package" Target="embeddings/List_aplikace_Microsoft_Office_Excel5.xlsx"/><Relationship Id="rId27" Type="http://schemas.openxmlformats.org/officeDocument/2006/relationships/image" Target="media/image13.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Se&#353;it6"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percentStacked"/>
        <c:ser>
          <c:idx val="0"/>
          <c:order val="0"/>
          <c:tx>
            <c:v>do 29 let</c:v>
          </c:tx>
          <c:cat>
            <c:strRef>
              <c:f>'D:\Sčítání\Pramenné dílo\Ekonomická aktivita\tab_text\[graf3.xlsx]List1'!$A$29:$A$35</c:f>
              <c:strCache>
                <c:ptCount val="7"/>
                <c:pt idx="0">
                  <c:v>zemědělství, lesnictví, rybářství</c:v>
                </c:pt>
                <c:pt idx="1">
                  <c:v>vzdělávání</c:v>
                </c:pt>
                <c:pt idx="2">
                  <c:v>zdravotní a sociální péče</c:v>
                </c:pt>
                <c:pt idx="3">
                  <c:v>průmysl</c:v>
                </c:pt>
                <c:pt idx="4">
                  <c:v>peněžnictví a pojišťovnictví</c:v>
                </c:pt>
                <c:pt idx="5">
                  <c:v>ubytování, stravování a pohostinství</c:v>
                </c:pt>
                <c:pt idx="6">
                  <c:v>informační a komunikační činnosti</c:v>
                </c:pt>
              </c:strCache>
            </c:strRef>
          </c:cat>
          <c:val>
            <c:numRef>
              <c:f>'D:\Sčítání\Pramenné dílo\Ekonomická aktivita\tab_text\[graf3.xlsx]List1'!$B$29:$B$35</c:f>
              <c:numCache>
                <c:formatCode>General</c:formatCode>
                <c:ptCount val="7"/>
                <c:pt idx="0">
                  <c:v>13813</c:v>
                </c:pt>
                <c:pt idx="1">
                  <c:v>31203</c:v>
                </c:pt>
                <c:pt idx="2">
                  <c:v>46182</c:v>
                </c:pt>
                <c:pt idx="3">
                  <c:v>211777</c:v>
                </c:pt>
                <c:pt idx="4">
                  <c:v>27596</c:v>
                </c:pt>
                <c:pt idx="5">
                  <c:v>42718</c:v>
                </c:pt>
                <c:pt idx="6">
                  <c:v>41046</c:v>
                </c:pt>
              </c:numCache>
            </c:numRef>
          </c:val>
        </c:ser>
        <c:ser>
          <c:idx val="1"/>
          <c:order val="1"/>
          <c:tx>
            <c:v>30-39</c:v>
          </c:tx>
          <c:cat>
            <c:strRef>
              <c:f>'D:\Sčítání\Pramenné dílo\Ekonomická aktivita\tab_text\[graf3.xlsx]List1'!$A$29:$A$35</c:f>
              <c:strCache>
                <c:ptCount val="7"/>
                <c:pt idx="0">
                  <c:v>zemědělství, lesnictví, rybářství</c:v>
                </c:pt>
                <c:pt idx="1">
                  <c:v>vzdělávání</c:v>
                </c:pt>
                <c:pt idx="2">
                  <c:v>zdravotní a sociální péče</c:v>
                </c:pt>
                <c:pt idx="3">
                  <c:v>průmysl</c:v>
                </c:pt>
                <c:pt idx="4">
                  <c:v>peněžnictví a pojišťovnictví</c:v>
                </c:pt>
                <c:pt idx="5">
                  <c:v>ubytování, stravování a pohostinství</c:v>
                </c:pt>
                <c:pt idx="6">
                  <c:v>informační a komunikační činnosti</c:v>
                </c:pt>
              </c:strCache>
            </c:strRef>
          </c:cat>
          <c:val>
            <c:numRef>
              <c:f>'D:\Sčítání\Pramenné dílo\Ekonomická aktivita\tab_text\[graf3.xlsx]List1'!$C$29:$C$35</c:f>
              <c:numCache>
                <c:formatCode>General</c:formatCode>
                <c:ptCount val="7"/>
                <c:pt idx="0">
                  <c:v>27688</c:v>
                </c:pt>
                <c:pt idx="1">
                  <c:v>64599</c:v>
                </c:pt>
                <c:pt idx="2">
                  <c:v>79307</c:v>
                </c:pt>
                <c:pt idx="3">
                  <c:v>342541</c:v>
                </c:pt>
                <c:pt idx="4">
                  <c:v>35577</c:v>
                </c:pt>
                <c:pt idx="5">
                  <c:v>42935</c:v>
                </c:pt>
                <c:pt idx="6">
                  <c:v>51413</c:v>
                </c:pt>
              </c:numCache>
            </c:numRef>
          </c:val>
        </c:ser>
        <c:ser>
          <c:idx val="2"/>
          <c:order val="2"/>
          <c:tx>
            <c:v>40-49</c:v>
          </c:tx>
          <c:cat>
            <c:strRef>
              <c:f>'D:\Sčítání\Pramenné dílo\Ekonomická aktivita\tab_text\[graf3.xlsx]List1'!$A$29:$A$35</c:f>
              <c:strCache>
                <c:ptCount val="7"/>
                <c:pt idx="0">
                  <c:v>zemědělství, lesnictví, rybářství</c:v>
                </c:pt>
                <c:pt idx="1">
                  <c:v>vzdělávání</c:v>
                </c:pt>
                <c:pt idx="2">
                  <c:v>zdravotní a sociální péče</c:v>
                </c:pt>
                <c:pt idx="3">
                  <c:v>průmysl</c:v>
                </c:pt>
                <c:pt idx="4">
                  <c:v>peněžnictví a pojišťovnictví</c:v>
                </c:pt>
                <c:pt idx="5">
                  <c:v>ubytování, stravování a pohostinství</c:v>
                </c:pt>
                <c:pt idx="6">
                  <c:v>informační a komunikační činnosti</c:v>
                </c:pt>
              </c:strCache>
            </c:strRef>
          </c:cat>
          <c:val>
            <c:numRef>
              <c:f>'D:\Sčítání\Pramenné dílo\Ekonomická aktivita\tab_text\[graf3.xlsx]List1'!$D$29:$D$35</c:f>
              <c:numCache>
                <c:formatCode>General</c:formatCode>
                <c:ptCount val="7"/>
                <c:pt idx="0">
                  <c:v>31794</c:v>
                </c:pt>
                <c:pt idx="1">
                  <c:v>78277</c:v>
                </c:pt>
                <c:pt idx="2">
                  <c:v>74532</c:v>
                </c:pt>
                <c:pt idx="3">
                  <c:v>295738</c:v>
                </c:pt>
                <c:pt idx="4">
                  <c:v>26167</c:v>
                </c:pt>
                <c:pt idx="5">
                  <c:v>30325</c:v>
                </c:pt>
                <c:pt idx="6">
                  <c:v>24468</c:v>
                </c:pt>
              </c:numCache>
            </c:numRef>
          </c:val>
        </c:ser>
        <c:ser>
          <c:idx val="3"/>
          <c:order val="3"/>
          <c:tx>
            <c:v>50-59</c:v>
          </c:tx>
          <c:cat>
            <c:strRef>
              <c:f>'D:\Sčítání\Pramenné dílo\Ekonomická aktivita\tab_text\[graf3.xlsx]List1'!$A$29:$A$35</c:f>
              <c:strCache>
                <c:ptCount val="7"/>
                <c:pt idx="0">
                  <c:v>zemědělství, lesnictví, rybářství</c:v>
                </c:pt>
                <c:pt idx="1">
                  <c:v>vzdělávání</c:v>
                </c:pt>
                <c:pt idx="2">
                  <c:v>zdravotní a sociální péče</c:v>
                </c:pt>
                <c:pt idx="3">
                  <c:v>průmysl</c:v>
                </c:pt>
                <c:pt idx="4">
                  <c:v>peněžnictví a pojišťovnictví</c:v>
                </c:pt>
                <c:pt idx="5">
                  <c:v>ubytování, stravování a pohostinství</c:v>
                </c:pt>
                <c:pt idx="6">
                  <c:v>informační a komunikační činnosti</c:v>
                </c:pt>
              </c:strCache>
            </c:strRef>
          </c:cat>
          <c:val>
            <c:numRef>
              <c:f>'D:\Sčítání\Pramenné dílo\Ekonomická aktivita\tab_text\[graf3.xlsx]List1'!$E$29:$E$35</c:f>
              <c:numCache>
                <c:formatCode>General</c:formatCode>
                <c:ptCount val="7"/>
                <c:pt idx="0">
                  <c:v>38433</c:v>
                </c:pt>
                <c:pt idx="1">
                  <c:v>76214</c:v>
                </c:pt>
                <c:pt idx="2">
                  <c:v>74352</c:v>
                </c:pt>
                <c:pt idx="3">
                  <c:v>258359</c:v>
                </c:pt>
                <c:pt idx="4">
                  <c:v>18621</c:v>
                </c:pt>
                <c:pt idx="5">
                  <c:v>23040</c:v>
                </c:pt>
                <c:pt idx="6">
                  <c:v>14313</c:v>
                </c:pt>
              </c:numCache>
            </c:numRef>
          </c:val>
        </c:ser>
        <c:ser>
          <c:idx val="4"/>
          <c:order val="4"/>
          <c:tx>
            <c:v>60 a více</c:v>
          </c:tx>
          <c:cat>
            <c:strRef>
              <c:f>'D:\Sčítání\Pramenné dílo\Ekonomická aktivita\tab_text\[graf3.xlsx]List1'!$A$29:$A$35</c:f>
              <c:strCache>
                <c:ptCount val="7"/>
                <c:pt idx="0">
                  <c:v>zemědělství, lesnictví, rybářství</c:v>
                </c:pt>
                <c:pt idx="1">
                  <c:v>vzdělávání</c:v>
                </c:pt>
                <c:pt idx="2">
                  <c:v>zdravotní a sociální péče</c:v>
                </c:pt>
                <c:pt idx="3">
                  <c:v>průmysl</c:v>
                </c:pt>
                <c:pt idx="4">
                  <c:v>peněžnictví a pojišťovnictví</c:v>
                </c:pt>
                <c:pt idx="5">
                  <c:v>ubytování, stravování a pohostinství</c:v>
                </c:pt>
                <c:pt idx="6">
                  <c:v>informační a komunikační činnosti</c:v>
                </c:pt>
              </c:strCache>
            </c:strRef>
          </c:cat>
          <c:val>
            <c:numRef>
              <c:f>'D:\Sčítání\Pramenné dílo\Ekonomická aktivita\tab_text\[graf3.xlsx]List1'!$F$29:$F$35</c:f>
              <c:numCache>
                <c:formatCode>General</c:formatCode>
                <c:ptCount val="7"/>
                <c:pt idx="0">
                  <c:v>12450</c:v>
                </c:pt>
                <c:pt idx="1">
                  <c:v>25969</c:v>
                </c:pt>
                <c:pt idx="2">
                  <c:v>22123</c:v>
                </c:pt>
                <c:pt idx="3">
                  <c:v>51945</c:v>
                </c:pt>
                <c:pt idx="4">
                  <c:v>4801</c:v>
                </c:pt>
                <c:pt idx="5">
                  <c:v>4995</c:v>
                </c:pt>
                <c:pt idx="6">
                  <c:v>4818</c:v>
                </c:pt>
              </c:numCache>
            </c:numRef>
          </c:val>
        </c:ser>
        <c:overlap val="100"/>
        <c:axId val="90095616"/>
        <c:axId val="90097152"/>
      </c:barChart>
      <c:catAx>
        <c:axId val="90095616"/>
        <c:scaling>
          <c:orientation val="minMax"/>
        </c:scaling>
        <c:axPos val="l"/>
        <c:tickLblPos val="nextTo"/>
        <c:crossAx val="90097152"/>
        <c:crosses val="autoZero"/>
        <c:auto val="1"/>
        <c:lblAlgn val="ctr"/>
        <c:lblOffset val="100"/>
      </c:catAx>
      <c:valAx>
        <c:axId val="90097152"/>
        <c:scaling>
          <c:orientation val="minMax"/>
        </c:scaling>
        <c:axPos val="b"/>
        <c:majorGridlines/>
        <c:numFmt formatCode="0%" sourceLinked="1"/>
        <c:tickLblPos val="nextTo"/>
        <c:crossAx val="90095616"/>
        <c:crosses val="autoZero"/>
        <c:crossBetween val="between"/>
      </c:valAx>
    </c:plotArea>
    <c:legend>
      <c:legendPos val="b"/>
    </c:legend>
    <c:plotVisOnly val="1"/>
  </c:chart>
  <c:txPr>
    <a:bodyPr/>
    <a:lstStyle/>
    <a:p>
      <a:pPr>
        <a:defRPr sz="8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BF4A6-DFFA-4D1E-B0F4-C32A02BF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8604</Words>
  <Characters>50767</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Podpierová</dc:creator>
  <cp:lastModifiedBy>Anna Podpierová</cp:lastModifiedBy>
  <cp:revision>3</cp:revision>
  <cp:lastPrinted>2014-05-22T12:31:00Z</cp:lastPrinted>
  <dcterms:created xsi:type="dcterms:W3CDTF">2014-05-22T12:31:00Z</dcterms:created>
  <dcterms:modified xsi:type="dcterms:W3CDTF">2014-05-22T12:33:00Z</dcterms:modified>
</cp:coreProperties>
</file>