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702" w:rsidRPr="007B0FAD" w:rsidRDefault="003B3702">
      <w:pPr>
        <w:pStyle w:val="Nadpis4"/>
        <w:rPr>
          <w:i/>
          <w:iCs/>
          <w:lang w:val="en-GB"/>
        </w:rPr>
      </w:pPr>
      <w:r w:rsidRPr="007B0FAD">
        <w:rPr>
          <w:i/>
          <w:iCs/>
          <w:lang w:val="en-GB"/>
        </w:rPr>
        <w:t>Methodology</w:t>
      </w:r>
    </w:p>
    <w:p w:rsidR="003B3702" w:rsidRPr="007B0FAD" w:rsidRDefault="003B3702" w:rsidP="007B59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00" w:beforeAutospacing="1" w:after="100" w:afterAutospacing="1" w:line="240" w:lineRule="auto"/>
        <w:jc w:val="both"/>
        <w:rPr>
          <w:rFonts w:ascii="Arial" w:hAnsi="Arial" w:cs="Arial"/>
          <w:i/>
          <w:iCs/>
          <w:sz w:val="20"/>
          <w:szCs w:val="24"/>
          <w:lang w:val="en-GB"/>
        </w:rPr>
      </w:pPr>
      <w:r w:rsidRPr="007B0FAD">
        <w:rPr>
          <w:rFonts w:ascii="Arial" w:eastAsia="Times New Roman" w:hAnsi="Arial" w:cs="Arial"/>
          <w:i/>
          <w:iCs/>
          <w:color w:val="000000"/>
          <w:sz w:val="20"/>
          <w:szCs w:val="24"/>
          <w:lang w:val="en-GB" w:eastAsia="cs-CZ"/>
        </w:rPr>
        <w:t xml:space="preserve">The basic term of population statistics and at the same time the subject of its observation is </w:t>
      </w:r>
      <w:r w:rsidR="00FD086C"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population</w:t>
      </w:r>
      <w:r w:rsidR="00FD086C"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 xml:space="preserve">, which is sometimes replaced with the term </w:t>
      </w:r>
      <w:r w:rsidR="00FD086C"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inhabitants</w:t>
      </w:r>
      <w:r w:rsidR="00FD086C"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 xml:space="preserve"> or </w:t>
      </w:r>
      <w:r w:rsidR="00FD086C" w:rsidRPr="007B0FAD">
        <w:rPr>
          <w:rFonts w:ascii="Arial" w:eastAsia="Times New Roman" w:hAnsi="Arial" w:cs="Arial"/>
          <w:i/>
          <w:iCs/>
          <w:color w:val="000000"/>
          <w:sz w:val="20"/>
          <w:szCs w:val="24"/>
          <w:lang w:val="en-GB" w:eastAsia="cs-CZ"/>
        </w:rPr>
        <w:t>‘people’</w:t>
      </w:r>
      <w:r w:rsidRPr="007B0FAD">
        <w:rPr>
          <w:rFonts w:ascii="Arial" w:eastAsia="Times New Roman" w:hAnsi="Arial" w:cs="Arial"/>
          <w:i/>
          <w:iCs/>
          <w:color w:val="000000"/>
          <w:sz w:val="20"/>
          <w:szCs w:val="24"/>
          <w:lang w:val="en-GB" w:eastAsia="cs-CZ"/>
        </w:rPr>
        <w:t xml:space="preserve">. In the practice of Czech and the former Czechoslovak demographic statistics, since 1950 not only citizens of the Czech Republic or former Czechoslovakia are considered to be inhabitants, but all persons, who were registered for permanent residence on the given territory on the given date, i.e. also foreigners. </w:t>
      </w:r>
      <w:r w:rsidRPr="007B0FAD">
        <w:rPr>
          <w:rFonts w:ascii="Arial" w:hAnsi="Arial" w:cs="Arial"/>
          <w:i/>
          <w:iCs/>
          <w:sz w:val="20"/>
          <w:szCs w:val="24"/>
          <w:lang w:val="en-GB"/>
        </w:rPr>
        <w:t xml:space="preserve">Since 2001, the figures also include (in accordance with the Population and Housing Census 2001) foreigners with long-term stay (i.e. the stay based on visa over 90 days, as stipulated by Act No. 326/1999 Coll.) and foreigners with granted asylum status (in compliance with Act No. 325/1999 Coll.). Since 1st May 2004, in accordance with amendment </w:t>
      </w:r>
      <w:r w:rsidR="00FD086C" w:rsidRPr="007B0FAD">
        <w:rPr>
          <w:rFonts w:ascii="Arial" w:hAnsi="Arial" w:cs="Arial"/>
          <w:i/>
          <w:iCs/>
          <w:sz w:val="20"/>
          <w:szCs w:val="24"/>
          <w:lang w:val="en-GB"/>
        </w:rPr>
        <w:t xml:space="preserve">to the Act </w:t>
      </w:r>
      <w:r w:rsidRPr="007B0FAD">
        <w:rPr>
          <w:rFonts w:ascii="Arial" w:hAnsi="Arial" w:cs="Arial"/>
          <w:i/>
          <w:iCs/>
          <w:sz w:val="20"/>
          <w:szCs w:val="24"/>
          <w:lang w:val="en-GB"/>
        </w:rPr>
        <w:t xml:space="preserve">No. 326/1999 Coll., the figures include also citizens of the European Union with temporary stay on the territory of the Czech Republic, and </w:t>
      </w:r>
      <w:r w:rsidR="00FD086C" w:rsidRPr="007B0FAD">
        <w:rPr>
          <w:rFonts w:ascii="Arial" w:hAnsi="Arial" w:cs="Arial"/>
          <w:i/>
          <w:iCs/>
          <w:sz w:val="20"/>
          <w:szCs w:val="24"/>
          <w:lang w:val="en-GB"/>
        </w:rPr>
        <w:t xml:space="preserve">Third countries </w:t>
      </w:r>
      <w:r w:rsidRPr="007B0FAD">
        <w:rPr>
          <w:rFonts w:ascii="Arial" w:hAnsi="Arial" w:cs="Arial"/>
          <w:i/>
          <w:iCs/>
          <w:sz w:val="20"/>
          <w:szCs w:val="24"/>
          <w:lang w:val="en-GB"/>
        </w:rPr>
        <w:t xml:space="preserve">citizens with long-term </w:t>
      </w:r>
      <w:r w:rsidR="00FD086C" w:rsidRPr="007B0FAD">
        <w:rPr>
          <w:rFonts w:ascii="Arial" w:hAnsi="Arial" w:cs="Arial"/>
          <w:i/>
          <w:iCs/>
          <w:sz w:val="20"/>
          <w:szCs w:val="24"/>
          <w:lang w:val="en-GB"/>
        </w:rPr>
        <w:t>residence permit</w:t>
      </w:r>
      <w:r w:rsidRPr="007B0FAD">
        <w:rPr>
          <w:rFonts w:ascii="Arial" w:hAnsi="Arial" w:cs="Arial"/>
          <w:i/>
          <w:iCs/>
          <w:sz w:val="20"/>
          <w:szCs w:val="24"/>
          <w:lang w:val="en-GB"/>
        </w:rPr>
        <w:t xml:space="preserve">. The data contain also information on events (marriages, births and deaths) of </w:t>
      </w:r>
      <w:r w:rsidR="00185158" w:rsidRPr="007B0FAD">
        <w:rPr>
          <w:rFonts w:ascii="Arial" w:hAnsi="Arial" w:cs="Arial"/>
          <w:i/>
          <w:iCs/>
          <w:sz w:val="20"/>
          <w:szCs w:val="24"/>
          <w:lang w:val="en-GB"/>
        </w:rPr>
        <w:t>Czech citizens with permanent residence</w:t>
      </w:r>
      <w:r w:rsidRPr="007B0FAD">
        <w:rPr>
          <w:rFonts w:ascii="Arial" w:hAnsi="Arial" w:cs="Arial"/>
          <w:i/>
          <w:iCs/>
          <w:sz w:val="20"/>
          <w:szCs w:val="24"/>
          <w:lang w:val="en-GB"/>
        </w:rPr>
        <w:t xml:space="preserve"> of CR that occurred abroad.</w:t>
      </w:r>
    </w:p>
    <w:p w:rsidR="003B3702" w:rsidRPr="007B0FAD" w:rsidRDefault="003B3702">
      <w:pPr>
        <w:pStyle w:val="Normlnweb"/>
        <w:spacing w:before="0" w:beforeAutospacing="0"/>
        <w:jc w:val="both"/>
        <w:rPr>
          <w:rFonts w:ascii="Arial" w:hAnsi="Arial" w:cs="Arial"/>
          <w:i/>
          <w:iCs/>
          <w:color w:val="auto"/>
          <w:sz w:val="20"/>
          <w:lang w:val="en-GB"/>
        </w:rPr>
      </w:pPr>
      <w:r w:rsidRPr="007B0FAD">
        <w:rPr>
          <w:rFonts w:ascii="Arial" w:hAnsi="Arial" w:cs="Arial"/>
          <w:i/>
          <w:iCs/>
          <w:color w:val="auto"/>
          <w:sz w:val="20"/>
          <w:lang w:val="en-GB"/>
        </w:rPr>
        <w:t xml:space="preserve">Synonyms for </w:t>
      </w:r>
      <w:r w:rsidR="00FD086C" w:rsidRPr="007B0FAD">
        <w:rPr>
          <w:rFonts w:ascii="Arial" w:hAnsi="Arial" w:cs="Arial"/>
          <w:i/>
          <w:iCs/>
          <w:color w:val="auto"/>
          <w:sz w:val="20"/>
          <w:lang w:val="en-GB"/>
        </w:rPr>
        <w:t>‘</w:t>
      </w:r>
      <w:r w:rsidRPr="007B0FAD">
        <w:rPr>
          <w:rFonts w:ascii="Arial" w:hAnsi="Arial" w:cs="Arial"/>
          <w:i/>
          <w:iCs/>
          <w:color w:val="auto"/>
          <w:sz w:val="20"/>
          <w:lang w:val="en-GB"/>
        </w:rPr>
        <w:t>inhabitants registered for permanent stay</w:t>
      </w:r>
      <w:r w:rsidR="00692FC9" w:rsidRPr="007B0FAD">
        <w:rPr>
          <w:rFonts w:ascii="Arial" w:hAnsi="Arial" w:cs="Arial"/>
          <w:i/>
          <w:iCs/>
          <w:color w:val="auto"/>
          <w:sz w:val="20"/>
          <w:lang w:val="en-GB"/>
        </w:rPr>
        <w:t xml:space="preserve">’ </w:t>
      </w:r>
      <w:r w:rsidRPr="007B0FAD">
        <w:rPr>
          <w:rFonts w:ascii="Arial" w:hAnsi="Arial" w:cs="Arial"/>
          <w:i/>
          <w:iCs/>
          <w:color w:val="auto"/>
          <w:sz w:val="20"/>
          <w:lang w:val="en-GB"/>
        </w:rPr>
        <w:t xml:space="preserve">are </w:t>
      </w:r>
      <w:r w:rsidR="00FD086C" w:rsidRPr="007B0FAD">
        <w:rPr>
          <w:rFonts w:ascii="Arial" w:hAnsi="Arial" w:cs="Arial"/>
          <w:i/>
          <w:iCs/>
          <w:color w:val="auto"/>
          <w:sz w:val="20"/>
          <w:lang w:val="en-GB"/>
        </w:rPr>
        <w:t>‘</w:t>
      </w:r>
      <w:r w:rsidRPr="007B0FAD">
        <w:rPr>
          <w:rFonts w:ascii="Arial" w:hAnsi="Arial" w:cs="Arial"/>
          <w:i/>
          <w:iCs/>
          <w:color w:val="auto"/>
          <w:sz w:val="20"/>
          <w:lang w:val="en-GB"/>
        </w:rPr>
        <w:t>(permanent) residing inhabitants</w:t>
      </w:r>
      <w:r w:rsidR="00692FC9" w:rsidRPr="007B0FAD">
        <w:rPr>
          <w:rFonts w:ascii="Arial" w:hAnsi="Arial" w:cs="Arial"/>
          <w:i/>
          <w:iCs/>
          <w:color w:val="auto"/>
          <w:sz w:val="20"/>
          <w:lang w:val="en-GB"/>
        </w:rPr>
        <w:t>’</w:t>
      </w:r>
      <w:r w:rsidRPr="007B0FAD">
        <w:rPr>
          <w:rFonts w:ascii="Arial" w:hAnsi="Arial" w:cs="Arial"/>
          <w:i/>
          <w:iCs/>
          <w:color w:val="auto"/>
          <w:sz w:val="20"/>
          <w:lang w:val="en-GB"/>
        </w:rPr>
        <w:t xml:space="preserve"> or </w:t>
      </w:r>
      <w:r w:rsidR="00FD086C" w:rsidRPr="007B0FAD">
        <w:rPr>
          <w:rFonts w:ascii="Arial" w:hAnsi="Arial" w:cs="Arial"/>
          <w:b/>
          <w:i/>
          <w:iCs/>
          <w:color w:val="auto"/>
          <w:sz w:val="20"/>
          <w:lang w:val="en-GB"/>
        </w:rPr>
        <w:t>‘</w:t>
      </w:r>
      <w:r w:rsidRPr="007B0FAD">
        <w:rPr>
          <w:rFonts w:ascii="Arial" w:hAnsi="Arial" w:cs="Arial"/>
          <w:b/>
          <w:i/>
          <w:iCs/>
          <w:color w:val="auto"/>
          <w:sz w:val="20"/>
          <w:lang w:val="en-GB"/>
        </w:rPr>
        <w:t xml:space="preserve">(permanent) </w:t>
      </w:r>
      <w:r w:rsidRPr="007B0FAD">
        <w:rPr>
          <w:rFonts w:ascii="Arial" w:hAnsi="Arial" w:cs="Arial"/>
          <w:b/>
          <w:bCs/>
          <w:i/>
          <w:iCs/>
          <w:color w:val="auto"/>
          <w:sz w:val="20"/>
          <w:lang w:val="en-GB"/>
        </w:rPr>
        <w:t>residents</w:t>
      </w:r>
      <w:r w:rsidR="00692FC9" w:rsidRPr="007B0FAD">
        <w:rPr>
          <w:rFonts w:ascii="Arial" w:hAnsi="Arial" w:cs="Arial"/>
          <w:i/>
          <w:iCs/>
          <w:color w:val="auto"/>
          <w:sz w:val="20"/>
          <w:lang w:val="en-GB"/>
        </w:rPr>
        <w:t>’</w:t>
      </w:r>
      <w:r w:rsidRPr="007B0FAD">
        <w:rPr>
          <w:rFonts w:ascii="Arial" w:hAnsi="Arial" w:cs="Arial"/>
          <w:i/>
          <w:iCs/>
          <w:color w:val="auto"/>
          <w:sz w:val="20"/>
          <w:lang w:val="en-GB"/>
        </w:rPr>
        <w:t xml:space="preserve">, </w:t>
      </w:r>
      <w:r w:rsidR="00692FC9" w:rsidRPr="007B0FAD">
        <w:rPr>
          <w:rFonts w:ascii="Arial" w:hAnsi="Arial" w:cs="Arial"/>
          <w:i/>
          <w:iCs/>
          <w:color w:val="auto"/>
          <w:sz w:val="20"/>
          <w:lang w:val="en-GB"/>
        </w:rPr>
        <w:t>‘</w:t>
      </w:r>
      <w:r w:rsidRPr="007B0FAD">
        <w:rPr>
          <w:rFonts w:ascii="Arial" w:hAnsi="Arial" w:cs="Arial"/>
          <w:i/>
          <w:iCs/>
          <w:color w:val="auto"/>
          <w:sz w:val="20"/>
          <w:lang w:val="en-GB"/>
        </w:rPr>
        <w:t>(</w:t>
      </w:r>
      <w:r w:rsidRPr="007B0FAD">
        <w:rPr>
          <w:rFonts w:ascii="Arial" w:hAnsi="Arial" w:cs="Arial"/>
          <w:b/>
          <w:i/>
          <w:iCs/>
          <w:color w:val="auto"/>
          <w:sz w:val="20"/>
          <w:lang w:val="en-GB"/>
        </w:rPr>
        <w:t>permanent) residing population</w:t>
      </w:r>
      <w:r w:rsidR="00692FC9" w:rsidRPr="007B0FAD">
        <w:rPr>
          <w:rFonts w:ascii="Arial" w:hAnsi="Arial" w:cs="Arial"/>
          <w:b/>
          <w:i/>
          <w:iCs/>
          <w:color w:val="auto"/>
          <w:sz w:val="20"/>
          <w:lang w:val="en-GB"/>
        </w:rPr>
        <w:t>’</w:t>
      </w:r>
      <w:r w:rsidRPr="007B0FAD">
        <w:rPr>
          <w:rFonts w:ascii="Arial" w:hAnsi="Arial" w:cs="Arial"/>
          <w:i/>
          <w:iCs/>
          <w:color w:val="auto"/>
          <w:sz w:val="20"/>
          <w:lang w:val="en-GB"/>
        </w:rPr>
        <w:t xml:space="preserve">. And that is where the current concept of population monitored by statistics differs from the concept applied for the last time in the 1950 Census, in which the subject of monitoring was </w:t>
      </w:r>
      <w:r w:rsidRPr="007B0FAD">
        <w:rPr>
          <w:rFonts w:ascii="Arial" w:hAnsi="Arial" w:cs="Arial"/>
          <w:b/>
          <w:bCs/>
          <w:i/>
          <w:iCs/>
          <w:color w:val="auto"/>
          <w:sz w:val="20"/>
          <w:lang w:val="en-GB"/>
        </w:rPr>
        <w:t>present population</w:t>
      </w:r>
      <w:r w:rsidRPr="007B0FAD">
        <w:rPr>
          <w:rFonts w:ascii="Arial" w:hAnsi="Arial" w:cs="Arial"/>
          <w:i/>
          <w:iCs/>
          <w:color w:val="auto"/>
          <w:sz w:val="20"/>
          <w:lang w:val="en-GB"/>
        </w:rPr>
        <w:t xml:space="preserve"> defined by mere presence on the spot as at the date of the Census. Thus, from the concept of present population all time series result for population statistics until 1950, more recent time series result from the concept of residing inhabitants. Differences in data between the </w:t>
      </w:r>
      <w:r w:rsidR="00FD086C" w:rsidRPr="007B0FAD">
        <w:rPr>
          <w:rFonts w:ascii="Arial" w:hAnsi="Arial" w:cs="Arial"/>
          <w:i/>
          <w:iCs/>
          <w:color w:val="auto"/>
          <w:sz w:val="20"/>
          <w:lang w:val="en-GB"/>
        </w:rPr>
        <w:t>‘</w:t>
      </w:r>
      <w:r w:rsidRPr="007B0FAD">
        <w:rPr>
          <w:rFonts w:ascii="Arial" w:hAnsi="Arial" w:cs="Arial"/>
          <w:i/>
          <w:iCs/>
          <w:color w:val="auto"/>
          <w:sz w:val="20"/>
          <w:lang w:val="en-GB"/>
        </w:rPr>
        <w:t>present</w:t>
      </w:r>
      <w:r w:rsidR="00692FC9" w:rsidRPr="007B0FAD">
        <w:rPr>
          <w:rFonts w:ascii="Arial" w:hAnsi="Arial" w:cs="Arial"/>
          <w:i/>
          <w:iCs/>
          <w:color w:val="auto"/>
          <w:sz w:val="20"/>
          <w:lang w:val="en-GB"/>
        </w:rPr>
        <w:t>’</w:t>
      </w:r>
      <w:r w:rsidRPr="007B0FAD">
        <w:rPr>
          <w:rFonts w:ascii="Arial" w:hAnsi="Arial" w:cs="Arial"/>
          <w:i/>
          <w:iCs/>
          <w:color w:val="auto"/>
          <w:sz w:val="20"/>
          <w:lang w:val="en-GB"/>
        </w:rPr>
        <w:t xml:space="preserve"> and </w:t>
      </w:r>
      <w:r w:rsidR="00FD086C" w:rsidRPr="007B0FAD">
        <w:rPr>
          <w:rFonts w:ascii="Arial" w:hAnsi="Arial" w:cs="Arial"/>
          <w:i/>
          <w:iCs/>
          <w:color w:val="auto"/>
          <w:sz w:val="20"/>
          <w:lang w:val="en-GB"/>
        </w:rPr>
        <w:t>‘</w:t>
      </w:r>
      <w:r w:rsidRPr="007B0FAD">
        <w:rPr>
          <w:rFonts w:ascii="Arial" w:hAnsi="Arial" w:cs="Arial"/>
          <w:i/>
          <w:iCs/>
          <w:color w:val="auto"/>
          <w:sz w:val="20"/>
          <w:lang w:val="en-GB"/>
        </w:rPr>
        <w:t>residing</w:t>
      </w:r>
      <w:r w:rsidR="00692FC9" w:rsidRPr="007B0FAD">
        <w:rPr>
          <w:rFonts w:ascii="Arial" w:hAnsi="Arial" w:cs="Arial"/>
          <w:i/>
          <w:iCs/>
          <w:color w:val="auto"/>
          <w:sz w:val="20"/>
          <w:lang w:val="en-GB"/>
        </w:rPr>
        <w:t>’</w:t>
      </w:r>
      <w:r w:rsidRPr="007B0FAD">
        <w:rPr>
          <w:rFonts w:ascii="Arial" w:hAnsi="Arial" w:cs="Arial"/>
          <w:i/>
          <w:iCs/>
          <w:color w:val="auto"/>
          <w:sz w:val="20"/>
          <w:lang w:val="en-GB"/>
        </w:rPr>
        <w:t xml:space="preserve"> population, however, have never been substantial and the data based on the concept of present population are comparable with the data resulting from the concept of residing population.</w:t>
      </w:r>
    </w:p>
    <w:p w:rsidR="007B59CA" w:rsidRPr="007B0FAD" w:rsidRDefault="007B59CA" w:rsidP="007B59CA">
      <w:pPr>
        <w:pStyle w:val="Normlnweb"/>
        <w:jc w:val="both"/>
        <w:rPr>
          <w:rFonts w:ascii="Arial" w:hAnsi="Arial" w:cs="Arial"/>
          <w:i/>
          <w:sz w:val="20"/>
          <w:szCs w:val="20"/>
          <w:lang w:val="en-GB"/>
        </w:rPr>
      </w:pPr>
      <w:r w:rsidRPr="007B0FAD">
        <w:rPr>
          <w:rFonts w:ascii="Arial" w:hAnsi="Arial" w:cs="Arial"/>
          <w:i/>
          <w:sz w:val="20"/>
          <w:szCs w:val="20"/>
          <w:lang w:val="en-GB"/>
        </w:rPr>
        <w:t xml:space="preserve">Another concept of resident population is represented on data in 2011 Census (as </w:t>
      </w:r>
      <w:r w:rsidRPr="007B0FAD">
        <w:rPr>
          <w:rFonts w:ascii="Arial" w:hAnsi="Arial" w:cs="Arial"/>
          <w:i/>
          <w:iCs/>
          <w:sz w:val="20"/>
          <w:lang w:val="en-GB"/>
        </w:rPr>
        <w:t>at 26th March 2011)</w:t>
      </w:r>
      <w:r w:rsidRPr="007B0FAD">
        <w:rPr>
          <w:rFonts w:ascii="Arial" w:hAnsi="Arial" w:cs="Arial"/>
          <w:i/>
          <w:sz w:val="20"/>
          <w:szCs w:val="20"/>
          <w:lang w:val="en-GB"/>
        </w:rPr>
        <w:t xml:space="preserve">, which are based on the place of usual residence of a person (for the first time in the Czech Census history). Place of usual residence refers to the place where a person usually resides daily (notwithstanding any temporary absences for the purpose of recreation, visiting, work-related travel, or time spent in a health facility) and where the person is a member of a household. Therefore it probably corresponds better with an actual place of residence of a person, unlike the </w:t>
      </w:r>
      <w:r w:rsidRPr="007B0FAD">
        <w:rPr>
          <w:rFonts w:ascii="Arial" w:hAnsi="Arial" w:cs="Arial"/>
          <w:i/>
          <w:iCs/>
          <w:sz w:val="20"/>
          <w:szCs w:val="20"/>
          <w:lang w:val="en-GB"/>
        </w:rPr>
        <w:t>registered place of permanent residence.</w:t>
      </w:r>
      <w:r w:rsidRPr="007B0FAD">
        <w:rPr>
          <w:rFonts w:ascii="Arial" w:hAnsi="Arial" w:cs="Arial"/>
          <w:i/>
          <w:sz w:val="20"/>
          <w:szCs w:val="20"/>
          <w:lang w:val="en-GB"/>
        </w:rPr>
        <w:t xml:space="preserve"> The </w:t>
      </w:r>
      <w:r w:rsidRPr="007B0FAD">
        <w:rPr>
          <w:rFonts w:ascii="Arial" w:hAnsi="Arial" w:cs="Arial"/>
          <w:bCs/>
          <w:i/>
          <w:sz w:val="20"/>
          <w:szCs w:val="20"/>
          <w:lang w:val="en-GB"/>
        </w:rPr>
        <w:t>place of usual residence of a person</w:t>
      </w:r>
      <w:r w:rsidRPr="007B0FAD">
        <w:rPr>
          <w:rFonts w:ascii="Arial" w:hAnsi="Arial" w:cs="Arial"/>
          <w:i/>
          <w:sz w:val="20"/>
          <w:szCs w:val="20"/>
          <w:lang w:val="en-GB"/>
        </w:rPr>
        <w:t xml:space="preserve"> is the defining factor for processing the geographical characteristics and classification of persons, as well as for processing households or determining the occupancy of dwellings and buildings. </w:t>
      </w:r>
      <w:r w:rsidRPr="007B0FAD">
        <w:rPr>
          <w:rFonts w:ascii="Arial" w:hAnsi="Arial" w:cs="Arial"/>
          <w:b/>
          <w:bCs/>
          <w:i/>
          <w:sz w:val="20"/>
          <w:szCs w:val="20"/>
          <w:lang w:val="en-GB"/>
        </w:rPr>
        <w:t>All data from 2011 Census</w:t>
      </w:r>
      <w:r w:rsidRPr="007B0FAD">
        <w:rPr>
          <w:rFonts w:ascii="Arial" w:hAnsi="Arial" w:cs="Arial"/>
          <w:i/>
          <w:sz w:val="20"/>
          <w:szCs w:val="20"/>
          <w:lang w:val="en-GB"/>
        </w:rPr>
        <w:t xml:space="preserve"> in this handbook </w:t>
      </w:r>
      <w:r w:rsidR="00020EE2" w:rsidRPr="007B0FAD">
        <w:rPr>
          <w:rFonts w:ascii="Arial" w:hAnsi="Arial" w:cs="Arial"/>
          <w:i/>
          <w:sz w:val="20"/>
          <w:szCs w:val="20"/>
          <w:lang w:val="en-GB"/>
        </w:rPr>
        <w:t>is</w:t>
      </w:r>
      <w:r w:rsidRPr="007B0FAD">
        <w:rPr>
          <w:rFonts w:ascii="Arial" w:hAnsi="Arial" w:cs="Arial"/>
          <w:i/>
          <w:sz w:val="20"/>
          <w:szCs w:val="20"/>
          <w:lang w:val="en-GB"/>
        </w:rPr>
        <w:t xml:space="preserve"> published </w:t>
      </w:r>
      <w:r w:rsidRPr="007B0FAD">
        <w:rPr>
          <w:rFonts w:ascii="Arial" w:hAnsi="Arial" w:cs="Arial"/>
          <w:b/>
          <w:i/>
          <w:sz w:val="20"/>
          <w:szCs w:val="20"/>
          <w:lang w:val="en-GB"/>
        </w:rPr>
        <w:t>for the</w:t>
      </w:r>
      <w:r w:rsidRPr="007B0FAD">
        <w:rPr>
          <w:rFonts w:ascii="Arial" w:hAnsi="Arial" w:cs="Arial"/>
          <w:b/>
          <w:bCs/>
          <w:i/>
          <w:sz w:val="20"/>
          <w:szCs w:val="20"/>
          <w:lang w:val="en-GB"/>
        </w:rPr>
        <w:t xml:space="preserve"> usual resident population. </w:t>
      </w:r>
      <w:r w:rsidRPr="007B0FAD">
        <w:rPr>
          <w:rFonts w:ascii="Arial" w:hAnsi="Arial" w:cs="Arial"/>
          <w:bCs/>
          <w:i/>
          <w:sz w:val="20"/>
          <w:szCs w:val="20"/>
          <w:lang w:val="en-GB"/>
        </w:rPr>
        <w:t>However,</w:t>
      </w:r>
      <w:r w:rsidRPr="007B0FAD">
        <w:rPr>
          <w:rFonts w:ascii="Arial" w:hAnsi="Arial" w:cs="Arial"/>
          <w:i/>
          <w:sz w:val="20"/>
          <w:szCs w:val="20"/>
          <w:lang w:val="en-GB"/>
        </w:rPr>
        <w:t xml:space="preserve"> other demographic data, </w:t>
      </w:r>
      <w:r w:rsidRPr="007B0FAD">
        <w:rPr>
          <w:rFonts w:ascii="Arial" w:hAnsi="Arial" w:cs="Arial"/>
          <w:i/>
          <w:iCs/>
          <w:sz w:val="20"/>
          <w:szCs w:val="20"/>
          <w:lang w:val="en-GB"/>
        </w:rPr>
        <w:t>resulting from the processing of statistical reports, data taken over from other information systems and statistical population balance</w:t>
      </w:r>
      <w:r w:rsidRPr="007B0FAD">
        <w:rPr>
          <w:rFonts w:ascii="Arial" w:hAnsi="Arial" w:cs="Arial"/>
          <w:b/>
          <w:i/>
          <w:iCs/>
          <w:sz w:val="20"/>
          <w:szCs w:val="20"/>
          <w:lang w:val="en-GB"/>
        </w:rPr>
        <w:t xml:space="preserve"> </w:t>
      </w:r>
      <w:r w:rsidRPr="007B0FAD">
        <w:rPr>
          <w:rFonts w:ascii="Arial" w:hAnsi="Arial" w:cs="Arial"/>
          <w:i/>
          <w:iCs/>
          <w:sz w:val="20"/>
          <w:szCs w:val="20"/>
          <w:lang w:val="en-GB"/>
        </w:rPr>
        <w:t xml:space="preserve">are </w:t>
      </w:r>
      <w:r w:rsidR="00CA0B54" w:rsidRPr="007B0FAD">
        <w:rPr>
          <w:rFonts w:ascii="Arial" w:hAnsi="Arial" w:cs="Arial"/>
          <w:i/>
          <w:iCs/>
          <w:sz w:val="20"/>
          <w:szCs w:val="20"/>
          <w:lang w:val="en-GB"/>
        </w:rPr>
        <w:t xml:space="preserve">still </w:t>
      </w:r>
      <w:r w:rsidRPr="007B0FAD">
        <w:rPr>
          <w:rFonts w:ascii="Arial" w:hAnsi="Arial" w:cs="Arial"/>
          <w:i/>
          <w:iCs/>
          <w:sz w:val="20"/>
          <w:szCs w:val="20"/>
          <w:lang w:val="en-GB"/>
        </w:rPr>
        <w:t>based on the permanent residence.</w:t>
      </w:r>
    </w:p>
    <w:p w:rsidR="003B3702" w:rsidRPr="007B0FAD" w:rsidRDefault="003B3702">
      <w:pPr>
        <w:pStyle w:val="Normlnweb"/>
        <w:spacing w:before="0" w:beforeAutospacing="0"/>
        <w:jc w:val="both"/>
        <w:rPr>
          <w:rFonts w:ascii="Arial" w:hAnsi="Arial" w:cs="Arial"/>
          <w:i/>
          <w:iCs/>
          <w:sz w:val="20"/>
          <w:lang w:val="en-GB"/>
        </w:rPr>
      </w:pPr>
      <w:r w:rsidRPr="007B0FAD">
        <w:rPr>
          <w:rFonts w:ascii="Arial" w:hAnsi="Arial" w:cs="Arial"/>
          <w:i/>
          <w:iCs/>
          <w:sz w:val="20"/>
          <w:lang w:val="en-GB"/>
        </w:rPr>
        <w:t xml:space="preserve">The basis of information on demographic structure of population and its changes lies in periodic </w:t>
      </w:r>
      <w:r w:rsidRPr="007B0FAD">
        <w:rPr>
          <w:rFonts w:ascii="Arial" w:hAnsi="Arial" w:cs="Arial"/>
          <w:b/>
          <w:bCs/>
          <w:i/>
          <w:iCs/>
          <w:sz w:val="20"/>
          <w:lang w:val="en-GB"/>
        </w:rPr>
        <w:t>population and housing censuses</w:t>
      </w:r>
      <w:r w:rsidRPr="007B0FAD">
        <w:rPr>
          <w:rFonts w:ascii="Arial" w:hAnsi="Arial" w:cs="Arial"/>
          <w:i/>
          <w:iCs/>
          <w:sz w:val="20"/>
          <w:lang w:val="en-GB"/>
        </w:rPr>
        <w:t xml:space="preserve">. Data found in censuses are followed by </w:t>
      </w:r>
      <w:proofErr w:type="spellStart"/>
      <w:r w:rsidRPr="007B0FAD">
        <w:rPr>
          <w:rFonts w:ascii="Arial" w:hAnsi="Arial" w:cs="Arial"/>
          <w:i/>
          <w:iCs/>
          <w:sz w:val="20"/>
          <w:lang w:val="en-GB"/>
        </w:rPr>
        <w:t>intercensal</w:t>
      </w:r>
      <w:proofErr w:type="spellEnd"/>
      <w:r w:rsidRPr="007B0FAD">
        <w:rPr>
          <w:rFonts w:ascii="Arial" w:hAnsi="Arial" w:cs="Arial"/>
          <w:i/>
          <w:iCs/>
          <w:sz w:val="20"/>
          <w:lang w:val="en-GB"/>
        </w:rPr>
        <w:t xml:space="preserve"> statistical </w:t>
      </w:r>
      <w:r w:rsidRPr="007B0FAD">
        <w:rPr>
          <w:rFonts w:ascii="Arial" w:hAnsi="Arial" w:cs="Arial"/>
          <w:b/>
          <w:i/>
          <w:iCs/>
          <w:sz w:val="20"/>
          <w:lang w:val="en-GB"/>
        </w:rPr>
        <w:t>population balance</w:t>
      </w:r>
      <w:r w:rsidRPr="007B0FAD">
        <w:rPr>
          <w:rFonts w:ascii="Arial" w:hAnsi="Arial" w:cs="Arial"/>
          <w:i/>
          <w:iCs/>
          <w:sz w:val="20"/>
          <w:lang w:val="en-GB"/>
        </w:rPr>
        <w:t xml:space="preserve"> and annually processed </w:t>
      </w:r>
      <w:r w:rsidRPr="007B0FAD">
        <w:rPr>
          <w:rFonts w:ascii="Arial" w:hAnsi="Arial" w:cs="Arial"/>
          <w:b/>
          <w:i/>
          <w:iCs/>
          <w:sz w:val="20"/>
          <w:lang w:val="en-GB"/>
        </w:rPr>
        <w:t>statistics on marriages, divorces, births, deaths, abortions and migration</w:t>
      </w:r>
      <w:r w:rsidRPr="007B0FAD">
        <w:rPr>
          <w:rFonts w:ascii="Arial" w:hAnsi="Arial" w:cs="Arial"/>
          <w:i/>
          <w:iCs/>
          <w:sz w:val="20"/>
          <w:lang w:val="en-GB"/>
        </w:rPr>
        <w:t>.</w:t>
      </w:r>
      <w:r w:rsidRPr="007B0FAD">
        <w:rPr>
          <w:rFonts w:ascii="Arial" w:hAnsi="Arial" w:cs="Arial"/>
          <w:i/>
          <w:iCs/>
          <w:color w:val="auto"/>
          <w:sz w:val="20"/>
          <w:szCs w:val="17"/>
          <w:lang w:val="en-GB"/>
        </w:rPr>
        <w:t xml:space="preserve"> </w:t>
      </w:r>
      <w:r w:rsidR="00020EE2" w:rsidRPr="007B0FAD">
        <w:rPr>
          <w:rFonts w:ascii="Arial" w:hAnsi="Arial" w:cs="Arial"/>
          <w:i/>
          <w:iCs/>
          <w:color w:val="auto"/>
          <w:sz w:val="20"/>
          <w:szCs w:val="17"/>
          <w:lang w:val="en-GB"/>
        </w:rPr>
        <w:t>At present, t</w:t>
      </w:r>
      <w:r w:rsidRPr="007B0FAD">
        <w:rPr>
          <w:rFonts w:ascii="Arial" w:hAnsi="Arial" w:cs="Arial"/>
          <w:i/>
          <w:iCs/>
          <w:color w:val="auto"/>
          <w:sz w:val="20"/>
          <w:szCs w:val="17"/>
          <w:lang w:val="en-GB"/>
        </w:rPr>
        <w:t xml:space="preserve">hey result from the processing of statistical reports on marriages, births, and deaths provided by </w:t>
      </w:r>
      <w:r w:rsidR="006B0222" w:rsidRPr="007B0FAD">
        <w:rPr>
          <w:rFonts w:ascii="Arial" w:hAnsi="Arial" w:cs="Arial"/>
          <w:i/>
          <w:iCs/>
          <w:color w:val="auto"/>
          <w:sz w:val="20"/>
          <w:szCs w:val="17"/>
          <w:lang w:val="en-GB"/>
        </w:rPr>
        <w:t>R</w:t>
      </w:r>
      <w:r w:rsidRPr="007B0FAD">
        <w:rPr>
          <w:rFonts w:ascii="Arial" w:hAnsi="Arial" w:cs="Arial"/>
          <w:i/>
          <w:iCs/>
          <w:color w:val="auto"/>
          <w:sz w:val="20"/>
          <w:szCs w:val="17"/>
          <w:lang w:val="en-GB"/>
        </w:rPr>
        <w:t>egistr</w:t>
      </w:r>
      <w:r w:rsidR="006B0222" w:rsidRPr="007B0FAD">
        <w:rPr>
          <w:rFonts w:ascii="Arial" w:hAnsi="Arial" w:cs="Arial"/>
          <w:i/>
          <w:iCs/>
          <w:color w:val="auto"/>
          <w:sz w:val="20"/>
          <w:szCs w:val="17"/>
          <w:lang w:val="en-GB"/>
        </w:rPr>
        <w:t>y Offic</w:t>
      </w:r>
      <w:r w:rsidRPr="007B0FAD">
        <w:rPr>
          <w:rFonts w:ascii="Arial" w:hAnsi="Arial" w:cs="Arial"/>
          <w:i/>
          <w:iCs/>
          <w:color w:val="auto"/>
          <w:sz w:val="20"/>
          <w:szCs w:val="17"/>
          <w:lang w:val="en-GB"/>
        </w:rPr>
        <w:t xml:space="preserve">es and from processing of data taken over from other information systems. Since 2007 the Information System of the Ministry of Justice of the CR is the source of data on divorces (before 2007 the statistics was based on processing of reports on divorce). The data on abortions </w:t>
      </w:r>
      <w:r w:rsidR="00020EE2" w:rsidRPr="007B0FAD">
        <w:rPr>
          <w:rFonts w:ascii="Arial" w:hAnsi="Arial" w:cs="Arial"/>
          <w:i/>
          <w:iCs/>
          <w:color w:val="auto"/>
          <w:sz w:val="20"/>
          <w:szCs w:val="17"/>
          <w:lang w:val="en-GB"/>
        </w:rPr>
        <w:t xml:space="preserve">and since 2013 source data on statistics on deaths by causes of death </w:t>
      </w:r>
      <w:r w:rsidRPr="007B0FAD">
        <w:rPr>
          <w:rFonts w:ascii="Arial" w:hAnsi="Arial" w:cs="Arial"/>
          <w:i/>
          <w:iCs/>
          <w:color w:val="auto"/>
          <w:sz w:val="20"/>
          <w:szCs w:val="17"/>
          <w:lang w:val="en-GB"/>
        </w:rPr>
        <w:t xml:space="preserve">are provided to the Czech Statistical Office by the Institute of Health Information and Statistics of the CR. The data on migration are </w:t>
      </w:r>
      <w:r w:rsidR="00020EE2" w:rsidRPr="007B0FAD">
        <w:rPr>
          <w:rFonts w:ascii="Arial" w:hAnsi="Arial" w:cs="Arial"/>
          <w:i/>
          <w:iCs/>
          <w:color w:val="auto"/>
          <w:sz w:val="20"/>
          <w:szCs w:val="17"/>
          <w:lang w:val="en-GB"/>
        </w:rPr>
        <w:t>received</w:t>
      </w:r>
      <w:r w:rsidRPr="007B0FAD">
        <w:rPr>
          <w:rFonts w:ascii="Arial" w:hAnsi="Arial" w:cs="Arial"/>
          <w:i/>
          <w:iCs/>
          <w:color w:val="auto"/>
          <w:sz w:val="20"/>
          <w:szCs w:val="17"/>
          <w:lang w:val="en-GB"/>
        </w:rPr>
        <w:t xml:space="preserve"> from information systems of the Directorate of Alien Police and the Ministry of the Interior of the CR since 2001 (migration of foreigners) and 2005 (before 2005 the statistics was based on processing of reports on migration).</w:t>
      </w:r>
      <w:r w:rsidRPr="007B0FAD">
        <w:rPr>
          <w:rFonts w:ascii="Arial" w:hAnsi="Arial" w:cs="Arial"/>
          <w:i/>
          <w:iCs/>
          <w:sz w:val="20"/>
          <w:lang w:val="en-GB"/>
        </w:rPr>
        <w:t xml:space="preserve"> At ensuring inputs and their processing, statistical bodies are obli</w:t>
      </w:r>
      <w:r w:rsidR="00692FC9" w:rsidRPr="007B0FAD">
        <w:rPr>
          <w:rFonts w:ascii="Arial" w:hAnsi="Arial" w:cs="Arial"/>
          <w:i/>
          <w:iCs/>
          <w:sz w:val="20"/>
          <w:lang w:val="en-GB"/>
        </w:rPr>
        <w:t>ged to protect individual data.</w:t>
      </w:r>
    </w:p>
    <w:p w:rsidR="00692FC9" w:rsidRPr="007B0FAD" w:rsidRDefault="00692FC9" w:rsidP="00692FC9">
      <w:pPr>
        <w:pStyle w:val="Zkladntext3"/>
        <w:spacing w:after="100" w:afterAutospacing="1" w:line="240" w:lineRule="auto"/>
        <w:jc w:val="both"/>
        <w:rPr>
          <w:rFonts w:ascii="Arial" w:hAnsi="Arial" w:cs="Arial"/>
          <w:sz w:val="20"/>
          <w:szCs w:val="20"/>
          <w:lang w:val="en-GB"/>
        </w:rPr>
      </w:pPr>
      <w:r w:rsidRPr="007B0FAD">
        <w:rPr>
          <w:rFonts w:ascii="Arial" w:hAnsi="Arial"/>
          <w:i/>
          <w:iCs/>
          <w:sz w:val="20"/>
          <w:szCs w:val="20"/>
          <w:lang w:val="en-GB"/>
        </w:rPr>
        <w:t xml:space="preserve">The </w:t>
      </w:r>
      <w:r w:rsidR="00FF7B9E" w:rsidRPr="007B0FAD">
        <w:rPr>
          <w:rFonts w:ascii="Arial" w:hAnsi="Arial"/>
          <w:i/>
          <w:iCs/>
          <w:sz w:val="20"/>
          <w:szCs w:val="20"/>
          <w:lang w:val="en-GB"/>
        </w:rPr>
        <w:t xml:space="preserve">results </w:t>
      </w:r>
      <w:r w:rsidRPr="007B0FAD">
        <w:rPr>
          <w:rFonts w:ascii="Arial" w:hAnsi="Arial"/>
          <w:i/>
          <w:iCs/>
          <w:sz w:val="20"/>
          <w:szCs w:val="20"/>
          <w:lang w:val="en-GB"/>
        </w:rPr>
        <w:t xml:space="preserve">of data processing </w:t>
      </w:r>
      <w:r w:rsidR="00FF7B9E" w:rsidRPr="007B0FAD">
        <w:rPr>
          <w:rFonts w:ascii="Arial" w:hAnsi="Arial"/>
          <w:i/>
          <w:iCs/>
          <w:sz w:val="20"/>
          <w:szCs w:val="20"/>
          <w:lang w:val="en-GB"/>
        </w:rPr>
        <w:t xml:space="preserve">for regions </w:t>
      </w:r>
      <w:r w:rsidRPr="007B0FAD">
        <w:rPr>
          <w:rFonts w:ascii="Arial" w:hAnsi="Arial"/>
          <w:i/>
          <w:iCs/>
          <w:sz w:val="20"/>
          <w:szCs w:val="20"/>
          <w:lang w:val="en-GB"/>
        </w:rPr>
        <w:t xml:space="preserve">comply with the constitutional Act No. 347/1997 Coll. on the establishment of higher self-governing territories as amended, Act No. 387/2004 Coll. on changes of regional boundaries, and the classification CZ-NUTS introduced by the CZSO provision from 27th April 1999. Since 1st January 2008, in accordance with the </w:t>
      </w:r>
      <w:proofErr w:type="spellStart"/>
      <w:r w:rsidRPr="007B0FAD">
        <w:rPr>
          <w:rFonts w:ascii="Arial" w:hAnsi="Arial"/>
          <w:i/>
          <w:iCs/>
          <w:sz w:val="20"/>
          <w:szCs w:val="20"/>
          <w:lang w:val="en-GB"/>
        </w:rPr>
        <w:t>Eurostat</w:t>
      </w:r>
      <w:proofErr w:type="spellEnd"/>
      <w:r w:rsidRPr="007B0FAD">
        <w:rPr>
          <w:rFonts w:ascii="Arial" w:hAnsi="Arial"/>
          <w:i/>
          <w:iCs/>
          <w:sz w:val="20"/>
          <w:szCs w:val="20"/>
          <w:lang w:val="en-GB"/>
        </w:rPr>
        <w:t xml:space="preserve"> system of classifications, the level of districts NUTS 4 is replaced by LAU classification (Local Administrative Units), namely by level LAU 1</w:t>
      </w:r>
      <w:r w:rsidRPr="007B0FAD">
        <w:rPr>
          <w:rFonts w:ascii="Arial" w:hAnsi="Arial" w:cs="Arial"/>
          <w:i/>
          <w:iCs/>
          <w:sz w:val="20"/>
          <w:szCs w:val="20"/>
          <w:lang w:val="en-GB"/>
        </w:rPr>
        <w:t xml:space="preserve">. All regional breakdowns refer to situation as at 1st January of the given year unless otherwise stated. </w:t>
      </w:r>
    </w:p>
    <w:p w:rsidR="00692FC9" w:rsidRPr="007B0FAD" w:rsidRDefault="00692FC9">
      <w:pPr>
        <w:pStyle w:val="Normlnweb"/>
        <w:spacing w:before="0" w:beforeAutospacing="0"/>
        <w:jc w:val="both"/>
        <w:rPr>
          <w:rFonts w:ascii="Arial" w:hAnsi="Arial" w:cs="Arial"/>
          <w:i/>
          <w:iCs/>
          <w:sz w:val="20"/>
          <w:lang w:val="en-GB"/>
        </w:rPr>
      </w:pPr>
    </w:p>
    <w:p w:rsidR="003B3702" w:rsidRPr="007B0FAD" w:rsidRDefault="003B3702">
      <w:pPr>
        <w:pStyle w:val="Normlnweb"/>
        <w:jc w:val="both"/>
        <w:rPr>
          <w:rFonts w:ascii="Arial" w:hAnsi="Arial" w:cs="Arial"/>
          <w:sz w:val="20"/>
          <w:lang w:val="en-GB"/>
        </w:rPr>
      </w:pPr>
    </w:p>
    <w:p w:rsidR="003B3702" w:rsidRPr="007B0FAD" w:rsidRDefault="003B3702">
      <w:pPr>
        <w:pStyle w:val="Normlnweb"/>
        <w:spacing w:before="0" w:beforeAutospacing="0"/>
        <w:jc w:val="both"/>
        <w:rPr>
          <w:rFonts w:ascii="Arial" w:hAnsi="Arial" w:cs="Arial"/>
          <w:b/>
          <w:bCs/>
          <w:i/>
          <w:iCs/>
          <w:sz w:val="20"/>
          <w:lang w:val="en-GB"/>
        </w:rPr>
      </w:pPr>
      <w:r w:rsidRPr="007B0FAD">
        <w:rPr>
          <w:rFonts w:ascii="Arial" w:hAnsi="Arial" w:cs="Arial"/>
          <w:b/>
          <w:bCs/>
          <w:i/>
          <w:iCs/>
          <w:sz w:val="20"/>
          <w:lang w:val="en-GB"/>
        </w:rPr>
        <w:lastRenderedPageBreak/>
        <w:t>Some of the terms used in the publication:</w:t>
      </w:r>
    </w:p>
    <w:p w:rsidR="003B3702" w:rsidRPr="007B0FAD" w:rsidRDefault="003B3702">
      <w:pPr>
        <w:pStyle w:val="Normlnweb"/>
        <w:spacing w:before="0" w:beforeAutospacing="0"/>
        <w:jc w:val="both"/>
        <w:rPr>
          <w:rFonts w:ascii="Arial" w:hAnsi="Arial" w:cs="Arial"/>
          <w:i/>
          <w:iCs/>
          <w:sz w:val="20"/>
          <w:lang w:val="en-GB"/>
        </w:rPr>
      </w:pPr>
      <w:r w:rsidRPr="007B0FAD">
        <w:rPr>
          <w:rFonts w:ascii="Arial" w:hAnsi="Arial" w:cs="Arial"/>
          <w:b/>
          <w:bCs/>
          <w:i/>
          <w:iCs/>
          <w:sz w:val="20"/>
          <w:lang w:val="en-GB"/>
        </w:rPr>
        <w:t>Mid-year population</w:t>
      </w:r>
      <w:r w:rsidRPr="007B0FAD">
        <w:rPr>
          <w:rFonts w:ascii="Arial" w:hAnsi="Arial" w:cs="Arial"/>
          <w:i/>
          <w:iCs/>
          <w:sz w:val="20"/>
          <w:lang w:val="en-GB"/>
        </w:rPr>
        <w:t xml:space="preserve"> – the number of inhabitants of a given territory at the moment, which was selected as the centre of the period monitored. Thus, number of inhabitants of the given territory at midnight from 30th June to 1st July of the year monitored published as </w:t>
      </w:r>
      <w:r w:rsidR="00FD086C" w:rsidRPr="007B0FAD">
        <w:rPr>
          <w:rFonts w:ascii="Arial" w:hAnsi="Arial" w:cs="Arial"/>
          <w:i/>
          <w:iCs/>
          <w:sz w:val="20"/>
          <w:lang w:val="en-GB"/>
        </w:rPr>
        <w:t>‘</w:t>
      </w:r>
      <w:r w:rsidRPr="007B0FAD">
        <w:rPr>
          <w:rFonts w:ascii="Arial" w:hAnsi="Arial" w:cs="Arial"/>
          <w:i/>
          <w:iCs/>
          <w:sz w:val="20"/>
          <w:lang w:val="en-GB"/>
        </w:rPr>
        <w:t>situation as at 1 July</w:t>
      </w:r>
      <w:r w:rsidR="00EB169A">
        <w:rPr>
          <w:rFonts w:ascii="Arial" w:hAnsi="Arial" w:cs="Arial"/>
          <w:i/>
          <w:iCs/>
          <w:sz w:val="20"/>
          <w:lang w:val="en-GB"/>
        </w:rPr>
        <w:t>’</w:t>
      </w:r>
      <w:r w:rsidRPr="007B0FAD">
        <w:rPr>
          <w:rFonts w:ascii="Arial" w:hAnsi="Arial" w:cs="Arial"/>
          <w:i/>
          <w:iCs/>
          <w:sz w:val="20"/>
          <w:lang w:val="en-GB"/>
        </w:rPr>
        <w:t xml:space="preserve"> is considered to be the mid-year population in a calendar year. In some other countries the mid-year population is constructed in a different way – as an arithmetic mean of the </w:t>
      </w:r>
      <w:r w:rsidR="00EB169A">
        <w:rPr>
          <w:rFonts w:ascii="Arial" w:hAnsi="Arial" w:cs="Arial"/>
          <w:i/>
          <w:iCs/>
          <w:sz w:val="20"/>
          <w:lang w:val="en-GB"/>
        </w:rPr>
        <w:t>start-period</w:t>
      </w:r>
      <w:r w:rsidRPr="007B0FAD">
        <w:rPr>
          <w:rFonts w:ascii="Arial" w:hAnsi="Arial" w:cs="Arial"/>
          <w:i/>
          <w:iCs/>
          <w:sz w:val="20"/>
          <w:lang w:val="en-GB"/>
        </w:rPr>
        <w:t xml:space="preserve"> and </w:t>
      </w:r>
      <w:r w:rsidR="00EB169A">
        <w:rPr>
          <w:rFonts w:ascii="Arial" w:hAnsi="Arial" w:cs="Arial"/>
          <w:i/>
          <w:iCs/>
          <w:sz w:val="20"/>
          <w:lang w:val="en-GB"/>
        </w:rPr>
        <w:t>end-period</w:t>
      </w:r>
      <w:r w:rsidRPr="007B0FAD">
        <w:rPr>
          <w:rFonts w:ascii="Arial" w:hAnsi="Arial" w:cs="Arial"/>
          <w:i/>
          <w:iCs/>
          <w:sz w:val="20"/>
          <w:lang w:val="en-GB"/>
        </w:rPr>
        <w:t xml:space="preserve"> </w:t>
      </w:r>
      <w:r w:rsidR="00EB169A">
        <w:rPr>
          <w:rFonts w:ascii="Arial" w:hAnsi="Arial" w:cs="Arial"/>
          <w:i/>
          <w:iCs/>
          <w:sz w:val="20"/>
          <w:lang w:val="en-GB"/>
        </w:rPr>
        <w:t>figure</w:t>
      </w:r>
      <w:r w:rsidRPr="007B0FAD">
        <w:rPr>
          <w:rFonts w:ascii="Arial" w:hAnsi="Arial" w:cs="Arial"/>
          <w:i/>
          <w:iCs/>
          <w:sz w:val="20"/>
          <w:lang w:val="en-GB"/>
        </w:rPr>
        <w:t>s.</w:t>
      </w:r>
    </w:p>
    <w:p w:rsidR="003B3702" w:rsidRPr="007B0FAD" w:rsidRDefault="003B3702">
      <w:pPr>
        <w:pStyle w:val="Normlnweb"/>
        <w:spacing w:before="0" w:beforeAutospacing="0"/>
        <w:jc w:val="both"/>
        <w:rPr>
          <w:rFonts w:ascii="Arial" w:hAnsi="Arial" w:cs="Arial"/>
          <w:i/>
          <w:iCs/>
          <w:sz w:val="20"/>
          <w:lang w:val="en-GB"/>
        </w:rPr>
      </w:pPr>
      <w:r w:rsidRPr="007B0FAD">
        <w:rPr>
          <w:rFonts w:ascii="Arial" w:hAnsi="Arial" w:cs="Arial"/>
          <w:b/>
          <w:bCs/>
          <w:i/>
          <w:iCs/>
          <w:sz w:val="20"/>
          <w:lang w:val="en-GB"/>
        </w:rPr>
        <w:t>End-</w:t>
      </w:r>
      <w:r w:rsidR="007B59CA" w:rsidRPr="007B0FAD">
        <w:rPr>
          <w:rFonts w:ascii="Arial" w:hAnsi="Arial" w:cs="Arial"/>
          <w:b/>
          <w:bCs/>
          <w:i/>
          <w:iCs/>
          <w:sz w:val="20"/>
          <w:lang w:val="en-GB"/>
        </w:rPr>
        <w:t>period</w:t>
      </w:r>
      <w:r w:rsidRPr="007B0FAD">
        <w:rPr>
          <w:rFonts w:ascii="Arial" w:hAnsi="Arial" w:cs="Arial"/>
          <w:b/>
          <w:bCs/>
          <w:i/>
          <w:iCs/>
          <w:sz w:val="20"/>
          <w:lang w:val="en-GB"/>
        </w:rPr>
        <w:t xml:space="preserve"> population</w:t>
      </w:r>
      <w:r w:rsidRPr="007B0FAD">
        <w:rPr>
          <w:rFonts w:ascii="Arial" w:hAnsi="Arial" w:cs="Arial"/>
          <w:i/>
          <w:iCs/>
          <w:sz w:val="20"/>
          <w:lang w:val="en-GB"/>
        </w:rPr>
        <w:t xml:space="preserve"> – the number of inhabitants of a given territory at the moment, by which the determined period is finished. The determined period is usually a calendar year. In that case, the end-of-year population (population as at 31 December) expresses the number of inhabitants at midnight on 31 D</w:t>
      </w:r>
      <w:r w:rsidR="00EB169A">
        <w:rPr>
          <w:rFonts w:ascii="Arial" w:hAnsi="Arial" w:cs="Arial"/>
          <w:i/>
          <w:iCs/>
          <w:sz w:val="20"/>
          <w:lang w:val="en-GB"/>
        </w:rPr>
        <w:t>ecember of the determined year.</w:t>
      </w:r>
    </w:p>
    <w:p w:rsidR="003B3702" w:rsidRPr="007B0FAD" w:rsidRDefault="003B3702">
      <w:pPr>
        <w:pStyle w:val="Normlnweb"/>
        <w:spacing w:before="0" w:beforeAutospacing="0"/>
        <w:jc w:val="both"/>
        <w:rPr>
          <w:rFonts w:ascii="Arial" w:hAnsi="Arial" w:cs="Arial"/>
          <w:i/>
          <w:iCs/>
          <w:sz w:val="20"/>
          <w:lang w:val="en-GB"/>
        </w:rPr>
      </w:pPr>
      <w:r w:rsidRPr="007B0FAD">
        <w:rPr>
          <w:rFonts w:ascii="Arial" w:hAnsi="Arial" w:cs="Arial"/>
          <w:b/>
          <w:bCs/>
          <w:i/>
          <w:iCs/>
          <w:sz w:val="20"/>
          <w:lang w:val="en-GB"/>
        </w:rPr>
        <w:t>Population age structure</w:t>
      </w:r>
      <w:r w:rsidRPr="007B0FAD">
        <w:rPr>
          <w:rFonts w:ascii="Arial" w:hAnsi="Arial" w:cs="Arial"/>
          <w:i/>
          <w:iCs/>
          <w:sz w:val="20"/>
          <w:lang w:val="en-GB"/>
        </w:rPr>
        <w:t xml:space="preserve"> is an initial arrangement of demographic data for any demographic analysis. Population is classified by individual years of age (units of age), or abridged by five-year age group, or also by age categories defined in other way (e.g. children aged 0–14, seniors aged 65+, females in fertile age)</w:t>
      </w:r>
      <w:r w:rsidR="00692FC9" w:rsidRPr="007B0FAD">
        <w:rPr>
          <w:rStyle w:val="Znakapoznpodarou"/>
          <w:rFonts w:ascii="Arial" w:hAnsi="Arial" w:cs="Arial"/>
          <w:i/>
          <w:iCs/>
          <w:sz w:val="20"/>
          <w:lang w:val="en-GB"/>
        </w:rPr>
        <w:footnoteReference w:id="1"/>
      </w:r>
      <w:r w:rsidRPr="007B0FAD">
        <w:rPr>
          <w:rFonts w:ascii="Arial" w:hAnsi="Arial" w:cs="Arial"/>
          <w:i/>
          <w:iCs/>
          <w:sz w:val="20"/>
          <w:lang w:val="en-GB"/>
        </w:rPr>
        <w:t xml:space="preserve">. Age of an inhabitant is, in the demographic statistics, the completed age, which a person reached at the moment of the survey, i.e. the age at the last birthday. </w:t>
      </w:r>
    </w:p>
    <w:p w:rsidR="00692FC9" w:rsidRPr="007B0FAD" w:rsidRDefault="002642D4">
      <w:pPr>
        <w:pStyle w:val="Normlnweb"/>
        <w:spacing w:before="0" w:beforeAutospacing="0"/>
        <w:jc w:val="both"/>
        <w:rPr>
          <w:rFonts w:ascii="Arial" w:hAnsi="Arial" w:cs="Arial"/>
          <w:i/>
          <w:iCs/>
          <w:sz w:val="20"/>
          <w:lang w:val="en-GB"/>
        </w:rPr>
      </w:pPr>
      <w:r w:rsidRPr="007B0FAD">
        <w:rPr>
          <w:rFonts w:ascii="Arial" w:hAnsi="Arial" w:cs="Arial"/>
          <w:b/>
          <w:bCs/>
          <w:i/>
          <w:iCs/>
          <w:sz w:val="20"/>
          <w:lang w:val="en-GB"/>
        </w:rPr>
        <w:t>I</w:t>
      </w:r>
      <w:r w:rsidR="00265D15" w:rsidRPr="007B0FAD">
        <w:rPr>
          <w:rFonts w:ascii="Arial" w:hAnsi="Arial" w:cs="Arial"/>
          <w:b/>
          <w:bCs/>
          <w:i/>
          <w:iCs/>
          <w:sz w:val="20"/>
          <w:lang w:val="en-GB"/>
        </w:rPr>
        <w:t>ndex of ageing</w:t>
      </w:r>
      <w:r w:rsidRPr="007B0FAD">
        <w:rPr>
          <w:rFonts w:ascii="Arial" w:hAnsi="Arial" w:cs="Arial"/>
          <w:bCs/>
          <w:i/>
          <w:iCs/>
          <w:sz w:val="20"/>
          <w:lang w:val="en-GB"/>
        </w:rPr>
        <w:t xml:space="preserve"> – </w:t>
      </w:r>
      <w:r w:rsidR="003B3702" w:rsidRPr="007B0FAD">
        <w:rPr>
          <w:rFonts w:ascii="Arial" w:hAnsi="Arial" w:cs="Arial"/>
          <w:i/>
          <w:iCs/>
          <w:sz w:val="20"/>
          <w:lang w:val="en-GB"/>
        </w:rPr>
        <w:t xml:space="preserve">a ratio of the number of inhabitants aged 65+ to the number of children aged 0–14. </w:t>
      </w:r>
    </w:p>
    <w:p w:rsidR="003B3702" w:rsidRPr="007B0FAD" w:rsidRDefault="003B3702">
      <w:pPr>
        <w:pStyle w:val="Normlnweb"/>
        <w:spacing w:before="0" w:beforeAutospacing="0"/>
        <w:jc w:val="both"/>
        <w:rPr>
          <w:rFonts w:ascii="Arial" w:hAnsi="Arial" w:cs="Arial"/>
          <w:i/>
          <w:iCs/>
          <w:sz w:val="20"/>
          <w:lang w:val="en-GB"/>
        </w:rPr>
      </w:pPr>
      <w:r w:rsidRPr="007B0FAD">
        <w:rPr>
          <w:rFonts w:ascii="Arial" w:hAnsi="Arial" w:cs="Arial"/>
          <w:b/>
          <w:bCs/>
          <w:i/>
          <w:iCs/>
          <w:sz w:val="20"/>
          <w:lang w:val="en-GB"/>
        </w:rPr>
        <w:t>Average age</w:t>
      </w:r>
      <w:r w:rsidR="00FF7B9E" w:rsidRPr="007B0FAD">
        <w:rPr>
          <w:rFonts w:ascii="Arial" w:hAnsi="Arial" w:cs="Arial"/>
          <w:b/>
          <w:bCs/>
          <w:i/>
          <w:iCs/>
          <w:sz w:val="20"/>
          <w:lang w:val="en-GB"/>
        </w:rPr>
        <w:t xml:space="preserve"> </w:t>
      </w:r>
      <w:r w:rsidR="002642D4" w:rsidRPr="007B0FAD">
        <w:rPr>
          <w:rFonts w:ascii="Arial" w:hAnsi="Arial" w:cs="Arial"/>
          <w:bCs/>
          <w:i/>
          <w:iCs/>
          <w:sz w:val="20"/>
          <w:lang w:val="en-GB"/>
        </w:rPr>
        <w:t>–</w:t>
      </w:r>
      <w:r w:rsidR="002642D4" w:rsidRPr="007B0FAD">
        <w:rPr>
          <w:rFonts w:ascii="Arial" w:hAnsi="Arial" w:cs="Arial"/>
          <w:b/>
          <w:bCs/>
          <w:i/>
          <w:iCs/>
          <w:sz w:val="20"/>
          <w:lang w:val="en-GB"/>
        </w:rPr>
        <w:t xml:space="preserve"> </w:t>
      </w:r>
      <w:r w:rsidRPr="007B0FAD">
        <w:rPr>
          <w:rFonts w:ascii="Arial" w:hAnsi="Arial" w:cs="Arial"/>
          <w:i/>
          <w:iCs/>
          <w:sz w:val="20"/>
          <w:lang w:val="en-GB"/>
        </w:rPr>
        <w:t>an arithmetic mean of data on compl</w:t>
      </w:r>
      <w:r w:rsidR="002642D4" w:rsidRPr="007B0FAD">
        <w:rPr>
          <w:rFonts w:ascii="Arial" w:hAnsi="Arial" w:cs="Arial"/>
          <w:i/>
          <w:iCs/>
          <w:sz w:val="20"/>
          <w:lang w:val="en-GB"/>
        </w:rPr>
        <w:t>eted age for individual persons</w:t>
      </w:r>
      <w:r w:rsidRPr="007B0FAD">
        <w:rPr>
          <w:rFonts w:ascii="Arial" w:hAnsi="Arial" w:cs="Arial"/>
          <w:i/>
          <w:iCs/>
          <w:sz w:val="20"/>
          <w:lang w:val="en-GB"/>
        </w:rPr>
        <w:t xml:space="preserve"> increased by a constant of 0.5 years. Average age expresses average age of living inhabitants. It </w:t>
      </w:r>
      <w:r w:rsidR="002642D4" w:rsidRPr="007B0FAD">
        <w:rPr>
          <w:rFonts w:ascii="Arial" w:hAnsi="Arial" w:cs="Arial"/>
          <w:i/>
          <w:iCs/>
          <w:sz w:val="20"/>
          <w:lang w:val="en-GB"/>
        </w:rPr>
        <w:t>did not relate or equal the</w:t>
      </w:r>
      <w:r w:rsidRPr="007B0FAD">
        <w:rPr>
          <w:rFonts w:ascii="Arial" w:hAnsi="Arial" w:cs="Arial"/>
          <w:i/>
          <w:iCs/>
          <w:sz w:val="20"/>
          <w:lang w:val="en-GB"/>
        </w:rPr>
        <w:t xml:space="preserve"> average age at death or the life expectancy </w:t>
      </w:r>
      <w:r w:rsidR="002642D4" w:rsidRPr="007B0FAD">
        <w:rPr>
          <w:rFonts w:ascii="Arial" w:hAnsi="Arial" w:cs="Arial"/>
          <w:i/>
          <w:iCs/>
          <w:sz w:val="20"/>
          <w:lang w:val="en-GB"/>
        </w:rPr>
        <w:t>at birth</w:t>
      </w:r>
      <w:r w:rsidRPr="007B0FAD">
        <w:rPr>
          <w:rFonts w:ascii="Arial" w:hAnsi="Arial" w:cs="Arial"/>
          <w:i/>
          <w:iCs/>
          <w:sz w:val="20"/>
          <w:lang w:val="en-GB"/>
        </w:rPr>
        <w:t xml:space="preserve">, with </w:t>
      </w:r>
      <w:r w:rsidR="002642D4" w:rsidRPr="007B0FAD">
        <w:rPr>
          <w:rFonts w:ascii="Arial" w:hAnsi="Arial" w:cs="Arial"/>
          <w:i/>
          <w:iCs/>
          <w:sz w:val="20"/>
          <w:lang w:val="en-GB"/>
        </w:rPr>
        <w:t>which it is often interchanged.</w:t>
      </w:r>
    </w:p>
    <w:p w:rsidR="002642D4" w:rsidRPr="007B0FAD" w:rsidRDefault="002642D4" w:rsidP="002642D4">
      <w:pPr>
        <w:pStyle w:val="Normlnweb"/>
        <w:spacing w:before="0" w:beforeAutospacing="0"/>
        <w:jc w:val="both"/>
        <w:rPr>
          <w:rFonts w:ascii="Arial" w:hAnsi="Arial" w:cs="Arial"/>
          <w:i/>
          <w:iCs/>
          <w:sz w:val="20"/>
          <w:lang w:val="en-GB"/>
        </w:rPr>
      </w:pPr>
      <w:r w:rsidRPr="007B0FAD">
        <w:rPr>
          <w:rFonts w:ascii="Arial" w:hAnsi="Arial" w:cs="Arial"/>
          <w:i/>
          <w:iCs/>
          <w:sz w:val="20"/>
          <w:lang w:val="en-GB"/>
        </w:rPr>
        <w:t xml:space="preserve">Results from the Census and data on individual demographic events are classified also by </w:t>
      </w:r>
      <w:r w:rsidRPr="007B0FAD">
        <w:rPr>
          <w:rFonts w:ascii="Arial" w:hAnsi="Arial" w:cs="Arial"/>
          <w:b/>
          <w:bCs/>
          <w:i/>
          <w:iCs/>
          <w:sz w:val="20"/>
          <w:lang w:val="en-GB"/>
        </w:rPr>
        <w:t>year of birth</w:t>
      </w:r>
      <w:r w:rsidRPr="007B0FAD">
        <w:rPr>
          <w:rFonts w:ascii="Arial" w:hAnsi="Arial" w:cs="Arial"/>
          <w:i/>
          <w:iCs/>
          <w:sz w:val="20"/>
          <w:lang w:val="en-GB"/>
        </w:rPr>
        <w:t xml:space="preserve"> of a person. Since age is defined as the age at the last birthday, the age of a person cannot be directly derived from the year of birth. </w:t>
      </w:r>
    </w:p>
    <w:p w:rsidR="003B3702" w:rsidRPr="007B0FAD" w:rsidRDefault="003B3702">
      <w:pPr>
        <w:pStyle w:val="Normlnweb"/>
        <w:spacing w:before="0" w:beforeAutospacing="0"/>
        <w:jc w:val="both"/>
        <w:rPr>
          <w:rFonts w:ascii="Arial" w:hAnsi="Arial" w:cs="Arial"/>
          <w:i/>
          <w:iCs/>
          <w:sz w:val="20"/>
          <w:lang w:val="en-GB"/>
        </w:rPr>
      </w:pPr>
      <w:r w:rsidRPr="007B0FAD">
        <w:rPr>
          <w:rFonts w:ascii="Arial" w:hAnsi="Arial" w:cs="Arial"/>
          <w:b/>
          <w:bCs/>
          <w:i/>
          <w:iCs/>
          <w:sz w:val="20"/>
          <w:lang w:val="en-GB"/>
        </w:rPr>
        <w:t xml:space="preserve">Natural increase </w:t>
      </w:r>
      <w:r w:rsidRPr="007B0FAD">
        <w:rPr>
          <w:rFonts w:ascii="Arial" w:hAnsi="Arial" w:cs="Arial"/>
          <w:i/>
          <w:iCs/>
          <w:sz w:val="20"/>
          <w:lang w:val="en-GB"/>
        </w:rPr>
        <w:t xml:space="preserve">– difference between the numbers of live births in the </w:t>
      </w:r>
      <w:r w:rsidR="00020EE2" w:rsidRPr="007B0FAD">
        <w:rPr>
          <w:rFonts w:ascii="Arial" w:hAnsi="Arial" w:cs="Arial"/>
          <w:i/>
          <w:iCs/>
          <w:sz w:val="20"/>
          <w:lang w:val="en-GB"/>
        </w:rPr>
        <w:t xml:space="preserve">given </w:t>
      </w:r>
      <w:r w:rsidRPr="007B0FAD">
        <w:rPr>
          <w:rFonts w:ascii="Arial" w:hAnsi="Arial" w:cs="Arial"/>
          <w:i/>
          <w:iCs/>
          <w:sz w:val="20"/>
          <w:lang w:val="en-GB"/>
        </w:rPr>
        <w:t>period and the total number of deaths in the same period. When the number of live births is smaller than the number of deaths then the natural increase gains negative values</w:t>
      </w:r>
      <w:r w:rsidR="002642D4" w:rsidRPr="007B0FAD">
        <w:rPr>
          <w:rFonts w:ascii="Arial" w:hAnsi="Arial" w:cs="Arial"/>
          <w:i/>
          <w:iCs/>
          <w:sz w:val="20"/>
          <w:lang w:val="en-GB"/>
        </w:rPr>
        <w:t xml:space="preserve"> (natural decrease)</w:t>
      </w:r>
      <w:r w:rsidRPr="007B0FAD">
        <w:rPr>
          <w:rFonts w:ascii="Arial" w:hAnsi="Arial" w:cs="Arial"/>
          <w:i/>
          <w:iCs/>
          <w:sz w:val="20"/>
          <w:lang w:val="en-GB"/>
        </w:rPr>
        <w:t xml:space="preserve">. </w:t>
      </w:r>
    </w:p>
    <w:p w:rsidR="003B3702" w:rsidRPr="007B0FAD" w:rsidRDefault="003B3702">
      <w:pPr>
        <w:pStyle w:val="Normlnweb"/>
        <w:spacing w:before="0" w:beforeAutospacing="0"/>
        <w:jc w:val="both"/>
        <w:rPr>
          <w:rFonts w:ascii="Arial" w:hAnsi="Arial" w:cs="Arial"/>
          <w:i/>
          <w:iCs/>
          <w:sz w:val="20"/>
          <w:lang w:val="en-GB"/>
        </w:rPr>
      </w:pPr>
      <w:r w:rsidRPr="007B0FAD">
        <w:rPr>
          <w:rFonts w:ascii="Arial" w:hAnsi="Arial" w:cs="Arial"/>
          <w:b/>
          <w:bCs/>
          <w:i/>
          <w:iCs/>
          <w:sz w:val="20"/>
          <w:lang w:val="en-GB"/>
        </w:rPr>
        <w:t xml:space="preserve">Total population increase </w:t>
      </w:r>
      <w:r w:rsidRPr="007B0FAD">
        <w:rPr>
          <w:rFonts w:ascii="Arial" w:hAnsi="Arial" w:cs="Arial"/>
          <w:i/>
          <w:iCs/>
          <w:sz w:val="20"/>
          <w:lang w:val="en-GB"/>
        </w:rPr>
        <w:t xml:space="preserve">– the difference between the initial state of population of the given territory and the final state of population </w:t>
      </w:r>
      <w:r w:rsidR="00020EE2" w:rsidRPr="007B0FAD">
        <w:rPr>
          <w:rFonts w:ascii="Arial" w:hAnsi="Arial" w:cs="Arial"/>
          <w:i/>
          <w:iCs/>
          <w:sz w:val="20"/>
          <w:lang w:val="en-GB"/>
        </w:rPr>
        <w:t>of</w:t>
      </w:r>
      <w:r w:rsidRPr="007B0FAD">
        <w:rPr>
          <w:rFonts w:ascii="Arial" w:hAnsi="Arial" w:cs="Arial"/>
          <w:i/>
          <w:iCs/>
          <w:sz w:val="20"/>
          <w:lang w:val="en-GB"/>
        </w:rPr>
        <w:t xml:space="preserve"> the same territory. It consists of the sum of the natural increase and migration balance.</w:t>
      </w:r>
    </w:p>
    <w:p w:rsidR="003B3702" w:rsidRPr="007B0FAD" w:rsidRDefault="003B3702">
      <w:pPr>
        <w:pStyle w:val="Normlnweb"/>
        <w:spacing w:before="0" w:beforeAutospacing="0" w:after="0" w:afterAutospacing="0"/>
        <w:jc w:val="both"/>
        <w:rPr>
          <w:rFonts w:ascii="Arial" w:hAnsi="Arial" w:cs="Arial"/>
          <w:b/>
          <w:bCs/>
          <w:i/>
          <w:iCs/>
          <w:sz w:val="20"/>
          <w:lang w:val="en-GB"/>
        </w:rPr>
      </w:pPr>
    </w:p>
    <w:p w:rsidR="003B3702" w:rsidRPr="007B0FAD" w:rsidRDefault="003B3702">
      <w:pPr>
        <w:pStyle w:val="Normlnweb"/>
        <w:spacing w:before="0" w:beforeAutospacing="0"/>
        <w:jc w:val="both"/>
        <w:rPr>
          <w:rFonts w:ascii="Arial" w:hAnsi="Arial" w:cs="Arial"/>
          <w:i/>
          <w:iCs/>
          <w:sz w:val="20"/>
          <w:lang w:val="en-GB"/>
        </w:rPr>
      </w:pPr>
      <w:r w:rsidRPr="007B0FAD">
        <w:rPr>
          <w:rFonts w:ascii="Arial" w:hAnsi="Arial" w:cs="Arial"/>
          <w:b/>
          <w:bCs/>
          <w:i/>
          <w:iCs/>
          <w:sz w:val="20"/>
          <w:lang w:val="en-GB"/>
        </w:rPr>
        <w:t>Marriage</w:t>
      </w:r>
      <w:r w:rsidRPr="007B0FAD">
        <w:rPr>
          <w:rFonts w:ascii="Arial" w:hAnsi="Arial" w:cs="Arial"/>
          <w:i/>
          <w:iCs/>
          <w:sz w:val="20"/>
          <w:lang w:val="en-GB"/>
        </w:rPr>
        <w:t xml:space="preserve"> in the demographic statistics is </w:t>
      </w:r>
      <w:r w:rsidR="00020EE2" w:rsidRPr="007B0FAD">
        <w:rPr>
          <w:rFonts w:ascii="Arial" w:hAnsi="Arial" w:cs="Arial"/>
          <w:i/>
          <w:iCs/>
          <w:sz w:val="20"/>
          <w:lang w:val="en-GB"/>
        </w:rPr>
        <w:t xml:space="preserve">an entering into </w:t>
      </w:r>
      <w:r w:rsidRPr="007B0FAD">
        <w:rPr>
          <w:rFonts w:ascii="Arial" w:hAnsi="Arial" w:cs="Arial"/>
          <w:i/>
          <w:iCs/>
          <w:sz w:val="20"/>
          <w:lang w:val="en-GB"/>
        </w:rPr>
        <w:t>a marriage, for which the relevant reporting unit (</w:t>
      </w:r>
      <w:r w:rsidR="007B59CA" w:rsidRPr="007B0FAD">
        <w:rPr>
          <w:rFonts w:ascii="Arial" w:hAnsi="Arial" w:cs="Arial"/>
          <w:i/>
          <w:iCs/>
          <w:sz w:val="20"/>
          <w:lang w:val="en-GB"/>
        </w:rPr>
        <w:t>R</w:t>
      </w:r>
      <w:r w:rsidRPr="007B0FAD">
        <w:rPr>
          <w:rFonts w:ascii="Arial" w:hAnsi="Arial" w:cs="Arial"/>
          <w:i/>
          <w:iCs/>
          <w:sz w:val="20"/>
          <w:lang w:val="en-GB"/>
        </w:rPr>
        <w:t>egistry</w:t>
      </w:r>
      <w:r w:rsidR="007B59CA" w:rsidRPr="007B0FAD">
        <w:rPr>
          <w:rFonts w:ascii="Arial" w:hAnsi="Arial" w:cs="Arial"/>
          <w:i/>
          <w:iCs/>
          <w:sz w:val="20"/>
          <w:lang w:val="en-GB"/>
        </w:rPr>
        <w:t xml:space="preserve"> Office</w:t>
      </w:r>
      <w:r w:rsidRPr="007B0FAD">
        <w:rPr>
          <w:rFonts w:ascii="Arial" w:hAnsi="Arial" w:cs="Arial"/>
          <w:i/>
          <w:iCs/>
          <w:sz w:val="20"/>
          <w:lang w:val="en-GB"/>
        </w:rPr>
        <w:t xml:space="preserve">) sent a statistical </w:t>
      </w:r>
      <w:r w:rsidR="00020EE2" w:rsidRPr="007B0FAD">
        <w:rPr>
          <w:rFonts w:ascii="Arial" w:hAnsi="Arial" w:cs="Arial"/>
          <w:i/>
          <w:iCs/>
          <w:sz w:val="20"/>
          <w:lang w:val="en-GB"/>
        </w:rPr>
        <w:t>report</w:t>
      </w:r>
      <w:r w:rsidRPr="007B0FAD">
        <w:rPr>
          <w:rFonts w:ascii="Arial" w:hAnsi="Arial" w:cs="Arial"/>
          <w:i/>
          <w:iCs/>
          <w:sz w:val="20"/>
          <w:lang w:val="en-GB"/>
        </w:rPr>
        <w:t xml:space="preserve"> of marriage. To observe the definition of </w:t>
      </w:r>
      <w:r w:rsidR="00020EE2" w:rsidRPr="007B0FAD">
        <w:rPr>
          <w:rFonts w:ascii="Arial" w:hAnsi="Arial" w:cs="Arial"/>
          <w:i/>
          <w:iCs/>
          <w:sz w:val="20"/>
          <w:lang w:val="en-GB"/>
        </w:rPr>
        <w:t xml:space="preserve">entering into </w:t>
      </w:r>
      <w:r w:rsidRPr="007B0FAD">
        <w:rPr>
          <w:rFonts w:ascii="Arial" w:hAnsi="Arial" w:cs="Arial"/>
          <w:i/>
          <w:iCs/>
          <w:sz w:val="20"/>
          <w:lang w:val="en-GB"/>
        </w:rPr>
        <w:t xml:space="preserve">a marriage from the point of view of family law and other legal provisions is what </w:t>
      </w:r>
      <w:r w:rsidR="00FA4BAC" w:rsidRPr="007B0FAD">
        <w:rPr>
          <w:rFonts w:ascii="Arial" w:hAnsi="Arial" w:cs="Arial"/>
          <w:i/>
          <w:iCs/>
          <w:sz w:val="20"/>
          <w:lang w:val="en-GB"/>
        </w:rPr>
        <w:t>R</w:t>
      </w:r>
      <w:r w:rsidRPr="007B0FAD">
        <w:rPr>
          <w:rFonts w:ascii="Arial" w:hAnsi="Arial" w:cs="Arial"/>
          <w:i/>
          <w:iCs/>
          <w:sz w:val="20"/>
          <w:lang w:val="en-GB"/>
        </w:rPr>
        <w:t>egistr</w:t>
      </w:r>
      <w:r w:rsidR="00020EE2" w:rsidRPr="007B0FAD">
        <w:rPr>
          <w:rFonts w:ascii="Arial" w:hAnsi="Arial" w:cs="Arial"/>
          <w:i/>
          <w:iCs/>
          <w:sz w:val="20"/>
          <w:lang w:val="en-GB"/>
        </w:rPr>
        <w:t xml:space="preserve">y </w:t>
      </w:r>
      <w:r w:rsidR="00FA4BAC" w:rsidRPr="007B0FAD">
        <w:rPr>
          <w:rFonts w:ascii="Arial" w:hAnsi="Arial" w:cs="Arial"/>
          <w:i/>
          <w:iCs/>
          <w:sz w:val="20"/>
          <w:lang w:val="en-GB"/>
        </w:rPr>
        <w:t>O</w:t>
      </w:r>
      <w:r w:rsidR="00020EE2" w:rsidRPr="007B0FAD">
        <w:rPr>
          <w:rFonts w:ascii="Arial" w:hAnsi="Arial" w:cs="Arial"/>
          <w:i/>
          <w:iCs/>
          <w:sz w:val="20"/>
          <w:lang w:val="en-GB"/>
        </w:rPr>
        <w:t>ffices</w:t>
      </w:r>
      <w:r w:rsidRPr="007B0FAD">
        <w:rPr>
          <w:rFonts w:ascii="Arial" w:hAnsi="Arial" w:cs="Arial"/>
          <w:i/>
          <w:iCs/>
          <w:sz w:val="20"/>
          <w:lang w:val="en-GB"/>
        </w:rPr>
        <w:t xml:space="preserve"> take care of and the Czech Statistical Office assumes that. Since </w:t>
      </w:r>
      <w:r w:rsidR="00020EE2" w:rsidRPr="007B0FAD">
        <w:rPr>
          <w:rFonts w:ascii="Arial" w:hAnsi="Arial" w:cs="Arial"/>
          <w:i/>
          <w:iCs/>
          <w:sz w:val="20"/>
          <w:lang w:val="en-GB"/>
        </w:rPr>
        <w:t>r</w:t>
      </w:r>
      <w:r w:rsidRPr="007B0FAD">
        <w:rPr>
          <w:rFonts w:ascii="Arial" w:hAnsi="Arial" w:cs="Arial"/>
          <w:i/>
          <w:iCs/>
          <w:sz w:val="20"/>
          <w:lang w:val="en-GB"/>
        </w:rPr>
        <w:t xml:space="preserve">elevant statistical reports are </w:t>
      </w:r>
      <w:r w:rsidR="00FB2D9C" w:rsidRPr="007B0FAD">
        <w:rPr>
          <w:rFonts w:ascii="Arial" w:hAnsi="Arial" w:cs="Arial"/>
          <w:i/>
          <w:iCs/>
          <w:sz w:val="20"/>
          <w:lang w:val="en-GB"/>
        </w:rPr>
        <w:t xml:space="preserve">checked </w:t>
      </w:r>
      <w:r w:rsidR="000F735A" w:rsidRPr="007B0FAD">
        <w:rPr>
          <w:rFonts w:ascii="Arial" w:hAnsi="Arial" w:cs="Arial"/>
          <w:i/>
          <w:iCs/>
          <w:sz w:val="20"/>
          <w:lang w:val="en-GB"/>
        </w:rPr>
        <w:t xml:space="preserve">on the </w:t>
      </w:r>
      <w:r w:rsidRPr="007B0FAD">
        <w:rPr>
          <w:rFonts w:ascii="Arial" w:hAnsi="Arial" w:cs="Arial"/>
          <w:i/>
          <w:iCs/>
          <w:sz w:val="20"/>
          <w:lang w:val="en-GB"/>
        </w:rPr>
        <w:t>complete</w:t>
      </w:r>
      <w:r w:rsidR="000F735A" w:rsidRPr="007B0FAD">
        <w:rPr>
          <w:rFonts w:ascii="Arial" w:hAnsi="Arial" w:cs="Arial"/>
          <w:i/>
          <w:iCs/>
          <w:sz w:val="20"/>
          <w:lang w:val="en-GB"/>
        </w:rPr>
        <w:t xml:space="preserve"> series of records of registry offices</w:t>
      </w:r>
      <w:r w:rsidRPr="007B0FAD">
        <w:rPr>
          <w:rFonts w:ascii="Arial" w:hAnsi="Arial" w:cs="Arial"/>
          <w:i/>
          <w:iCs/>
          <w:sz w:val="20"/>
          <w:lang w:val="en-GB"/>
        </w:rPr>
        <w:t>, it is guaranteed that the statistic</w:t>
      </w:r>
      <w:r w:rsidR="00FA4BAC" w:rsidRPr="007B0FAD">
        <w:rPr>
          <w:rFonts w:ascii="Arial" w:hAnsi="Arial" w:cs="Arial"/>
          <w:i/>
          <w:iCs/>
          <w:sz w:val="20"/>
          <w:lang w:val="en-GB"/>
        </w:rPr>
        <w:t>al</w:t>
      </w:r>
      <w:r w:rsidRPr="007B0FAD">
        <w:rPr>
          <w:rFonts w:ascii="Arial" w:hAnsi="Arial" w:cs="Arial"/>
          <w:i/>
          <w:iCs/>
          <w:sz w:val="20"/>
          <w:lang w:val="en-GB"/>
        </w:rPr>
        <w:t xml:space="preserve"> records </w:t>
      </w:r>
      <w:r w:rsidR="00FA4BAC" w:rsidRPr="007B0FAD">
        <w:rPr>
          <w:rFonts w:ascii="Arial" w:hAnsi="Arial" w:cs="Arial"/>
          <w:i/>
          <w:iCs/>
          <w:sz w:val="20"/>
          <w:lang w:val="en-GB"/>
        </w:rPr>
        <w:t xml:space="preserve">on </w:t>
      </w:r>
      <w:r w:rsidRPr="007B0FAD">
        <w:rPr>
          <w:rFonts w:ascii="Arial" w:hAnsi="Arial" w:cs="Arial"/>
          <w:i/>
          <w:iCs/>
          <w:sz w:val="20"/>
          <w:lang w:val="en-GB"/>
        </w:rPr>
        <w:t xml:space="preserve">marriages </w:t>
      </w:r>
      <w:r w:rsidR="00FA4BAC" w:rsidRPr="007B0FAD">
        <w:rPr>
          <w:rFonts w:ascii="Arial" w:hAnsi="Arial" w:cs="Arial"/>
          <w:i/>
          <w:iCs/>
          <w:sz w:val="20"/>
          <w:lang w:val="en-GB"/>
        </w:rPr>
        <w:t xml:space="preserve">of inhabitants entered into </w:t>
      </w:r>
      <w:r w:rsidR="007B59CA" w:rsidRPr="007B0FAD">
        <w:rPr>
          <w:rFonts w:ascii="Arial" w:hAnsi="Arial" w:cs="Arial"/>
          <w:i/>
          <w:iCs/>
          <w:sz w:val="20"/>
          <w:lang w:val="en-GB"/>
        </w:rPr>
        <w:t>in the territory of the Czech Republic and</w:t>
      </w:r>
      <w:r w:rsidR="00FA4BAC" w:rsidRPr="007B0FAD">
        <w:rPr>
          <w:rFonts w:ascii="Arial" w:hAnsi="Arial" w:cs="Arial"/>
          <w:i/>
          <w:iCs/>
          <w:sz w:val="20"/>
          <w:lang w:val="en-GB"/>
        </w:rPr>
        <w:t xml:space="preserve"> those registered</w:t>
      </w:r>
      <w:r w:rsidR="00EA3ED5" w:rsidRPr="007B0FAD">
        <w:rPr>
          <w:rFonts w:ascii="Arial" w:hAnsi="Arial" w:cs="Arial"/>
          <w:i/>
          <w:iCs/>
          <w:sz w:val="20"/>
          <w:lang w:val="en-GB"/>
        </w:rPr>
        <w:t xml:space="preserve"> by special Registry Office in Brno</w:t>
      </w:r>
      <w:r w:rsidR="00FA4BAC" w:rsidRPr="007B0FAD">
        <w:rPr>
          <w:rFonts w:ascii="Arial" w:hAnsi="Arial" w:cs="Arial"/>
          <w:i/>
          <w:iCs/>
          <w:sz w:val="20"/>
          <w:lang w:val="en-GB"/>
        </w:rPr>
        <w:t xml:space="preserve"> (marriages of citizens of the CR </w:t>
      </w:r>
      <w:r w:rsidR="00EA3ED5" w:rsidRPr="007B0FAD">
        <w:rPr>
          <w:rFonts w:ascii="Arial" w:hAnsi="Arial" w:cs="Arial"/>
          <w:i/>
          <w:iCs/>
          <w:sz w:val="20"/>
          <w:lang w:val="en-GB"/>
        </w:rPr>
        <w:t>concluded abroad</w:t>
      </w:r>
      <w:r w:rsidR="00FA4BAC" w:rsidRPr="007B0FAD">
        <w:rPr>
          <w:rFonts w:ascii="Arial" w:hAnsi="Arial" w:cs="Arial"/>
          <w:i/>
          <w:iCs/>
          <w:sz w:val="20"/>
          <w:lang w:val="en-GB"/>
        </w:rPr>
        <w:t>) are exhaustive</w:t>
      </w:r>
      <w:r w:rsidR="00EA3ED5" w:rsidRPr="007B0FAD">
        <w:rPr>
          <w:rFonts w:ascii="Arial" w:hAnsi="Arial" w:cs="Arial"/>
          <w:i/>
          <w:iCs/>
          <w:sz w:val="20"/>
          <w:lang w:val="en-GB"/>
        </w:rPr>
        <w:t xml:space="preserve">. </w:t>
      </w:r>
      <w:r w:rsidRPr="007B0FAD">
        <w:rPr>
          <w:rFonts w:ascii="Arial" w:hAnsi="Arial" w:cs="Arial"/>
          <w:i/>
          <w:iCs/>
          <w:sz w:val="20"/>
          <w:lang w:val="en-GB"/>
        </w:rPr>
        <w:t xml:space="preserve">The same applies to the statistics of births and deaths. </w:t>
      </w:r>
    </w:p>
    <w:p w:rsidR="003B3702" w:rsidRPr="007B0FAD" w:rsidRDefault="003B3702">
      <w:pPr>
        <w:pStyle w:val="Normlnweb"/>
        <w:spacing w:before="0" w:beforeAutospacing="0"/>
        <w:jc w:val="both"/>
        <w:rPr>
          <w:rFonts w:ascii="Arial" w:hAnsi="Arial" w:cs="Arial"/>
          <w:i/>
          <w:iCs/>
          <w:sz w:val="20"/>
          <w:lang w:val="en-GB"/>
        </w:rPr>
      </w:pPr>
      <w:r w:rsidRPr="007B0FAD">
        <w:rPr>
          <w:rFonts w:ascii="Arial" w:hAnsi="Arial" w:cs="Arial"/>
          <w:b/>
          <w:bCs/>
          <w:i/>
          <w:iCs/>
          <w:sz w:val="20"/>
          <w:lang w:val="en-GB"/>
        </w:rPr>
        <w:t xml:space="preserve">Gross </w:t>
      </w:r>
      <w:proofErr w:type="spellStart"/>
      <w:r w:rsidRPr="007B0FAD">
        <w:rPr>
          <w:rFonts w:ascii="Arial" w:hAnsi="Arial" w:cs="Arial"/>
          <w:b/>
          <w:bCs/>
          <w:i/>
          <w:iCs/>
          <w:sz w:val="20"/>
          <w:lang w:val="en-GB"/>
        </w:rPr>
        <w:t>nuptiality</w:t>
      </w:r>
      <w:proofErr w:type="spellEnd"/>
      <w:r w:rsidRPr="007B0FAD">
        <w:rPr>
          <w:rFonts w:ascii="Arial" w:hAnsi="Arial" w:cs="Arial"/>
          <w:b/>
          <w:bCs/>
          <w:i/>
          <w:iCs/>
          <w:sz w:val="20"/>
          <w:lang w:val="en-GB"/>
        </w:rPr>
        <w:t xml:space="preserve"> rate</w:t>
      </w:r>
      <w:r w:rsidRPr="007B0FAD">
        <w:rPr>
          <w:rFonts w:ascii="Arial" w:hAnsi="Arial" w:cs="Arial"/>
          <w:i/>
          <w:iCs/>
          <w:sz w:val="20"/>
          <w:lang w:val="en-GB"/>
        </w:rPr>
        <w:t xml:space="preserve"> – number of marriages per 1,000 mid-year population. </w:t>
      </w:r>
    </w:p>
    <w:p w:rsidR="003B3702" w:rsidRPr="007B0FAD" w:rsidRDefault="003B3702">
      <w:pPr>
        <w:pStyle w:val="Normlnweb"/>
        <w:spacing w:before="0" w:beforeAutospacing="0"/>
        <w:jc w:val="both"/>
        <w:rPr>
          <w:rFonts w:ascii="Arial" w:hAnsi="Arial" w:cs="Arial"/>
          <w:i/>
          <w:iCs/>
          <w:sz w:val="20"/>
          <w:lang w:val="en-GB"/>
        </w:rPr>
      </w:pPr>
      <w:proofErr w:type="spellStart"/>
      <w:r w:rsidRPr="007B0FAD">
        <w:rPr>
          <w:rFonts w:ascii="Arial" w:hAnsi="Arial" w:cs="Arial"/>
          <w:b/>
          <w:bCs/>
          <w:i/>
          <w:iCs/>
          <w:sz w:val="20"/>
          <w:lang w:val="en-GB"/>
        </w:rPr>
        <w:t>Nuptiality</w:t>
      </w:r>
      <w:proofErr w:type="spellEnd"/>
      <w:r w:rsidRPr="007B0FAD">
        <w:rPr>
          <w:rFonts w:ascii="Arial" w:hAnsi="Arial" w:cs="Arial"/>
          <w:b/>
          <w:bCs/>
          <w:i/>
          <w:iCs/>
          <w:sz w:val="20"/>
          <w:lang w:val="en-GB"/>
        </w:rPr>
        <w:t xml:space="preserve"> rate by age </w:t>
      </w:r>
      <w:r w:rsidRPr="007B0FAD">
        <w:rPr>
          <w:rFonts w:ascii="Arial" w:hAnsi="Arial" w:cs="Arial"/>
          <w:i/>
          <w:iCs/>
          <w:sz w:val="20"/>
          <w:lang w:val="en-GB"/>
        </w:rPr>
        <w:t xml:space="preserve">– number of marriages of males or females in the given age category per 1,000 </w:t>
      </w:r>
      <w:r w:rsidRPr="007B0FAD">
        <w:rPr>
          <w:rFonts w:ascii="Arial" w:hAnsi="Arial" w:cs="Arial"/>
          <w:i/>
          <w:iCs/>
          <w:sz w:val="20"/>
          <w:lang w:val="en-GB"/>
        </w:rPr>
        <w:br/>
        <w:t xml:space="preserve">mid-year males or females in the given age category. </w:t>
      </w:r>
    </w:p>
    <w:p w:rsidR="00EA3ED5" w:rsidRPr="007B0FAD" w:rsidRDefault="00EA3ED5" w:rsidP="00EA3ED5">
      <w:pPr>
        <w:pStyle w:val="Normlnweb"/>
        <w:spacing w:before="0" w:beforeAutospacing="0"/>
        <w:jc w:val="both"/>
        <w:rPr>
          <w:rFonts w:ascii="Arial" w:hAnsi="Arial" w:cs="Arial"/>
          <w:i/>
          <w:iCs/>
          <w:sz w:val="20"/>
          <w:lang w:val="en-GB"/>
        </w:rPr>
      </w:pPr>
      <w:proofErr w:type="spellStart"/>
      <w:r w:rsidRPr="007B0FAD">
        <w:rPr>
          <w:rFonts w:ascii="Arial" w:hAnsi="Arial" w:cs="Arial"/>
          <w:b/>
          <w:bCs/>
          <w:i/>
          <w:iCs/>
          <w:sz w:val="20"/>
          <w:lang w:val="en-GB"/>
        </w:rPr>
        <w:t>Nuptiality</w:t>
      </w:r>
      <w:proofErr w:type="spellEnd"/>
      <w:r w:rsidRPr="007B0FAD">
        <w:rPr>
          <w:rFonts w:ascii="Arial" w:hAnsi="Arial" w:cs="Arial"/>
          <w:b/>
          <w:bCs/>
          <w:i/>
          <w:iCs/>
          <w:sz w:val="20"/>
          <w:lang w:val="en-GB"/>
        </w:rPr>
        <w:t xml:space="preserve"> rate of unmarried females by age </w:t>
      </w:r>
      <w:r w:rsidRPr="007B0FAD">
        <w:rPr>
          <w:rFonts w:ascii="Arial" w:hAnsi="Arial" w:cs="Arial"/>
          <w:i/>
          <w:iCs/>
          <w:sz w:val="20"/>
          <w:lang w:val="en-GB"/>
        </w:rPr>
        <w:t xml:space="preserve">– number of marriages of females in the given age category per 1,000 mid-year </w:t>
      </w:r>
      <w:r w:rsidR="000F1399" w:rsidRPr="007B0FAD">
        <w:rPr>
          <w:rFonts w:ascii="Arial" w:hAnsi="Arial" w:cs="Arial"/>
          <w:i/>
          <w:iCs/>
          <w:sz w:val="20"/>
          <w:lang w:val="en-GB"/>
        </w:rPr>
        <w:t xml:space="preserve">unmarried </w:t>
      </w:r>
      <w:r w:rsidRPr="007B0FAD">
        <w:rPr>
          <w:rFonts w:ascii="Arial" w:hAnsi="Arial" w:cs="Arial"/>
          <w:i/>
          <w:iCs/>
          <w:sz w:val="20"/>
          <w:lang w:val="en-GB"/>
        </w:rPr>
        <w:t xml:space="preserve">females in the given age category. Mid-year number of </w:t>
      </w:r>
      <w:r w:rsidR="000F1399" w:rsidRPr="007B0FAD">
        <w:rPr>
          <w:rFonts w:ascii="Arial" w:hAnsi="Arial" w:cs="Arial"/>
          <w:i/>
          <w:iCs/>
          <w:sz w:val="20"/>
          <w:lang w:val="en-GB"/>
        </w:rPr>
        <w:t xml:space="preserve">unmarried </w:t>
      </w:r>
      <w:r w:rsidRPr="007B0FAD">
        <w:rPr>
          <w:rFonts w:ascii="Arial" w:hAnsi="Arial" w:cs="Arial"/>
          <w:i/>
          <w:iCs/>
          <w:sz w:val="20"/>
          <w:lang w:val="en-GB"/>
        </w:rPr>
        <w:t>females is the average of two end-period figures</w:t>
      </w:r>
      <w:r w:rsidR="000F1399" w:rsidRPr="007B0FAD">
        <w:rPr>
          <w:rFonts w:ascii="Arial" w:hAnsi="Arial" w:cs="Arial"/>
          <w:i/>
          <w:iCs/>
          <w:sz w:val="20"/>
          <w:lang w:val="en-GB"/>
        </w:rPr>
        <w:t xml:space="preserve"> (or the average of start-period and end-period figure </w:t>
      </w:r>
      <w:r w:rsidR="000F03FD" w:rsidRPr="007B0FAD">
        <w:rPr>
          <w:rFonts w:ascii="Arial" w:hAnsi="Arial" w:cs="Arial"/>
          <w:i/>
          <w:iCs/>
          <w:sz w:val="20"/>
          <w:lang w:val="en-GB"/>
        </w:rPr>
        <w:t xml:space="preserve">in </w:t>
      </w:r>
      <w:r w:rsidR="000F1399" w:rsidRPr="007B0FAD">
        <w:rPr>
          <w:rFonts w:ascii="Arial" w:hAnsi="Arial" w:cs="Arial"/>
          <w:i/>
          <w:iCs/>
          <w:sz w:val="20"/>
          <w:lang w:val="en-GB"/>
        </w:rPr>
        <w:t>the census year</w:t>
      </w:r>
      <w:r w:rsidR="000F03FD" w:rsidRPr="007B0FAD">
        <w:rPr>
          <w:rFonts w:ascii="Arial" w:hAnsi="Arial" w:cs="Arial"/>
          <w:i/>
          <w:iCs/>
          <w:sz w:val="20"/>
          <w:lang w:val="en-GB"/>
        </w:rPr>
        <w:t>s</w:t>
      </w:r>
      <w:r w:rsidR="000F1399" w:rsidRPr="007B0FAD">
        <w:rPr>
          <w:rFonts w:ascii="Arial" w:hAnsi="Arial" w:cs="Arial"/>
          <w:i/>
          <w:iCs/>
          <w:sz w:val="20"/>
          <w:lang w:val="en-GB"/>
        </w:rPr>
        <w:t>)</w:t>
      </w:r>
      <w:r w:rsidRPr="007B0FAD">
        <w:rPr>
          <w:rFonts w:ascii="Arial" w:hAnsi="Arial" w:cs="Arial"/>
          <w:i/>
          <w:iCs/>
          <w:sz w:val="20"/>
          <w:lang w:val="en-GB"/>
        </w:rPr>
        <w:t xml:space="preserve">. </w:t>
      </w:r>
    </w:p>
    <w:p w:rsidR="003B3702" w:rsidRPr="007B0FAD" w:rsidRDefault="003B3702">
      <w:pPr>
        <w:pStyle w:val="Normlnweb"/>
        <w:spacing w:before="0" w:beforeAutospacing="0"/>
        <w:jc w:val="both"/>
        <w:rPr>
          <w:rFonts w:ascii="Arial" w:hAnsi="Arial" w:cs="Arial"/>
          <w:sz w:val="20"/>
          <w:lang w:val="en-GB"/>
        </w:rPr>
      </w:pPr>
      <w:r w:rsidRPr="007B0FAD">
        <w:rPr>
          <w:rFonts w:ascii="Arial" w:hAnsi="Arial" w:cs="Arial"/>
          <w:b/>
          <w:bCs/>
          <w:i/>
          <w:iCs/>
          <w:sz w:val="20"/>
          <w:lang w:val="en-GB"/>
        </w:rPr>
        <w:lastRenderedPageBreak/>
        <w:t>Divorces</w:t>
      </w:r>
      <w:r w:rsidRPr="007B0FAD">
        <w:rPr>
          <w:rFonts w:ascii="Arial" w:hAnsi="Arial" w:cs="Arial"/>
          <w:i/>
          <w:iCs/>
          <w:sz w:val="20"/>
          <w:lang w:val="en-GB"/>
        </w:rPr>
        <w:t xml:space="preserve"> are observed by the statistics on the basis of sets of data on divorces provided to the Czech Statistical Office by the relevant courts. Since 2007 Czech Statistical Office obtains from Ministry of Justice CR data in electronic form only </w:t>
      </w:r>
      <w:r w:rsidR="0020183C" w:rsidRPr="007B0FAD">
        <w:rPr>
          <w:rFonts w:ascii="Arial" w:hAnsi="Arial" w:cs="Arial"/>
          <w:i/>
          <w:iCs/>
          <w:sz w:val="20"/>
          <w:lang w:val="en-GB"/>
        </w:rPr>
        <w:t>on</w:t>
      </w:r>
      <w:r w:rsidRPr="007B0FAD">
        <w:rPr>
          <w:rFonts w:ascii="Arial" w:hAnsi="Arial" w:cs="Arial"/>
          <w:i/>
          <w:iCs/>
          <w:sz w:val="20"/>
          <w:lang w:val="en-GB"/>
        </w:rPr>
        <w:t xml:space="preserve"> granted requests for divorce petition</w:t>
      </w:r>
      <w:r w:rsidR="002C3B76" w:rsidRPr="007B0FAD">
        <w:rPr>
          <w:rFonts w:ascii="Arial" w:hAnsi="Arial" w:cs="Arial"/>
          <w:i/>
          <w:iCs/>
          <w:sz w:val="20"/>
          <w:lang w:val="en-GB"/>
        </w:rPr>
        <w:t xml:space="preserve"> (</w:t>
      </w:r>
      <w:r w:rsidR="00891ECF" w:rsidRPr="007B0FAD">
        <w:rPr>
          <w:rFonts w:ascii="Arial" w:hAnsi="Arial" w:cs="Arial"/>
          <w:i/>
          <w:iCs/>
          <w:sz w:val="20"/>
          <w:lang w:val="en-GB"/>
        </w:rPr>
        <w:t xml:space="preserve">previously </w:t>
      </w:r>
      <w:r w:rsidR="00FF7B9E" w:rsidRPr="007B0FAD">
        <w:rPr>
          <w:rFonts w:ascii="Arial" w:hAnsi="Arial" w:cs="Arial"/>
          <w:i/>
          <w:iCs/>
          <w:sz w:val="20"/>
          <w:lang w:val="en-GB"/>
        </w:rPr>
        <w:t xml:space="preserve">it obtained </w:t>
      </w:r>
      <w:r w:rsidR="002C3B76" w:rsidRPr="007B0FAD">
        <w:rPr>
          <w:rFonts w:ascii="Arial" w:hAnsi="Arial" w:cs="Arial"/>
          <w:i/>
          <w:iCs/>
          <w:sz w:val="20"/>
          <w:lang w:val="en-GB"/>
        </w:rPr>
        <w:t>data on all requests)</w:t>
      </w:r>
      <w:r w:rsidRPr="007B0FAD">
        <w:rPr>
          <w:rFonts w:ascii="Arial" w:hAnsi="Arial" w:cs="Arial"/>
          <w:i/>
          <w:iCs/>
          <w:sz w:val="20"/>
          <w:lang w:val="en-GB"/>
        </w:rPr>
        <w:t>. In retrospective overviews only separations of marriages, which correspond to the divorce in present meaning, are included (as they existed according to the legal norm valid before 1949). Since 1950 the only form of legal dissolution of marriage, which is divorce, existed. The last amendment, which had significant impact on the numbers of divorces and their structures</w:t>
      </w:r>
      <w:r w:rsidR="00EA3ED5" w:rsidRPr="007B0FAD">
        <w:rPr>
          <w:rFonts w:ascii="Arial" w:hAnsi="Arial" w:cs="Arial"/>
          <w:i/>
          <w:iCs/>
          <w:sz w:val="20"/>
          <w:lang w:val="en-GB"/>
        </w:rPr>
        <w:t>,</w:t>
      </w:r>
      <w:r w:rsidRPr="007B0FAD">
        <w:rPr>
          <w:rFonts w:ascii="Arial" w:hAnsi="Arial" w:cs="Arial"/>
          <w:i/>
          <w:iCs/>
          <w:sz w:val="20"/>
          <w:lang w:val="en-GB"/>
        </w:rPr>
        <w:t xml:space="preserve"> was Act No. 91/1998 Coll., on the Family, which has came into effect on 1st August 1998.</w:t>
      </w:r>
    </w:p>
    <w:p w:rsidR="003B3702" w:rsidRPr="007B0FAD" w:rsidRDefault="003B3702">
      <w:pPr>
        <w:pStyle w:val="Normlnweb"/>
        <w:spacing w:before="0" w:beforeAutospacing="0"/>
        <w:jc w:val="both"/>
        <w:rPr>
          <w:rFonts w:ascii="Arial" w:hAnsi="Arial" w:cs="Arial"/>
          <w:i/>
          <w:iCs/>
          <w:sz w:val="20"/>
          <w:lang w:val="en-GB"/>
        </w:rPr>
      </w:pPr>
      <w:r w:rsidRPr="007B0FAD">
        <w:rPr>
          <w:rFonts w:ascii="Arial" w:hAnsi="Arial" w:cs="Arial"/>
          <w:b/>
          <w:bCs/>
          <w:i/>
          <w:iCs/>
          <w:sz w:val="20"/>
          <w:lang w:val="en-GB"/>
        </w:rPr>
        <w:t>Gross divorce rate</w:t>
      </w:r>
      <w:r w:rsidRPr="007B0FAD">
        <w:rPr>
          <w:rFonts w:ascii="Arial" w:hAnsi="Arial" w:cs="Arial"/>
          <w:i/>
          <w:iCs/>
          <w:sz w:val="20"/>
          <w:lang w:val="en-GB"/>
        </w:rPr>
        <w:t xml:space="preserve"> – number of divorces per 1,000 mid-year population. </w:t>
      </w:r>
    </w:p>
    <w:p w:rsidR="00AB13D1" w:rsidRPr="007B0FAD" w:rsidRDefault="003B3702">
      <w:pPr>
        <w:pStyle w:val="Normlnweb"/>
        <w:spacing w:before="0" w:beforeAutospacing="0"/>
        <w:jc w:val="both"/>
        <w:rPr>
          <w:rFonts w:ascii="Arial" w:hAnsi="Arial" w:cs="Arial"/>
          <w:i/>
          <w:iCs/>
          <w:sz w:val="20"/>
          <w:lang w:val="en-GB"/>
        </w:rPr>
      </w:pPr>
      <w:r w:rsidRPr="007B0FAD">
        <w:rPr>
          <w:rFonts w:ascii="Arial" w:hAnsi="Arial" w:cs="Arial"/>
          <w:b/>
          <w:bCs/>
          <w:i/>
          <w:iCs/>
          <w:sz w:val="20"/>
          <w:lang w:val="en-GB"/>
        </w:rPr>
        <w:t xml:space="preserve">Divorce rate by </w:t>
      </w:r>
      <w:r w:rsidR="002C3B76" w:rsidRPr="007B0FAD">
        <w:rPr>
          <w:rFonts w:ascii="Arial" w:hAnsi="Arial" w:cs="Arial"/>
          <w:b/>
          <w:bCs/>
          <w:i/>
          <w:iCs/>
          <w:sz w:val="20"/>
          <w:lang w:val="en-GB"/>
        </w:rPr>
        <w:t>duration of marriage</w:t>
      </w:r>
      <w:r w:rsidRPr="007B0FAD">
        <w:rPr>
          <w:rFonts w:ascii="Arial" w:hAnsi="Arial" w:cs="Arial"/>
          <w:i/>
          <w:iCs/>
          <w:sz w:val="20"/>
          <w:lang w:val="en-GB"/>
        </w:rPr>
        <w:t xml:space="preserve"> – number of divorces in the given </w:t>
      </w:r>
      <w:r w:rsidR="00AB13D1" w:rsidRPr="007B0FAD">
        <w:rPr>
          <w:rFonts w:ascii="Arial" w:hAnsi="Arial" w:cs="Arial"/>
          <w:i/>
          <w:iCs/>
          <w:sz w:val="20"/>
          <w:lang w:val="en-GB"/>
        </w:rPr>
        <w:t xml:space="preserve">duration interval </w:t>
      </w:r>
      <w:r w:rsidRPr="007B0FAD">
        <w:rPr>
          <w:rFonts w:ascii="Arial" w:hAnsi="Arial" w:cs="Arial"/>
          <w:i/>
          <w:iCs/>
          <w:sz w:val="20"/>
          <w:lang w:val="en-GB"/>
        </w:rPr>
        <w:t xml:space="preserve">per 100 </w:t>
      </w:r>
      <w:r w:rsidR="00AB13D1" w:rsidRPr="007B0FAD">
        <w:rPr>
          <w:rFonts w:ascii="Arial" w:hAnsi="Arial" w:cs="Arial"/>
          <w:i/>
          <w:iCs/>
          <w:sz w:val="20"/>
          <w:lang w:val="en-GB"/>
        </w:rPr>
        <w:t>initial marriages (entered into before relevant number of year).</w:t>
      </w:r>
    </w:p>
    <w:p w:rsidR="00AB13D1" w:rsidRPr="007B0FAD" w:rsidRDefault="00AB13D1" w:rsidP="00AB13D1">
      <w:pPr>
        <w:pStyle w:val="Normlnweb"/>
        <w:spacing w:before="0" w:beforeAutospacing="0" w:line="276" w:lineRule="auto"/>
        <w:jc w:val="both"/>
        <w:rPr>
          <w:rFonts w:ascii="Arial" w:hAnsi="Arial" w:cs="Arial"/>
          <w:i/>
          <w:sz w:val="20"/>
          <w:szCs w:val="20"/>
          <w:lang w:val="en-GB"/>
        </w:rPr>
      </w:pPr>
      <w:r w:rsidRPr="007B0FAD">
        <w:rPr>
          <w:rFonts w:ascii="Arial" w:hAnsi="Arial" w:cs="Arial"/>
          <w:b/>
          <w:i/>
          <w:iCs/>
          <w:sz w:val="20"/>
          <w:lang w:val="en-GB"/>
        </w:rPr>
        <w:t>Total divorce rate</w:t>
      </w:r>
      <w:r w:rsidRPr="007B0FAD">
        <w:rPr>
          <w:rFonts w:ascii="Arial" w:hAnsi="Arial" w:cs="Arial"/>
          <w:i/>
          <w:iCs/>
          <w:sz w:val="20"/>
          <w:lang w:val="en-GB"/>
        </w:rPr>
        <w:t xml:space="preserve"> – </w:t>
      </w:r>
      <w:r w:rsidRPr="007B0FAD">
        <w:rPr>
          <w:rFonts w:ascii="Arial" w:hAnsi="Arial" w:cs="Arial"/>
          <w:i/>
          <w:sz w:val="20"/>
          <w:szCs w:val="20"/>
          <w:lang w:val="en-GB"/>
        </w:rPr>
        <w:t>the proportion of marriages that would be terminated in divorce provided that divorce rates by duration of marriage recorded in a given year remain unchanged.</w:t>
      </w:r>
    </w:p>
    <w:p w:rsidR="00AB13D1" w:rsidRPr="007B0FAD" w:rsidRDefault="00AB13D1" w:rsidP="00AB13D1">
      <w:pPr>
        <w:pStyle w:val="Normlnweb"/>
        <w:spacing w:before="0" w:beforeAutospacing="0" w:after="0" w:afterAutospacing="0" w:line="276" w:lineRule="auto"/>
        <w:jc w:val="both"/>
        <w:rPr>
          <w:rFonts w:ascii="Arial" w:hAnsi="Arial" w:cs="Arial"/>
          <w:b/>
          <w:i/>
          <w:iCs/>
          <w:sz w:val="20"/>
          <w:lang w:val="en-GB"/>
        </w:rPr>
      </w:pPr>
    </w:p>
    <w:p w:rsidR="003B3702" w:rsidRPr="007B0FAD" w:rsidRDefault="003B3702">
      <w:pPr>
        <w:pStyle w:val="Normlnweb"/>
        <w:spacing w:before="0" w:beforeAutospacing="0"/>
        <w:jc w:val="both"/>
        <w:rPr>
          <w:rFonts w:ascii="Arial" w:hAnsi="Arial" w:cs="Arial"/>
          <w:i/>
          <w:iCs/>
          <w:sz w:val="20"/>
          <w:lang w:val="en-GB"/>
        </w:rPr>
      </w:pPr>
      <w:r w:rsidRPr="007B0FAD">
        <w:rPr>
          <w:rFonts w:ascii="Arial" w:hAnsi="Arial" w:cs="Arial"/>
          <w:b/>
          <w:bCs/>
          <w:i/>
          <w:iCs/>
          <w:sz w:val="20"/>
          <w:lang w:val="en-GB"/>
        </w:rPr>
        <w:t>Number of births</w:t>
      </w:r>
      <w:r w:rsidRPr="007B0FAD">
        <w:rPr>
          <w:rFonts w:ascii="Arial" w:hAnsi="Arial" w:cs="Arial"/>
          <w:i/>
          <w:iCs/>
          <w:sz w:val="20"/>
          <w:lang w:val="en-GB"/>
        </w:rPr>
        <w:t xml:space="preserve"> (live births, stillbirths) is obtained as a summarisation of individual statistical reports on birth. This number does not include births from undisclosed deliveries </w:t>
      </w:r>
      <w:r w:rsidR="00B825DC" w:rsidRPr="007B0FAD">
        <w:rPr>
          <w:rFonts w:ascii="Arial" w:hAnsi="Arial" w:cs="Arial"/>
          <w:i/>
          <w:iCs/>
          <w:sz w:val="20"/>
          <w:lang w:val="en-GB"/>
        </w:rPr>
        <w:t xml:space="preserve">according to the Act No. 20/1966 Coll., on Healthcare of People, as amended by Act. No. 422/2004 </w:t>
      </w:r>
      <w:proofErr w:type="gramStart"/>
      <w:r w:rsidR="00B825DC" w:rsidRPr="007B0FAD">
        <w:rPr>
          <w:rFonts w:ascii="Arial" w:hAnsi="Arial" w:cs="Arial"/>
          <w:i/>
          <w:iCs/>
          <w:sz w:val="20"/>
          <w:lang w:val="en-GB"/>
        </w:rPr>
        <w:t>Coll.,</w:t>
      </w:r>
      <w:proofErr w:type="gramEnd"/>
      <w:r w:rsidR="00B825DC" w:rsidRPr="007B0FAD">
        <w:rPr>
          <w:rFonts w:ascii="Arial" w:hAnsi="Arial" w:cs="Arial"/>
          <w:i/>
          <w:iCs/>
          <w:sz w:val="20"/>
          <w:lang w:val="en-GB"/>
        </w:rPr>
        <w:t xml:space="preserve"> and </w:t>
      </w:r>
      <w:r w:rsidRPr="007B0FAD">
        <w:rPr>
          <w:rFonts w:ascii="Arial" w:hAnsi="Arial" w:cs="Arial"/>
          <w:i/>
          <w:iCs/>
          <w:sz w:val="20"/>
          <w:lang w:val="en-GB"/>
        </w:rPr>
        <w:t>foundlings</w:t>
      </w:r>
      <w:r w:rsidR="00B825DC" w:rsidRPr="007B0FAD">
        <w:rPr>
          <w:rFonts w:ascii="Arial" w:hAnsi="Arial" w:cs="Arial"/>
          <w:i/>
          <w:iCs/>
          <w:sz w:val="20"/>
          <w:lang w:val="en-GB"/>
        </w:rPr>
        <w:t xml:space="preserve"> (mother is not identified</w:t>
      </w:r>
      <w:r w:rsidRPr="007B0FAD">
        <w:rPr>
          <w:rFonts w:ascii="Arial" w:hAnsi="Arial" w:cs="Arial"/>
          <w:i/>
          <w:iCs/>
          <w:sz w:val="20"/>
          <w:lang w:val="en-GB"/>
        </w:rPr>
        <w:t>)</w:t>
      </w:r>
      <w:r w:rsidR="00B825DC" w:rsidRPr="007B0FAD">
        <w:rPr>
          <w:rFonts w:ascii="Arial" w:hAnsi="Arial" w:cs="Arial"/>
          <w:i/>
          <w:iCs/>
          <w:sz w:val="20"/>
          <w:lang w:val="en-GB"/>
        </w:rPr>
        <w:t>.</w:t>
      </w:r>
      <w:r w:rsidRPr="007B0FAD">
        <w:rPr>
          <w:rFonts w:ascii="Arial" w:hAnsi="Arial" w:cs="Arial"/>
          <w:i/>
          <w:iCs/>
          <w:sz w:val="20"/>
          <w:lang w:val="en-GB"/>
        </w:rPr>
        <w:t xml:space="preserve"> </w:t>
      </w:r>
    </w:p>
    <w:p w:rsidR="003B3702" w:rsidRPr="007B0FAD" w:rsidRDefault="00580708">
      <w:pPr>
        <w:pStyle w:val="Normlnweb"/>
        <w:spacing w:before="0" w:beforeAutospacing="0"/>
        <w:jc w:val="both"/>
        <w:rPr>
          <w:rFonts w:ascii="Arial" w:hAnsi="Arial" w:cs="Arial"/>
          <w:i/>
          <w:sz w:val="20"/>
          <w:lang w:val="en-GB"/>
        </w:rPr>
      </w:pPr>
      <w:r w:rsidRPr="007B0FAD">
        <w:rPr>
          <w:rFonts w:ascii="Arial" w:hAnsi="Arial" w:cs="Arial"/>
          <w:i/>
          <w:sz w:val="20"/>
          <w:lang w:val="en-GB"/>
        </w:rPr>
        <w:t xml:space="preserve">Until 1948, the international </w:t>
      </w:r>
      <w:r w:rsidRPr="007B0FAD">
        <w:rPr>
          <w:rFonts w:ascii="Arial" w:hAnsi="Arial" w:cs="Arial"/>
          <w:b/>
          <w:i/>
          <w:sz w:val="20"/>
          <w:lang w:val="en-GB"/>
        </w:rPr>
        <w:t>definition of live birth</w:t>
      </w:r>
      <w:r w:rsidRPr="007B0FAD">
        <w:rPr>
          <w:rFonts w:ascii="Arial" w:hAnsi="Arial" w:cs="Arial"/>
          <w:i/>
          <w:sz w:val="20"/>
          <w:lang w:val="en-GB"/>
        </w:rPr>
        <w:t xml:space="preserve"> was </w:t>
      </w:r>
      <w:r w:rsidR="00891ECF" w:rsidRPr="007B0FAD">
        <w:rPr>
          <w:rFonts w:ascii="Arial" w:hAnsi="Arial" w:cs="Arial"/>
          <w:i/>
          <w:sz w:val="20"/>
          <w:lang w:val="en-GB"/>
        </w:rPr>
        <w:t xml:space="preserve">in force </w:t>
      </w:r>
      <w:r w:rsidRPr="007B0FAD">
        <w:rPr>
          <w:rFonts w:ascii="Arial" w:hAnsi="Arial" w:cs="Arial"/>
          <w:i/>
          <w:sz w:val="20"/>
          <w:lang w:val="en-GB"/>
        </w:rPr>
        <w:t>in t</w:t>
      </w:r>
      <w:r w:rsidR="002B0DB7" w:rsidRPr="007B0FAD">
        <w:rPr>
          <w:rFonts w:ascii="Arial" w:hAnsi="Arial" w:cs="Arial"/>
          <w:i/>
          <w:sz w:val="20"/>
          <w:lang w:val="en-GB"/>
        </w:rPr>
        <w:t>he Czech Republic</w:t>
      </w:r>
      <w:r w:rsidR="00891ECF" w:rsidRPr="007B0FAD">
        <w:rPr>
          <w:rFonts w:ascii="Arial" w:hAnsi="Arial" w:cs="Arial"/>
          <w:i/>
          <w:sz w:val="20"/>
          <w:lang w:val="en-GB"/>
        </w:rPr>
        <w:t>, for which</w:t>
      </w:r>
      <w:r w:rsidR="002B0DB7" w:rsidRPr="007B0FAD">
        <w:rPr>
          <w:rFonts w:ascii="Arial" w:hAnsi="Arial" w:cs="Arial"/>
          <w:i/>
          <w:sz w:val="20"/>
          <w:lang w:val="en-GB"/>
        </w:rPr>
        <w:t xml:space="preserve"> </w:t>
      </w:r>
      <w:r w:rsidR="005E2A7C" w:rsidRPr="007B0FAD">
        <w:rPr>
          <w:rFonts w:ascii="Arial" w:hAnsi="Arial" w:cs="Arial"/>
          <w:i/>
          <w:sz w:val="20"/>
          <w:lang w:val="en-GB"/>
        </w:rPr>
        <w:t xml:space="preserve">the foetus </w:t>
      </w:r>
      <w:r w:rsidR="00891ECF" w:rsidRPr="007B0FAD">
        <w:rPr>
          <w:rFonts w:ascii="Arial" w:hAnsi="Arial" w:cs="Arial"/>
          <w:i/>
          <w:sz w:val="20"/>
          <w:lang w:val="en-GB"/>
        </w:rPr>
        <w:t>with</w:t>
      </w:r>
      <w:r w:rsidR="002B0DB7" w:rsidRPr="007B0FAD">
        <w:rPr>
          <w:rFonts w:ascii="Arial" w:hAnsi="Arial" w:cs="Arial"/>
          <w:i/>
          <w:sz w:val="20"/>
          <w:lang w:val="en-GB"/>
        </w:rPr>
        <w:t xml:space="preserve"> </w:t>
      </w:r>
      <w:r w:rsidR="005E2A7C" w:rsidRPr="007B0FAD">
        <w:rPr>
          <w:rFonts w:ascii="Arial" w:hAnsi="Arial" w:cs="Arial"/>
          <w:i/>
          <w:sz w:val="20"/>
          <w:lang w:val="en-GB"/>
        </w:rPr>
        <w:t xml:space="preserve">recognized </w:t>
      </w:r>
      <w:r w:rsidR="002B0DB7" w:rsidRPr="007B0FAD">
        <w:rPr>
          <w:rFonts w:ascii="Arial" w:hAnsi="Arial" w:cs="Arial"/>
          <w:i/>
          <w:sz w:val="20"/>
          <w:lang w:val="en-GB"/>
        </w:rPr>
        <w:t>sign</w:t>
      </w:r>
      <w:r w:rsidR="00891ECF" w:rsidRPr="007B0FAD">
        <w:rPr>
          <w:rFonts w:ascii="Arial" w:hAnsi="Arial" w:cs="Arial"/>
          <w:i/>
          <w:sz w:val="20"/>
          <w:lang w:val="en-GB"/>
        </w:rPr>
        <w:t>s</w:t>
      </w:r>
      <w:r w:rsidR="002B0DB7" w:rsidRPr="007B0FAD">
        <w:rPr>
          <w:rFonts w:ascii="Arial" w:hAnsi="Arial" w:cs="Arial"/>
          <w:i/>
          <w:sz w:val="20"/>
          <w:lang w:val="en-GB"/>
        </w:rPr>
        <w:t xml:space="preserve"> of respiration or heartbeat</w:t>
      </w:r>
      <w:r w:rsidRPr="007B0FAD">
        <w:rPr>
          <w:rFonts w:ascii="Arial" w:hAnsi="Arial" w:cs="Arial"/>
          <w:i/>
          <w:sz w:val="20"/>
          <w:lang w:val="en-GB"/>
        </w:rPr>
        <w:t xml:space="preserve"> (regardless of the length of </w:t>
      </w:r>
      <w:r w:rsidR="002B0DB7" w:rsidRPr="007B0FAD">
        <w:rPr>
          <w:rFonts w:ascii="Arial" w:hAnsi="Arial" w:cs="Arial"/>
          <w:i/>
          <w:sz w:val="20"/>
          <w:lang w:val="en-GB"/>
        </w:rPr>
        <w:t>gestation</w:t>
      </w:r>
      <w:r w:rsidRPr="007B0FAD">
        <w:rPr>
          <w:rFonts w:ascii="Arial" w:hAnsi="Arial" w:cs="Arial"/>
          <w:i/>
          <w:sz w:val="20"/>
          <w:lang w:val="en-GB"/>
        </w:rPr>
        <w:t>)</w:t>
      </w:r>
      <w:r w:rsidR="002B0DB7" w:rsidRPr="007B0FAD">
        <w:rPr>
          <w:rFonts w:ascii="Arial" w:hAnsi="Arial" w:cs="Arial"/>
          <w:i/>
          <w:sz w:val="20"/>
          <w:lang w:val="en-GB"/>
        </w:rPr>
        <w:t xml:space="preserve"> </w:t>
      </w:r>
      <w:r w:rsidR="005E2A7C" w:rsidRPr="007B0FAD">
        <w:rPr>
          <w:rFonts w:ascii="Arial" w:hAnsi="Arial" w:cs="Arial"/>
          <w:i/>
          <w:sz w:val="20"/>
          <w:lang w:val="en-GB"/>
        </w:rPr>
        <w:t xml:space="preserve">was considered </w:t>
      </w:r>
      <w:r w:rsidR="002B0DB7" w:rsidRPr="007B0FAD">
        <w:rPr>
          <w:rFonts w:ascii="Arial" w:hAnsi="Arial" w:cs="Arial"/>
          <w:i/>
          <w:sz w:val="20"/>
          <w:lang w:val="en-GB"/>
        </w:rPr>
        <w:t xml:space="preserve">and the </w:t>
      </w:r>
      <w:r w:rsidR="002B0DB7" w:rsidRPr="007B0FAD">
        <w:rPr>
          <w:rFonts w:ascii="Arial" w:hAnsi="Arial" w:cs="Arial"/>
          <w:b/>
          <w:i/>
          <w:sz w:val="20"/>
          <w:lang w:val="en-GB"/>
        </w:rPr>
        <w:t xml:space="preserve">definition of </w:t>
      </w:r>
      <w:r w:rsidR="005E2A7C" w:rsidRPr="007B0FAD">
        <w:rPr>
          <w:rFonts w:ascii="Arial" w:hAnsi="Arial" w:cs="Arial"/>
          <w:b/>
          <w:i/>
          <w:sz w:val="20"/>
          <w:lang w:val="en-GB"/>
        </w:rPr>
        <w:t>stillbirth</w:t>
      </w:r>
      <w:r w:rsidR="005E2A7C" w:rsidRPr="007B0FAD">
        <w:rPr>
          <w:rFonts w:ascii="Arial" w:hAnsi="Arial" w:cs="Arial"/>
          <w:i/>
          <w:sz w:val="20"/>
          <w:lang w:val="en-GB"/>
        </w:rPr>
        <w:t xml:space="preserve">, for which the </w:t>
      </w:r>
      <w:r w:rsidR="005F31E4" w:rsidRPr="007B0FAD">
        <w:rPr>
          <w:rFonts w:ascii="Arial" w:hAnsi="Arial" w:cs="Arial"/>
          <w:i/>
          <w:sz w:val="20"/>
          <w:lang w:val="en-GB"/>
        </w:rPr>
        <w:t>still</w:t>
      </w:r>
      <w:r w:rsidR="002B0DB7" w:rsidRPr="007B0FAD">
        <w:rPr>
          <w:rFonts w:ascii="Arial" w:hAnsi="Arial" w:cs="Arial"/>
          <w:i/>
          <w:sz w:val="20"/>
          <w:lang w:val="en-GB"/>
        </w:rPr>
        <w:t>born foetus born after 28th week of gestation was considered.</w:t>
      </w:r>
      <w:r w:rsidR="001542F6" w:rsidRPr="007B0FAD">
        <w:rPr>
          <w:rFonts w:ascii="Arial" w:hAnsi="Arial" w:cs="Arial"/>
          <w:i/>
          <w:sz w:val="20"/>
          <w:lang w:val="en-GB"/>
        </w:rPr>
        <w:t xml:space="preserve"> </w:t>
      </w:r>
      <w:r w:rsidR="002B0DB7" w:rsidRPr="007B0FAD">
        <w:rPr>
          <w:rFonts w:ascii="Arial" w:hAnsi="Arial" w:cs="Arial"/>
          <w:i/>
          <w:sz w:val="20"/>
          <w:lang w:val="en-GB"/>
        </w:rPr>
        <w:t xml:space="preserve">In </w:t>
      </w:r>
      <w:r w:rsidR="00DF698B" w:rsidRPr="007B0FAD">
        <w:rPr>
          <w:rFonts w:ascii="Arial" w:hAnsi="Arial" w:cs="Arial"/>
          <w:i/>
          <w:sz w:val="20"/>
          <w:lang w:val="en-GB"/>
        </w:rPr>
        <w:t xml:space="preserve">the years </w:t>
      </w:r>
      <w:r w:rsidR="002B0DB7" w:rsidRPr="007B0FAD">
        <w:rPr>
          <w:rFonts w:ascii="Arial" w:hAnsi="Arial" w:cs="Arial"/>
          <w:i/>
          <w:sz w:val="20"/>
          <w:lang w:val="en-GB"/>
        </w:rPr>
        <w:t>1949</w:t>
      </w:r>
      <w:r w:rsidR="001542F6" w:rsidRPr="007B0FAD">
        <w:rPr>
          <w:rFonts w:ascii="Arial" w:hAnsi="Arial" w:cs="Arial"/>
          <w:i/>
          <w:sz w:val="20"/>
          <w:lang w:val="en-GB"/>
        </w:rPr>
        <w:t>–</w:t>
      </w:r>
      <w:r w:rsidR="002B0DB7" w:rsidRPr="007B0FAD">
        <w:rPr>
          <w:rFonts w:ascii="Arial" w:hAnsi="Arial" w:cs="Arial"/>
          <w:i/>
          <w:sz w:val="20"/>
          <w:lang w:val="en-GB"/>
        </w:rPr>
        <w:t>1952</w:t>
      </w:r>
      <w:r w:rsidR="00B774CA" w:rsidRPr="007B0FAD">
        <w:rPr>
          <w:rFonts w:ascii="Arial" w:hAnsi="Arial" w:cs="Arial"/>
          <w:i/>
          <w:sz w:val="20"/>
          <w:lang w:val="en-GB"/>
        </w:rPr>
        <w:t xml:space="preserve"> according to the national definition</w:t>
      </w:r>
      <w:r w:rsidR="002B0DB7" w:rsidRPr="007B0FAD">
        <w:rPr>
          <w:rFonts w:ascii="Arial" w:hAnsi="Arial" w:cs="Arial"/>
          <w:i/>
          <w:sz w:val="20"/>
          <w:lang w:val="en-GB"/>
        </w:rPr>
        <w:t xml:space="preserve">, </w:t>
      </w:r>
      <w:r w:rsidR="00586A78" w:rsidRPr="007B0FAD">
        <w:rPr>
          <w:rFonts w:ascii="Arial" w:hAnsi="Arial" w:cs="Arial"/>
          <w:i/>
          <w:sz w:val="20"/>
          <w:lang w:val="en-GB"/>
        </w:rPr>
        <w:t xml:space="preserve">a </w:t>
      </w:r>
      <w:r w:rsidR="002B0DB7" w:rsidRPr="007B0FAD">
        <w:rPr>
          <w:rFonts w:ascii="Arial" w:hAnsi="Arial" w:cs="Arial"/>
          <w:i/>
          <w:sz w:val="20"/>
          <w:lang w:val="en-GB"/>
        </w:rPr>
        <w:t xml:space="preserve">foetus considered </w:t>
      </w:r>
      <w:r w:rsidR="000F461F" w:rsidRPr="007B0FAD">
        <w:rPr>
          <w:rFonts w:ascii="Arial" w:hAnsi="Arial" w:cs="Arial"/>
          <w:i/>
          <w:sz w:val="20"/>
          <w:lang w:val="en-GB"/>
        </w:rPr>
        <w:t xml:space="preserve">to be a child </w:t>
      </w:r>
      <w:r w:rsidR="00586A78" w:rsidRPr="007B0FAD">
        <w:rPr>
          <w:rFonts w:ascii="Arial" w:hAnsi="Arial" w:cs="Arial"/>
          <w:i/>
          <w:sz w:val="20"/>
          <w:lang w:val="en-GB"/>
        </w:rPr>
        <w:t>had to</w:t>
      </w:r>
      <w:r w:rsidR="000F461F" w:rsidRPr="007B0FAD">
        <w:rPr>
          <w:rFonts w:ascii="Arial" w:hAnsi="Arial" w:cs="Arial"/>
          <w:i/>
          <w:sz w:val="20"/>
          <w:lang w:val="en-GB"/>
        </w:rPr>
        <w:t xml:space="preserve"> weigh at least 400</w:t>
      </w:r>
      <w:r w:rsidR="00586A78" w:rsidRPr="007B0FAD">
        <w:rPr>
          <w:rFonts w:ascii="Arial" w:hAnsi="Arial" w:cs="Arial"/>
          <w:i/>
          <w:sz w:val="20"/>
          <w:lang w:val="en-GB"/>
        </w:rPr>
        <w:t> </w:t>
      </w:r>
      <w:r w:rsidR="000F461F" w:rsidRPr="007B0FAD">
        <w:rPr>
          <w:rFonts w:ascii="Arial" w:hAnsi="Arial" w:cs="Arial"/>
          <w:i/>
          <w:sz w:val="20"/>
          <w:lang w:val="en-GB"/>
        </w:rPr>
        <w:t xml:space="preserve">g. Its vitality </w:t>
      </w:r>
      <w:r w:rsidR="00B67546" w:rsidRPr="007B0FAD">
        <w:rPr>
          <w:rFonts w:ascii="Arial" w:hAnsi="Arial" w:cs="Arial"/>
          <w:i/>
          <w:sz w:val="20"/>
          <w:lang w:val="en-GB"/>
        </w:rPr>
        <w:t xml:space="preserve">was </w:t>
      </w:r>
      <w:r w:rsidR="00586A78" w:rsidRPr="007B0FAD">
        <w:rPr>
          <w:rFonts w:ascii="Arial" w:hAnsi="Arial" w:cs="Arial"/>
          <w:i/>
          <w:sz w:val="20"/>
          <w:lang w:val="en-GB"/>
        </w:rPr>
        <w:t>determined</w:t>
      </w:r>
      <w:r w:rsidR="00B67546" w:rsidRPr="007B0FAD">
        <w:rPr>
          <w:rFonts w:ascii="Arial" w:hAnsi="Arial" w:cs="Arial"/>
          <w:i/>
          <w:sz w:val="20"/>
          <w:lang w:val="en-GB"/>
        </w:rPr>
        <w:t xml:space="preserve"> </w:t>
      </w:r>
      <w:r w:rsidR="00586A78" w:rsidRPr="007B0FAD">
        <w:rPr>
          <w:rFonts w:ascii="Arial" w:hAnsi="Arial" w:cs="Arial"/>
          <w:i/>
          <w:sz w:val="20"/>
          <w:lang w:val="en-GB"/>
        </w:rPr>
        <w:t>depending</w:t>
      </w:r>
      <w:r w:rsidR="00B67546" w:rsidRPr="007B0FAD">
        <w:rPr>
          <w:rFonts w:ascii="Arial" w:hAnsi="Arial" w:cs="Arial"/>
          <w:i/>
          <w:sz w:val="20"/>
          <w:lang w:val="en-GB"/>
        </w:rPr>
        <w:t xml:space="preserve"> </w:t>
      </w:r>
      <w:proofErr w:type="spellStart"/>
      <w:r w:rsidR="00586A78" w:rsidRPr="007B0FAD">
        <w:rPr>
          <w:rFonts w:ascii="Arial" w:hAnsi="Arial" w:cs="Arial"/>
          <w:i/>
          <w:sz w:val="20"/>
          <w:lang w:val="en-GB"/>
        </w:rPr>
        <w:t>wheather</w:t>
      </w:r>
      <w:proofErr w:type="spellEnd"/>
      <w:r w:rsidR="00586A78" w:rsidRPr="007B0FAD">
        <w:rPr>
          <w:rFonts w:ascii="Arial" w:hAnsi="Arial" w:cs="Arial"/>
          <w:i/>
          <w:sz w:val="20"/>
          <w:lang w:val="en-GB"/>
        </w:rPr>
        <w:t xml:space="preserve"> the foetus showed </w:t>
      </w:r>
      <w:r w:rsidR="00B67546" w:rsidRPr="007B0FAD">
        <w:rPr>
          <w:rFonts w:ascii="Arial" w:hAnsi="Arial" w:cs="Arial"/>
          <w:i/>
          <w:sz w:val="20"/>
          <w:lang w:val="en-GB"/>
        </w:rPr>
        <w:t xml:space="preserve">signs of life </w:t>
      </w:r>
      <w:r w:rsidR="00586A78" w:rsidRPr="007B0FAD">
        <w:rPr>
          <w:rFonts w:ascii="Arial" w:hAnsi="Arial" w:cs="Arial"/>
          <w:i/>
          <w:sz w:val="20"/>
          <w:lang w:val="en-GB"/>
        </w:rPr>
        <w:t>at</w:t>
      </w:r>
      <w:r w:rsidR="00B67546" w:rsidRPr="007B0FAD">
        <w:rPr>
          <w:rFonts w:ascii="Arial" w:hAnsi="Arial" w:cs="Arial"/>
          <w:i/>
          <w:sz w:val="20"/>
          <w:lang w:val="en-GB"/>
        </w:rPr>
        <w:t xml:space="preserve"> birth</w:t>
      </w:r>
      <w:r w:rsidR="00586A78" w:rsidRPr="007B0FAD">
        <w:rPr>
          <w:rFonts w:ascii="Arial" w:hAnsi="Arial" w:cs="Arial"/>
          <w:i/>
          <w:sz w:val="20"/>
          <w:lang w:val="en-GB"/>
        </w:rPr>
        <w:t xml:space="preserve"> or not</w:t>
      </w:r>
      <w:r w:rsidR="00B67546" w:rsidRPr="007B0FAD">
        <w:rPr>
          <w:rFonts w:ascii="Arial" w:hAnsi="Arial" w:cs="Arial"/>
          <w:i/>
          <w:sz w:val="20"/>
          <w:lang w:val="en-GB"/>
        </w:rPr>
        <w:t>.</w:t>
      </w:r>
      <w:r w:rsidR="001542F6" w:rsidRPr="007B0FAD">
        <w:rPr>
          <w:rFonts w:ascii="Arial" w:hAnsi="Arial" w:cs="Arial"/>
          <w:i/>
          <w:sz w:val="20"/>
          <w:lang w:val="en-GB"/>
        </w:rPr>
        <w:t xml:space="preserve"> </w:t>
      </w:r>
      <w:r w:rsidR="00B67546" w:rsidRPr="007B0FAD">
        <w:rPr>
          <w:rFonts w:ascii="Arial" w:hAnsi="Arial" w:cs="Arial"/>
          <w:i/>
          <w:sz w:val="20"/>
          <w:lang w:val="en-GB"/>
        </w:rPr>
        <w:t xml:space="preserve">In </w:t>
      </w:r>
      <w:r w:rsidR="004D1A48" w:rsidRPr="007B0FAD">
        <w:rPr>
          <w:rFonts w:ascii="Arial" w:hAnsi="Arial" w:cs="Arial"/>
          <w:i/>
          <w:sz w:val="20"/>
          <w:lang w:val="en-GB"/>
        </w:rPr>
        <w:t xml:space="preserve">the </w:t>
      </w:r>
      <w:r w:rsidR="00B67546" w:rsidRPr="007B0FAD">
        <w:rPr>
          <w:rFonts w:ascii="Arial" w:hAnsi="Arial" w:cs="Arial"/>
          <w:i/>
          <w:sz w:val="20"/>
          <w:lang w:val="en-GB"/>
        </w:rPr>
        <w:t xml:space="preserve">period </w:t>
      </w:r>
      <w:r w:rsidR="000B62E9" w:rsidRPr="007B0FAD">
        <w:rPr>
          <w:rFonts w:ascii="Arial" w:hAnsi="Arial" w:cs="Arial"/>
          <w:i/>
          <w:sz w:val="20"/>
          <w:lang w:val="en-GB"/>
        </w:rPr>
        <w:t>1953</w:t>
      </w:r>
      <w:r w:rsidR="00EB169A">
        <w:rPr>
          <w:rFonts w:ascii="Arial" w:hAnsi="Arial" w:cs="Arial"/>
          <w:i/>
          <w:sz w:val="20"/>
          <w:lang w:val="en-GB"/>
        </w:rPr>
        <w:t>–</w:t>
      </w:r>
      <w:r w:rsidR="000B62E9" w:rsidRPr="007B0FAD">
        <w:rPr>
          <w:rFonts w:ascii="Arial" w:hAnsi="Arial" w:cs="Arial"/>
          <w:i/>
          <w:sz w:val="20"/>
          <w:lang w:val="en-GB"/>
        </w:rPr>
        <w:t>1964</w:t>
      </w:r>
      <w:r w:rsidR="00BB54D9" w:rsidRPr="007B0FAD">
        <w:rPr>
          <w:rFonts w:ascii="Arial" w:hAnsi="Arial" w:cs="Arial"/>
          <w:i/>
          <w:sz w:val="20"/>
          <w:lang w:val="en-GB"/>
        </w:rPr>
        <w:t xml:space="preserve">, </w:t>
      </w:r>
      <w:r w:rsidR="00DF698B" w:rsidRPr="007B0FAD">
        <w:rPr>
          <w:rFonts w:ascii="Arial" w:hAnsi="Arial" w:cs="Arial"/>
          <w:i/>
          <w:sz w:val="20"/>
          <w:lang w:val="en-GB"/>
        </w:rPr>
        <w:t xml:space="preserve">a </w:t>
      </w:r>
      <w:r w:rsidR="00BB54D9" w:rsidRPr="007B0FAD">
        <w:rPr>
          <w:rFonts w:ascii="Arial" w:hAnsi="Arial" w:cs="Arial"/>
          <w:i/>
          <w:sz w:val="20"/>
          <w:lang w:val="en-GB"/>
        </w:rPr>
        <w:t xml:space="preserve">foetus </w:t>
      </w:r>
      <w:r w:rsidR="00291802" w:rsidRPr="007B0FAD">
        <w:rPr>
          <w:rFonts w:ascii="Arial" w:hAnsi="Arial" w:cs="Arial"/>
          <w:i/>
          <w:sz w:val="20"/>
          <w:lang w:val="en-GB"/>
        </w:rPr>
        <w:t>measuring</w:t>
      </w:r>
      <w:r w:rsidR="00BB54D9" w:rsidRPr="007B0FAD">
        <w:rPr>
          <w:rFonts w:ascii="Arial" w:hAnsi="Arial" w:cs="Arial"/>
          <w:i/>
          <w:sz w:val="20"/>
          <w:lang w:val="en-GB"/>
        </w:rPr>
        <w:t xml:space="preserve"> at least 35 cm</w:t>
      </w:r>
      <w:r w:rsidR="00291802" w:rsidRPr="007B0FAD">
        <w:rPr>
          <w:rFonts w:ascii="Arial" w:hAnsi="Arial" w:cs="Arial"/>
          <w:i/>
          <w:sz w:val="20"/>
          <w:lang w:val="en-GB"/>
        </w:rPr>
        <w:t xml:space="preserve"> and</w:t>
      </w:r>
      <w:r w:rsidR="00BB54D9" w:rsidRPr="007B0FAD">
        <w:rPr>
          <w:rFonts w:ascii="Arial" w:hAnsi="Arial" w:cs="Arial"/>
          <w:i/>
          <w:sz w:val="20"/>
          <w:lang w:val="en-GB"/>
        </w:rPr>
        <w:t xml:space="preserve"> </w:t>
      </w:r>
      <w:r w:rsidR="00291802" w:rsidRPr="007B0FAD">
        <w:rPr>
          <w:rFonts w:ascii="Arial" w:hAnsi="Arial" w:cs="Arial"/>
          <w:i/>
          <w:sz w:val="20"/>
          <w:lang w:val="en-GB"/>
        </w:rPr>
        <w:t>weighing</w:t>
      </w:r>
      <w:r w:rsidR="004B3A15" w:rsidRPr="007B0FAD">
        <w:rPr>
          <w:rFonts w:ascii="Arial" w:hAnsi="Arial" w:cs="Arial"/>
          <w:i/>
          <w:sz w:val="20"/>
          <w:lang w:val="en-GB"/>
        </w:rPr>
        <w:t xml:space="preserve"> at least 1,000 g</w:t>
      </w:r>
      <w:r w:rsidR="00291802" w:rsidRPr="007B0FAD">
        <w:rPr>
          <w:rFonts w:ascii="Arial" w:hAnsi="Arial" w:cs="Arial"/>
          <w:i/>
          <w:sz w:val="20"/>
          <w:lang w:val="en-GB"/>
        </w:rPr>
        <w:t>,</w:t>
      </w:r>
      <w:r w:rsidR="004B3A15" w:rsidRPr="007B0FAD">
        <w:rPr>
          <w:rFonts w:ascii="Arial" w:hAnsi="Arial" w:cs="Arial"/>
          <w:i/>
          <w:sz w:val="20"/>
          <w:lang w:val="en-GB"/>
        </w:rPr>
        <w:t xml:space="preserve"> which</w:t>
      </w:r>
      <w:r w:rsidR="00BB54D9" w:rsidRPr="007B0FAD">
        <w:rPr>
          <w:rFonts w:ascii="Arial" w:hAnsi="Arial" w:cs="Arial"/>
          <w:i/>
          <w:sz w:val="20"/>
          <w:lang w:val="en-GB"/>
        </w:rPr>
        <w:t xml:space="preserve"> gestation</w:t>
      </w:r>
      <w:r w:rsidR="004B3A15" w:rsidRPr="007B0FAD">
        <w:rPr>
          <w:rFonts w:ascii="Arial" w:hAnsi="Arial" w:cs="Arial"/>
          <w:i/>
          <w:sz w:val="20"/>
          <w:lang w:val="en-GB"/>
        </w:rPr>
        <w:t>al age</w:t>
      </w:r>
      <w:r w:rsidR="00BB54D9" w:rsidRPr="007B0FAD">
        <w:rPr>
          <w:rFonts w:ascii="Arial" w:hAnsi="Arial" w:cs="Arial"/>
          <w:i/>
          <w:sz w:val="20"/>
          <w:lang w:val="en-GB"/>
        </w:rPr>
        <w:t xml:space="preserve"> was at least 28 weeks</w:t>
      </w:r>
      <w:r w:rsidR="004B3A15" w:rsidRPr="007B0FAD">
        <w:rPr>
          <w:rFonts w:ascii="Arial" w:hAnsi="Arial" w:cs="Arial"/>
          <w:i/>
          <w:sz w:val="20"/>
          <w:lang w:val="en-GB"/>
        </w:rPr>
        <w:t xml:space="preserve"> was registered to be a child (all three criteria </w:t>
      </w:r>
      <w:r w:rsidR="00291802" w:rsidRPr="007B0FAD">
        <w:rPr>
          <w:rFonts w:ascii="Arial" w:hAnsi="Arial" w:cs="Arial"/>
          <w:i/>
          <w:sz w:val="20"/>
          <w:lang w:val="en-GB"/>
        </w:rPr>
        <w:t>had to</w:t>
      </w:r>
      <w:r w:rsidR="004B3A15" w:rsidRPr="007B0FAD">
        <w:rPr>
          <w:rFonts w:ascii="Arial" w:hAnsi="Arial" w:cs="Arial"/>
          <w:i/>
          <w:sz w:val="20"/>
          <w:lang w:val="en-GB"/>
        </w:rPr>
        <w:t xml:space="preserve"> </w:t>
      </w:r>
      <w:r w:rsidR="00291802" w:rsidRPr="007B0FAD">
        <w:rPr>
          <w:rFonts w:ascii="Arial" w:hAnsi="Arial" w:cs="Arial"/>
          <w:i/>
          <w:sz w:val="20"/>
          <w:lang w:val="en-GB"/>
        </w:rPr>
        <w:t>be</w:t>
      </w:r>
      <w:r w:rsidR="004B3A15" w:rsidRPr="007B0FAD">
        <w:rPr>
          <w:rFonts w:ascii="Arial" w:hAnsi="Arial" w:cs="Arial"/>
          <w:i/>
          <w:sz w:val="20"/>
          <w:lang w:val="en-GB"/>
        </w:rPr>
        <w:t xml:space="preserve"> </w:t>
      </w:r>
      <w:r w:rsidR="00291802" w:rsidRPr="007B0FAD">
        <w:rPr>
          <w:rFonts w:ascii="Arial" w:hAnsi="Arial" w:cs="Arial"/>
          <w:i/>
          <w:sz w:val="20"/>
          <w:lang w:val="en-GB"/>
        </w:rPr>
        <w:t>met</w:t>
      </w:r>
      <w:r w:rsidR="004B3A15" w:rsidRPr="007B0FAD">
        <w:rPr>
          <w:rFonts w:ascii="Arial" w:hAnsi="Arial" w:cs="Arial"/>
          <w:i/>
          <w:sz w:val="20"/>
          <w:lang w:val="en-GB"/>
        </w:rPr>
        <w:t>). The criterion of life was at least one breath.</w:t>
      </w:r>
      <w:r w:rsidR="00496C93" w:rsidRPr="007B0FAD">
        <w:rPr>
          <w:rFonts w:ascii="Arial" w:hAnsi="Arial" w:cs="Arial"/>
          <w:i/>
          <w:sz w:val="20"/>
          <w:lang w:val="en-GB"/>
        </w:rPr>
        <w:t xml:space="preserve"> The live birth was also the foetus, which was born</w:t>
      </w:r>
      <w:r w:rsidR="005C6D7A" w:rsidRPr="007B0FAD">
        <w:rPr>
          <w:rFonts w:ascii="Arial" w:hAnsi="Arial" w:cs="Arial"/>
          <w:i/>
          <w:sz w:val="20"/>
          <w:lang w:val="en-GB"/>
        </w:rPr>
        <w:t xml:space="preserve"> alive</w:t>
      </w:r>
      <w:r w:rsidR="00496C93" w:rsidRPr="007B0FAD">
        <w:rPr>
          <w:rFonts w:ascii="Arial" w:hAnsi="Arial" w:cs="Arial"/>
          <w:i/>
          <w:sz w:val="20"/>
          <w:lang w:val="en-GB"/>
        </w:rPr>
        <w:t xml:space="preserve"> and did not </w:t>
      </w:r>
      <w:r w:rsidR="005C6D7A" w:rsidRPr="007B0FAD">
        <w:rPr>
          <w:rFonts w:ascii="Arial" w:hAnsi="Arial" w:cs="Arial"/>
          <w:i/>
          <w:sz w:val="20"/>
          <w:lang w:val="en-GB"/>
        </w:rPr>
        <w:t xml:space="preserve">meet </w:t>
      </w:r>
      <w:r w:rsidR="00496C93" w:rsidRPr="007B0FAD">
        <w:rPr>
          <w:rFonts w:ascii="Arial" w:hAnsi="Arial" w:cs="Arial"/>
          <w:i/>
          <w:sz w:val="20"/>
          <w:lang w:val="en-GB"/>
        </w:rPr>
        <w:t xml:space="preserve">given criteria but survived 24 hours. In case of multiple </w:t>
      </w:r>
      <w:r w:rsidR="005C6D7A" w:rsidRPr="007B0FAD">
        <w:rPr>
          <w:rFonts w:ascii="Arial" w:hAnsi="Arial" w:cs="Arial"/>
          <w:i/>
          <w:sz w:val="20"/>
          <w:lang w:val="en-GB"/>
        </w:rPr>
        <w:t>births</w:t>
      </w:r>
      <w:r w:rsidR="00496C93" w:rsidRPr="007B0FAD">
        <w:rPr>
          <w:rFonts w:ascii="Arial" w:hAnsi="Arial" w:cs="Arial"/>
          <w:i/>
          <w:sz w:val="20"/>
          <w:lang w:val="en-GB"/>
        </w:rPr>
        <w:t xml:space="preserve">, only one foetus </w:t>
      </w:r>
      <w:r w:rsidR="005C6D7A" w:rsidRPr="007B0FAD">
        <w:rPr>
          <w:rFonts w:ascii="Arial" w:hAnsi="Arial" w:cs="Arial"/>
          <w:i/>
          <w:sz w:val="20"/>
          <w:lang w:val="en-GB"/>
        </w:rPr>
        <w:t xml:space="preserve">had to have all signs of child and </w:t>
      </w:r>
      <w:r w:rsidR="004D1A48" w:rsidRPr="007B0FAD">
        <w:rPr>
          <w:rFonts w:ascii="Arial" w:hAnsi="Arial" w:cs="Arial"/>
          <w:i/>
          <w:sz w:val="20"/>
          <w:lang w:val="en-GB"/>
        </w:rPr>
        <w:t>all foetuses</w:t>
      </w:r>
      <w:r w:rsidR="00496C93" w:rsidRPr="007B0FAD">
        <w:rPr>
          <w:rFonts w:ascii="Arial" w:hAnsi="Arial" w:cs="Arial"/>
          <w:i/>
          <w:sz w:val="20"/>
          <w:lang w:val="en-GB"/>
        </w:rPr>
        <w:t xml:space="preserve"> from the gestation </w:t>
      </w:r>
      <w:r w:rsidR="00A178A0" w:rsidRPr="007B0FAD">
        <w:rPr>
          <w:rFonts w:ascii="Arial" w:hAnsi="Arial" w:cs="Arial"/>
          <w:i/>
          <w:sz w:val="20"/>
          <w:lang w:val="en-GB"/>
        </w:rPr>
        <w:t>were considered to be children.</w:t>
      </w:r>
      <w:r w:rsidR="001542F6" w:rsidRPr="007B0FAD">
        <w:rPr>
          <w:rFonts w:ascii="Arial" w:hAnsi="Arial" w:cs="Arial"/>
          <w:i/>
          <w:sz w:val="20"/>
          <w:lang w:val="en-GB"/>
        </w:rPr>
        <w:t xml:space="preserve"> </w:t>
      </w:r>
      <w:r w:rsidR="0054560F" w:rsidRPr="007B0FAD">
        <w:rPr>
          <w:rFonts w:ascii="Arial" w:hAnsi="Arial" w:cs="Arial"/>
          <w:i/>
          <w:sz w:val="20"/>
          <w:lang w:val="en-GB"/>
        </w:rPr>
        <w:t xml:space="preserve">In </w:t>
      </w:r>
      <w:r w:rsidR="004D1A48" w:rsidRPr="007B0FAD">
        <w:rPr>
          <w:rFonts w:ascii="Arial" w:hAnsi="Arial" w:cs="Arial"/>
          <w:i/>
          <w:sz w:val="20"/>
          <w:lang w:val="en-GB"/>
        </w:rPr>
        <w:t xml:space="preserve">the </w:t>
      </w:r>
      <w:r w:rsidR="0054560F" w:rsidRPr="007B0FAD">
        <w:rPr>
          <w:rFonts w:ascii="Arial" w:hAnsi="Arial" w:cs="Arial"/>
          <w:i/>
          <w:sz w:val="20"/>
          <w:lang w:val="en-GB"/>
        </w:rPr>
        <w:t>period from 01/01/1964 until 2</w:t>
      </w:r>
      <w:r w:rsidR="00C82F1D" w:rsidRPr="007B0FAD">
        <w:rPr>
          <w:rFonts w:ascii="Arial" w:hAnsi="Arial" w:cs="Arial"/>
          <w:i/>
          <w:sz w:val="20"/>
          <w:lang w:val="en-GB"/>
        </w:rPr>
        <w:t>9</w:t>
      </w:r>
      <w:r w:rsidR="0054560F" w:rsidRPr="007B0FAD">
        <w:rPr>
          <w:rFonts w:ascii="Arial" w:hAnsi="Arial" w:cs="Arial"/>
          <w:i/>
          <w:sz w:val="20"/>
          <w:lang w:val="en-GB"/>
        </w:rPr>
        <w:t xml:space="preserve">/02/1988 </w:t>
      </w:r>
      <w:r w:rsidR="004D1A48" w:rsidRPr="007B0FAD">
        <w:rPr>
          <w:rFonts w:ascii="Arial" w:hAnsi="Arial" w:cs="Arial"/>
          <w:i/>
          <w:sz w:val="20"/>
          <w:lang w:val="en-GB"/>
        </w:rPr>
        <w:t xml:space="preserve">the </w:t>
      </w:r>
      <w:r w:rsidR="0054560F" w:rsidRPr="007B0FAD">
        <w:rPr>
          <w:rFonts w:ascii="Arial" w:hAnsi="Arial" w:cs="Arial"/>
          <w:i/>
          <w:sz w:val="20"/>
          <w:lang w:val="en-GB"/>
        </w:rPr>
        <w:t xml:space="preserve">internationally recommended definitions were </w:t>
      </w:r>
      <w:r w:rsidR="004D1A48" w:rsidRPr="007B0FAD">
        <w:rPr>
          <w:rFonts w:ascii="Arial" w:hAnsi="Arial" w:cs="Arial"/>
          <w:i/>
          <w:sz w:val="20"/>
          <w:lang w:val="en-GB"/>
        </w:rPr>
        <w:t>re-applied,</w:t>
      </w:r>
      <w:r w:rsidR="00A1206B" w:rsidRPr="007B0FAD">
        <w:rPr>
          <w:rFonts w:ascii="Arial" w:hAnsi="Arial" w:cs="Arial"/>
          <w:i/>
          <w:sz w:val="20"/>
          <w:lang w:val="en-GB"/>
        </w:rPr>
        <w:t xml:space="preserve"> according to them: </w:t>
      </w:r>
      <w:r w:rsidR="00B3168E" w:rsidRPr="007B0FAD">
        <w:rPr>
          <w:rFonts w:ascii="Arial" w:hAnsi="Arial" w:cs="Arial"/>
          <w:i/>
          <w:sz w:val="20"/>
          <w:lang w:val="en-GB"/>
        </w:rPr>
        <w:t xml:space="preserve">birth of </w:t>
      </w:r>
      <w:r w:rsidR="004D1A48" w:rsidRPr="007B0FAD">
        <w:rPr>
          <w:rFonts w:ascii="Arial" w:hAnsi="Arial" w:cs="Arial"/>
          <w:i/>
          <w:sz w:val="20"/>
          <w:lang w:val="en-GB"/>
        </w:rPr>
        <w:t>live foetus</w:t>
      </w:r>
      <w:r w:rsidR="00B3168E" w:rsidRPr="007B0FAD">
        <w:rPr>
          <w:rFonts w:ascii="Arial" w:hAnsi="Arial" w:cs="Arial"/>
          <w:i/>
          <w:sz w:val="20"/>
          <w:lang w:val="en-GB"/>
        </w:rPr>
        <w:t xml:space="preserve"> is </w:t>
      </w:r>
      <w:r w:rsidR="00AA7143" w:rsidRPr="007B0FAD">
        <w:rPr>
          <w:rFonts w:ascii="Arial" w:hAnsi="Arial" w:cs="Arial"/>
          <w:i/>
          <w:sz w:val="20"/>
          <w:lang w:val="en-GB"/>
        </w:rPr>
        <w:t xml:space="preserve">expulsion </w:t>
      </w:r>
      <w:r w:rsidR="005307AA" w:rsidRPr="007B0FAD">
        <w:rPr>
          <w:rFonts w:ascii="Arial" w:hAnsi="Arial" w:cs="Arial"/>
          <w:i/>
          <w:sz w:val="20"/>
          <w:lang w:val="en-GB"/>
        </w:rPr>
        <w:t xml:space="preserve">or extraction from its mother (regardless </w:t>
      </w:r>
      <w:r w:rsidR="00131F09" w:rsidRPr="007B0FAD">
        <w:rPr>
          <w:rFonts w:ascii="Arial" w:hAnsi="Arial" w:cs="Arial"/>
          <w:i/>
          <w:sz w:val="20"/>
          <w:lang w:val="en-GB"/>
        </w:rPr>
        <w:t xml:space="preserve">of the </w:t>
      </w:r>
      <w:proofErr w:type="spellStart"/>
      <w:r w:rsidR="00131F09" w:rsidRPr="007B0FAD">
        <w:rPr>
          <w:rFonts w:ascii="Arial" w:hAnsi="Arial" w:cs="Arial"/>
          <w:i/>
          <w:sz w:val="20"/>
          <w:lang w:val="en-GB"/>
        </w:rPr>
        <w:t>lenght</w:t>
      </w:r>
      <w:proofErr w:type="spellEnd"/>
      <w:r w:rsidR="00131F09" w:rsidRPr="007B0FAD">
        <w:rPr>
          <w:rFonts w:ascii="Arial" w:hAnsi="Arial" w:cs="Arial"/>
          <w:i/>
          <w:sz w:val="20"/>
          <w:lang w:val="en-GB"/>
        </w:rPr>
        <w:t xml:space="preserve"> of gestation</w:t>
      </w:r>
      <w:r w:rsidR="005307AA" w:rsidRPr="007B0FAD">
        <w:rPr>
          <w:rFonts w:ascii="Arial" w:hAnsi="Arial" w:cs="Arial"/>
          <w:i/>
          <w:sz w:val="20"/>
          <w:lang w:val="en-GB"/>
        </w:rPr>
        <w:t>) provided the foetus after its birth breathes or shows other sign</w:t>
      </w:r>
      <w:r w:rsidR="00131F09" w:rsidRPr="007B0FAD">
        <w:rPr>
          <w:rFonts w:ascii="Arial" w:hAnsi="Arial" w:cs="Arial"/>
          <w:i/>
          <w:sz w:val="20"/>
          <w:lang w:val="en-GB"/>
        </w:rPr>
        <w:t>s of life,</w:t>
      </w:r>
      <w:r w:rsidR="005307AA" w:rsidRPr="007B0FAD">
        <w:rPr>
          <w:rFonts w:ascii="Arial" w:hAnsi="Arial" w:cs="Arial"/>
          <w:i/>
          <w:sz w:val="20"/>
          <w:lang w:val="en-GB"/>
        </w:rPr>
        <w:t xml:space="preserve"> s</w:t>
      </w:r>
      <w:r w:rsidR="00131F09" w:rsidRPr="007B0FAD">
        <w:rPr>
          <w:rFonts w:ascii="Arial" w:hAnsi="Arial" w:cs="Arial"/>
          <w:i/>
          <w:sz w:val="20"/>
          <w:lang w:val="en-GB"/>
        </w:rPr>
        <w:t>uch as</w:t>
      </w:r>
      <w:r w:rsidR="005307AA" w:rsidRPr="007B0FAD">
        <w:rPr>
          <w:rFonts w:ascii="Arial" w:hAnsi="Arial" w:cs="Arial"/>
          <w:i/>
          <w:sz w:val="20"/>
          <w:lang w:val="en-GB"/>
        </w:rPr>
        <w:t xml:space="preserve"> heartbeat, </w:t>
      </w:r>
      <w:r w:rsidR="00131F09" w:rsidRPr="007B0FAD">
        <w:rPr>
          <w:rFonts w:ascii="Arial" w:hAnsi="Arial" w:cs="Arial"/>
          <w:i/>
          <w:iCs/>
          <w:sz w:val="20"/>
          <w:szCs w:val="20"/>
          <w:lang w:val="en-GB"/>
        </w:rPr>
        <w:t>pulsation of the umbilical cord</w:t>
      </w:r>
      <w:r w:rsidR="00131F09" w:rsidRPr="007B0FAD">
        <w:rPr>
          <w:rFonts w:ascii="Arial" w:hAnsi="Arial" w:cs="Arial"/>
          <w:i/>
          <w:sz w:val="20"/>
          <w:lang w:val="en-GB"/>
        </w:rPr>
        <w:t xml:space="preserve"> </w:t>
      </w:r>
      <w:r w:rsidR="005307AA" w:rsidRPr="007B0FAD">
        <w:rPr>
          <w:rFonts w:ascii="Arial" w:hAnsi="Arial" w:cs="Arial"/>
          <w:i/>
          <w:sz w:val="20"/>
          <w:lang w:val="en-GB"/>
        </w:rPr>
        <w:t xml:space="preserve">or movement of </w:t>
      </w:r>
      <w:r w:rsidR="00F548B0" w:rsidRPr="007B0FAD">
        <w:rPr>
          <w:rFonts w:ascii="Arial" w:hAnsi="Arial" w:cs="Arial"/>
          <w:i/>
          <w:sz w:val="20"/>
          <w:lang w:val="en-GB"/>
        </w:rPr>
        <w:t xml:space="preserve">voluntary </w:t>
      </w:r>
      <w:r w:rsidR="005307AA" w:rsidRPr="007B0FAD">
        <w:rPr>
          <w:rFonts w:ascii="Arial" w:hAnsi="Arial" w:cs="Arial"/>
          <w:i/>
          <w:sz w:val="20"/>
          <w:lang w:val="en-GB"/>
        </w:rPr>
        <w:t xml:space="preserve">muscles, although the umbilical cord has not been cut or the placenta has not been delivered; </w:t>
      </w:r>
      <w:r w:rsidR="00F548B0" w:rsidRPr="007B0FAD">
        <w:rPr>
          <w:rFonts w:ascii="Arial" w:hAnsi="Arial" w:cs="Arial"/>
          <w:i/>
          <w:sz w:val="20"/>
          <w:lang w:val="en-GB"/>
        </w:rPr>
        <w:t xml:space="preserve">the </w:t>
      </w:r>
      <w:r w:rsidR="005307AA" w:rsidRPr="007B0FAD">
        <w:rPr>
          <w:rFonts w:ascii="Arial" w:hAnsi="Arial" w:cs="Arial"/>
          <w:i/>
          <w:sz w:val="20"/>
          <w:lang w:val="en-GB"/>
        </w:rPr>
        <w:t xml:space="preserve">birth of </w:t>
      </w:r>
      <w:r w:rsidR="00F548B0" w:rsidRPr="007B0FAD">
        <w:rPr>
          <w:rFonts w:ascii="Arial" w:hAnsi="Arial" w:cs="Arial"/>
          <w:i/>
          <w:sz w:val="20"/>
          <w:lang w:val="en-GB"/>
        </w:rPr>
        <w:t>still foetus is the birth of foetus</w:t>
      </w:r>
      <w:r w:rsidR="001074F0" w:rsidRPr="007B0FAD">
        <w:rPr>
          <w:rFonts w:ascii="Arial" w:hAnsi="Arial" w:cs="Arial"/>
          <w:i/>
          <w:sz w:val="20"/>
          <w:lang w:val="en-GB"/>
        </w:rPr>
        <w:t>, wh</w:t>
      </w:r>
      <w:r w:rsidR="00F548B0" w:rsidRPr="007B0FAD">
        <w:rPr>
          <w:rFonts w:ascii="Arial" w:hAnsi="Arial" w:cs="Arial"/>
          <w:i/>
          <w:sz w:val="20"/>
          <w:lang w:val="en-GB"/>
        </w:rPr>
        <w:t>ose</w:t>
      </w:r>
      <w:r w:rsidR="001074F0" w:rsidRPr="007B0FAD">
        <w:rPr>
          <w:rFonts w:ascii="Arial" w:hAnsi="Arial" w:cs="Arial"/>
          <w:i/>
          <w:sz w:val="20"/>
          <w:lang w:val="en-GB"/>
        </w:rPr>
        <w:t xml:space="preserve"> death</w:t>
      </w:r>
      <w:r w:rsidR="00F548B0" w:rsidRPr="007B0FAD">
        <w:rPr>
          <w:rFonts w:ascii="Arial" w:hAnsi="Arial" w:cs="Arial"/>
          <w:i/>
          <w:sz w:val="20"/>
          <w:lang w:val="en-GB"/>
        </w:rPr>
        <w:t xml:space="preserve"> occurred prior</w:t>
      </w:r>
      <w:r w:rsidR="001074F0" w:rsidRPr="007B0FAD">
        <w:rPr>
          <w:rFonts w:ascii="Arial" w:hAnsi="Arial" w:cs="Arial"/>
          <w:i/>
          <w:sz w:val="20"/>
          <w:lang w:val="en-GB"/>
        </w:rPr>
        <w:t xml:space="preserve"> its </w:t>
      </w:r>
      <w:r w:rsidR="00AA7143" w:rsidRPr="007B0FAD">
        <w:rPr>
          <w:rFonts w:ascii="Arial" w:hAnsi="Arial" w:cs="Arial"/>
          <w:i/>
          <w:sz w:val="20"/>
          <w:lang w:val="en-GB"/>
        </w:rPr>
        <w:t>c</w:t>
      </w:r>
      <w:r w:rsidR="001074F0" w:rsidRPr="007B0FAD">
        <w:rPr>
          <w:rFonts w:ascii="Arial" w:hAnsi="Arial" w:cs="Arial"/>
          <w:i/>
          <w:sz w:val="20"/>
          <w:lang w:val="en-GB"/>
        </w:rPr>
        <w:t>omplete</w:t>
      </w:r>
      <w:r w:rsidR="00AA7143" w:rsidRPr="007B0FAD">
        <w:rPr>
          <w:rFonts w:ascii="Arial" w:hAnsi="Arial" w:cs="Arial"/>
          <w:i/>
          <w:sz w:val="20"/>
          <w:lang w:val="en-GB"/>
        </w:rPr>
        <w:t xml:space="preserve"> expulsion or extraction of its mother (regardless </w:t>
      </w:r>
      <w:r w:rsidR="002A4618" w:rsidRPr="007B0FAD">
        <w:rPr>
          <w:rFonts w:ascii="Arial" w:hAnsi="Arial" w:cs="Arial"/>
          <w:i/>
          <w:sz w:val="20"/>
          <w:lang w:val="en-GB"/>
        </w:rPr>
        <w:t xml:space="preserve">of the </w:t>
      </w:r>
      <w:proofErr w:type="spellStart"/>
      <w:r w:rsidR="002A4618" w:rsidRPr="007B0FAD">
        <w:rPr>
          <w:rFonts w:ascii="Arial" w:hAnsi="Arial" w:cs="Arial"/>
          <w:i/>
          <w:sz w:val="20"/>
          <w:lang w:val="en-GB"/>
        </w:rPr>
        <w:t>lenght</w:t>
      </w:r>
      <w:proofErr w:type="spellEnd"/>
      <w:r w:rsidR="002A4618" w:rsidRPr="007B0FAD">
        <w:rPr>
          <w:rFonts w:ascii="Arial" w:hAnsi="Arial" w:cs="Arial"/>
          <w:i/>
          <w:sz w:val="20"/>
          <w:lang w:val="en-GB"/>
        </w:rPr>
        <w:t xml:space="preserve"> of gestation</w:t>
      </w:r>
      <w:r w:rsidR="00AA7143" w:rsidRPr="007B0FAD">
        <w:rPr>
          <w:rFonts w:ascii="Arial" w:hAnsi="Arial" w:cs="Arial"/>
          <w:i/>
          <w:sz w:val="20"/>
          <w:lang w:val="en-GB"/>
        </w:rPr>
        <w:t>)</w:t>
      </w:r>
      <w:r w:rsidR="005307AA" w:rsidRPr="007B0FAD">
        <w:rPr>
          <w:rFonts w:ascii="Arial" w:hAnsi="Arial" w:cs="Arial"/>
          <w:i/>
          <w:sz w:val="20"/>
          <w:lang w:val="en-GB"/>
        </w:rPr>
        <w:t>.</w:t>
      </w:r>
      <w:r w:rsidR="00AA7143" w:rsidRPr="007B0FAD">
        <w:rPr>
          <w:rFonts w:ascii="Arial" w:hAnsi="Arial" w:cs="Arial"/>
          <w:i/>
          <w:sz w:val="20"/>
          <w:lang w:val="en-GB"/>
        </w:rPr>
        <w:t xml:space="preserve"> The </w:t>
      </w:r>
      <w:r w:rsidR="00C82F1D" w:rsidRPr="007B0FAD">
        <w:rPr>
          <w:rFonts w:ascii="Arial" w:hAnsi="Arial" w:cs="Arial"/>
          <w:i/>
          <w:sz w:val="20"/>
          <w:lang w:val="en-GB"/>
        </w:rPr>
        <w:t>death is</w:t>
      </w:r>
      <w:r w:rsidR="00AA7143" w:rsidRPr="007B0FAD">
        <w:rPr>
          <w:rFonts w:ascii="Arial" w:hAnsi="Arial" w:cs="Arial"/>
          <w:i/>
          <w:sz w:val="20"/>
          <w:lang w:val="en-GB"/>
        </w:rPr>
        <w:t xml:space="preserve"> </w:t>
      </w:r>
      <w:r w:rsidR="00C82F1D" w:rsidRPr="007B0FAD">
        <w:rPr>
          <w:rFonts w:ascii="Arial" w:hAnsi="Arial" w:cs="Arial"/>
          <w:i/>
          <w:sz w:val="20"/>
          <w:lang w:val="en-GB"/>
        </w:rPr>
        <w:t xml:space="preserve">proven that </w:t>
      </w:r>
      <w:r w:rsidR="00AA7143" w:rsidRPr="007B0FAD">
        <w:rPr>
          <w:rFonts w:ascii="Arial" w:hAnsi="Arial" w:cs="Arial"/>
          <w:i/>
          <w:sz w:val="20"/>
          <w:lang w:val="en-GB"/>
        </w:rPr>
        <w:t xml:space="preserve">the foetus </w:t>
      </w:r>
      <w:r w:rsidR="003674F3" w:rsidRPr="007B0FAD">
        <w:rPr>
          <w:rFonts w:ascii="Arial" w:hAnsi="Arial" w:cs="Arial"/>
          <w:i/>
          <w:sz w:val="20"/>
          <w:lang w:val="en-GB"/>
        </w:rPr>
        <w:t>does not</w:t>
      </w:r>
      <w:r w:rsidR="00AA7143" w:rsidRPr="007B0FAD">
        <w:rPr>
          <w:rFonts w:ascii="Arial" w:hAnsi="Arial" w:cs="Arial"/>
          <w:i/>
          <w:sz w:val="20"/>
          <w:lang w:val="en-GB"/>
        </w:rPr>
        <w:t xml:space="preserve"> breath</w:t>
      </w:r>
      <w:r w:rsidR="003674F3" w:rsidRPr="007B0FAD">
        <w:rPr>
          <w:rFonts w:ascii="Arial" w:hAnsi="Arial" w:cs="Arial"/>
          <w:i/>
          <w:sz w:val="20"/>
          <w:lang w:val="en-GB"/>
        </w:rPr>
        <w:t>e</w:t>
      </w:r>
      <w:r w:rsidR="00AA7143" w:rsidRPr="007B0FAD">
        <w:rPr>
          <w:rFonts w:ascii="Arial" w:hAnsi="Arial" w:cs="Arial"/>
          <w:i/>
          <w:sz w:val="20"/>
          <w:lang w:val="en-GB"/>
        </w:rPr>
        <w:t xml:space="preserve"> or does not show any other sign of life such as </w:t>
      </w:r>
      <w:proofErr w:type="spellStart"/>
      <w:r w:rsidR="00AA7143" w:rsidRPr="007B0FAD">
        <w:rPr>
          <w:rFonts w:ascii="Arial" w:hAnsi="Arial" w:cs="Arial"/>
          <w:i/>
          <w:sz w:val="20"/>
          <w:lang w:val="en-GB"/>
        </w:rPr>
        <w:t>hearbeat</w:t>
      </w:r>
      <w:proofErr w:type="spellEnd"/>
      <w:r w:rsidR="00AA7143" w:rsidRPr="007B0FAD">
        <w:rPr>
          <w:rFonts w:ascii="Arial" w:hAnsi="Arial" w:cs="Arial"/>
          <w:i/>
          <w:sz w:val="20"/>
          <w:lang w:val="en-GB"/>
        </w:rPr>
        <w:t xml:space="preserve">, pulsation </w:t>
      </w:r>
      <w:r w:rsidR="003674F3" w:rsidRPr="007B0FAD">
        <w:rPr>
          <w:rFonts w:ascii="Arial" w:hAnsi="Arial" w:cs="Arial"/>
          <w:i/>
          <w:sz w:val="20"/>
          <w:lang w:val="en-GB"/>
        </w:rPr>
        <w:t xml:space="preserve">of umbilical cord </w:t>
      </w:r>
      <w:r w:rsidR="00AA7143" w:rsidRPr="007B0FAD">
        <w:rPr>
          <w:rFonts w:ascii="Arial" w:hAnsi="Arial" w:cs="Arial"/>
          <w:i/>
          <w:sz w:val="20"/>
          <w:lang w:val="en-GB"/>
        </w:rPr>
        <w:t>or movement of</w:t>
      </w:r>
      <w:r w:rsidR="003674F3" w:rsidRPr="007B0FAD">
        <w:rPr>
          <w:rFonts w:ascii="Arial" w:hAnsi="Arial" w:cs="Arial"/>
          <w:i/>
          <w:sz w:val="20"/>
          <w:lang w:val="en-GB"/>
        </w:rPr>
        <w:t xml:space="preserve"> voluntary</w:t>
      </w:r>
      <w:r w:rsidR="00AA7143" w:rsidRPr="007B0FAD">
        <w:rPr>
          <w:rFonts w:ascii="Arial" w:hAnsi="Arial" w:cs="Arial"/>
          <w:i/>
          <w:sz w:val="20"/>
          <w:lang w:val="en-GB"/>
        </w:rPr>
        <w:t xml:space="preserve"> muscles (</w:t>
      </w:r>
      <w:r w:rsidR="003674F3" w:rsidRPr="007B0FAD">
        <w:rPr>
          <w:rFonts w:ascii="Arial" w:hAnsi="Arial" w:cs="Arial"/>
          <w:i/>
          <w:sz w:val="20"/>
          <w:lang w:val="en-GB"/>
        </w:rPr>
        <w:t>Decree</w:t>
      </w:r>
      <w:r w:rsidR="00AA7143" w:rsidRPr="007B0FAD">
        <w:rPr>
          <w:rFonts w:ascii="Arial" w:hAnsi="Arial" w:cs="Arial"/>
          <w:i/>
          <w:sz w:val="20"/>
          <w:lang w:val="en-GB"/>
        </w:rPr>
        <w:t xml:space="preserve"> No. 194/1964 Coll. of the Ministry of Health). </w:t>
      </w:r>
      <w:r w:rsidR="003674F3" w:rsidRPr="007B0FAD">
        <w:rPr>
          <w:rFonts w:ascii="Arial" w:hAnsi="Arial" w:cs="Arial"/>
          <w:i/>
          <w:sz w:val="20"/>
          <w:lang w:val="en-GB"/>
        </w:rPr>
        <w:t>A s</w:t>
      </w:r>
      <w:r w:rsidR="00AA7143" w:rsidRPr="007B0FAD">
        <w:rPr>
          <w:rFonts w:ascii="Arial" w:hAnsi="Arial" w:cs="Arial"/>
          <w:i/>
          <w:sz w:val="20"/>
          <w:lang w:val="en-GB"/>
        </w:rPr>
        <w:t>tillborn child is foetus born after 28</w:t>
      </w:r>
      <w:r w:rsidR="001542F6" w:rsidRPr="007B0FAD">
        <w:rPr>
          <w:rFonts w:ascii="Arial" w:hAnsi="Arial" w:cs="Arial"/>
          <w:i/>
          <w:sz w:val="20"/>
          <w:lang w:val="en-GB"/>
        </w:rPr>
        <w:t>th</w:t>
      </w:r>
      <w:r w:rsidR="00AA7143" w:rsidRPr="007B0FAD">
        <w:rPr>
          <w:rFonts w:ascii="Arial" w:hAnsi="Arial" w:cs="Arial"/>
          <w:i/>
          <w:sz w:val="20"/>
          <w:lang w:val="en-GB"/>
        </w:rPr>
        <w:t xml:space="preserve"> week of gestation or, </w:t>
      </w:r>
      <w:r w:rsidR="003674F3" w:rsidRPr="007B0FAD">
        <w:rPr>
          <w:rFonts w:ascii="Arial" w:hAnsi="Arial" w:cs="Arial"/>
          <w:i/>
          <w:sz w:val="20"/>
          <w:lang w:val="en-GB"/>
        </w:rPr>
        <w:t>if the</w:t>
      </w:r>
      <w:r w:rsidR="00AA7143" w:rsidRPr="007B0FAD">
        <w:rPr>
          <w:rFonts w:ascii="Arial" w:hAnsi="Arial" w:cs="Arial"/>
          <w:i/>
          <w:sz w:val="20"/>
          <w:lang w:val="en-GB"/>
        </w:rPr>
        <w:t xml:space="preserve"> length of gestation </w:t>
      </w:r>
      <w:proofErr w:type="spellStart"/>
      <w:r w:rsidR="00AA7143" w:rsidRPr="007B0FAD">
        <w:rPr>
          <w:rFonts w:ascii="Arial" w:hAnsi="Arial" w:cs="Arial"/>
          <w:i/>
          <w:sz w:val="20"/>
          <w:lang w:val="en-GB"/>
        </w:rPr>
        <w:t>can not</w:t>
      </w:r>
      <w:proofErr w:type="spellEnd"/>
      <w:r w:rsidR="00AA7143" w:rsidRPr="007B0FAD">
        <w:rPr>
          <w:rFonts w:ascii="Arial" w:hAnsi="Arial" w:cs="Arial"/>
          <w:i/>
          <w:sz w:val="20"/>
          <w:lang w:val="en-GB"/>
        </w:rPr>
        <w:t xml:space="preserve"> be determined, the foetus weigh</w:t>
      </w:r>
      <w:r w:rsidR="003674F3" w:rsidRPr="007B0FAD">
        <w:rPr>
          <w:rFonts w:ascii="Arial" w:hAnsi="Arial" w:cs="Arial"/>
          <w:i/>
          <w:sz w:val="20"/>
          <w:lang w:val="en-GB"/>
        </w:rPr>
        <w:t>ing</w:t>
      </w:r>
      <w:r w:rsidR="00AA7143" w:rsidRPr="007B0FAD">
        <w:rPr>
          <w:rFonts w:ascii="Arial" w:hAnsi="Arial" w:cs="Arial"/>
          <w:i/>
          <w:sz w:val="20"/>
          <w:lang w:val="en-GB"/>
        </w:rPr>
        <w:t xml:space="preserve"> at least 1</w:t>
      </w:r>
      <w:r w:rsidR="001542F6" w:rsidRPr="007B0FAD">
        <w:rPr>
          <w:rFonts w:ascii="Arial" w:hAnsi="Arial" w:cs="Arial"/>
          <w:i/>
          <w:sz w:val="20"/>
          <w:lang w:val="en-GB"/>
        </w:rPr>
        <w:t>,</w:t>
      </w:r>
      <w:r w:rsidR="00AA7143" w:rsidRPr="007B0FAD">
        <w:rPr>
          <w:rFonts w:ascii="Arial" w:hAnsi="Arial" w:cs="Arial"/>
          <w:i/>
          <w:sz w:val="20"/>
          <w:lang w:val="en-GB"/>
        </w:rPr>
        <w:t>000 g.</w:t>
      </w:r>
      <w:r w:rsidR="001542F6" w:rsidRPr="007B0FAD">
        <w:rPr>
          <w:rFonts w:ascii="Arial" w:hAnsi="Arial" w:cs="Arial"/>
          <w:i/>
          <w:sz w:val="20"/>
          <w:lang w:val="en-GB"/>
        </w:rPr>
        <w:t xml:space="preserve"> </w:t>
      </w:r>
      <w:r w:rsidR="009D08F5" w:rsidRPr="007B0FAD">
        <w:rPr>
          <w:rFonts w:ascii="Arial" w:hAnsi="Arial" w:cs="Arial"/>
          <w:i/>
          <w:sz w:val="20"/>
          <w:lang w:val="en-GB"/>
        </w:rPr>
        <w:t xml:space="preserve">From 01/03/1988 until 31/03/2012 the </w:t>
      </w:r>
      <w:r w:rsidR="00961A5A" w:rsidRPr="007B0FAD">
        <w:rPr>
          <w:rFonts w:ascii="Arial" w:hAnsi="Arial" w:cs="Arial"/>
          <w:i/>
          <w:sz w:val="20"/>
          <w:lang w:val="en-GB"/>
        </w:rPr>
        <w:t>Decree</w:t>
      </w:r>
      <w:r w:rsidR="009D08F5" w:rsidRPr="007B0FAD">
        <w:rPr>
          <w:rFonts w:ascii="Arial" w:hAnsi="Arial" w:cs="Arial"/>
          <w:i/>
          <w:sz w:val="20"/>
          <w:lang w:val="en-GB"/>
        </w:rPr>
        <w:t xml:space="preserve"> </w:t>
      </w:r>
      <w:r w:rsidR="009D08F5" w:rsidRPr="007B0FAD">
        <w:rPr>
          <w:rFonts w:ascii="Arial" w:hAnsi="Arial" w:cs="Arial"/>
          <w:i/>
          <w:iCs/>
          <w:sz w:val="20"/>
          <w:lang w:val="en-GB"/>
        </w:rPr>
        <w:t xml:space="preserve">No. 11/1988 </w:t>
      </w:r>
      <w:r w:rsidR="009D08F5" w:rsidRPr="007B0FAD">
        <w:rPr>
          <w:rFonts w:ascii="Arial" w:hAnsi="Arial" w:cs="Arial"/>
          <w:i/>
          <w:sz w:val="20"/>
          <w:lang w:val="en-GB"/>
        </w:rPr>
        <w:t xml:space="preserve">of the Ministry of Health </w:t>
      </w:r>
      <w:r w:rsidR="00961A5A" w:rsidRPr="007B0FAD">
        <w:rPr>
          <w:rFonts w:ascii="Arial" w:hAnsi="Arial" w:cs="Arial"/>
          <w:i/>
          <w:sz w:val="20"/>
          <w:lang w:val="en-GB"/>
        </w:rPr>
        <w:t>on mandatory notifications of terminated pregnancies, death of a child, and death of the mother</w:t>
      </w:r>
      <w:r w:rsidR="006713F5" w:rsidRPr="007B0FAD">
        <w:rPr>
          <w:rFonts w:ascii="Arial" w:hAnsi="Arial" w:cs="Arial"/>
          <w:i/>
          <w:sz w:val="20"/>
          <w:lang w:val="en-GB"/>
        </w:rPr>
        <w:t xml:space="preserve"> was in force. It defined</w:t>
      </w:r>
      <w:r w:rsidR="003B3702" w:rsidRPr="007B0FAD">
        <w:rPr>
          <w:rFonts w:ascii="Arial" w:hAnsi="Arial" w:cs="Arial"/>
          <w:i/>
          <w:sz w:val="20"/>
          <w:lang w:val="en-GB"/>
        </w:rPr>
        <w:t xml:space="preserve"> </w:t>
      </w:r>
      <w:r w:rsidR="003B3702" w:rsidRPr="007B0FAD">
        <w:rPr>
          <w:rFonts w:ascii="Arial" w:hAnsi="Arial" w:cs="Arial"/>
          <w:i/>
          <w:iCs/>
          <w:sz w:val="20"/>
          <w:lang w:val="en-GB"/>
        </w:rPr>
        <w:t>a </w:t>
      </w:r>
      <w:r w:rsidR="003B3702" w:rsidRPr="007B0FAD">
        <w:rPr>
          <w:rFonts w:ascii="Arial" w:hAnsi="Arial" w:cs="Arial"/>
          <w:bCs/>
          <w:i/>
          <w:iCs/>
          <w:sz w:val="20"/>
          <w:lang w:val="en-GB"/>
        </w:rPr>
        <w:t>live birth</w:t>
      </w:r>
      <w:r w:rsidR="003B3702" w:rsidRPr="007B0FAD">
        <w:rPr>
          <w:rFonts w:ascii="Arial" w:hAnsi="Arial" w:cs="Arial"/>
          <w:i/>
          <w:iCs/>
          <w:sz w:val="20"/>
          <w:lang w:val="en-GB"/>
        </w:rPr>
        <w:t xml:space="preserve"> as a child who </w:t>
      </w:r>
      <w:r w:rsidR="00074B94" w:rsidRPr="007B0FAD">
        <w:rPr>
          <w:rFonts w:ascii="Arial" w:hAnsi="Arial" w:cs="Arial"/>
          <w:i/>
          <w:iCs/>
          <w:sz w:val="20"/>
          <w:lang w:val="en-GB"/>
        </w:rPr>
        <w:t>shows</w:t>
      </w:r>
      <w:r w:rsidR="003B3702" w:rsidRPr="007B0FAD">
        <w:rPr>
          <w:rFonts w:ascii="Arial" w:hAnsi="Arial" w:cs="Arial"/>
          <w:i/>
          <w:iCs/>
          <w:sz w:val="20"/>
          <w:lang w:val="en-GB"/>
        </w:rPr>
        <w:t xml:space="preserve"> at least one sign of life (respiration, heartbeat, pulsation</w:t>
      </w:r>
      <w:r w:rsidR="00074B94" w:rsidRPr="007B0FAD">
        <w:rPr>
          <w:rFonts w:ascii="Arial" w:hAnsi="Arial" w:cs="Arial"/>
          <w:i/>
          <w:iCs/>
          <w:sz w:val="20"/>
          <w:lang w:val="en-GB"/>
        </w:rPr>
        <w:t xml:space="preserve"> of umbilical cord</w:t>
      </w:r>
      <w:r w:rsidR="003B3702" w:rsidRPr="007B0FAD">
        <w:rPr>
          <w:rFonts w:ascii="Arial" w:hAnsi="Arial" w:cs="Arial"/>
          <w:i/>
          <w:iCs/>
          <w:sz w:val="20"/>
          <w:lang w:val="en-GB"/>
        </w:rPr>
        <w:t xml:space="preserve">, movement of </w:t>
      </w:r>
      <w:r w:rsidR="00074B94" w:rsidRPr="007B0FAD">
        <w:rPr>
          <w:rFonts w:ascii="Arial" w:hAnsi="Arial" w:cs="Arial"/>
          <w:i/>
          <w:iCs/>
          <w:sz w:val="20"/>
          <w:lang w:val="en-GB"/>
        </w:rPr>
        <w:t xml:space="preserve">voluntary </w:t>
      </w:r>
      <w:r w:rsidR="003B3702" w:rsidRPr="007B0FAD">
        <w:rPr>
          <w:rFonts w:ascii="Arial" w:hAnsi="Arial" w:cs="Arial"/>
          <w:i/>
          <w:iCs/>
          <w:sz w:val="20"/>
          <w:lang w:val="en-GB"/>
        </w:rPr>
        <w:t xml:space="preserve">muscles) and whose birth weight is 500 g or more, or whose birth weight is </w:t>
      </w:r>
      <w:r w:rsidR="00074B94" w:rsidRPr="007B0FAD">
        <w:rPr>
          <w:rFonts w:ascii="Arial" w:hAnsi="Arial" w:cs="Arial"/>
          <w:i/>
          <w:iCs/>
          <w:sz w:val="20"/>
          <w:lang w:val="en-GB"/>
        </w:rPr>
        <w:t xml:space="preserve">lower </w:t>
      </w:r>
      <w:proofErr w:type="spellStart"/>
      <w:r w:rsidR="00074B94" w:rsidRPr="007B0FAD">
        <w:rPr>
          <w:rFonts w:ascii="Arial" w:hAnsi="Arial" w:cs="Arial"/>
          <w:i/>
          <w:iCs/>
          <w:sz w:val="20"/>
          <w:lang w:val="en-GB"/>
        </w:rPr>
        <w:t>that</w:t>
      </w:r>
      <w:proofErr w:type="spellEnd"/>
      <w:r w:rsidR="003B3702" w:rsidRPr="007B0FAD">
        <w:rPr>
          <w:rFonts w:ascii="Arial" w:hAnsi="Arial" w:cs="Arial"/>
          <w:i/>
          <w:iCs/>
          <w:sz w:val="20"/>
          <w:lang w:val="en-GB"/>
        </w:rPr>
        <w:t xml:space="preserve"> 500 g if it survives 24 hours after delivery.</w:t>
      </w:r>
      <w:r w:rsidR="008857E7" w:rsidRPr="007B0FAD">
        <w:rPr>
          <w:rFonts w:ascii="Arial" w:hAnsi="Arial" w:cs="Arial"/>
          <w:i/>
          <w:iCs/>
          <w:sz w:val="20"/>
          <w:lang w:val="en-GB"/>
        </w:rPr>
        <w:t xml:space="preserve"> </w:t>
      </w:r>
      <w:r w:rsidR="003B3702" w:rsidRPr="007B0FAD">
        <w:rPr>
          <w:rFonts w:ascii="Arial" w:hAnsi="Arial" w:cs="Arial"/>
          <w:i/>
          <w:iCs/>
          <w:sz w:val="20"/>
          <w:lang w:val="en-GB"/>
        </w:rPr>
        <w:t xml:space="preserve">A </w:t>
      </w:r>
      <w:r w:rsidR="003B3702" w:rsidRPr="007B0FAD">
        <w:rPr>
          <w:rFonts w:ascii="Arial" w:hAnsi="Arial" w:cs="Arial"/>
          <w:bCs/>
          <w:i/>
          <w:iCs/>
          <w:sz w:val="20"/>
          <w:lang w:val="en-GB"/>
        </w:rPr>
        <w:t>stillborn child</w:t>
      </w:r>
      <w:r w:rsidR="003B3702" w:rsidRPr="007B0FAD">
        <w:rPr>
          <w:rFonts w:ascii="Arial" w:hAnsi="Arial" w:cs="Arial"/>
          <w:i/>
          <w:iCs/>
          <w:sz w:val="20"/>
          <w:lang w:val="en-GB"/>
        </w:rPr>
        <w:t xml:space="preserve"> was understood as a chil</w:t>
      </w:r>
      <w:r w:rsidR="00074B94" w:rsidRPr="007B0FAD">
        <w:rPr>
          <w:rFonts w:ascii="Arial" w:hAnsi="Arial" w:cs="Arial"/>
          <w:i/>
          <w:iCs/>
          <w:sz w:val="20"/>
          <w:lang w:val="en-GB"/>
        </w:rPr>
        <w:t>d not showing any signs of life and</w:t>
      </w:r>
      <w:r w:rsidR="003B3702" w:rsidRPr="007B0FAD">
        <w:rPr>
          <w:rFonts w:ascii="Arial" w:hAnsi="Arial" w:cs="Arial"/>
          <w:i/>
          <w:iCs/>
          <w:sz w:val="20"/>
          <w:lang w:val="en-GB"/>
        </w:rPr>
        <w:t xml:space="preserve"> whose birth weight is 1,000 g or more.</w:t>
      </w:r>
    </w:p>
    <w:p w:rsidR="00C87BD2" w:rsidRPr="007B0FAD" w:rsidRDefault="006713F5">
      <w:pPr>
        <w:pStyle w:val="Normlnweb"/>
        <w:spacing w:before="0" w:beforeAutospacing="0"/>
        <w:jc w:val="both"/>
        <w:rPr>
          <w:rFonts w:ascii="Arial" w:hAnsi="Arial" w:cs="Arial"/>
          <w:i/>
          <w:iCs/>
          <w:sz w:val="20"/>
          <w:lang w:val="en-GB"/>
        </w:rPr>
      </w:pPr>
      <w:r w:rsidRPr="007B0FAD">
        <w:rPr>
          <w:rFonts w:ascii="Arial" w:hAnsi="Arial" w:cs="Arial"/>
          <w:i/>
          <w:sz w:val="20"/>
          <w:lang w:val="en-GB"/>
        </w:rPr>
        <w:t xml:space="preserve">As at 1 April 2012, a regulation </w:t>
      </w:r>
      <w:r w:rsidRPr="007B0FAD">
        <w:rPr>
          <w:rFonts w:ascii="Arial" w:hAnsi="Arial" w:cs="Arial"/>
          <w:i/>
          <w:iCs/>
          <w:sz w:val="20"/>
          <w:lang w:val="en-GB"/>
        </w:rPr>
        <w:t xml:space="preserve">No. 11/1988 Coll. </w:t>
      </w:r>
      <w:r w:rsidRPr="007B0FAD">
        <w:rPr>
          <w:rFonts w:ascii="Arial" w:hAnsi="Arial" w:cs="Arial"/>
          <w:i/>
          <w:sz w:val="20"/>
          <w:lang w:val="en-GB"/>
        </w:rPr>
        <w:t xml:space="preserve">was cancelled by Act No. 372/2011 </w:t>
      </w:r>
      <w:proofErr w:type="spellStart"/>
      <w:r w:rsidRPr="007B0FAD">
        <w:rPr>
          <w:rFonts w:ascii="Arial" w:hAnsi="Arial" w:cs="Arial"/>
          <w:i/>
          <w:sz w:val="20"/>
          <w:lang w:val="en-GB"/>
        </w:rPr>
        <w:t>Coll</w:t>
      </w:r>
      <w:proofErr w:type="spellEnd"/>
      <w:r w:rsidRPr="007B0FAD">
        <w:rPr>
          <w:rFonts w:ascii="Arial" w:hAnsi="Arial" w:cs="Arial"/>
          <w:i/>
          <w:sz w:val="20"/>
          <w:lang w:val="en-GB"/>
        </w:rPr>
        <w:t xml:space="preserve"> and </w:t>
      </w:r>
      <w:r w:rsidRPr="007B0FAD">
        <w:rPr>
          <w:rFonts w:ascii="Arial" w:hAnsi="Arial" w:cs="Arial"/>
          <w:i/>
          <w:iCs/>
          <w:sz w:val="20"/>
          <w:lang w:val="en-GB"/>
        </w:rPr>
        <w:t>g</w:t>
      </w:r>
      <w:r w:rsidR="003B3702" w:rsidRPr="007B0FAD">
        <w:rPr>
          <w:rFonts w:ascii="Arial" w:hAnsi="Arial" w:cs="Arial"/>
          <w:i/>
          <w:iCs/>
          <w:sz w:val="20"/>
          <w:lang w:val="en-GB"/>
        </w:rPr>
        <w:t xml:space="preserve">eneral definitions of terms live birth and stillbirth are not contained in the currently valid legislation (at time of the release of this handbook). These definitions along with all cases of abortions are stated only in the guidelines for filling in the </w:t>
      </w:r>
      <w:r w:rsidR="00FD086C" w:rsidRPr="007B0FAD">
        <w:rPr>
          <w:rFonts w:ascii="Arial" w:hAnsi="Arial" w:cs="Arial"/>
          <w:i/>
          <w:iCs/>
          <w:sz w:val="20"/>
          <w:lang w:val="en-GB"/>
        </w:rPr>
        <w:t>‘</w:t>
      </w:r>
      <w:r w:rsidR="003B3702" w:rsidRPr="007B0FAD">
        <w:rPr>
          <w:rFonts w:ascii="Arial" w:hAnsi="Arial" w:cs="Arial"/>
          <w:i/>
          <w:iCs/>
          <w:sz w:val="20"/>
          <w:lang w:val="en-GB"/>
        </w:rPr>
        <w:t>Death certificate (Report on examination of the deceased person</w:t>
      </w:r>
      <w:proofErr w:type="gramStart"/>
      <w:r w:rsidR="003B3702" w:rsidRPr="007B0FAD">
        <w:rPr>
          <w:rFonts w:ascii="Arial" w:hAnsi="Arial" w:cs="Arial"/>
          <w:i/>
          <w:iCs/>
          <w:sz w:val="20"/>
          <w:lang w:val="en-GB"/>
        </w:rPr>
        <w:t>)</w:t>
      </w:r>
      <w:r w:rsidR="00C87BD2" w:rsidRPr="007B0FAD">
        <w:rPr>
          <w:rFonts w:ascii="Arial" w:hAnsi="Arial" w:cs="Arial"/>
          <w:i/>
          <w:iCs/>
          <w:sz w:val="20"/>
          <w:lang w:val="en-GB"/>
        </w:rPr>
        <w:t>‘</w:t>
      </w:r>
      <w:proofErr w:type="gramEnd"/>
      <w:r w:rsidR="003B3702" w:rsidRPr="007B0FAD">
        <w:rPr>
          <w:rFonts w:ascii="Arial" w:hAnsi="Arial" w:cs="Arial"/>
          <w:i/>
          <w:iCs/>
          <w:sz w:val="20"/>
          <w:lang w:val="en-GB"/>
        </w:rPr>
        <w:t xml:space="preserve"> (in the </w:t>
      </w:r>
      <w:r w:rsidR="00C87BD2" w:rsidRPr="007B0FAD">
        <w:rPr>
          <w:rFonts w:ascii="Arial" w:hAnsi="Arial" w:cs="Arial"/>
          <w:i/>
          <w:iCs/>
          <w:sz w:val="20"/>
          <w:lang w:val="en-GB"/>
        </w:rPr>
        <w:t>regulation No. 297/2012 Coll.</w:t>
      </w:r>
      <w:r w:rsidR="003B3702" w:rsidRPr="007B0FAD">
        <w:rPr>
          <w:rFonts w:ascii="Arial" w:hAnsi="Arial" w:cs="Arial"/>
          <w:i/>
          <w:iCs/>
          <w:sz w:val="20"/>
          <w:lang w:val="en-GB"/>
        </w:rPr>
        <w:t xml:space="preserve">), namely for the needs of filling in of the Death certificate (Report on examination of the deceased person). A stillbirth is also defined in the Commission Regulation (EU) </w:t>
      </w:r>
      <w:r w:rsidR="00C87BD2" w:rsidRPr="007B0FAD">
        <w:rPr>
          <w:rFonts w:ascii="Arial" w:hAnsi="Arial" w:cs="Arial"/>
          <w:i/>
          <w:iCs/>
          <w:sz w:val="20"/>
          <w:lang w:val="en-GB"/>
        </w:rPr>
        <w:t xml:space="preserve">No. 328/2011 </w:t>
      </w:r>
      <w:r w:rsidR="003B3702" w:rsidRPr="007B0FAD">
        <w:rPr>
          <w:rFonts w:ascii="Arial" w:hAnsi="Arial" w:cs="Arial"/>
          <w:i/>
          <w:iCs/>
          <w:sz w:val="20"/>
          <w:lang w:val="en-GB"/>
        </w:rPr>
        <w:t>implementing Regulation (EC)</w:t>
      </w:r>
      <w:r w:rsidR="00C87BD2" w:rsidRPr="007B0FAD">
        <w:rPr>
          <w:rFonts w:ascii="Arial" w:hAnsi="Arial" w:cs="Arial"/>
          <w:i/>
          <w:iCs/>
          <w:sz w:val="20"/>
          <w:lang w:val="en-GB"/>
        </w:rPr>
        <w:t xml:space="preserve"> No. 1338/2008</w:t>
      </w:r>
      <w:r w:rsidR="003B3702" w:rsidRPr="007B0FAD">
        <w:rPr>
          <w:rFonts w:ascii="Arial" w:hAnsi="Arial" w:cs="Arial"/>
          <w:i/>
          <w:iCs/>
          <w:sz w:val="20"/>
          <w:lang w:val="en-GB"/>
        </w:rPr>
        <w:t xml:space="preserve"> of the European Parliament and of the Council on Community statistics on public health and health and safety at work, as regards statistics on causes of death, namely for the purposes of the regulation.</w:t>
      </w:r>
      <w:r w:rsidR="00C87BD2" w:rsidRPr="007B0FAD">
        <w:rPr>
          <w:rFonts w:ascii="Arial" w:hAnsi="Arial" w:cs="Arial"/>
          <w:i/>
          <w:iCs/>
          <w:sz w:val="20"/>
          <w:lang w:val="en-GB"/>
        </w:rPr>
        <w:t xml:space="preserve"> Live births are defined in the Regulation (EU) No. 1260/2013 on European demographic statistics.</w:t>
      </w:r>
    </w:p>
    <w:p w:rsidR="003B3702" w:rsidRPr="007B0FAD" w:rsidRDefault="00C87BD2">
      <w:pPr>
        <w:pStyle w:val="Normlnweb"/>
        <w:spacing w:before="0" w:beforeAutospacing="0"/>
        <w:jc w:val="both"/>
        <w:rPr>
          <w:rFonts w:ascii="Arial" w:hAnsi="Arial" w:cs="Arial"/>
          <w:i/>
          <w:iCs/>
          <w:sz w:val="20"/>
          <w:lang w:val="en-GB"/>
        </w:rPr>
      </w:pPr>
      <w:r w:rsidRPr="007B0FAD">
        <w:rPr>
          <w:rFonts w:ascii="Arial" w:hAnsi="Arial" w:cs="Arial"/>
          <w:i/>
          <w:iCs/>
          <w:sz w:val="20"/>
          <w:lang w:val="en-GB"/>
        </w:rPr>
        <w:lastRenderedPageBreak/>
        <w:t xml:space="preserve">The </w:t>
      </w:r>
      <w:proofErr w:type="spellStart"/>
      <w:r w:rsidRPr="007B0FAD">
        <w:rPr>
          <w:rFonts w:ascii="Arial" w:hAnsi="Arial" w:cs="Arial"/>
          <w:i/>
          <w:iCs/>
          <w:sz w:val="20"/>
          <w:lang w:val="en-GB"/>
        </w:rPr>
        <w:t>metodology</w:t>
      </w:r>
      <w:proofErr w:type="spellEnd"/>
      <w:r w:rsidRPr="007B0FAD">
        <w:rPr>
          <w:rFonts w:ascii="Arial" w:hAnsi="Arial" w:cs="Arial"/>
          <w:i/>
          <w:iCs/>
          <w:sz w:val="20"/>
          <w:lang w:val="en-GB"/>
        </w:rPr>
        <w:t xml:space="preserve"> of reporting </w:t>
      </w:r>
      <w:r w:rsidRPr="007B0FAD">
        <w:rPr>
          <w:rFonts w:ascii="Arial" w:hAnsi="Arial" w:cs="Arial"/>
          <w:b/>
          <w:i/>
          <w:iCs/>
          <w:sz w:val="20"/>
          <w:lang w:val="en-GB"/>
        </w:rPr>
        <w:t>birth order</w:t>
      </w:r>
      <w:r w:rsidRPr="007B0FAD">
        <w:rPr>
          <w:rFonts w:ascii="Arial" w:hAnsi="Arial" w:cs="Arial"/>
          <w:i/>
          <w:iCs/>
          <w:sz w:val="20"/>
          <w:lang w:val="en-GB"/>
        </w:rPr>
        <w:t xml:space="preserve"> was changed in accordance with the Regulation (EU) No. 1260/2013 on European demographic statistics in 2014. The birth order newly examined only in live births, and of live births.</w:t>
      </w:r>
    </w:p>
    <w:p w:rsidR="003B3702" w:rsidRPr="007B0FAD" w:rsidRDefault="003B3702">
      <w:pPr>
        <w:pStyle w:val="Normlnweb"/>
        <w:spacing w:before="0" w:beforeAutospacing="0"/>
        <w:jc w:val="both"/>
        <w:rPr>
          <w:rFonts w:ascii="Arial" w:hAnsi="Arial" w:cs="Arial"/>
          <w:i/>
          <w:iCs/>
          <w:sz w:val="20"/>
          <w:lang w:val="en-GB"/>
        </w:rPr>
      </w:pPr>
      <w:r w:rsidRPr="007B0FAD">
        <w:rPr>
          <w:rFonts w:ascii="Arial" w:hAnsi="Arial" w:cs="Arial"/>
          <w:b/>
          <w:bCs/>
          <w:i/>
          <w:iCs/>
          <w:sz w:val="20"/>
          <w:lang w:val="en-GB"/>
        </w:rPr>
        <w:t xml:space="preserve">Gross birth rate </w:t>
      </w:r>
      <w:r w:rsidRPr="007B0FAD">
        <w:rPr>
          <w:rFonts w:ascii="Arial" w:hAnsi="Arial" w:cs="Arial"/>
          <w:i/>
          <w:iCs/>
          <w:sz w:val="20"/>
          <w:lang w:val="en-GB"/>
        </w:rPr>
        <w:t xml:space="preserve">– number of live births per 1,000 mid-year population. A less used indicator is total birth rate expressing the number of births in total (i.e. live births and stillbirths) per 1,000 mid-year population. </w:t>
      </w:r>
    </w:p>
    <w:p w:rsidR="003B3702" w:rsidRPr="007B0FAD" w:rsidRDefault="003B3702">
      <w:pPr>
        <w:pStyle w:val="Normlnweb"/>
        <w:spacing w:before="0" w:beforeAutospacing="0"/>
        <w:jc w:val="both"/>
        <w:rPr>
          <w:rFonts w:ascii="Arial" w:hAnsi="Arial" w:cs="Arial"/>
          <w:b/>
          <w:bCs/>
          <w:i/>
          <w:iCs/>
          <w:sz w:val="20"/>
          <w:lang w:val="en-GB"/>
        </w:rPr>
      </w:pPr>
      <w:r w:rsidRPr="007B0FAD">
        <w:rPr>
          <w:rFonts w:ascii="Arial" w:hAnsi="Arial" w:cs="Arial"/>
          <w:b/>
          <w:bCs/>
          <w:i/>
          <w:iCs/>
          <w:sz w:val="20"/>
          <w:lang w:val="en-GB"/>
        </w:rPr>
        <w:t xml:space="preserve">Fertility rate by age </w:t>
      </w:r>
      <w:r w:rsidRPr="007B0FAD">
        <w:rPr>
          <w:rFonts w:ascii="Arial" w:hAnsi="Arial" w:cs="Arial"/>
          <w:i/>
          <w:iCs/>
          <w:sz w:val="20"/>
          <w:lang w:val="en-GB"/>
        </w:rPr>
        <w:t xml:space="preserve">– the number of live-born children delivered by females in a certain age category (e.g. by individual years of age or five-year age group) per 1,000 mid-year females in the given age category. </w:t>
      </w:r>
    </w:p>
    <w:p w:rsidR="003B3702" w:rsidRPr="007B0FAD" w:rsidRDefault="003B3702">
      <w:pPr>
        <w:pStyle w:val="Normlnweb"/>
        <w:spacing w:before="0" w:beforeAutospacing="0"/>
        <w:jc w:val="both"/>
        <w:rPr>
          <w:rFonts w:ascii="Arial" w:hAnsi="Arial" w:cs="Arial"/>
          <w:i/>
          <w:iCs/>
          <w:sz w:val="20"/>
          <w:lang w:val="en-GB"/>
        </w:rPr>
      </w:pPr>
      <w:r w:rsidRPr="007B0FAD">
        <w:rPr>
          <w:rFonts w:ascii="Arial" w:hAnsi="Arial" w:cs="Arial"/>
          <w:b/>
          <w:bCs/>
          <w:i/>
          <w:iCs/>
          <w:sz w:val="20"/>
          <w:lang w:val="en-GB"/>
        </w:rPr>
        <w:t>Total fertility rate</w:t>
      </w:r>
      <w:r w:rsidRPr="007B0FAD">
        <w:rPr>
          <w:rFonts w:ascii="Arial" w:hAnsi="Arial" w:cs="Arial"/>
          <w:i/>
          <w:iCs/>
          <w:sz w:val="20"/>
          <w:lang w:val="en-GB"/>
        </w:rPr>
        <w:t xml:space="preserve"> – the number of children </w:t>
      </w:r>
      <w:r w:rsidR="00C87BD2" w:rsidRPr="007B0FAD">
        <w:rPr>
          <w:rFonts w:ascii="Arial" w:hAnsi="Arial" w:cs="Arial"/>
          <w:i/>
          <w:iCs/>
          <w:sz w:val="20"/>
          <w:lang w:val="en-GB"/>
        </w:rPr>
        <w:t xml:space="preserve">(live births) </w:t>
      </w:r>
      <w:r w:rsidRPr="007B0FAD">
        <w:rPr>
          <w:rFonts w:ascii="Arial" w:hAnsi="Arial" w:cs="Arial"/>
          <w:i/>
          <w:iCs/>
          <w:sz w:val="20"/>
          <w:lang w:val="en-GB"/>
        </w:rPr>
        <w:t xml:space="preserve">that would be delivered by each female during all her reproductive age (which is considered to be at the age of 15–49), should the fertility rate of females by age during this reproductive age not change and remain on the level of the year for which the total fertility rate is calculated. Zero mortality of females during reproductive age is assumed. If the total fertility rate reaches the value of about 2.1 (at the present level of mortality) it indicates that the fertility ensures mere reproduction of population without major natural increase or decrease. If it falls below this level, </w:t>
      </w:r>
      <w:r w:rsidR="00C87BD2" w:rsidRPr="007B0FAD">
        <w:rPr>
          <w:rFonts w:ascii="Arial" w:hAnsi="Arial" w:cs="Arial"/>
          <w:i/>
          <w:iCs/>
          <w:sz w:val="20"/>
          <w:lang w:val="en-GB"/>
        </w:rPr>
        <w:t>the fertility do</w:t>
      </w:r>
      <w:r w:rsidR="00E40888" w:rsidRPr="007B0FAD">
        <w:rPr>
          <w:rFonts w:ascii="Arial" w:hAnsi="Arial" w:cs="Arial"/>
          <w:i/>
          <w:iCs/>
          <w:sz w:val="20"/>
          <w:lang w:val="en-GB"/>
        </w:rPr>
        <w:t>es</w:t>
      </w:r>
      <w:r w:rsidR="00C87BD2" w:rsidRPr="007B0FAD">
        <w:rPr>
          <w:rFonts w:ascii="Arial" w:hAnsi="Arial" w:cs="Arial"/>
          <w:i/>
          <w:iCs/>
          <w:sz w:val="20"/>
          <w:lang w:val="en-GB"/>
        </w:rPr>
        <w:t xml:space="preserve"> not ensure mere reproduction of population and </w:t>
      </w:r>
      <w:r w:rsidRPr="007B0FAD">
        <w:rPr>
          <w:rFonts w:ascii="Arial" w:hAnsi="Arial" w:cs="Arial"/>
          <w:i/>
          <w:iCs/>
          <w:sz w:val="20"/>
          <w:lang w:val="en-GB"/>
        </w:rPr>
        <w:t xml:space="preserve">the population tends to decrease in the long-term. </w:t>
      </w:r>
    </w:p>
    <w:p w:rsidR="003B3702" w:rsidRPr="007B0FAD" w:rsidRDefault="003B3702">
      <w:pPr>
        <w:pStyle w:val="Normlnweb"/>
        <w:spacing w:before="0" w:beforeAutospacing="0"/>
        <w:jc w:val="both"/>
        <w:rPr>
          <w:rFonts w:ascii="Arial" w:hAnsi="Arial" w:cs="Arial"/>
          <w:i/>
          <w:iCs/>
          <w:sz w:val="20"/>
          <w:lang w:val="en-GB"/>
        </w:rPr>
      </w:pPr>
      <w:r w:rsidRPr="007B0FAD">
        <w:rPr>
          <w:rFonts w:ascii="Arial" w:hAnsi="Arial" w:cs="Arial"/>
          <w:b/>
          <w:bCs/>
          <w:i/>
          <w:iCs/>
          <w:sz w:val="20"/>
          <w:lang w:val="en-GB"/>
        </w:rPr>
        <w:t>Gross reproduction rate</w:t>
      </w:r>
      <w:r w:rsidRPr="007B0FAD">
        <w:rPr>
          <w:rFonts w:ascii="Arial" w:hAnsi="Arial" w:cs="Arial"/>
          <w:i/>
          <w:iCs/>
          <w:sz w:val="20"/>
          <w:lang w:val="en-GB"/>
        </w:rPr>
        <w:t xml:space="preserve"> – a derived indicator giving the number of girls that would be in average live-delivered to </w:t>
      </w:r>
      <w:r w:rsidR="008857E7" w:rsidRPr="007B0FAD">
        <w:rPr>
          <w:rFonts w:ascii="Arial" w:hAnsi="Arial" w:cs="Arial"/>
          <w:i/>
          <w:iCs/>
          <w:sz w:val="20"/>
          <w:lang w:val="en-GB"/>
        </w:rPr>
        <w:t>one</w:t>
      </w:r>
      <w:r w:rsidRPr="007B0FAD">
        <w:rPr>
          <w:rFonts w:ascii="Arial" w:hAnsi="Arial" w:cs="Arial"/>
          <w:i/>
          <w:iCs/>
          <w:sz w:val="20"/>
          <w:lang w:val="en-GB"/>
        </w:rPr>
        <w:t xml:space="preserve"> female in the given population throughout her reproductive age, provided that the fertility rate level remains the same in individual age groups as in a given calendar year. Zero mortality of females during reproductive age is assumed.</w:t>
      </w:r>
    </w:p>
    <w:p w:rsidR="003B3702" w:rsidRPr="007B0FAD" w:rsidRDefault="003B3702">
      <w:pPr>
        <w:pStyle w:val="Normlnweb"/>
        <w:spacing w:before="0" w:beforeAutospacing="0"/>
        <w:jc w:val="both"/>
        <w:rPr>
          <w:rFonts w:ascii="Arial" w:hAnsi="Arial" w:cs="Arial"/>
          <w:i/>
          <w:iCs/>
          <w:sz w:val="20"/>
          <w:lang w:val="en-GB"/>
        </w:rPr>
      </w:pPr>
      <w:r w:rsidRPr="007B0FAD">
        <w:rPr>
          <w:rFonts w:ascii="Arial" w:hAnsi="Arial" w:cs="Arial"/>
          <w:b/>
          <w:bCs/>
          <w:i/>
          <w:iCs/>
          <w:sz w:val="20"/>
          <w:lang w:val="en-GB"/>
        </w:rPr>
        <w:t>Net reproduction rate</w:t>
      </w:r>
      <w:r w:rsidRPr="007B0FAD">
        <w:rPr>
          <w:rFonts w:ascii="Arial" w:hAnsi="Arial" w:cs="Arial"/>
          <w:i/>
          <w:iCs/>
          <w:sz w:val="20"/>
          <w:lang w:val="en-GB"/>
        </w:rPr>
        <w:t xml:space="preserve"> – it differs from the gross reproduction rate as it respects mortality conditions in the given population; it expresses the number of girls that would be delivered in average to </w:t>
      </w:r>
      <w:r w:rsidR="00E40888" w:rsidRPr="007B0FAD">
        <w:rPr>
          <w:rFonts w:ascii="Arial" w:hAnsi="Arial" w:cs="Arial"/>
          <w:i/>
          <w:iCs/>
          <w:sz w:val="20"/>
          <w:lang w:val="en-GB"/>
        </w:rPr>
        <w:t>one</w:t>
      </w:r>
      <w:r w:rsidRPr="007B0FAD">
        <w:rPr>
          <w:rFonts w:ascii="Arial" w:hAnsi="Arial" w:cs="Arial"/>
          <w:i/>
          <w:iCs/>
          <w:sz w:val="20"/>
          <w:lang w:val="en-GB"/>
        </w:rPr>
        <w:t xml:space="preserve"> female according to the gross reproduction rate and would live to see their mother’s age in the years they were born. Provided the net reproduction rate is equal to 1.0 the stationary population would</w:t>
      </w:r>
      <w:r w:rsidR="00E40888" w:rsidRPr="007B0FAD">
        <w:rPr>
          <w:rFonts w:ascii="Arial" w:hAnsi="Arial" w:cs="Arial"/>
          <w:i/>
          <w:iCs/>
          <w:sz w:val="20"/>
          <w:lang w:val="en-GB"/>
        </w:rPr>
        <w:t xml:space="preserve"> be maintained into the future.</w:t>
      </w:r>
    </w:p>
    <w:p w:rsidR="00E40888" w:rsidRPr="007B0FAD" w:rsidRDefault="00E40888" w:rsidP="00E40888">
      <w:pPr>
        <w:spacing w:after="100" w:afterAutospacing="1" w:line="240" w:lineRule="auto"/>
        <w:jc w:val="both"/>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Pregnancy rate by age</w:t>
      </w:r>
      <w:r w:rsidRPr="007B0FAD">
        <w:rPr>
          <w:rFonts w:ascii="Arial" w:eastAsia="Times New Roman" w:hAnsi="Arial" w:cs="Arial"/>
          <w:i/>
          <w:iCs/>
          <w:color w:val="000000"/>
          <w:sz w:val="20"/>
          <w:szCs w:val="24"/>
          <w:lang w:val="en-GB" w:eastAsia="cs-CZ"/>
        </w:rPr>
        <w:t xml:space="preserve"> – number of all terminated pregnancies (by a live-born or a stillborn child or by abortion) per 1,000 mid-year females in the given age category. </w:t>
      </w:r>
    </w:p>
    <w:p w:rsidR="00E40888" w:rsidRPr="007B0FAD" w:rsidRDefault="00E40888" w:rsidP="00962410">
      <w:pPr>
        <w:spacing w:after="100" w:afterAutospacing="1" w:line="240" w:lineRule="auto"/>
        <w:jc w:val="both"/>
        <w:rPr>
          <w:rFonts w:ascii="Arial" w:hAnsi="Arial" w:cs="Arial"/>
          <w:i/>
          <w:iCs/>
          <w:sz w:val="20"/>
          <w:lang w:val="en-GB"/>
        </w:rPr>
      </w:pPr>
      <w:r w:rsidRPr="007B0FAD">
        <w:rPr>
          <w:rFonts w:ascii="Arial" w:eastAsia="Times New Roman" w:hAnsi="Arial" w:cs="Arial"/>
          <w:b/>
          <w:bCs/>
          <w:i/>
          <w:iCs/>
          <w:color w:val="000000"/>
          <w:sz w:val="20"/>
          <w:szCs w:val="24"/>
          <w:lang w:val="en-GB" w:eastAsia="cs-CZ"/>
        </w:rPr>
        <w:t xml:space="preserve">Total pregnancy rate </w:t>
      </w:r>
      <w:r w:rsidRPr="007B0FAD">
        <w:rPr>
          <w:rFonts w:ascii="Arial" w:eastAsia="Times New Roman" w:hAnsi="Arial" w:cs="Arial"/>
          <w:i/>
          <w:iCs/>
          <w:color w:val="000000"/>
          <w:sz w:val="20"/>
          <w:szCs w:val="24"/>
          <w:lang w:val="en-GB" w:eastAsia="cs-CZ"/>
        </w:rPr>
        <w:t xml:space="preserve">– the average number of terminated pregnancies per a female </w:t>
      </w:r>
      <w:r w:rsidR="00D502A9" w:rsidRPr="007B0FAD">
        <w:rPr>
          <w:rFonts w:ascii="Arial" w:eastAsia="Times New Roman" w:hAnsi="Arial" w:cs="Arial"/>
          <w:i/>
          <w:iCs/>
          <w:color w:val="000000"/>
          <w:sz w:val="20"/>
          <w:szCs w:val="24"/>
          <w:lang w:val="en-GB" w:eastAsia="cs-CZ"/>
        </w:rPr>
        <w:t>throughout</w:t>
      </w:r>
      <w:r w:rsidR="00962410" w:rsidRPr="007B0FAD">
        <w:rPr>
          <w:rFonts w:ascii="Arial" w:eastAsia="Times New Roman" w:hAnsi="Arial" w:cs="Arial"/>
          <w:i/>
          <w:iCs/>
          <w:color w:val="000000"/>
          <w:sz w:val="20"/>
          <w:szCs w:val="24"/>
          <w:lang w:val="en-GB" w:eastAsia="cs-CZ"/>
        </w:rPr>
        <w:t xml:space="preserve"> </w:t>
      </w:r>
      <w:r w:rsidR="00962410" w:rsidRPr="007B0FAD">
        <w:rPr>
          <w:rFonts w:ascii="Arial" w:hAnsi="Arial" w:cs="Arial"/>
          <w:i/>
          <w:iCs/>
          <w:sz w:val="20"/>
          <w:lang w:val="en-GB"/>
        </w:rPr>
        <w:t xml:space="preserve">her reproductive age (age of 15–49) </w:t>
      </w:r>
      <w:r w:rsidR="00962410" w:rsidRPr="007B0FAD">
        <w:rPr>
          <w:rFonts w:ascii="Arial" w:eastAsia="Times New Roman" w:hAnsi="Arial" w:cs="Arial"/>
          <w:i/>
          <w:iCs/>
          <w:color w:val="000000"/>
          <w:sz w:val="20"/>
          <w:szCs w:val="24"/>
          <w:lang w:val="en-GB" w:eastAsia="cs-CZ"/>
        </w:rPr>
        <w:t xml:space="preserve">provided that age-specific pregnancy rates of a given year remain unchanged </w:t>
      </w:r>
      <w:r w:rsidR="000F03FD" w:rsidRPr="007B0FAD">
        <w:rPr>
          <w:rFonts w:ascii="Arial" w:eastAsia="Times New Roman" w:hAnsi="Arial" w:cs="Arial"/>
          <w:i/>
          <w:iCs/>
          <w:color w:val="000000"/>
          <w:sz w:val="20"/>
          <w:szCs w:val="24"/>
          <w:lang w:val="en-GB" w:eastAsia="cs-CZ"/>
        </w:rPr>
        <w:t xml:space="preserve">at </w:t>
      </w:r>
      <w:r w:rsidR="00FF7B9E" w:rsidRPr="007B0FAD">
        <w:rPr>
          <w:rFonts w:ascii="Arial" w:eastAsia="Times New Roman" w:hAnsi="Arial" w:cs="Arial"/>
          <w:i/>
          <w:iCs/>
          <w:color w:val="000000"/>
          <w:sz w:val="20"/>
          <w:szCs w:val="24"/>
          <w:lang w:val="en-GB" w:eastAsia="cs-CZ"/>
        </w:rPr>
        <w:t xml:space="preserve">the level of the year for which the total pregnancy rate is calculated </w:t>
      </w:r>
      <w:r w:rsidR="001542F6" w:rsidRPr="007B0FAD">
        <w:rPr>
          <w:rFonts w:ascii="Arial" w:eastAsia="Times New Roman" w:hAnsi="Arial" w:cs="Arial"/>
          <w:i/>
          <w:iCs/>
          <w:color w:val="000000"/>
          <w:sz w:val="20"/>
          <w:szCs w:val="24"/>
          <w:lang w:val="en-GB" w:eastAsia="cs-CZ"/>
        </w:rPr>
        <w:t xml:space="preserve">throughout </w:t>
      </w:r>
      <w:r w:rsidR="00FF7B9E" w:rsidRPr="007B0FAD">
        <w:rPr>
          <w:rFonts w:ascii="Arial" w:eastAsia="Times New Roman" w:hAnsi="Arial" w:cs="Arial"/>
          <w:i/>
          <w:iCs/>
          <w:color w:val="000000"/>
          <w:sz w:val="20"/>
          <w:szCs w:val="24"/>
          <w:lang w:val="en-GB" w:eastAsia="cs-CZ"/>
        </w:rPr>
        <w:t>all her</w:t>
      </w:r>
      <w:r w:rsidR="00962410" w:rsidRPr="007B0FAD">
        <w:rPr>
          <w:rFonts w:ascii="Arial" w:eastAsia="Times New Roman" w:hAnsi="Arial" w:cs="Arial"/>
          <w:i/>
          <w:iCs/>
          <w:color w:val="000000"/>
          <w:sz w:val="20"/>
          <w:szCs w:val="24"/>
          <w:lang w:val="en-GB" w:eastAsia="cs-CZ"/>
        </w:rPr>
        <w:t xml:space="preserve"> reproductive age.</w:t>
      </w:r>
    </w:p>
    <w:p w:rsidR="003B3702" w:rsidRPr="007B0FAD" w:rsidRDefault="003B3702">
      <w:pPr>
        <w:pStyle w:val="Normlnweb"/>
        <w:spacing w:before="0" w:beforeAutospacing="0" w:after="0" w:afterAutospacing="0"/>
        <w:jc w:val="both"/>
        <w:rPr>
          <w:rFonts w:ascii="Arial" w:hAnsi="Arial" w:cs="Arial"/>
          <w:i/>
          <w:iCs/>
          <w:sz w:val="20"/>
          <w:lang w:val="en-GB"/>
        </w:rPr>
      </w:pPr>
    </w:p>
    <w:p w:rsidR="003B3702" w:rsidRPr="007B0FAD" w:rsidRDefault="003B3702" w:rsidP="00962410">
      <w:pPr>
        <w:pStyle w:val="Normlnweb"/>
        <w:spacing w:before="0" w:beforeAutospacing="0"/>
        <w:jc w:val="both"/>
        <w:rPr>
          <w:rFonts w:ascii="Arial" w:hAnsi="Arial" w:cs="Arial"/>
          <w:i/>
          <w:iCs/>
          <w:sz w:val="20"/>
          <w:lang w:val="en-GB"/>
        </w:rPr>
      </w:pPr>
      <w:r w:rsidRPr="007B0FAD">
        <w:rPr>
          <w:rFonts w:ascii="Arial" w:hAnsi="Arial" w:cs="Arial"/>
          <w:i/>
          <w:iCs/>
          <w:sz w:val="20"/>
          <w:lang w:val="en-GB"/>
        </w:rPr>
        <w:t xml:space="preserve">An </w:t>
      </w:r>
      <w:r w:rsidRPr="007B0FAD">
        <w:rPr>
          <w:rFonts w:ascii="Arial" w:hAnsi="Arial" w:cs="Arial"/>
          <w:b/>
          <w:bCs/>
          <w:i/>
          <w:iCs/>
          <w:sz w:val="20"/>
          <w:lang w:val="en-GB"/>
        </w:rPr>
        <w:t xml:space="preserve">abortion </w:t>
      </w:r>
      <w:r w:rsidRPr="007B0FAD">
        <w:rPr>
          <w:rFonts w:ascii="Arial" w:hAnsi="Arial" w:cs="Arial"/>
          <w:i/>
          <w:iCs/>
          <w:sz w:val="20"/>
          <w:lang w:val="en-GB"/>
        </w:rPr>
        <w:t>in the demographic statistics is a premature termination of a pregnancy classified by a doctor as a termination of a pregnancy by abortion</w:t>
      </w:r>
      <w:r w:rsidR="00962410" w:rsidRPr="007B0FAD">
        <w:rPr>
          <w:rFonts w:ascii="Arial" w:hAnsi="Arial" w:cs="Arial"/>
          <w:i/>
          <w:iCs/>
          <w:sz w:val="20"/>
          <w:lang w:val="en-GB"/>
        </w:rPr>
        <w:t xml:space="preserve"> The Czech Statistical Office receives d</w:t>
      </w:r>
      <w:r w:rsidRPr="007B0FAD">
        <w:rPr>
          <w:rFonts w:ascii="Arial" w:hAnsi="Arial" w:cs="Arial"/>
          <w:i/>
          <w:iCs/>
          <w:sz w:val="20"/>
          <w:lang w:val="en-GB"/>
        </w:rPr>
        <w:t xml:space="preserve">ata on abortions </w:t>
      </w:r>
      <w:r w:rsidR="00962410" w:rsidRPr="007B0FAD">
        <w:rPr>
          <w:rFonts w:ascii="Arial" w:hAnsi="Arial" w:cs="Arial"/>
          <w:i/>
          <w:iCs/>
          <w:sz w:val="20"/>
          <w:lang w:val="en-GB"/>
        </w:rPr>
        <w:t xml:space="preserve">from </w:t>
      </w:r>
      <w:r w:rsidRPr="007B0FAD">
        <w:rPr>
          <w:rFonts w:ascii="Arial" w:hAnsi="Arial" w:cs="Arial"/>
          <w:i/>
          <w:iCs/>
          <w:sz w:val="20"/>
          <w:lang w:val="en-GB"/>
        </w:rPr>
        <w:t xml:space="preserve">the Institute of Health Information and Statistics </w:t>
      </w:r>
      <w:r w:rsidR="008743B8" w:rsidRPr="007B0FAD">
        <w:rPr>
          <w:rFonts w:ascii="Arial" w:hAnsi="Arial" w:cs="Arial"/>
          <w:i/>
          <w:iCs/>
          <w:sz w:val="20"/>
          <w:lang w:val="en-GB"/>
        </w:rPr>
        <w:t>of the CR</w:t>
      </w:r>
      <w:r w:rsidR="00BB0D5B" w:rsidRPr="007B0FAD">
        <w:rPr>
          <w:rFonts w:ascii="Arial" w:hAnsi="Arial" w:cs="Arial"/>
          <w:i/>
          <w:iCs/>
          <w:sz w:val="20"/>
          <w:lang w:val="en-GB"/>
        </w:rPr>
        <w:t xml:space="preserve"> (IHIS CR)</w:t>
      </w:r>
      <w:r w:rsidRPr="007B0FAD">
        <w:rPr>
          <w:rFonts w:ascii="Arial" w:hAnsi="Arial" w:cs="Arial"/>
          <w:i/>
          <w:iCs/>
          <w:sz w:val="20"/>
          <w:lang w:val="en-GB"/>
        </w:rPr>
        <w:t>. Abortion statistics has been kept in the Czechoslovakia since 1953</w:t>
      </w:r>
      <w:r w:rsidR="005C4658" w:rsidRPr="007B0FAD">
        <w:rPr>
          <w:rFonts w:ascii="Arial" w:hAnsi="Arial" w:cs="Arial"/>
          <w:i/>
          <w:iCs/>
          <w:sz w:val="20"/>
          <w:lang w:val="en-GB"/>
        </w:rPr>
        <w:t xml:space="preserve"> </w:t>
      </w:r>
      <w:r w:rsidR="005C4658" w:rsidRPr="007B0FAD">
        <w:rPr>
          <w:rStyle w:val="Znakapoznpodarou"/>
          <w:rFonts w:ascii="Arial" w:hAnsi="Arial" w:cs="Arial"/>
          <w:i/>
          <w:iCs/>
          <w:sz w:val="20"/>
          <w:lang w:val="en-GB"/>
        </w:rPr>
        <w:footnoteReference w:id="2"/>
      </w:r>
      <w:r w:rsidRPr="007B0FAD">
        <w:rPr>
          <w:rFonts w:ascii="Arial" w:hAnsi="Arial" w:cs="Arial"/>
          <w:i/>
          <w:iCs/>
          <w:sz w:val="20"/>
          <w:lang w:val="en-GB"/>
        </w:rPr>
        <w:t xml:space="preserve">, </w:t>
      </w:r>
      <w:r w:rsidR="005C4658" w:rsidRPr="007B0FAD">
        <w:rPr>
          <w:rFonts w:ascii="Arial" w:hAnsi="Arial" w:cs="Arial"/>
          <w:i/>
          <w:iCs/>
          <w:sz w:val="20"/>
          <w:lang w:val="en-GB"/>
        </w:rPr>
        <w:t>more</w:t>
      </w:r>
      <w:r w:rsidRPr="007B0FAD">
        <w:rPr>
          <w:rFonts w:ascii="Arial" w:hAnsi="Arial" w:cs="Arial"/>
          <w:i/>
          <w:iCs/>
          <w:sz w:val="20"/>
          <w:lang w:val="en-GB"/>
        </w:rPr>
        <w:t xml:space="preserve"> detailed statistics </w:t>
      </w:r>
      <w:r w:rsidR="005C4658" w:rsidRPr="007B0FAD">
        <w:rPr>
          <w:rFonts w:ascii="Arial" w:hAnsi="Arial" w:cs="Arial"/>
          <w:i/>
          <w:iCs/>
          <w:sz w:val="20"/>
          <w:lang w:val="en-GB"/>
        </w:rPr>
        <w:t xml:space="preserve">(specific by every category: induced, spontaneous, others) </w:t>
      </w:r>
      <w:r w:rsidRPr="007B0FAD">
        <w:rPr>
          <w:rFonts w:ascii="Arial" w:hAnsi="Arial" w:cs="Arial"/>
          <w:i/>
          <w:iCs/>
          <w:sz w:val="20"/>
          <w:lang w:val="en-GB"/>
        </w:rPr>
        <w:t>has been kept from 1958 in relation to coming into force of Act No</w:t>
      </w:r>
      <w:r w:rsidR="00962410" w:rsidRPr="007B0FAD">
        <w:rPr>
          <w:rFonts w:ascii="Arial" w:hAnsi="Arial" w:cs="Arial"/>
          <w:i/>
          <w:iCs/>
          <w:sz w:val="20"/>
          <w:lang w:val="en-GB"/>
        </w:rPr>
        <w:t>. 68/1957 on induced abortions.</w:t>
      </w:r>
      <w:r w:rsidR="001705FC" w:rsidRPr="007B0FAD">
        <w:rPr>
          <w:rFonts w:ascii="Arial" w:hAnsi="Arial" w:cs="Arial"/>
          <w:i/>
          <w:iCs/>
          <w:sz w:val="20"/>
          <w:lang w:val="en-GB"/>
        </w:rPr>
        <w:t xml:space="preserve"> Before 1964 an abortion was a foetus which could not be considered as a live birth </w:t>
      </w:r>
      <w:r w:rsidR="00C1408D" w:rsidRPr="007B0FAD">
        <w:rPr>
          <w:rFonts w:ascii="Arial" w:hAnsi="Arial" w:cs="Arial"/>
          <w:i/>
          <w:iCs/>
          <w:sz w:val="20"/>
          <w:lang w:val="en-GB"/>
        </w:rPr>
        <w:t>by</w:t>
      </w:r>
      <w:r w:rsidR="001705FC" w:rsidRPr="007B0FAD">
        <w:rPr>
          <w:rFonts w:ascii="Arial" w:hAnsi="Arial" w:cs="Arial"/>
          <w:i/>
          <w:iCs/>
          <w:sz w:val="20"/>
          <w:lang w:val="en-GB"/>
        </w:rPr>
        <w:t xml:space="preserve"> </w:t>
      </w:r>
      <w:r w:rsidR="00C1408D" w:rsidRPr="007B0FAD">
        <w:rPr>
          <w:rFonts w:ascii="Arial" w:hAnsi="Arial" w:cs="Arial"/>
          <w:i/>
          <w:iCs/>
          <w:sz w:val="20"/>
          <w:lang w:val="en-GB"/>
        </w:rPr>
        <w:t xml:space="preserve">in those days </w:t>
      </w:r>
      <w:r w:rsidR="001705FC" w:rsidRPr="007B0FAD">
        <w:rPr>
          <w:rFonts w:ascii="Arial" w:hAnsi="Arial" w:cs="Arial"/>
          <w:i/>
          <w:iCs/>
          <w:sz w:val="20"/>
          <w:lang w:val="en-GB"/>
        </w:rPr>
        <w:t xml:space="preserve">effective law. </w:t>
      </w:r>
      <w:r w:rsidR="00EB169A" w:rsidRPr="007B0FAD">
        <w:rPr>
          <w:rFonts w:ascii="Arial" w:hAnsi="Arial" w:cs="Arial"/>
          <w:i/>
          <w:sz w:val="20"/>
          <w:lang w:val="en-GB"/>
        </w:rPr>
        <w:t xml:space="preserve">In the period from 01/01/1964 until 29/02/1988 </w:t>
      </w:r>
      <w:r w:rsidR="001705FC" w:rsidRPr="007B0FAD">
        <w:rPr>
          <w:rFonts w:ascii="Arial" w:hAnsi="Arial" w:cs="Arial"/>
          <w:i/>
          <w:iCs/>
          <w:sz w:val="20"/>
          <w:lang w:val="en-GB"/>
        </w:rPr>
        <w:t>according to the international</w:t>
      </w:r>
      <w:r w:rsidR="00432ACC" w:rsidRPr="007B0FAD">
        <w:rPr>
          <w:rFonts w:ascii="Arial" w:hAnsi="Arial" w:cs="Arial"/>
          <w:i/>
          <w:iCs/>
          <w:sz w:val="20"/>
          <w:lang w:val="en-GB"/>
        </w:rPr>
        <w:t>ly recommended child definition an abortion</w:t>
      </w:r>
      <w:r w:rsidR="001705FC" w:rsidRPr="007B0FAD">
        <w:rPr>
          <w:rFonts w:ascii="Arial" w:hAnsi="Arial" w:cs="Arial"/>
          <w:i/>
          <w:iCs/>
          <w:sz w:val="20"/>
          <w:lang w:val="en-GB"/>
        </w:rPr>
        <w:t xml:space="preserve"> </w:t>
      </w:r>
      <w:r w:rsidR="00432ACC" w:rsidRPr="007B0FAD">
        <w:rPr>
          <w:rFonts w:ascii="Arial" w:hAnsi="Arial" w:cs="Arial"/>
          <w:i/>
          <w:iCs/>
          <w:sz w:val="20"/>
          <w:lang w:val="en-GB"/>
        </w:rPr>
        <w:t>was a stillbirth</w:t>
      </w:r>
      <w:r w:rsidR="00C1408D" w:rsidRPr="007B0FAD">
        <w:rPr>
          <w:rFonts w:ascii="Arial" w:hAnsi="Arial" w:cs="Arial"/>
          <w:i/>
          <w:iCs/>
          <w:sz w:val="20"/>
          <w:lang w:val="en-GB"/>
        </w:rPr>
        <w:t xml:space="preserve"> born up to 28th week of gestation or (provided that the week of </w:t>
      </w:r>
      <w:proofErr w:type="spellStart"/>
      <w:r w:rsidR="00C1408D" w:rsidRPr="007B0FAD">
        <w:rPr>
          <w:rFonts w:ascii="Arial" w:hAnsi="Arial" w:cs="Arial"/>
          <w:i/>
          <w:iCs/>
          <w:sz w:val="20"/>
          <w:lang w:val="en-GB"/>
        </w:rPr>
        <w:t>gestatistion</w:t>
      </w:r>
      <w:proofErr w:type="spellEnd"/>
      <w:r w:rsidR="00C1408D" w:rsidRPr="007B0FAD">
        <w:rPr>
          <w:rFonts w:ascii="Arial" w:hAnsi="Arial" w:cs="Arial"/>
          <w:i/>
          <w:iCs/>
          <w:sz w:val="20"/>
          <w:lang w:val="en-GB"/>
        </w:rPr>
        <w:t xml:space="preserve"> cannot be defined) whose births weight was below 1,000 g.</w:t>
      </w:r>
    </w:p>
    <w:p w:rsidR="003B3702" w:rsidRPr="007B0FAD" w:rsidRDefault="00C1408D">
      <w:pPr>
        <w:pStyle w:val="Normlnweb"/>
        <w:spacing w:before="0" w:beforeAutospacing="0" w:after="0" w:afterAutospacing="0"/>
        <w:jc w:val="both"/>
        <w:rPr>
          <w:rFonts w:ascii="Arial" w:hAnsi="Arial" w:cs="Arial"/>
          <w:sz w:val="20"/>
          <w:lang w:val="en-GB"/>
        </w:rPr>
      </w:pPr>
      <w:r w:rsidRPr="007B0FAD">
        <w:rPr>
          <w:rFonts w:ascii="Arial" w:hAnsi="Arial" w:cs="Arial"/>
          <w:i/>
          <w:iCs/>
          <w:sz w:val="20"/>
          <w:lang w:val="en-GB"/>
        </w:rPr>
        <w:t>Since 1st March 1988 t</w:t>
      </w:r>
      <w:r w:rsidR="006673B4" w:rsidRPr="007B0FAD">
        <w:rPr>
          <w:rFonts w:ascii="Arial" w:hAnsi="Arial" w:cs="Arial"/>
          <w:i/>
          <w:iCs/>
          <w:sz w:val="20"/>
          <w:lang w:val="en-GB"/>
        </w:rPr>
        <w:t xml:space="preserve">he definition of abortion were determined by the </w:t>
      </w:r>
      <w:r w:rsidR="003B3702" w:rsidRPr="007B0FAD">
        <w:rPr>
          <w:rFonts w:ascii="Arial" w:hAnsi="Arial" w:cs="Arial"/>
          <w:i/>
          <w:iCs/>
          <w:sz w:val="20"/>
          <w:lang w:val="en-GB"/>
        </w:rPr>
        <w:t>Regulation No. 11/1988 of the Ministry of Health of the CR</w:t>
      </w:r>
      <w:r w:rsidRPr="007B0FAD">
        <w:rPr>
          <w:rFonts w:ascii="Arial" w:hAnsi="Arial" w:cs="Arial"/>
          <w:i/>
          <w:iCs/>
          <w:sz w:val="20"/>
          <w:lang w:val="en-GB"/>
        </w:rPr>
        <w:t xml:space="preserve">. </w:t>
      </w:r>
      <w:r w:rsidR="006673B4" w:rsidRPr="007B0FAD">
        <w:rPr>
          <w:rFonts w:ascii="Arial" w:hAnsi="Arial" w:cs="Arial"/>
          <w:i/>
          <w:iCs/>
          <w:sz w:val="20"/>
          <w:lang w:val="en-GB"/>
        </w:rPr>
        <w:t>The Regulation</w:t>
      </w:r>
      <w:r w:rsidR="003B3702" w:rsidRPr="007B0FAD">
        <w:rPr>
          <w:rFonts w:ascii="Arial" w:hAnsi="Arial" w:cs="Arial"/>
          <w:i/>
          <w:iCs/>
          <w:sz w:val="20"/>
          <w:lang w:val="en-GB"/>
        </w:rPr>
        <w:t xml:space="preserve"> defined the abortion as the termination of a pregnancy in which:</w:t>
      </w:r>
    </w:p>
    <w:p w:rsidR="003B3702" w:rsidRPr="007B0FAD" w:rsidRDefault="003B3702">
      <w:pPr>
        <w:numPr>
          <w:ilvl w:val="0"/>
          <w:numId w:val="1"/>
        </w:numPr>
        <w:spacing w:after="0" w:line="240" w:lineRule="auto"/>
        <w:rPr>
          <w:rFonts w:ascii="Arial" w:eastAsia="Times New Roman" w:hAnsi="Arial" w:cs="Arial"/>
          <w:color w:val="000000"/>
          <w:sz w:val="20"/>
          <w:szCs w:val="24"/>
          <w:lang w:val="en-GB" w:eastAsia="cs-CZ"/>
        </w:rPr>
      </w:pPr>
      <w:r w:rsidRPr="007B0FAD">
        <w:rPr>
          <w:rFonts w:ascii="Arial" w:eastAsia="Times New Roman" w:hAnsi="Arial" w:cs="Arial"/>
          <w:i/>
          <w:iCs/>
          <w:color w:val="000000"/>
          <w:sz w:val="20"/>
          <w:szCs w:val="24"/>
          <w:lang w:val="en-GB" w:eastAsia="cs-CZ"/>
        </w:rPr>
        <w:t>the foetus does not show any sign of life and its birth weight is below 1,000 g or cannot be measured, if the pregnancy takes less than 28 weeks;</w:t>
      </w:r>
      <w:r w:rsidRPr="007B0FAD">
        <w:rPr>
          <w:rFonts w:ascii="Arial" w:eastAsia="Times New Roman" w:hAnsi="Arial" w:cs="Arial"/>
          <w:color w:val="000000"/>
          <w:sz w:val="20"/>
          <w:szCs w:val="24"/>
          <w:lang w:val="en-GB" w:eastAsia="cs-CZ"/>
        </w:rPr>
        <w:t xml:space="preserve"> </w:t>
      </w:r>
    </w:p>
    <w:p w:rsidR="003B3702" w:rsidRPr="007B0FAD" w:rsidRDefault="003B3702">
      <w:pPr>
        <w:numPr>
          <w:ilvl w:val="0"/>
          <w:numId w:val="1"/>
        </w:numPr>
        <w:spacing w:after="0" w:line="240" w:lineRule="auto"/>
        <w:rPr>
          <w:rFonts w:ascii="Arial" w:eastAsia="Times New Roman" w:hAnsi="Arial" w:cs="Arial"/>
          <w:color w:val="000000"/>
          <w:sz w:val="20"/>
          <w:szCs w:val="24"/>
          <w:lang w:val="en-GB" w:eastAsia="cs-CZ"/>
        </w:rPr>
      </w:pPr>
      <w:r w:rsidRPr="007B0FAD">
        <w:rPr>
          <w:rFonts w:ascii="Arial" w:eastAsia="Times New Roman" w:hAnsi="Arial" w:cs="Arial"/>
          <w:i/>
          <w:iCs/>
          <w:color w:val="000000"/>
          <w:sz w:val="20"/>
          <w:szCs w:val="24"/>
          <w:lang w:val="en-GB" w:eastAsia="cs-CZ"/>
        </w:rPr>
        <w:t>the foetus shows at least one of the signs of life and its birth weight is below 500 g, but it does not live longer than 24 hours after delivery;</w:t>
      </w:r>
    </w:p>
    <w:p w:rsidR="003B3702" w:rsidRPr="007B0FAD" w:rsidRDefault="003B3702">
      <w:pPr>
        <w:numPr>
          <w:ilvl w:val="0"/>
          <w:numId w:val="1"/>
        </w:numPr>
        <w:spacing w:after="100" w:afterAutospacing="1" w:line="240" w:lineRule="auto"/>
        <w:ind w:left="714" w:hanging="357"/>
        <w:rPr>
          <w:rFonts w:ascii="Arial" w:eastAsia="Times New Roman" w:hAnsi="Arial" w:cs="Arial"/>
          <w:color w:val="000000"/>
          <w:sz w:val="20"/>
          <w:szCs w:val="24"/>
          <w:lang w:val="en-GB" w:eastAsia="cs-CZ"/>
        </w:rPr>
      </w:pPr>
      <w:proofErr w:type="gramStart"/>
      <w:r w:rsidRPr="007B0FAD">
        <w:rPr>
          <w:rFonts w:ascii="Arial" w:eastAsia="Times New Roman" w:hAnsi="Arial" w:cs="Arial"/>
          <w:i/>
          <w:iCs/>
          <w:color w:val="000000"/>
          <w:sz w:val="20"/>
          <w:szCs w:val="24"/>
          <w:lang w:val="en-GB" w:eastAsia="cs-CZ"/>
        </w:rPr>
        <w:t>the</w:t>
      </w:r>
      <w:proofErr w:type="gramEnd"/>
      <w:r w:rsidRPr="007B0FAD">
        <w:rPr>
          <w:rFonts w:ascii="Arial" w:eastAsia="Times New Roman" w:hAnsi="Arial" w:cs="Arial"/>
          <w:i/>
          <w:iCs/>
          <w:color w:val="000000"/>
          <w:sz w:val="20"/>
          <w:szCs w:val="24"/>
          <w:lang w:val="en-GB" w:eastAsia="cs-CZ"/>
        </w:rPr>
        <w:t xml:space="preserve"> foetal egg without a foetus or gestational deciduas is removed out of the female’s uterus.</w:t>
      </w:r>
    </w:p>
    <w:p w:rsidR="003B3702" w:rsidRPr="007B0FAD" w:rsidRDefault="00C1408D">
      <w:pPr>
        <w:spacing w:after="100" w:afterAutospacing="1" w:line="240" w:lineRule="auto"/>
        <w:jc w:val="both"/>
        <w:rPr>
          <w:rFonts w:ascii="Arial" w:eastAsia="Times New Roman" w:hAnsi="Arial" w:cs="Arial"/>
          <w:color w:val="000000"/>
          <w:sz w:val="20"/>
          <w:szCs w:val="24"/>
          <w:lang w:val="en-GB" w:eastAsia="cs-CZ"/>
        </w:rPr>
      </w:pPr>
      <w:r w:rsidRPr="007B0FAD">
        <w:rPr>
          <w:rFonts w:ascii="Arial" w:hAnsi="Arial" w:cs="Arial"/>
          <w:i/>
          <w:sz w:val="20"/>
          <w:lang w:val="en-GB"/>
        </w:rPr>
        <w:lastRenderedPageBreak/>
        <w:t>The Regulation was cancelled by Act No. 372/2011 Coll</w:t>
      </w:r>
      <w:r w:rsidRPr="007B0FAD">
        <w:rPr>
          <w:rFonts w:ascii="Arial" w:hAnsi="Arial" w:cs="Arial"/>
          <w:i/>
          <w:iCs/>
          <w:sz w:val="20"/>
          <w:lang w:val="en-GB"/>
        </w:rPr>
        <w:t>. as of 1st April 2012. This ex</w:t>
      </w:r>
      <w:r w:rsidR="003B3702" w:rsidRPr="007B0FAD">
        <w:rPr>
          <w:rFonts w:ascii="Arial" w:hAnsi="Arial" w:cs="Arial"/>
          <w:i/>
          <w:sz w:val="20"/>
          <w:szCs w:val="20"/>
          <w:lang w:val="en-GB"/>
        </w:rPr>
        <w:t>isting legal regulation define</w:t>
      </w:r>
      <w:r w:rsidRPr="007B0FAD">
        <w:rPr>
          <w:rFonts w:ascii="Arial" w:hAnsi="Arial" w:cs="Arial"/>
          <w:i/>
          <w:sz w:val="20"/>
          <w:szCs w:val="20"/>
          <w:lang w:val="en-GB"/>
        </w:rPr>
        <w:t>s</w:t>
      </w:r>
      <w:r w:rsidR="003B3702" w:rsidRPr="007B0FAD">
        <w:rPr>
          <w:rFonts w:ascii="Arial" w:hAnsi="Arial" w:cs="Arial"/>
          <w:i/>
          <w:sz w:val="20"/>
          <w:szCs w:val="20"/>
          <w:lang w:val="en-GB"/>
        </w:rPr>
        <w:t xml:space="preserve"> </w:t>
      </w:r>
      <w:r w:rsidR="003B3702" w:rsidRPr="007B0FAD">
        <w:rPr>
          <w:rFonts w:ascii="Arial" w:hAnsi="Arial" w:cs="Arial"/>
          <w:b/>
          <w:i/>
          <w:sz w:val="20"/>
          <w:szCs w:val="20"/>
          <w:lang w:val="en-GB"/>
        </w:rPr>
        <w:t>foetus after abortion</w:t>
      </w:r>
      <w:r w:rsidR="006673B4" w:rsidRPr="007B0FAD">
        <w:rPr>
          <w:rFonts w:ascii="Arial" w:hAnsi="Arial" w:cs="Arial"/>
          <w:b/>
          <w:i/>
          <w:sz w:val="20"/>
          <w:szCs w:val="20"/>
          <w:lang w:val="en-GB"/>
        </w:rPr>
        <w:t xml:space="preserve"> </w:t>
      </w:r>
      <w:r w:rsidR="006673B4" w:rsidRPr="007B0FAD">
        <w:rPr>
          <w:rFonts w:ascii="Arial" w:hAnsi="Arial" w:cs="Arial"/>
          <w:i/>
          <w:sz w:val="20"/>
          <w:szCs w:val="20"/>
          <w:lang w:val="en-GB"/>
        </w:rPr>
        <w:t xml:space="preserve">as </w:t>
      </w:r>
      <w:r w:rsidR="003B3702" w:rsidRPr="007B0FAD">
        <w:rPr>
          <w:rFonts w:ascii="Arial" w:hAnsi="Arial" w:cs="Arial"/>
          <w:i/>
          <w:sz w:val="20"/>
          <w:szCs w:val="20"/>
          <w:lang w:val="en-GB"/>
        </w:rPr>
        <w:t xml:space="preserve">a foetus, which after </w:t>
      </w:r>
      <w:r w:rsidR="003B3702" w:rsidRPr="007B0FAD">
        <w:rPr>
          <w:rFonts w:ascii="Arial" w:hAnsi="Arial" w:cs="Arial"/>
          <w:i/>
          <w:sz w:val="20"/>
          <w:lang w:val="en-GB"/>
        </w:rPr>
        <w:t>the complete expulsion or extraction from its mother shows none of the signs of life and at the same time its birth weight is lower than 500 g and provided that the weight cannot be measured, if the pregnancy lasted less than 22 weeks.</w:t>
      </w:r>
    </w:p>
    <w:p w:rsidR="003B3702" w:rsidRPr="007B0FAD" w:rsidRDefault="003B3702">
      <w:pPr>
        <w:numPr>
          <w:ins w:id="0" w:author="EK" w:date="2013-06-07T13:32:00Z"/>
        </w:numPr>
        <w:spacing w:after="100" w:afterAutospacing="1" w:line="240" w:lineRule="auto"/>
        <w:jc w:val="both"/>
        <w:rPr>
          <w:rFonts w:ascii="Arial" w:hAnsi="Arial" w:cs="Arial"/>
          <w:i/>
          <w:sz w:val="20"/>
          <w:szCs w:val="24"/>
          <w:lang w:val="en-GB"/>
        </w:rPr>
      </w:pPr>
      <w:r w:rsidRPr="007B0FAD">
        <w:rPr>
          <w:rFonts w:ascii="Arial" w:eastAsia="Times New Roman" w:hAnsi="Arial" w:cs="Arial"/>
          <w:i/>
          <w:iCs/>
          <w:color w:val="000000"/>
          <w:sz w:val="20"/>
          <w:szCs w:val="24"/>
          <w:lang w:val="en-GB" w:eastAsia="cs-CZ"/>
        </w:rPr>
        <w:t>Abortion is also termination of an ectopic pregnancy or an induced abortion made according to special regulations.</w:t>
      </w:r>
    </w:p>
    <w:p w:rsidR="003B3702" w:rsidRPr="007B0FAD" w:rsidRDefault="003B3702" w:rsidP="00930A57">
      <w:pPr>
        <w:spacing w:after="0" w:line="240" w:lineRule="auto"/>
        <w:rPr>
          <w:rFonts w:ascii="Arial" w:eastAsia="Times New Roman" w:hAnsi="Arial" w:cs="Arial"/>
          <w:color w:val="000000"/>
          <w:sz w:val="20"/>
          <w:szCs w:val="24"/>
          <w:lang w:val="en-GB" w:eastAsia="cs-CZ"/>
        </w:rPr>
      </w:pPr>
      <w:r w:rsidRPr="007B0FAD">
        <w:rPr>
          <w:rFonts w:ascii="Arial" w:eastAsia="Times New Roman" w:hAnsi="Arial" w:cs="Arial"/>
          <w:i/>
          <w:iCs/>
          <w:color w:val="000000"/>
          <w:sz w:val="20"/>
          <w:szCs w:val="24"/>
          <w:lang w:val="en-GB" w:eastAsia="cs-CZ"/>
        </w:rPr>
        <w:t>Categories of abortion</w:t>
      </w:r>
      <w:r w:rsidR="006673B4" w:rsidRPr="007B0FAD">
        <w:rPr>
          <w:rStyle w:val="Znakapoznpodarou"/>
          <w:rFonts w:ascii="Arial" w:eastAsia="Times New Roman" w:hAnsi="Arial" w:cs="Arial"/>
          <w:i/>
          <w:iCs/>
          <w:color w:val="000000"/>
          <w:sz w:val="20"/>
          <w:szCs w:val="24"/>
          <w:lang w:val="en-GB" w:eastAsia="cs-CZ"/>
        </w:rPr>
        <w:footnoteReference w:id="3"/>
      </w:r>
      <w:r w:rsidRPr="007B0FAD">
        <w:rPr>
          <w:rFonts w:ascii="Arial" w:eastAsia="Times New Roman" w:hAnsi="Arial" w:cs="Arial"/>
          <w:i/>
          <w:iCs/>
          <w:color w:val="000000"/>
          <w:sz w:val="20"/>
          <w:szCs w:val="24"/>
          <w:lang w:val="en-GB" w:eastAsia="cs-CZ"/>
        </w:rPr>
        <w:t>:</w:t>
      </w:r>
    </w:p>
    <w:p w:rsidR="003B3702" w:rsidRPr="007B0FAD" w:rsidRDefault="003B3702" w:rsidP="00930A57">
      <w:pPr>
        <w:numPr>
          <w:ilvl w:val="0"/>
          <w:numId w:val="3"/>
        </w:numPr>
        <w:spacing w:after="0" w:line="240" w:lineRule="auto"/>
        <w:rPr>
          <w:rFonts w:ascii="Arial" w:eastAsia="Times New Roman" w:hAnsi="Arial" w:cs="Arial"/>
          <w:i/>
          <w:color w:val="000000"/>
          <w:sz w:val="20"/>
          <w:szCs w:val="24"/>
          <w:lang w:val="en-GB" w:eastAsia="cs-CZ"/>
        </w:rPr>
      </w:pPr>
      <w:r w:rsidRPr="007B0FAD">
        <w:rPr>
          <w:rFonts w:ascii="Arial" w:eastAsia="Times New Roman" w:hAnsi="Arial" w:cs="Arial"/>
          <w:i/>
          <w:iCs/>
          <w:color w:val="000000"/>
          <w:sz w:val="20"/>
          <w:szCs w:val="24"/>
          <w:lang w:val="en-GB" w:eastAsia="cs-CZ"/>
        </w:rPr>
        <w:t>spontaneous abortion: spontaneous expulsion of a foetus from uterus before the end of 2</w:t>
      </w:r>
      <w:r w:rsidR="00930A57" w:rsidRPr="007B0FAD">
        <w:rPr>
          <w:rFonts w:ascii="Arial" w:eastAsia="Times New Roman" w:hAnsi="Arial" w:cs="Arial"/>
          <w:i/>
          <w:iCs/>
          <w:color w:val="000000"/>
          <w:sz w:val="20"/>
          <w:szCs w:val="24"/>
          <w:lang w:val="en-GB" w:eastAsia="cs-CZ"/>
        </w:rPr>
        <w:t>2nd</w:t>
      </w:r>
      <w:r w:rsidRPr="007B0FAD">
        <w:rPr>
          <w:rFonts w:ascii="Arial" w:eastAsia="Times New Roman" w:hAnsi="Arial" w:cs="Arial"/>
          <w:i/>
          <w:iCs/>
          <w:color w:val="000000"/>
          <w:sz w:val="20"/>
          <w:szCs w:val="24"/>
          <w:lang w:val="en-GB" w:eastAsia="cs-CZ"/>
        </w:rPr>
        <w:t xml:space="preserve"> week of gestation; </w:t>
      </w:r>
    </w:p>
    <w:p w:rsidR="00930A57" w:rsidRPr="007B0FAD" w:rsidRDefault="00D63593" w:rsidP="00930A57">
      <w:pPr>
        <w:numPr>
          <w:ilvl w:val="0"/>
          <w:numId w:val="3"/>
        </w:numPr>
        <w:spacing w:after="0" w:line="240" w:lineRule="auto"/>
        <w:rPr>
          <w:rFonts w:ascii="Arial" w:eastAsia="Times New Roman" w:hAnsi="Arial" w:cs="Arial"/>
          <w:i/>
          <w:color w:val="000000"/>
          <w:sz w:val="20"/>
          <w:szCs w:val="24"/>
          <w:lang w:val="en-GB" w:eastAsia="cs-CZ"/>
        </w:rPr>
      </w:pPr>
      <w:r w:rsidRPr="007B0FAD">
        <w:rPr>
          <w:rFonts w:ascii="Arial" w:eastAsia="Times New Roman" w:hAnsi="Arial" w:cs="Arial"/>
          <w:i/>
          <w:iCs/>
          <w:color w:val="000000"/>
          <w:sz w:val="20"/>
          <w:szCs w:val="24"/>
          <w:lang w:val="en-GB" w:eastAsia="cs-CZ"/>
        </w:rPr>
        <w:t>induced abortions</w:t>
      </w:r>
      <w:r w:rsidR="00930A57" w:rsidRPr="007B0FAD">
        <w:rPr>
          <w:rFonts w:ascii="Arial" w:eastAsia="Times New Roman" w:hAnsi="Arial" w:cs="Arial"/>
          <w:i/>
          <w:iCs/>
          <w:color w:val="000000"/>
          <w:sz w:val="20"/>
          <w:szCs w:val="24"/>
          <w:lang w:val="en-GB" w:eastAsia="cs-CZ"/>
        </w:rPr>
        <w:t xml:space="preserve"> till 8th week of pregnancy</w:t>
      </w:r>
      <w:r w:rsidR="003B3702" w:rsidRPr="007B0FAD">
        <w:rPr>
          <w:rFonts w:ascii="Arial" w:eastAsia="Times New Roman" w:hAnsi="Arial" w:cs="Arial"/>
          <w:i/>
          <w:iCs/>
          <w:color w:val="000000"/>
          <w:sz w:val="20"/>
          <w:szCs w:val="24"/>
          <w:lang w:val="en-GB" w:eastAsia="cs-CZ"/>
        </w:rPr>
        <w:t xml:space="preserve">: legally induced abortion by </w:t>
      </w:r>
      <w:r w:rsidR="000F735A" w:rsidRPr="007B0FAD">
        <w:rPr>
          <w:rFonts w:ascii="Arial" w:eastAsia="Times New Roman" w:hAnsi="Arial" w:cs="Arial"/>
          <w:i/>
          <w:iCs/>
          <w:color w:val="000000"/>
          <w:sz w:val="20"/>
          <w:szCs w:val="24"/>
          <w:lang w:val="en-GB" w:eastAsia="cs-CZ"/>
        </w:rPr>
        <w:t>means of vacuum aspiration</w:t>
      </w:r>
      <w:r w:rsidR="003B3702" w:rsidRPr="007B0FAD">
        <w:rPr>
          <w:rFonts w:ascii="Arial" w:eastAsia="Times New Roman" w:hAnsi="Arial" w:cs="Arial"/>
          <w:i/>
          <w:iCs/>
          <w:color w:val="000000"/>
          <w:sz w:val="20"/>
          <w:szCs w:val="24"/>
          <w:lang w:val="en-GB" w:eastAsia="cs-CZ"/>
        </w:rPr>
        <w:t xml:space="preserve">, which </w:t>
      </w:r>
      <w:r w:rsidR="00930A57" w:rsidRPr="007B0FAD">
        <w:rPr>
          <w:rFonts w:ascii="Arial" w:eastAsia="Times New Roman" w:hAnsi="Arial" w:cs="Arial"/>
          <w:i/>
          <w:iCs/>
          <w:color w:val="000000"/>
          <w:sz w:val="20"/>
          <w:szCs w:val="24"/>
          <w:lang w:val="en-GB" w:eastAsia="cs-CZ"/>
        </w:rPr>
        <w:t>may</w:t>
      </w:r>
      <w:r w:rsidR="003B3702" w:rsidRPr="007B0FAD">
        <w:rPr>
          <w:rFonts w:ascii="Arial" w:eastAsia="Times New Roman" w:hAnsi="Arial" w:cs="Arial"/>
          <w:i/>
          <w:iCs/>
          <w:color w:val="000000"/>
          <w:sz w:val="20"/>
          <w:szCs w:val="24"/>
          <w:lang w:val="en-GB" w:eastAsia="cs-CZ"/>
        </w:rPr>
        <w:t xml:space="preserve"> be performed in early stages of gestation (i.e. till 7th week in case of first pregnancy an</w:t>
      </w:r>
      <w:r w:rsidR="00C1408D" w:rsidRPr="007B0FAD">
        <w:rPr>
          <w:rFonts w:ascii="Arial" w:eastAsia="Times New Roman" w:hAnsi="Arial" w:cs="Arial"/>
          <w:i/>
          <w:iCs/>
          <w:color w:val="000000"/>
          <w:sz w:val="20"/>
          <w:szCs w:val="24"/>
          <w:lang w:val="en-GB" w:eastAsia="cs-CZ"/>
        </w:rPr>
        <w:t>d till 8th week in other cases);</w:t>
      </w:r>
    </w:p>
    <w:p w:rsidR="003B3702" w:rsidRPr="007B0FAD" w:rsidRDefault="003B3702" w:rsidP="00930A57">
      <w:pPr>
        <w:numPr>
          <w:ilvl w:val="0"/>
          <w:numId w:val="3"/>
        </w:numPr>
        <w:spacing w:after="0" w:line="240" w:lineRule="auto"/>
        <w:rPr>
          <w:rFonts w:ascii="Arial" w:eastAsia="Times New Roman" w:hAnsi="Arial" w:cs="Arial"/>
          <w:i/>
          <w:color w:val="000000"/>
          <w:sz w:val="20"/>
          <w:szCs w:val="24"/>
          <w:lang w:val="en-GB" w:eastAsia="cs-CZ"/>
        </w:rPr>
      </w:pPr>
      <w:r w:rsidRPr="007B0FAD">
        <w:rPr>
          <w:rFonts w:ascii="Arial" w:eastAsia="Times New Roman" w:hAnsi="Arial" w:cs="Arial"/>
          <w:i/>
          <w:iCs/>
          <w:color w:val="000000"/>
          <w:sz w:val="20"/>
          <w:szCs w:val="24"/>
          <w:lang w:val="en-GB" w:eastAsia="cs-CZ"/>
        </w:rPr>
        <w:t xml:space="preserve">other </w:t>
      </w:r>
      <w:r w:rsidR="00930A57" w:rsidRPr="007B0FAD">
        <w:rPr>
          <w:rFonts w:ascii="Arial" w:eastAsia="Times New Roman" w:hAnsi="Arial" w:cs="Arial"/>
          <w:i/>
          <w:iCs/>
          <w:color w:val="000000"/>
          <w:sz w:val="20"/>
          <w:szCs w:val="24"/>
          <w:lang w:val="en-GB" w:eastAsia="cs-CZ"/>
        </w:rPr>
        <w:t xml:space="preserve">legally induced abortion: legal induced termination of pregnancy by </w:t>
      </w:r>
      <w:r w:rsidRPr="007B0FAD">
        <w:rPr>
          <w:rFonts w:ascii="Arial" w:eastAsia="Times New Roman" w:hAnsi="Arial" w:cs="Arial"/>
          <w:i/>
          <w:iCs/>
          <w:color w:val="000000"/>
          <w:sz w:val="20"/>
          <w:szCs w:val="24"/>
          <w:lang w:val="en-GB" w:eastAsia="cs-CZ"/>
        </w:rPr>
        <w:t>method</w:t>
      </w:r>
      <w:r w:rsidR="00930A57" w:rsidRPr="007B0FAD">
        <w:rPr>
          <w:rFonts w:ascii="Arial" w:eastAsia="Times New Roman" w:hAnsi="Arial" w:cs="Arial"/>
          <w:i/>
          <w:iCs/>
          <w:color w:val="000000"/>
          <w:sz w:val="20"/>
          <w:szCs w:val="24"/>
          <w:lang w:val="en-GB" w:eastAsia="cs-CZ"/>
        </w:rPr>
        <w:t xml:space="preserve"> other than vacuum aspiration, done</w:t>
      </w:r>
      <w:r w:rsidRPr="007B0FAD">
        <w:rPr>
          <w:rFonts w:ascii="Arial" w:eastAsia="Times New Roman" w:hAnsi="Arial" w:cs="Arial"/>
          <w:i/>
          <w:iCs/>
          <w:color w:val="000000"/>
          <w:sz w:val="20"/>
          <w:szCs w:val="24"/>
          <w:lang w:val="en-GB" w:eastAsia="cs-CZ"/>
        </w:rPr>
        <w:t xml:space="preserve"> till 12th week of gestation</w:t>
      </w:r>
      <w:r w:rsidR="00930A57" w:rsidRPr="007B0FAD">
        <w:rPr>
          <w:rFonts w:ascii="Arial" w:eastAsia="Times New Roman" w:hAnsi="Arial" w:cs="Arial"/>
          <w:i/>
          <w:iCs/>
          <w:color w:val="000000"/>
          <w:sz w:val="20"/>
          <w:szCs w:val="24"/>
          <w:lang w:val="en-GB" w:eastAsia="cs-CZ"/>
        </w:rPr>
        <w:t xml:space="preserve"> or</w:t>
      </w:r>
      <w:r w:rsidRPr="007B0FAD">
        <w:rPr>
          <w:rFonts w:ascii="Arial" w:eastAsia="Times New Roman" w:hAnsi="Arial" w:cs="Arial"/>
          <w:i/>
          <w:iCs/>
          <w:color w:val="000000"/>
          <w:sz w:val="20"/>
          <w:szCs w:val="24"/>
          <w:lang w:val="en-GB" w:eastAsia="cs-CZ"/>
        </w:rPr>
        <w:t xml:space="preserve">, </w:t>
      </w:r>
      <w:r w:rsidR="00930A57" w:rsidRPr="007B0FAD">
        <w:rPr>
          <w:rFonts w:ascii="Arial" w:eastAsia="Times New Roman" w:hAnsi="Arial" w:cs="Arial"/>
          <w:i/>
          <w:iCs/>
          <w:color w:val="000000"/>
          <w:sz w:val="20"/>
          <w:szCs w:val="24"/>
          <w:lang w:val="en-GB" w:eastAsia="cs-CZ"/>
        </w:rPr>
        <w:t xml:space="preserve">up to 24th week </w:t>
      </w:r>
      <w:r w:rsidRPr="007B0FAD">
        <w:rPr>
          <w:rFonts w:ascii="Arial" w:eastAsia="Times New Roman" w:hAnsi="Arial" w:cs="Arial"/>
          <w:i/>
          <w:iCs/>
          <w:color w:val="000000"/>
          <w:sz w:val="20"/>
          <w:szCs w:val="24"/>
          <w:lang w:val="en-GB" w:eastAsia="cs-CZ"/>
        </w:rPr>
        <w:t xml:space="preserve">for </w:t>
      </w:r>
      <w:r w:rsidR="00930A57" w:rsidRPr="007B0FAD">
        <w:rPr>
          <w:rFonts w:ascii="Arial" w:eastAsia="Times New Roman" w:hAnsi="Arial" w:cs="Arial"/>
          <w:i/>
          <w:iCs/>
          <w:color w:val="000000"/>
          <w:sz w:val="20"/>
          <w:szCs w:val="24"/>
          <w:lang w:val="en-GB" w:eastAsia="cs-CZ"/>
        </w:rPr>
        <w:t xml:space="preserve">medically indicated </w:t>
      </w:r>
      <w:r w:rsidRPr="007B0FAD">
        <w:rPr>
          <w:rFonts w:ascii="Arial" w:eastAsia="Times New Roman" w:hAnsi="Arial" w:cs="Arial"/>
          <w:i/>
          <w:iCs/>
          <w:color w:val="000000"/>
          <w:sz w:val="20"/>
          <w:szCs w:val="24"/>
          <w:lang w:val="en-GB" w:eastAsia="cs-CZ"/>
        </w:rPr>
        <w:t xml:space="preserve">reasons; </w:t>
      </w:r>
    </w:p>
    <w:p w:rsidR="003B3702" w:rsidRPr="007B0FAD" w:rsidRDefault="003B3702" w:rsidP="00930A57">
      <w:pPr>
        <w:numPr>
          <w:ilvl w:val="0"/>
          <w:numId w:val="3"/>
        </w:numPr>
        <w:autoSpaceDE w:val="0"/>
        <w:autoSpaceDN w:val="0"/>
        <w:adjustRightInd w:val="0"/>
        <w:spacing w:after="0" w:line="240" w:lineRule="auto"/>
        <w:rPr>
          <w:rFonts w:ascii="Arial" w:eastAsia="Times New Roman" w:hAnsi="Arial" w:cs="Arial"/>
          <w:i/>
          <w:color w:val="000000"/>
          <w:sz w:val="20"/>
          <w:szCs w:val="24"/>
          <w:lang w:val="en-GB" w:eastAsia="cs-CZ"/>
        </w:rPr>
      </w:pPr>
      <w:r w:rsidRPr="007B0FAD">
        <w:rPr>
          <w:rFonts w:ascii="Arial" w:eastAsia="Times New Roman" w:hAnsi="Arial" w:cs="Arial"/>
          <w:i/>
          <w:iCs/>
          <w:color w:val="000000"/>
          <w:sz w:val="20"/>
          <w:szCs w:val="24"/>
          <w:lang w:val="en-GB" w:eastAsia="cs-CZ"/>
        </w:rPr>
        <w:t xml:space="preserve">other abortions: </w:t>
      </w:r>
      <w:r w:rsidR="00930A57" w:rsidRPr="007B0FAD">
        <w:rPr>
          <w:rFonts w:ascii="Arial" w:hAnsi="Arial" w:cs="Arial"/>
          <w:i/>
          <w:sz w:val="20"/>
          <w:szCs w:val="20"/>
          <w:lang w:val="en-GB" w:eastAsia="cs-CZ"/>
        </w:rPr>
        <w:t xml:space="preserve">those performed or initiated by the woman or by other unauthorized person, mostly case of </w:t>
      </w:r>
      <w:proofErr w:type="spellStart"/>
      <w:r w:rsidR="00930A57" w:rsidRPr="007B0FAD">
        <w:rPr>
          <w:rFonts w:ascii="Arial" w:hAnsi="Arial" w:cs="Arial"/>
          <w:i/>
          <w:sz w:val="20"/>
          <w:szCs w:val="20"/>
          <w:lang w:val="en-GB" w:eastAsia="cs-CZ"/>
        </w:rPr>
        <w:t>s.c</w:t>
      </w:r>
      <w:proofErr w:type="spellEnd"/>
      <w:r w:rsidR="00930A57" w:rsidRPr="007B0FAD">
        <w:rPr>
          <w:rFonts w:ascii="Arial" w:hAnsi="Arial" w:cs="Arial"/>
          <w:i/>
          <w:sz w:val="20"/>
          <w:szCs w:val="20"/>
          <w:lang w:val="en-GB" w:eastAsia="cs-CZ"/>
        </w:rPr>
        <w:t>. criminal abortions</w:t>
      </w:r>
      <w:r w:rsidRPr="007B0FAD">
        <w:rPr>
          <w:rFonts w:ascii="Arial" w:eastAsia="Times New Roman" w:hAnsi="Arial" w:cs="Arial"/>
          <w:i/>
          <w:iCs/>
          <w:color w:val="000000"/>
          <w:sz w:val="20"/>
          <w:szCs w:val="24"/>
          <w:lang w:val="en-GB" w:eastAsia="cs-CZ"/>
        </w:rPr>
        <w:t>;</w:t>
      </w:r>
      <w:r w:rsidRPr="007B0FAD">
        <w:rPr>
          <w:rFonts w:ascii="Arial" w:eastAsia="Times New Roman" w:hAnsi="Arial" w:cs="Arial"/>
          <w:i/>
          <w:color w:val="000000"/>
          <w:sz w:val="20"/>
          <w:szCs w:val="24"/>
          <w:lang w:val="en-GB" w:eastAsia="cs-CZ"/>
        </w:rPr>
        <w:t xml:space="preserve"> </w:t>
      </w:r>
    </w:p>
    <w:p w:rsidR="003B3702" w:rsidRPr="007B0FAD" w:rsidRDefault="003B3702" w:rsidP="00930A57">
      <w:pPr>
        <w:numPr>
          <w:ilvl w:val="0"/>
          <w:numId w:val="3"/>
        </w:numPr>
        <w:spacing w:after="100" w:afterAutospacing="1" w:line="240" w:lineRule="auto"/>
        <w:rPr>
          <w:rFonts w:ascii="Arial" w:eastAsia="Times New Roman" w:hAnsi="Arial" w:cs="Arial"/>
          <w:color w:val="000000"/>
          <w:sz w:val="20"/>
          <w:szCs w:val="24"/>
          <w:lang w:val="en-GB" w:eastAsia="cs-CZ"/>
        </w:rPr>
      </w:pPr>
      <w:proofErr w:type="gramStart"/>
      <w:r w:rsidRPr="007B0FAD">
        <w:rPr>
          <w:rFonts w:ascii="Arial" w:eastAsia="Times New Roman" w:hAnsi="Arial" w:cs="Arial"/>
          <w:i/>
          <w:iCs/>
          <w:color w:val="000000"/>
          <w:sz w:val="20"/>
          <w:szCs w:val="24"/>
          <w:lang w:val="en-GB" w:eastAsia="cs-CZ"/>
        </w:rPr>
        <w:t>ectopic</w:t>
      </w:r>
      <w:proofErr w:type="gramEnd"/>
      <w:r w:rsidR="00930A57" w:rsidRPr="007B0FAD">
        <w:rPr>
          <w:rFonts w:ascii="Arial" w:eastAsia="Times New Roman" w:hAnsi="Arial" w:cs="Arial"/>
          <w:i/>
          <w:iCs/>
          <w:color w:val="000000"/>
          <w:sz w:val="20"/>
          <w:szCs w:val="24"/>
          <w:lang w:val="en-GB" w:eastAsia="cs-CZ"/>
        </w:rPr>
        <w:t xml:space="preserve"> pregnancies</w:t>
      </w:r>
      <w:r w:rsidRPr="007B0FAD">
        <w:rPr>
          <w:rFonts w:ascii="Arial" w:eastAsia="Times New Roman" w:hAnsi="Arial" w:cs="Arial"/>
          <w:i/>
          <w:iCs/>
          <w:color w:val="000000"/>
          <w:sz w:val="20"/>
          <w:szCs w:val="24"/>
          <w:lang w:val="en-GB" w:eastAsia="cs-CZ"/>
        </w:rPr>
        <w:t>: termination of ectopic pregnancy.</w:t>
      </w:r>
    </w:p>
    <w:p w:rsidR="006673B4" w:rsidRPr="007B0FAD" w:rsidRDefault="006673B4" w:rsidP="006673B4">
      <w:pPr>
        <w:spacing w:after="100" w:afterAutospacing="1" w:line="240" w:lineRule="auto"/>
        <w:jc w:val="both"/>
        <w:rPr>
          <w:rFonts w:ascii="Arial" w:eastAsia="Times New Roman" w:hAnsi="Arial" w:cs="Arial"/>
          <w:i/>
          <w:iCs/>
          <w:color w:val="000000"/>
          <w:sz w:val="20"/>
          <w:szCs w:val="24"/>
          <w:lang w:val="en-GB" w:eastAsia="cs-CZ"/>
        </w:rPr>
      </w:pPr>
      <w:r w:rsidRPr="007B0FAD">
        <w:rPr>
          <w:rFonts w:ascii="Arial" w:eastAsia="Times New Roman" w:hAnsi="Arial" w:cs="Arial"/>
          <w:i/>
          <w:iCs/>
          <w:color w:val="000000"/>
          <w:sz w:val="20"/>
          <w:szCs w:val="24"/>
          <w:lang w:val="en-GB" w:eastAsia="cs-CZ"/>
        </w:rPr>
        <w:t xml:space="preserve">In the period of 1958–1986 ectopic pregnancies were not included in abortions. From 1987 ectopic pregnancies have been included, from 1988 to 1991 in the numbers of </w:t>
      </w:r>
      <w:r w:rsidR="00FC6809" w:rsidRPr="007B0FAD">
        <w:rPr>
          <w:rFonts w:ascii="Arial" w:eastAsia="Times New Roman" w:hAnsi="Arial" w:cs="Arial"/>
          <w:i/>
          <w:iCs/>
          <w:color w:val="000000"/>
          <w:sz w:val="20"/>
          <w:szCs w:val="24"/>
          <w:lang w:val="en-GB" w:eastAsia="cs-CZ"/>
        </w:rPr>
        <w:t>induced</w:t>
      </w:r>
      <w:r w:rsidRPr="007B0FAD">
        <w:rPr>
          <w:rFonts w:ascii="Arial" w:eastAsia="Times New Roman" w:hAnsi="Arial" w:cs="Arial"/>
          <w:i/>
          <w:iCs/>
          <w:color w:val="000000"/>
          <w:sz w:val="20"/>
          <w:szCs w:val="24"/>
          <w:lang w:val="en-GB" w:eastAsia="cs-CZ"/>
        </w:rPr>
        <w:t xml:space="preserve"> abortions, </w:t>
      </w:r>
      <w:r w:rsidR="00FC6809" w:rsidRPr="007B0FAD">
        <w:rPr>
          <w:rFonts w:ascii="Arial" w:eastAsia="Times New Roman" w:hAnsi="Arial" w:cs="Arial"/>
          <w:i/>
          <w:iCs/>
          <w:color w:val="000000"/>
          <w:sz w:val="20"/>
          <w:szCs w:val="24"/>
          <w:lang w:val="en-GB" w:eastAsia="cs-CZ"/>
        </w:rPr>
        <w:t>since 1992</w:t>
      </w:r>
      <w:r w:rsidRPr="007B0FAD">
        <w:rPr>
          <w:rFonts w:ascii="Arial" w:eastAsia="Times New Roman" w:hAnsi="Arial" w:cs="Arial"/>
          <w:i/>
          <w:iCs/>
          <w:color w:val="000000"/>
          <w:sz w:val="20"/>
          <w:szCs w:val="24"/>
          <w:lang w:val="en-GB" w:eastAsia="cs-CZ"/>
        </w:rPr>
        <w:t xml:space="preserve"> in the category of other abortions. Unlike some other European countries, in the Czech Republic also menstrual regulation made by vacuum aspiration is included in induced abortions.</w:t>
      </w:r>
      <w:r w:rsidR="00FC6809" w:rsidRPr="007B0FAD">
        <w:rPr>
          <w:rFonts w:ascii="Arial" w:eastAsia="Times New Roman" w:hAnsi="Arial" w:cs="Arial"/>
          <w:i/>
          <w:iCs/>
          <w:color w:val="000000"/>
          <w:sz w:val="20"/>
          <w:szCs w:val="24"/>
          <w:lang w:val="en-GB" w:eastAsia="cs-CZ"/>
        </w:rPr>
        <w:t xml:space="preserve"> Induced abortions also include</w:t>
      </w:r>
      <w:r w:rsidR="00D502A9" w:rsidRPr="007B0FAD">
        <w:rPr>
          <w:rFonts w:ascii="Arial" w:eastAsia="Times New Roman" w:hAnsi="Arial" w:cs="Arial"/>
          <w:i/>
          <w:iCs/>
          <w:color w:val="000000"/>
          <w:sz w:val="20"/>
          <w:szCs w:val="24"/>
          <w:lang w:val="en-GB" w:eastAsia="cs-CZ"/>
        </w:rPr>
        <w:t xml:space="preserve"> RU-486 abortions (available in the CR</w:t>
      </w:r>
      <w:r w:rsidR="00FC6809" w:rsidRPr="007B0FAD">
        <w:rPr>
          <w:rFonts w:ascii="Arial" w:eastAsia="Times New Roman" w:hAnsi="Arial" w:cs="Arial"/>
          <w:i/>
          <w:iCs/>
          <w:color w:val="000000"/>
          <w:sz w:val="20"/>
          <w:szCs w:val="24"/>
          <w:lang w:val="en-GB" w:eastAsia="cs-CZ"/>
        </w:rPr>
        <w:t xml:space="preserve"> </w:t>
      </w:r>
      <w:r w:rsidR="00D502A9" w:rsidRPr="007B0FAD">
        <w:rPr>
          <w:rFonts w:ascii="Arial" w:eastAsia="Times New Roman" w:hAnsi="Arial" w:cs="Arial"/>
          <w:i/>
          <w:iCs/>
          <w:color w:val="000000"/>
          <w:sz w:val="20"/>
          <w:szCs w:val="24"/>
          <w:lang w:val="en-GB" w:eastAsia="cs-CZ"/>
        </w:rPr>
        <w:t>since mid</w:t>
      </w:r>
      <w:r w:rsidR="00C1408D" w:rsidRPr="007B0FAD">
        <w:rPr>
          <w:rFonts w:ascii="Arial" w:eastAsia="Times New Roman" w:hAnsi="Arial" w:cs="Arial"/>
          <w:i/>
          <w:iCs/>
          <w:color w:val="000000"/>
          <w:sz w:val="20"/>
          <w:szCs w:val="24"/>
          <w:lang w:val="en-GB" w:eastAsia="cs-CZ"/>
        </w:rPr>
        <w:t>-</w:t>
      </w:r>
      <w:r w:rsidR="00D502A9" w:rsidRPr="007B0FAD">
        <w:rPr>
          <w:rFonts w:ascii="Arial" w:eastAsia="Times New Roman" w:hAnsi="Arial" w:cs="Arial"/>
          <w:i/>
          <w:iCs/>
          <w:color w:val="000000"/>
          <w:sz w:val="20"/>
          <w:szCs w:val="24"/>
          <w:lang w:val="en-GB" w:eastAsia="cs-CZ"/>
        </w:rPr>
        <w:t>2014).</w:t>
      </w:r>
    </w:p>
    <w:p w:rsidR="00C1408D" w:rsidRPr="007B0FAD" w:rsidRDefault="00C1408D" w:rsidP="006673B4">
      <w:pPr>
        <w:spacing w:after="100" w:afterAutospacing="1" w:line="240" w:lineRule="auto"/>
        <w:jc w:val="both"/>
        <w:rPr>
          <w:rFonts w:ascii="Arial" w:hAnsi="Arial" w:cs="Arial"/>
          <w:i/>
          <w:sz w:val="20"/>
          <w:szCs w:val="24"/>
          <w:lang w:val="en-GB"/>
        </w:rPr>
      </w:pPr>
      <w:r w:rsidRPr="007B0FAD">
        <w:rPr>
          <w:rFonts w:ascii="Arial" w:hAnsi="Arial" w:cs="Arial"/>
          <w:i/>
          <w:iCs/>
          <w:sz w:val="20"/>
          <w:lang w:val="en-GB"/>
        </w:rPr>
        <w:t xml:space="preserve">The obligation of </w:t>
      </w:r>
      <w:r w:rsidR="000F03FD" w:rsidRPr="007B0FAD">
        <w:rPr>
          <w:rFonts w:ascii="Arial" w:hAnsi="Arial" w:cs="Arial"/>
          <w:i/>
          <w:iCs/>
          <w:sz w:val="20"/>
          <w:lang w:val="en-GB"/>
        </w:rPr>
        <w:t xml:space="preserve">notification </w:t>
      </w:r>
      <w:r w:rsidRPr="007B0FAD">
        <w:rPr>
          <w:rFonts w:ascii="Arial" w:hAnsi="Arial" w:cs="Arial"/>
          <w:i/>
          <w:iCs/>
          <w:sz w:val="20"/>
          <w:lang w:val="en-GB"/>
        </w:rPr>
        <w:t>all kinds of abortions performed in (or treated after) in-patient medical facilities in the CR follow from legislative rules.</w:t>
      </w:r>
    </w:p>
    <w:p w:rsidR="003B3702" w:rsidRPr="007B0FAD" w:rsidRDefault="003B3702">
      <w:pPr>
        <w:spacing w:after="100" w:afterAutospacing="1" w:line="240" w:lineRule="auto"/>
        <w:jc w:val="both"/>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 xml:space="preserve">Gross abortion rate </w:t>
      </w:r>
      <w:r w:rsidRPr="007B0FAD">
        <w:rPr>
          <w:rFonts w:ascii="Arial" w:eastAsia="Times New Roman" w:hAnsi="Arial" w:cs="Arial"/>
          <w:i/>
          <w:iCs/>
          <w:color w:val="000000"/>
          <w:sz w:val="20"/>
          <w:szCs w:val="24"/>
          <w:lang w:val="en-GB" w:eastAsia="cs-CZ"/>
        </w:rPr>
        <w:t xml:space="preserve">– number of abortions per 1,000 mid-year population. </w:t>
      </w:r>
    </w:p>
    <w:p w:rsidR="003B3702" w:rsidRPr="007B0FAD" w:rsidRDefault="003B3702">
      <w:pPr>
        <w:spacing w:after="100" w:afterAutospacing="1" w:line="240" w:lineRule="auto"/>
        <w:jc w:val="both"/>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Abortion rate by age</w:t>
      </w:r>
      <w:r w:rsidRPr="007B0FAD">
        <w:rPr>
          <w:rFonts w:ascii="Arial" w:eastAsia="Times New Roman" w:hAnsi="Arial" w:cs="Arial"/>
          <w:i/>
          <w:iCs/>
          <w:color w:val="000000"/>
          <w:sz w:val="20"/>
          <w:szCs w:val="24"/>
          <w:lang w:val="en-GB" w:eastAsia="cs-CZ"/>
        </w:rPr>
        <w:t xml:space="preserve"> – number of abortions at females </w:t>
      </w:r>
      <w:r w:rsidR="00D63593" w:rsidRPr="007B0FAD">
        <w:rPr>
          <w:rFonts w:ascii="Arial" w:eastAsia="Times New Roman" w:hAnsi="Arial" w:cs="Arial"/>
          <w:i/>
          <w:iCs/>
          <w:color w:val="000000"/>
          <w:sz w:val="20"/>
          <w:szCs w:val="24"/>
          <w:lang w:val="en-GB" w:eastAsia="cs-CZ"/>
        </w:rPr>
        <w:t>in</w:t>
      </w:r>
      <w:r w:rsidRPr="007B0FAD">
        <w:rPr>
          <w:rFonts w:ascii="Arial" w:eastAsia="Times New Roman" w:hAnsi="Arial" w:cs="Arial"/>
          <w:i/>
          <w:iCs/>
          <w:color w:val="000000"/>
          <w:sz w:val="20"/>
          <w:szCs w:val="24"/>
          <w:lang w:val="en-GB" w:eastAsia="cs-CZ"/>
        </w:rPr>
        <w:t xml:space="preserve"> certain age category per 1,000 </w:t>
      </w:r>
      <w:r w:rsidR="00D63593" w:rsidRPr="007B0FAD">
        <w:rPr>
          <w:rFonts w:ascii="Arial" w:eastAsia="Times New Roman" w:hAnsi="Arial" w:cs="Arial"/>
          <w:i/>
          <w:iCs/>
          <w:color w:val="000000"/>
          <w:sz w:val="20"/>
          <w:szCs w:val="24"/>
          <w:lang w:val="en-GB" w:eastAsia="cs-CZ"/>
        </w:rPr>
        <w:t xml:space="preserve">mid-year </w:t>
      </w:r>
      <w:r w:rsidRPr="007B0FAD">
        <w:rPr>
          <w:rFonts w:ascii="Arial" w:eastAsia="Times New Roman" w:hAnsi="Arial" w:cs="Arial"/>
          <w:i/>
          <w:iCs/>
          <w:color w:val="000000"/>
          <w:sz w:val="20"/>
          <w:szCs w:val="24"/>
          <w:lang w:val="en-GB" w:eastAsia="cs-CZ"/>
        </w:rPr>
        <w:t>females in</w:t>
      </w:r>
      <w:r w:rsidR="00D63593" w:rsidRPr="007B0FAD">
        <w:rPr>
          <w:rFonts w:ascii="Arial" w:eastAsia="Times New Roman" w:hAnsi="Arial" w:cs="Arial"/>
          <w:i/>
          <w:iCs/>
          <w:color w:val="000000"/>
          <w:sz w:val="20"/>
          <w:szCs w:val="24"/>
          <w:lang w:val="en-GB" w:eastAsia="cs-CZ"/>
        </w:rPr>
        <w:t xml:space="preserve"> </w:t>
      </w:r>
      <w:r w:rsidRPr="007B0FAD">
        <w:rPr>
          <w:rFonts w:ascii="Arial" w:eastAsia="Times New Roman" w:hAnsi="Arial" w:cs="Arial"/>
          <w:i/>
          <w:iCs/>
          <w:color w:val="000000"/>
          <w:sz w:val="20"/>
          <w:szCs w:val="24"/>
          <w:lang w:val="en-GB" w:eastAsia="cs-CZ"/>
        </w:rPr>
        <w:t>given age category. Similarly induced abortion rate or spontaneous abortion rate</w:t>
      </w:r>
      <w:r w:rsidR="00D502A9" w:rsidRPr="007B0FAD">
        <w:rPr>
          <w:rFonts w:ascii="Arial" w:eastAsia="Times New Roman" w:hAnsi="Arial" w:cs="Arial"/>
          <w:i/>
          <w:iCs/>
          <w:color w:val="000000"/>
          <w:sz w:val="20"/>
          <w:szCs w:val="24"/>
          <w:lang w:val="en-GB" w:eastAsia="cs-CZ"/>
        </w:rPr>
        <w:t xml:space="preserve"> are defined</w:t>
      </w:r>
      <w:r w:rsidRPr="007B0FAD">
        <w:rPr>
          <w:rFonts w:ascii="Arial" w:eastAsia="Times New Roman" w:hAnsi="Arial" w:cs="Arial"/>
          <w:i/>
          <w:iCs/>
          <w:color w:val="000000"/>
          <w:sz w:val="20"/>
          <w:szCs w:val="24"/>
          <w:lang w:val="en-GB" w:eastAsia="cs-CZ"/>
        </w:rPr>
        <w:t>.</w:t>
      </w:r>
    </w:p>
    <w:p w:rsidR="003B3702" w:rsidRPr="007B0FAD" w:rsidRDefault="003B3702">
      <w:pPr>
        <w:spacing w:after="100" w:afterAutospacing="1" w:line="240" w:lineRule="auto"/>
        <w:jc w:val="both"/>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 xml:space="preserve">Total abortion rate </w:t>
      </w:r>
      <w:r w:rsidRPr="007B0FAD">
        <w:rPr>
          <w:rFonts w:ascii="Arial" w:eastAsia="Times New Roman" w:hAnsi="Arial" w:cs="Arial"/>
          <w:i/>
          <w:iCs/>
          <w:color w:val="000000"/>
          <w:sz w:val="20"/>
          <w:szCs w:val="24"/>
          <w:lang w:val="en-GB" w:eastAsia="cs-CZ"/>
        </w:rPr>
        <w:t xml:space="preserve">– an indicator, which is analogous to the total fertility rate. It expresses the number of abortions in average per </w:t>
      </w:r>
      <w:r w:rsidR="00F26E8A" w:rsidRPr="007B0FAD">
        <w:rPr>
          <w:rFonts w:ascii="Arial" w:eastAsia="Times New Roman" w:hAnsi="Arial" w:cs="Arial"/>
          <w:i/>
          <w:iCs/>
          <w:color w:val="000000"/>
          <w:sz w:val="20"/>
          <w:szCs w:val="24"/>
          <w:lang w:val="en-GB" w:eastAsia="cs-CZ"/>
        </w:rPr>
        <w:t>one</w:t>
      </w:r>
      <w:r w:rsidRPr="007B0FAD">
        <w:rPr>
          <w:rFonts w:ascii="Arial" w:eastAsia="Times New Roman" w:hAnsi="Arial" w:cs="Arial"/>
          <w:i/>
          <w:iCs/>
          <w:color w:val="000000"/>
          <w:sz w:val="20"/>
          <w:szCs w:val="24"/>
          <w:lang w:val="en-GB" w:eastAsia="cs-CZ"/>
        </w:rPr>
        <w:t xml:space="preserve"> female in the population throughout her reproductive age (15–49 years), provided that the abortion rate of females by age does not change and remains the same as in the given year for which the total abortion rate is calculated. </w:t>
      </w:r>
      <w:r w:rsidRPr="007B0FAD">
        <w:rPr>
          <w:rFonts w:ascii="Arial" w:hAnsi="Arial" w:cs="Arial"/>
          <w:i/>
          <w:iCs/>
          <w:sz w:val="20"/>
          <w:lang w:val="en-GB"/>
        </w:rPr>
        <w:t>Zero mortality of females during reproductive age is assumed.</w:t>
      </w:r>
      <w:r w:rsidRPr="007B0FAD">
        <w:rPr>
          <w:rFonts w:ascii="Arial" w:eastAsia="Times New Roman" w:hAnsi="Arial" w:cs="Arial"/>
          <w:i/>
          <w:iCs/>
          <w:color w:val="000000"/>
          <w:sz w:val="20"/>
          <w:szCs w:val="24"/>
          <w:lang w:val="en-GB" w:eastAsia="cs-CZ"/>
        </w:rPr>
        <w:t xml:space="preserve"> In the same way also the total induced abortion rate is constructed as well as the total spontaneous abortion rate. </w:t>
      </w:r>
    </w:p>
    <w:p w:rsidR="003B3702" w:rsidRPr="007B0FAD" w:rsidRDefault="003B3702">
      <w:pPr>
        <w:spacing w:after="0" w:line="240" w:lineRule="auto"/>
        <w:jc w:val="both"/>
        <w:rPr>
          <w:rFonts w:ascii="Arial" w:eastAsia="Times New Roman" w:hAnsi="Arial" w:cs="Arial"/>
          <w:b/>
          <w:bCs/>
          <w:i/>
          <w:iCs/>
          <w:color w:val="000000"/>
          <w:sz w:val="20"/>
          <w:szCs w:val="24"/>
          <w:lang w:val="en-GB" w:eastAsia="cs-CZ"/>
        </w:rPr>
      </w:pPr>
    </w:p>
    <w:p w:rsidR="003B3702" w:rsidRPr="007B0FAD" w:rsidRDefault="003B3702">
      <w:pPr>
        <w:spacing w:after="100" w:afterAutospacing="1" w:line="240" w:lineRule="auto"/>
        <w:jc w:val="both"/>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 xml:space="preserve">Mortality </w:t>
      </w:r>
      <w:r w:rsidRPr="007B0FAD">
        <w:rPr>
          <w:rFonts w:ascii="Arial" w:eastAsia="Times New Roman" w:hAnsi="Arial" w:cs="Arial"/>
          <w:i/>
          <w:iCs/>
          <w:color w:val="000000"/>
          <w:sz w:val="20"/>
          <w:szCs w:val="24"/>
          <w:lang w:val="en-GB" w:eastAsia="cs-CZ"/>
        </w:rPr>
        <w:t xml:space="preserve">is together with birth rate one of the constituents of </w:t>
      </w:r>
      <w:r w:rsidR="006F7A2F" w:rsidRPr="007B0FAD">
        <w:rPr>
          <w:rFonts w:ascii="Arial" w:eastAsia="Times New Roman" w:hAnsi="Arial" w:cs="Arial"/>
          <w:i/>
          <w:iCs/>
          <w:color w:val="000000"/>
          <w:sz w:val="20"/>
          <w:szCs w:val="24"/>
          <w:lang w:val="en-GB" w:eastAsia="cs-CZ"/>
        </w:rPr>
        <w:t xml:space="preserve">natural </w:t>
      </w:r>
      <w:r w:rsidRPr="007B0FAD">
        <w:rPr>
          <w:rFonts w:ascii="Arial" w:eastAsia="Times New Roman" w:hAnsi="Arial" w:cs="Arial"/>
          <w:i/>
          <w:iCs/>
          <w:color w:val="000000"/>
          <w:sz w:val="20"/>
          <w:szCs w:val="24"/>
          <w:lang w:val="en-GB" w:eastAsia="cs-CZ"/>
        </w:rPr>
        <w:t xml:space="preserve">demographic reproduction. The basis for monitoring of mortality is individual statistical </w:t>
      </w:r>
      <w:r w:rsidR="00262696" w:rsidRPr="007B0FAD">
        <w:rPr>
          <w:rFonts w:ascii="Arial" w:eastAsia="Times New Roman" w:hAnsi="Arial" w:cs="Arial"/>
          <w:i/>
          <w:iCs/>
          <w:color w:val="000000"/>
          <w:sz w:val="20"/>
          <w:szCs w:val="24"/>
          <w:lang w:val="en-GB" w:eastAsia="cs-CZ"/>
        </w:rPr>
        <w:t>report on</w:t>
      </w:r>
      <w:r w:rsidRPr="007B0FAD">
        <w:rPr>
          <w:rFonts w:ascii="Arial" w:eastAsia="Times New Roman" w:hAnsi="Arial" w:cs="Arial"/>
          <w:i/>
          <w:iCs/>
          <w:color w:val="000000"/>
          <w:sz w:val="20"/>
          <w:szCs w:val="24"/>
          <w:lang w:val="en-GB" w:eastAsia="cs-CZ"/>
        </w:rPr>
        <w:t xml:space="preserve"> death, which is sent to the Czech Stat</w:t>
      </w:r>
      <w:r w:rsidR="00262696" w:rsidRPr="007B0FAD">
        <w:rPr>
          <w:rFonts w:ascii="Arial" w:eastAsia="Times New Roman" w:hAnsi="Arial" w:cs="Arial"/>
          <w:i/>
          <w:iCs/>
          <w:color w:val="000000"/>
          <w:sz w:val="20"/>
          <w:szCs w:val="24"/>
          <w:lang w:val="en-GB" w:eastAsia="cs-CZ"/>
        </w:rPr>
        <w:t>istical Office by the relevant Re</w:t>
      </w:r>
      <w:r w:rsidRPr="007B0FAD">
        <w:rPr>
          <w:rFonts w:ascii="Arial" w:eastAsia="Times New Roman" w:hAnsi="Arial" w:cs="Arial"/>
          <w:i/>
          <w:iCs/>
          <w:color w:val="000000"/>
          <w:sz w:val="20"/>
          <w:szCs w:val="24"/>
          <w:lang w:val="en-GB" w:eastAsia="cs-CZ"/>
        </w:rPr>
        <w:t>gistry</w:t>
      </w:r>
      <w:r w:rsidR="00262696" w:rsidRPr="007B0FAD">
        <w:rPr>
          <w:rFonts w:ascii="Arial" w:eastAsia="Times New Roman" w:hAnsi="Arial" w:cs="Arial"/>
          <w:i/>
          <w:iCs/>
          <w:color w:val="000000"/>
          <w:sz w:val="20"/>
          <w:szCs w:val="24"/>
          <w:lang w:val="en-GB" w:eastAsia="cs-CZ"/>
        </w:rPr>
        <w:t xml:space="preserve"> Office</w:t>
      </w:r>
      <w:r w:rsidRPr="007B0FAD">
        <w:rPr>
          <w:rFonts w:ascii="Arial" w:eastAsia="Times New Roman" w:hAnsi="Arial" w:cs="Arial"/>
          <w:i/>
          <w:iCs/>
          <w:color w:val="000000"/>
          <w:sz w:val="20"/>
          <w:szCs w:val="24"/>
          <w:lang w:val="en-GB" w:eastAsia="cs-CZ"/>
        </w:rPr>
        <w:t xml:space="preserve">. </w:t>
      </w:r>
    </w:p>
    <w:p w:rsidR="003B3702" w:rsidRPr="007B0FAD" w:rsidRDefault="003B3702">
      <w:pPr>
        <w:spacing w:after="100" w:afterAutospacing="1" w:line="240" w:lineRule="auto"/>
        <w:jc w:val="both"/>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Crude death rate</w:t>
      </w:r>
      <w:r w:rsidRPr="007B0FAD">
        <w:rPr>
          <w:rFonts w:ascii="Arial" w:eastAsia="Times New Roman" w:hAnsi="Arial" w:cs="Arial"/>
          <w:i/>
          <w:iCs/>
          <w:color w:val="000000"/>
          <w:sz w:val="20"/>
          <w:szCs w:val="24"/>
          <w:lang w:val="en-GB" w:eastAsia="cs-CZ"/>
        </w:rPr>
        <w:t xml:space="preserve"> – number of deaths per 1,000 mid-year population. </w:t>
      </w:r>
    </w:p>
    <w:p w:rsidR="003B3702" w:rsidRPr="007B0FAD" w:rsidRDefault="003B3702">
      <w:pPr>
        <w:spacing w:after="100" w:afterAutospacing="1" w:line="240" w:lineRule="auto"/>
        <w:jc w:val="both"/>
        <w:rPr>
          <w:rFonts w:ascii="Arial" w:eastAsia="Times New Roman" w:hAnsi="Arial" w:cs="Arial"/>
          <w:i/>
          <w:iCs/>
          <w:color w:val="000000"/>
          <w:sz w:val="20"/>
          <w:szCs w:val="24"/>
          <w:lang w:val="en-GB" w:eastAsia="cs-CZ"/>
        </w:rPr>
      </w:pPr>
      <w:proofErr w:type="gramStart"/>
      <w:r w:rsidRPr="007B0FAD">
        <w:rPr>
          <w:rFonts w:ascii="Arial" w:eastAsia="Times New Roman" w:hAnsi="Arial" w:cs="Arial"/>
          <w:b/>
          <w:bCs/>
          <w:i/>
          <w:iCs/>
          <w:color w:val="000000"/>
          <w:sz w:val="20"/>
          <w:szCs w:val="24"/>
          <w:lang w:val="en-GB" w:eastAsia="cs-CZ"/>
        </w:rPr>
        <w:t>Death rate by age group</w:t>
      </w:r>
      <w:r w:rsidRPr="007B0FAD">
        <w:rPr>
          <w:rFonts w:ascii="Arial" w:eastAsia="Times New Roman" w:hAnsi="Arial" w:cs="Arial"/>
          <w:i/>
          <w:iCs/>
          <w:color w:val="000000"/>
          <w:sz w:val="20"/>
          <w:szCs w:val="24"/>
          <w:lang w:val="en-GB" w:eastAsia="cs-CZ"/>
        </w:rPr>
        <w:t xml:space="preserve"> – number of deaths per 1,000 mid-year population in the given age group.</w:t>
      </w:r>
      <w:proofErr w:type="gramEnd"/>
      <w:r w:rsidRPr="007B0FAD">
        <w:rPr>
          <w:rFonts w:ascii="Arial" w:eastAsia="Times New Roman" w:hAnsi="Arial" w:cs="Arial"/>
          <w:i/>
          <w:iCs/>
          <w:color w:val="000000"/>
          <w:sz w:val="20"/>
          <w:szCs w:val="24"/>
          <w:lang w:val="en-GB" w:eastAsia="cs-CZ"/>
        </w:rPr>
        <w:t xml:space="preserve"> Since there is a big difference between the mortality of males and females, this indicator is usually given for both sexes separately. </w:t>
      </w:r>
    </w:p>
    <w:p w:rsidR="003B3702" w:rsidRPr="007B0FAD" w:rsidRDefault="003B3702">
      <w:pPr>
        <w:spacing w:after="100" w:afterAutospacing="1" w:line="240" w:lineRule="auto"/>
        <w:jc w:val="both"/>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 xml:space="preserve">Infant mortality </w:t>
      </w:r>
      <w:r w:rsidRPr="007B0FAD">
        <w:rPr>
          <w:rFonts w:ascii="Arial" w:eastAsia="Times New Roman" w:hAnsi="Arial" w:cs="Arial"/>
          <w:i/>
          <w:iCs/>
          <w:color w:val="000000"/>
          <w:sz w:val="20"/>
          <w:szCs w:val="24"/>
          <w:lang w:val="en-GB" w:eastAsia="cs-CZ"/>
        </w:rPr>
        <w:t>– the number of deaths of infants (i.e. children</w:t>
      </w:r>
      <w:r w:rsidR="006F7A2F" w:rsidRPr="007B0FAD">
        <w:rPr>
          <w:rFonts w:ascii="Arial" w:eastAsia="Times New Roman" w:hAnsi="Arial" w:cs="Arial"/>
          <w:i/>
          <w:iCs/>
          <w:color w:val="000000"/>
          <w:sz w:val="20"/>
          <w:szCs w:val="24"/>
          <w:lang w:val="en-GB" w:eastAsia="cs-CZ"/>
        </w:rPr>
        <w:t xml:space="preserve"> under</w:t>
      </w:r>
      <w:r w:rsidRPr="007B0FAD">
        <w:rPr>
          <w:rFonts w:ascii="Arial" w:eastAsia="Times New Roman" w:hAnsi="Arial" w:cs="Arial"/>
          <w:i/>
          <w:iCs/>
          <w:color w:val="000000"/>
          <w:sz w:val="20"/>
          <w:szCs w:val="24"/>
          <w:lang w:val="en-GB" w:eastAsia="cs-CZ"/>
        </w:rPr>
        <w:t xml:space="preserve"> 1 year of age) per 1,000 live-born children in the same time interval. </w:t>
      </w:r>
    </w:p>
    <w:p w:rsidR="003B3702" w:rsidRPr="007B0FAD" w:rsidRDefault="003B3702">
      <w:pPr>
        <w:spacing w:after="100" w:afterAutospacing="1" w:line="240" w:lineRule="auto"/>
        <w:jc w:val="both"/>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lastRenderedPageBreak/>
        <w:t xml:space="preserve">Neonatal mortality </w:t>
      </w:r>
      <w:r w:rsidRPr="007B0FAD">
        <w:rPr>
          <w:rFonts w:ascii="Arial" w:eastAsia="Times New Roman" w:hAnsi="Arial" w:cs="Arial"/>
          <w:i/>
          <w:iCs/>
          <w:color w:val="000000"/>
          <w:sz w:val="20"/>
          <w:szCs w:val="24"/>
          <w:lang w:val="en-GB" w:eastAsia="cs-CZ"/>
        </w:rPr>
        <w:t xml:space="preserve">– a similar indicator resulting from the number of children who died within 28 days of age (i.e. at the age of 0 to 27 completed days of life) per 1,000 live births. </w:t>
      </w:r>
    </w:p>
    <w:p w:rsidR="003B3702" w:rsidRPr="007B0FAD" w:rsidRDefault="003B3702">
      <w:pPr>
        <w:spacing w:after="100" w:afterAutospacing="1" w:line="240" w:lineRule="auto"/>
        <w:jc w:val="both"/>
        <w:rPr>
          <w:rFonts w:ascii="Arial" w:eastAsia="Times New Roman" w:hAnsi="Arial" w:cs="Arial"/>
          <w:i/>
          <w:iCs/>
          <w:color w:val="000000"/>
          <w:sz w:val="20"/>
          <w:szCs w:val="24"/>
          <w:lang w:val="en-GB" w:eastAsia="cs-CZ"/>
        </w:rPr>
      </w:pPr>
      <w:r w:rsidRPr="007B0FAD">
        <w:rPr>
          <w:rFonts w:ascii="Arial" w:eastAsia="Times New Roman" w:hAnsi="Arial" w:cs="Arial"/>
          <w:i/>
          <w:iCs/>
          <w:color w:val="000000"/>
          <w:sz w:val="20"/>
          <w:szCs w:val="24"/>
          <w:lang w:val="en-GB" w:eastAsia="cs-CZ"/>
        </w:rPr>
        <w:t xml:space="preserve">Indicator of intensity of stillbirths occurrence is </w:t>
      </w:r>
      <w:r w:rsidRPr="007B0FAD">
        <w:rPr>
          <w:rFonts w:ascii="Arial" w:eastAsia="Times New Roman" w:hAnsi="Arial" w:cs="Arial"/>
          <w:bCs/>
          <w:i/>
          <w:iCs/>
          <w:color w:val="000000"/>
          <w:sz w:val="20"/>
          <w:szCs w:val="24"/>
          <w:lang w:val="en-GB" w:eastAsia="cs-CZ"/>
        </w:rPr>
        <w:t>foetal mortality index</w:t>
      </w:r>
      <w:r w:rsidRPr="007B0FAD">
        <w:rPr>
          <w:rFonts w:ascii="Arial" w:eastAsia="Times New Roman" w:hAnsi="Arial" w:cs="Arial"/>
          <w:i/>
          <w:iCs/>
          <w:color w:val="000000"/>
          <w:sz w:val="20"/>
          <w:szCs w:val="24"/>
          <w:lang w:val="en-GB" w:eastAsia="cs-CZ"/>
        </w:rPr>
        <w:t xml:space="preserve">, which is in practice defined as </w:t>
      </w:r>
      <w:r w:rsidR="006F7A2F" w:rsidRPr="007B0FAD">
        <w:rPr>
          <w:rFonts w:ascii="Arial" w:eastAsia="Times New Roman" w:hAnsi="Arial" w:cs="Arial"/>
          <w:b/>
          <w:i/>
          <w:iCs/>
          <w:color w:val="000000"/>
          <w:sz w:val="20"/>
          <w:szCs w:val="24"/>
          <w:lang w:val="en-GB" w:eastAsia="cs-CZ"/>
        </w:rPr>
        <w:t>stillbirth</w:t>
      </w:r>
      <w:r w:rsidR="00173B36" w:rsidRPr="007B0FAD">
        <w:rPr>
          <w:rFonts w:ascii="Arial" w:eastAsia="Times New Roman" w:hAnsi="Arial" w:cs="Arial"/>
          <w:b/>
          <w:i/>
          <w:iCs/>
          <w:color w:val="000000"/>
          <w:sz w:val="20"/>
          <w:szCs w:val="24"/>
          <w:lang w:val="en-GB" w:eastAsia="cs-CZ"/>
        </w:rPr>
        <w:t xml:space="preserve"> </w:t>
      </w:r>
      <w:r w:rsidR="00173B36" w:rsidRPr="007B0FAD">
        <w:rPr>
          <w:rFonts w:ascii="Arial" w:eastAsia="Times New Roman" w:hAnsi="Arial" w:cs="Arial"/>
          <w:b/>
          <w:bCs/>
          <w:i/>
          <w:iCs/>
          <w:color w:val="000000"/>
          <w:sz w:val="20"/>
          <w:szCs w:val="24"/>
          <w:lang w:val="en-GB" w:eastAsia="cs-CZ"/>
        </w:rPr>
        <w:t>rate</w:t>
      </w:r>
      <w:r w:rsidRPr="007B0FAD">
        <w:rPr>
          <w:rFonts w:ascii="Arial" w:eastAsia="Times New Roman" w:hAnsi="Arial" w:cs="Arial"/>
          <w:i/>
          <w:iCs/>
          <w:color w:val="000000"/>
          <w:sz w:val="20"/>
          <w:szCs w:val="24"/>
          <w:lang w:val="en-GB" w:eastAsia="cs-CZ"/>
        </w:rPr>
        <w:t xml:space="preserve"> – the number of stillb</w:t>
      </w:r>
      <w:r w:rsidR="00173B36" w:rsidRPr="007B0FAD">
        <w:rPr>
          <w:rFonts w:ascii="Arial" w:eastAsia="Times New Roman" w:hAnsi="Arial" w:cs="Arial"/>
          <w:i/>
          <w:iCs/>
          <w:color w:val="000000"/>
          <w:sz w:val="20"/>
          <w:szCs w:val="24"/>
          <w:lang w:val="en-GB" w:eastAsia="cs-CZ"/>
        </w:rPr>
        <w:t>irths</w:t>
      </w:r>
      <w:r w:rsidRPr="007B0FAD">
        <w:rPr>
          <w:rFonts w:ascii="Arial" w:eastAsia="Times New Roman" w:hAnsi="Arial" w:cs="Arial"/>
          <w:i/>
          <w:iCs/>
          <w:color w:val="000000"/>
          <w:sz w:val="20"/>
          <w:szCs w:val="24"/>
          <w:lang w:val="en-GB" w:eastAsia="cs-CZ"/>
        </w:rPr>
        <w:t xml:space="preserve"> per 1</w:t>
      </w:r>
      <w:r w:rsidR="00173B36"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00</w:t>
      </w:r>
      <w:r w:rsidR="00173B36" w:rsidRPr="007B0FAD">
        <w:rPr>
          <w:rFonts w:ascii="Arial" w:eastAsia="Times New Roman" w:hAnsi="Arial" w:cs="Arial"/>
          <w:i/>
          <w:iCs/>
          <w:color w:val="000000"/>
          <w:sz w:val="20"/>
          <w:szCs w:val="24"/>
          <w:lang w:val="en-GB" w:eastAsia="cs-CZ"/>
        </w:rPr>
        <w:t>0</w:t>
      </w:r>
      <w:r w:rsidRPr="007B0FAD">
        <w:rPr>
          <w:rFonts w:ascii="Arial" w:eastAsia="Times New Roman" w:hAnsi="Arial" w:cs="Arial"/>
          <w:i/>
          <w:iCs/>
          <w:color w:val="000000"/>
          <w:sz w:val="20"/>
          <w:szCs w:val="24"/>
          <w:lang w:val="en-GB" w:eastAsia="cs-CZ"/>
        </w:rPr>
        <w:t xml:space="preserve"> births in total in the given time interval. </w:t>
      </w:r>
    </w:p>
    <w:p w:rsidR="003B3702" w:rsidRPr="007B0FAD" w:rsidRDefault="003B3702" w:rsidP="006F7A2F">
      <w:pPr>
        <w:spacing w:after="100" w:afterAutospacing="1" w:line="240" w:lineRule="auto"/>
        <w:jc w:val="both"/>
        <w:rPr>
          <w:rFonts w:ascii="Arial" w:eastAsia="Times New Roman" w:hAnsi="Arial" w:cs="Arial"/>
          <w:i/>
          <w:iCs/>
          <w:color w:val="000000"/>
          <w:sz w:val="20"/>
          <w:szCs w:val="24"/>
          <w:lang w:val="en-GB" w:eastAsia="cs-CZ"/>
        </w:rPr>
      </w:pPr>
      <w:r w:rsidRPr="007B0FAD">
        <w:rPr>
          <w:rFonts w:ascii="Arial" w:eastAsia="Times New Roman" w:hAnsi="Arial" w:cs="Arial"/>
          <w:i/>
          <w:iCs/>
          <w:color w:val="000000"/>
          <w:sz w:val="20"/>
          <w:szCs w:val="24"/>
          <w:lang w:val="en-GB" w:eastAsia="cs-CZ"/>
        </w:rPr>
        <w:t xml:space="preserve">The number of stillbirths and deaths under 7 days of age </w:t>
      </w:r>
      <w:r w:rsidR="006F7A2F" w:rsidRPr="007B0FAD">
        <w:rPr>
          <w:rFonts w:ascii="Arial" w:eastAsia="Times New Roman" w:hAnsi="Arial" w:cs="Arial"/>
          <w:i/>
          <w:iCs/>
          <w:color w:val="000000"/>
          <w:sz w:val="20"/>
          <w:szCs w:val="24"/>
          <w:lang w:val="en-GB" w:eastAsia="cs-CZ"/>
        </w:rPr>
        <w:t>(</w:t>
      </w:r>
      <w:proofErr w:type="spellStart"/>
      <w:r w:rsidR="006F7A2F" w:rsidRPr="007B0FAD">
        <w:rPr>
          <w:rFonts w:ascii="Arial" w:eastAsia="Times New Roman" w:hAnsi="Arial" w:cs="Arial"/>
          <w:i/>
          <w:iCs/>
          <w:color w:val="000000"/>
          <w:sz w:val="20"/>
          <w:szCs w:val="24"/>
          <w:lang w:val="en-GB" w:eastAsia="cs-CZ"/>
        </w:rPr>
        <w:t>i</w:t>
      </w:r>
      <w:proofErr w:type="spellEnd"/>
      <w:r w:rsidR="006F7A2F" w:rsidRPr="007B0FAD">
        <w:rPr>
          <w:rFonts w:ascii="Arial" w:eastAsia="Times New Roman" w:hAnsi="Arial" w:cs="Arial"/>
          <w:i/>
          <w:iCs/>
          <w:color w:val="000000"/>
          <w:sz w:val="20"/>
          <w:szCs w:val="24"/>
          <w:lang w:val="en-GB" w:eastAsia="cs-CZ"/>
        </w:rPr>
        <w:t xml:space="preserve">. e. at the age of 0 to 6 completed days of life) </w:t>
      </w:r>
      <w:r w:rsidRPr="007B0FAD">
        <w:rPr>
          <w:rFonts w:ascii="Arial" w:eastAsia="Times New Roman" w:hAnsi="Arial" w:cs="Arial"/>
          <w:i/>
          <w:iCs/>
          <w:color w:val="000000"/>
          <w:sz w:val="20"/>
          <w:szCs w:val="24"/>
          <w:lang w:val="en-GB" w:eastAsia="cs-CZ"/>
        </w:rPr>
        <w:t xml:space="preserve">per 1,000 total births represents the indicator of </w:t>
      </w:r>
      <w:proofErr w:type="spellStart"/>
      <w:r w:rsidRPr="007B0FAD">
        <w:rPr>
          <w:rFonts w:ascii="Arial" w:eastAsia="Times New Roman" w:hAnsi="Arial" w:cs="Arial"/>
          <w:b/>
          <w:bCs/>
          <w:i/>
          <w:iCs/>
          <w:color w:val="000000"/>
          <w:sz w:val="20"/>
          <w:szCs w:val="24"/>
          <w:lang w:val="en-GB" w:eastAsia="cs-CZ"/>
        </w:rPr>
        <w:t>perinatal</w:t>
      </w:r>
      <w:proofErr w:type="spellEnd"/>
      <w:r w:rsidRPr="007B0FAD">
        <w:rPr>
          <w:rFonts w:ascii="Arial" w:eastAsia="Times New Roman" w:hAnsi="Arial" w:cs="Arial"/>
          <w:b/>
          <w:bCs/>
          <w:i/>
          <w:iCs/>
          <w:color w:val="000000"/>
          <w:sz w:val="20"/>
          <w:szCs w:val="24"/>
          <w:lang w:val="en-GB" w:eastAsia="cs-CZ"/>
        </w:rPr>
        <w:t xml:space="preserve"> mortality</w:t>
      </w:r>
      <w:r w:rsidRPr="007B0FAD">
        <w:rPr>
          <w:rFonts w:ascii="Arial" w:eastAsia="Times New Roman" w:hAnsi="Arial" w:cs="Arial"/>
          <w:i/>
          <w:iCs/>
          <w:color w:val="000000"/>
          <w:sz w:val="20"/>
          <w:szCs w:val="24"/>
          <w:lang w:val="en-GB" w:eastAsia="cs-CZ"/>
        </w:rPr>
        <w:t>.</w:t>
      </w:r>
    </w:p>
    <w:p w:rsidR="003B3702" w:rsidRPr="007B0FAD" w:rsidRDefault="003B3702">
      <w:pPr>
        <w:pStyle w:val="Zkladntext"/>
      </w:pPr>
      <w:r w:rsidRPr="007B0FAD">
        <w:t>For characterization of the survivorship function of a certain population life tables are used, which with the help of life table functions, all of which are mathematically related, provide the most precise expression of mortality intensity of the population monitored. The result of the calculation of life tables is, besides others, indicator of life expectancy (expectation of life).</w:t>
      </w:r>
    </w:p>
    <w:p w:rsidR="003B3702" w:rsidRPr="007B0FAD" w:rsidRDefault="003B3702">
      <w:pPr>
        <w:spacing w:after="100" w:afterAutospacing="1" w:line="240" w:lineRule="auto"/>
        <w:jc w:val="both"/>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Life expectancy</w:t>
      </w:r>
      <w:r w:rsidRPr="007B0FAD">
        <w:rPr>
          <w:rFonts w:ascii="Arial" w:eastAsia="Times New Roman" w:hAnsi="Arial" w:cs="Arial"/>
          <w:i/>
          <w:iCs/>
          <w:color w:val="000000"/>
          <w:sz w:val="20"/>
          <w:szCs w:val="24"/>
          <w:lang w:val="en-GB" w:eastAsia="cs-CZ"/>
        </w:rPr>
        <w:t xml:space="preserve"> (expectation of life) – shows the number of years probably live by an x-year-old person, providing that the survivorship function established by the life table remains unchanged throughout the x-year-old person’s remaining life. The indicator is usually used in the form of the life expectancy (expectation of life) at birth, in which it expresses the average expected length of life of a person just born. </w:t>
      </w:r>
    </w:p>
    <w:p w:rsidR="00460BD0" w:rsidRPr="007B0FAD" w:rsidRDefault="003B3702" w:rsidP="00460BD0">
      <w:pPr>
        <w:numPr>
          <w:ins w:id="1" w:author="Unknown"/>
        </w:numPr>
        <w:spacing w:after="100" w:afterAutospacing="1" w:line="240" w:lineRule="auto"/>
        <w:jc w:val="both"/>
        <w:rPr>
          <w:rFonts w:ascii="Arial" w:eastAsia="Times New Roman" w:hAnsi="Arial" w:cs="Arial"/>
          <w:i/>
          <w:iCs/>
          <w:color w:val="000000"/>
          <w:sz w:val="20"/>
          <w:szCs w:val="24"/>
          <w:lang w:val="en-GB" w:eastAsia="cs-CZ"/>
        </w:rPr>
      </w:pPr>
      <w:r w:rsidRPr="007B0FAD">
        <w:rPr>
          <w:rFonts w:ascii="Arial" w:eastAsia="Times New Roman" w:hAnsi="Arial" w:cs="Arial"/>
          <w:i/>
          <w:iCs/>
          <w:color w:val="000000"/>
          <w:sz w:val="20"/>
          <w:szCs w:val="24"/>
          <w:lang w:val="en-GB" w:eastAsia="cs-CZ"/>
        </w:rPr>
        <w:t xml:space="preserve">To analyse mortality it is necessary to know also the share of individual causes of death in population. For classification of causes of death there is an internationally recommended taxonomy, which is released by </w:t>
      </w:r>
      <w:r w:rsidR="000F735A" w:rsidRPr="007B0FAD">
        <w:rPr>
          <w:rFonts w:ascii="Arial" w:eastAsia="Times New Roman" w:hAnsi="Arial" w:cs="Arial"/>
          <w:i/>
          <w:iCs/>
          <w:color w:val="000000"/>
          <w:sz w:val="20"/>
          <w:szCs w:val="24"/>
          <w:lang w:val="en-GB" w:eastAsia="cs-CZ"/>
        </w:rPr>
        <w:t xml:space="preserve">World </w:t>
      </w:r>
      <w:r w:rsidR="000F735A" w:rsidRPr="007B0FAD">
        <w:rPr>
          <w:rFonts w:ascii="Arial" w:hAnsi="Arial" w:cs="Arial"/>
          <w:i/>
          <w:iCs/>
          <w:sz w:val="20"/>
          <w:lang w:val="en-GB"/>
        </w:rPr>
        <w:t>Health Organization (</w:t>
      </w:r>
      <w:r w:rsidRPr="007B0FAD">
        <w:rPr>
          <w:rFonts w:ascii="Arial" w:eastAsia="Times New Roman" w:hAnsi="Arial" w:cs="Arial"/>
          <w:i/>
          <w:iCs/>
          <w:color w:val="000000"/>
          <w:sz w:val="20"/>
          <w:szCs w:val="24"/>
          <w:lang w:val="en-GB" w:eastAsia="cs-CZ"/>
        </w:rPr>
        <w:t>WHO</w:t>
      </w:r>
      <w:r w:rsidR="000F735A"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 xml:space="preserve">. </w:t>
      </w:r>
      <w:r w:rsidR="00460BD0" w:rsidRPr="007B0FAD">
        <w:rPr>
          <w:rFonts w:ascii="Arial" w:eastAsia="Times New Roman" w:hAnsi="Arial" w:cs="Arial"/>
          <w:i/>
          <w:iCs/>
          <w:color w:val="000000"/>
          <w:sz w:val="20"/>
          <w:szCs w:val="24"/>
          <w:lang w:val="en-GB" w:eastAsia="cs-CZ"/>
        </w:rPr>
        <w:t xml:space="preserve">In the Czech Republic it has been used since 1919, the 10th revision of the International Statistical Classification of Diseases and Related Health Problems (ICD-10) with its further updates </w:t>
      </w:r>
      <w:r w:rsidR="00460BD0" w:rsidRPr="007B0FAD">
        <w:rPr>
          <w:rFonts w:ascii="Arial" w:hAnsi="Arial" w:cs="Arial"/>
          <w:i/>
          <w:iCs/>
          <w:sz w:val="20"/>
          <w:lang w:val="en-GB"/>
        </w:rPr>
        <w:t xml:space="preserve">(since 2009) </w:t>
      </w:r>
      <w:r w:rsidR="00460BD0" w:rsidRPr="007B0FAD">
        <w:rPr>
          <w:rFonts w:ascii="Arial" w:eastAsia="Times New Roman" w:hAnsi="Arial" w:cs="Arial"/>
          <w:i/>
          <w:iCs/>
          <w:color w:val="000000"/>
          <w:sz w:val="20"/>
          <w:szCs w:val="24"/>
          <w:lang w:val="en-GB" w:eastAsia="cs-CZ"/>
        </w:rPr>
        <w:t>nowadays.</w:t>
      </w:r>
      <w:r w:rsidR="00460BD0" w:rsidRPr="007B0FAD">
        <w:rPr>
          <w:rFonts w:ascii="Arial" w:hAnsi="Arial" w:cs="Arial"/>
          <w:i/>
          <w:iCs/>
          <w:sz w:val="20"/>
          <w:lang w:val="en-GB"/>
        </w:rPr>
        <w:t xml:space="preserve"> The Institute of Health Information and Statistics of the Czech Republic is responsible for the use of ICD-10 in practice. Since 2011, selection of underlying cause of death is made by a programme for automated coding (IRIS). </w:t>
      </w:r>
      <w:r w:rsidR="00460BD0" w:rsidRPr="007B0FAD">
        <w:rPr>
          <w:rFonts w:ascii="Arial" w:eastAsia="Times New Roman" w:hAnsi="Arial" w:cs="Arial"/>
          <w:i/>
          <w:iCs/>
          <w:color w:val="000000"/>
          <w:sz w:val="20"/>
          <w:szCs w:val="24"/>
          <w:lang w:val="en-GB" w:eastAsia="cs-CZ"/>
        </w:rPr>
        <w:t xml:space="preserve"> </w:t>
      </w:r>
    </w:p>
    <w:p w:rsidR="00460BD0" w:rsidRPr="007B0FAD" w:rsidRDefault="00460BD0" w:rsidP="00775418">
      <w:pPr>
        <w:spacing w:after="60" w:line="240" w:lineRule="auto"/>
        <w:jc w:val="both"/>
        <w:rPr>
          <w:rFonts w:ascii="Arial" w:eastAsia="Times New Roman" w:hAnsi="Arial" w:cs="Arial"/>
          <w:i/>
          <w:iCs/>
          <w:color w:val="000000"/>
          <w:sz w:val="20"/>
          <w:szCs w:val="24"/>
          <w:lang w:val="en-GB" w:eastAsia="cs-CZ"/>
        </w:rPr>
      </w:pPr>
      <w:r w:rsidRPr="007B0FAD">
        <w:rPr>
          <w:rFonts w:ascii="Arial" w:eastAsia="Times New Roman" w:hAnsi="Arial" w:cs="Arial"/>
          <w:i/>
          <w:iCs/>
          <w:color w:val="000000"/>
          <w:sz w:val="20"/>
          <w:szCs w:val="24"/>
          <w:lang w:val="en-GB" w:eastAsia="cs-CZ"/>
        </w:rPr>
        <w:t>The revision of ICD and its period of legal force in the CR: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2"/>
        <w:gridCol w:w="1701"/>
        <w:gridCol w:w="2268"/>
      </w:tblGrid>
      <w:tr w:rsidR="00460BD0" w:rsidRPr="007B0FAD" w:rsidTr="00775418">
        <w:trPr>
          <w:trHeight w:hRule="exact" w:val="255"/>
        </w:trPr>
        <w:tc>
          <w:tcPr>
            <w:tcW w:w="1752" w:type="dxa"/>
            <w:vAlign w:val="center"/>
          </w:tcPr>
          <w:p w:rsidR="00460BD0" w:rsidRPr="007B0FAD" w:rsidRDefault="00460BD0" w:rsidP="00775418">
            <w:pPr>
              <w:pStyle w:val="Normlnweb"/>
              <w:spacing w:before="0" w:beforeAutospacing="0" w:after="0" w:afterAutospacing="0"/>
              <w:rPr>
                <w:rFonts w:ascii="Arial" w:hAnsi="Arial" w:cs="Arial"/>
                <w:b/>
                <w:i/>
                <w:sz w:val="16"/>
                <w:szCs w:val="16"/>
                <w:lang w:val="en-GB"/>
              </w:rPr>
            </w:pPr>
            <w:r w:rsidRPr="007B0FAD">
              <w:rPr>
                <w:rFonts w:ascii="Arial" w:hAnsi="Arial" w:cs="Arial"/>
                <w:b/>
                <w:i/>
                <w:sz w:val="16"/>
                <w:szCs w:val="16"/>
                <w:lang w:val="en-GB"/>
              </w:rPr>
              <w:t>Revision</w:t>
            </w:r>
          </w:p>
        </w:tc>
        <w:tc>
          <w:tcPr>
            <w:tcW w:w="1701" w:type="dxa"/>
            <w:vAlign w:val="center"/>
          </w:tcPr>
          <w:p w:rsidR="00460BD0" w:rsidRPr="007B0FAD" w:rsidRDefault="00460BD0" w:rsidP="00775418">
            <w:pPr>
              <w:pStyle w:val="Normlnweb"/>
              <w:spacing w:before="0" w:beforeAutospacing="0" w:after="0" w:afterAutospacing="0"/>
              <w:rPr>
                <w:rFonts w:ascii="Arial" w:hAnsi="Arial" w:cs="Arial"/>
                <w:b/>
                <w:i/>
                <w:sz w:val="16"/>
                <w:szCs w:val="16"/>
                <w:lang w:val="en-GB"/>
              </w:rPr>
            </w:pPr>
            <w:r w:rsidRPr="007B0FAD">
              <w:rPr>
                <w:rFonts w:ascii="Arial" w:hAnsi="Arial" w:cs="Arial"/>
                <w:b/>
                <w:i/>
                <w:sz w:val="16"/>
                <w:szCs w:val="16"/>
                <w:lang w:val="en-GB"/>
              </w:rPr>
              <w:t>WHO</w:t>
            </w:r>
            <w:r w:rsidR="00FB7F06" w:rsidRPr="007B0FAD">
              <w:rPr>
                <w:rFonts w:ascii="Arial" w:hAnsi="Arial" w:cs="Arial"/>
                <w:b/>
                <w:i/>
                <w:sz w:val="16"/>
                <w:szCs w:val="16"/>
                <w:lang w:val="en-GB"/>
              </w:rPr>
              <w:t xml:space="preserve"> approved in</w:t>
            </w:r>
          </w:p>
        </w:tc>
        <w:tc>
          <w:tcPr>
            <w:tcW w:w="2268" w:type="dxa"/>
            <w:vAlign w:val="center"/>
          </w:tcPr>
          <w:p w:rsidR="00460BD0" w:rsidRPr="007B0FAD" w:rsidRDefault="00FB7F06" w:rsidP="00775418">
            <w:pPr>
              <w:pStyle w:val="Normlnweb"/>
              <w:spacing w:before="0" w:beforeAutospacing="0" w:after="0" w:afterAutospacing="0"/>
              <w:rPr>
                <w:rFonts w:ascii="Arial" w:hAnsi="Arial" w:cs="Arial"/>
                <w:b/>
                <w:i/>
                <w:sz w:val="16"/>
                <w:szCs w:val="16"/>
                <w:lang w:val="en-GB"/>
              </w:rPr>
            </w:pPr>
            <w:r w:rsidRPr="007B0FAD">
              <w:rPr>
                <w:rFonts w:ascii="Arial" w:hAnsi="Arial" w:cs="Arial"/>
                <w:b/>
                <w:i/>
                <w:sz w:val="16"/>
                <w:szCs w:val="16"/>
                <w:lang w:val="en-GB"/>
              </w:rPr>
              <w:t>Legal force in the CR</w:t>
            </w:r>
          </w:p>
        </w:tc>
      </w:tr>
      <w:tr w:rsidR="00460BD0" w:rsidRPr="007B0FAD" w:rsidTr="00775418">
        <w:trPr>
          <w:trHeight w:hRule="exact" w:val="255"/>
        </w:trPr>
        <w:tc>
          <w:tcPr>
            <w:tcW w:w="1752" w:type="dxa"/>
            <w:vAlign w:val="center"/>
          </w:tcPr>
          <w:p w:rsidR="00460BD0" w:rsidRPr="007B0FAD" w:rsidRDefault="00460BD0" w:rsidP="00775418">
            <w:pPr>
              <w:pStyle w:val="Normlnweb"/>
              <w:spacing w:before="0" w:beforeAutospacing="0" w:after="0" w:afterAutospacing="0"/>
              <w:rPr>
                <w:rFonts w:ascii="Arial" w:hAnsi="Arial" w:cs="Arial"/>
                <w:i/>
                <w:sz w:val="16"/>
                <w:szCs w:val="16"/>
                <w:lang w:val="en-GB"/>
              </w:rPr>
            </w:pPr>
            <w:r w:rsidRPr="007B0FAD">
              <w:rPr>
                <w:rFonts w:ascii="Arial" w:hAnsi="Arial" w:cs="Arial"/>
                <w:i/>
                <w:sz w:val="16"/>
                <w:szCs w:val="16"/>
                <w:lang w:val="en-GB"/>
              </w:rPr>
              <w:t>ICD-3*</w:t>
            </w:r>
          </w:p>
        </w:tc>
        <w:tc>
          <w:tcPr>
            <w:tcW w:w="1701" w:type="dxa"/>
            <w:vAlign w:val="center"/>
          </w:tcPr>
          <w:p w:rsidR="00460BD0" w:rsidRPr="007B0FAD" w:rsidRDefault="00460BD0" w:rsidP="00775418">
            <w:pPr>
              <w:pStyle w:val="Normlnweb"/>
              <w:spacing w:before="0" w:beforeAutospacing="0" w:after="0" w:afterAutospacing="0"/>
              <w:rPr>
                <w:rFonts w:ascii="Arial" w:hAnsi="Arial" w:cs="Arial"/>
                <w:i/>
                <w:sz w:val="16"/>
                <w:szCs w:val="16"/>
                <w:lang w:val="en-GB"/>
              </w:rPr>
            </w:pPr>
            <w:r w:rsidRPr="007B0FAD">
              <w:rPr>
                <w:rFonts w:ascii="Arial" w:hAnsi="Arial" w:cs="Arial"/>
                <w:i/>
                <w:sz w:val="16"/>
                <w:szCs w:val="16"/>
                <w:lang w:val="en-GB"/>
              </w:rPr>
              <w:t>1920**</w:t>
            </w:r>
          </w:p>
        </w:tc>
        <w:tc>
          <w:tcPr>
            <w:tcW w:w="2268" w:type="dxa"/>
            <w:vAlign w:val="center"/>
          </w:tcPr>
          <w:p w:rsidR="00460BD0" w:rsidRPr="007B0FAD" w:rsidRDefault="00460BD0" w:rsidP="00775418">
            <w:pPr>
              <w:pStyle w:val="Normlnweb"/>
              <w:spacing w:before="0" w:beforeAutospacing="0" w:after="0" w:afterAutospacing="0"/>
              <w:rPr>
                <w:rFonts w:ascii="Arial" w:hAnsi="Arial" w:cs="Arial"/>
                <w:i/>
                <w:sz w:val="16"/>
                <w:szCs w:val="16"/>
                <w:lang w:val="en-GB"/>
              </w:rPr>
            </w:pPr>
            <w:r w:rsidRPr="007B0FAD">
              <w:rPr>
                <w:rFonts w:ascii="Arial" w:hAnsi="Arial" w:cs="Arial"/>
                <w:i/>
                <w:sz w:val="16"/>
                <w:szCs w:val="16"/>
                <w:lang w:val="en-GB"/>
              </w:rPr>
              <w:t>1919–1930</w:t>
            </w:r>
          </w:p>
        </w:tc>
      </w:tr>
      <w:tr w:rsidR="00460BD0" w:rsidRPr="007B0FAD" w:rsidTr="00775418">
        <w:trPr>
          <w:trHeight w:hRule="exact" w:val="255"/>
        </w:trPr>
        <w:tc>
          <w:tcPr>
            <w:tcW w:w="1752" w:type="dxa"/>
            <w:vAlign w:val="center"/>
          </w:tcPr>
          <w:p w:rsidR="00460BD0" w:rsidRPr="007B0FAD" w:rsidRDefault="00460BD0" w:rsidP="00775418">
            <w:pPr>
              <w:pStyle w:val="Normlnweb"/>
              <w:spacing w:before="0" w:beforeAutospacing="0" w:after="0" w:afterAutospacing="0"/>
              <w:rPr>
                <w:rFonts w:ascii="Arial" w:hAnsi="Arial" w:cs="Arial"/>
                <w:i/>
                <w:sz w:val="16"/>
                <w:szCs w:val="16"/>
                <w:lang w:val="en-GB"/>
              </w:rPr>
            </w:pPr>
            <w:r w:rsidRPr="007B0FAD">
              <w:rPr>
                <w:rFonts w:ascii="Arial" w:hAnsi="Arial" w:cs="Arial"/>
                <w:i/>
                <w:sz w:val="16"/>
                <w:szCs w:val="16"/>
                <w:lang w:val="en-GB"/>
              </w:rPr>
              <w:t>ICD-4</w:t>
            </w:r>
          </w:p>
        </w:tc>
        <w:tc>
          <w:tcPr>
            <w:tcW w:w="1701" w:type="dxa"/>
            <w:vAlign w:val="center"/>
          </w:tcPr>
          <w:p w:rsidR="00460BD0" w:rsidRPr="007B0FAD" w:rsidRDefault="00460BD0" w:rsidP="00775418">
            <w:pPr>
              <w:pStyle w:val="Normlnweb"/>
              <w:spacing w:before="0" w:beforeAutospacing="0" w:after="0" w:afterAutospacing="0"/>
              <w:rPr>
                <w:rFonts w:ascii="Arial" w:hAnsi="Arial" w:cs="Arial"/>
                <w:i/>
                <w:sz w:val="16"/>
                <w:szCs w:val="16"/>
                <w:lang w:val="en-GB"/>
              </w:rPr>
            </w:pPr>
            <w:r w:rsidRPr="007B0FAD">
              <w:rPr>
                <w:rFonts w:ascii="Arial" w:hAnsi="Arial" w:cs="Arial"/>
                <w:i/>
                <w:sz w:val="16"/>
                <w:szCs w:val="16"/>
                <w:lang w:val="en-GB"/>
              </w:rPr>
              <w:t>1929**</w:t>
            </w:r>
          </w:p>
        </w:tc>
        <w:tc>
          <w:tcPr>
            <w:tcW w:w="2268" w:type="dxa"/>
            <w:vAlign w:val="center"/>
          </w:tcPr>
          <w:p w:rsidR="00460BD0" w:rsidRPr="007B0FAD" w:rsidRDefault="00460BD0" w:rsidP="00775418">
            <w:pPr>
              <w:pStyle w:val="Normlnweb"/>
              <w:spacing w:before="0" w:beforeAutospacing="0" w:after="0" w:afterAutospacing="0"/>
              <w:rPr>
                <w:rFonts w:ascii="Arial" w:hAnsi="Arial" w:cs="Arial"/>
                <w:i/>
                <w:sz w:val="16"/>
                <w:szCs w:val="16"/>
                <w:lang w:val="en-GB"/>
              </w:rPr>
            </w:pPr>
            <w:r w:rsidRPr="007B0FAD">
              <w:rPr>
                <w:rFonts w:ascii="Arial" w:hAnsi="Arial" w:cs="Arial"/>
                <w:i/>
                <w:sz w:val="16"/>
                <w:szCs w:val="16"/>
                <w:lang w:val="en-GB"/>
              </w:rPr>
              <w:t>1931–1940</w:t>
            </w:r>
          </w:p>
        </w:tc>
      </w:tr>
      <w:tr w:rsidR="00460BD0" w:rsidRPr="007B0FAD" w:rsidTr="00775418">
        <w:trPr>
          <w:trHeight w:hRule="exact" w:val="255"/>
        </w:trPr>
        <w:tc>
          <w:tcPr>
            <w:tcW w:w="1752" w:type="dxa"/>
            <w:vAlign w:val="center"/>
          </w:tcPr>
          <w:p w:rsidR="00460BD0" w:rsidRPr="007B0FAD" w:rsidRDefault="00460BD0" w:rsidP="00775418">
            <w:pPr>
              <w:pStyle w:val="Normlnweb"/>
              <w:spacing w:before="0" w:beforeAutospacing="0" w:after="0" w:afterAutospacing="0"/>
              <w:rPr>
                <w:rFonts w:ascii="Arial" w:hAnsi="Arial" w:cs="Arial"/>
                <w:i/>
                <w:sz w:val="16"/>
                <w:szCs w:val="16"/>
                <w:lang w:val="en-GB"/>
              </w:rPr>
            </w:pPr>
            <w:r w:rsidRPr="007B0FAD">
              <w:rPr>
                <w:rFonts w:ascii="Arial" w:hAnsi="Arial" w:cs="Arial"/>
                <w:i/>
                <w:sz w:val="16"/>
                <w:szCs w:val="16"/>
                <w:lang w:val="en-GB"/>
              </w:rPr>
              <w:t>ICD-5</w:t>
            </w:r>
          </w:p>
        </w:tc>
        <w:tc>
          <w:tcPr>
            <w:tcW w:w="1701" w:type="dxa"/>
            <w:vAlign w:val="center"/>
          </w:tcPr>
          <w:p w:rsidR="00460BD0" w:rsidRPr="007B0FAD" w:rsidRDefault="00460BD0" w:rsidP="00775418">
            <w:pPr>
              <w:pStyle w:val="Normlnweb"/>
              <w:spacing w:before="0" w:beforeAutospacing="0" w:after="0" w:afterAutospacing="0"/>
              <w:rPr>
                <w:rFonts w:ascii="Arial" w:hAnsi="Arial" w:cs="Arial"/>
                <w:i/>
                <w:sz w:val="16"/>
                <w:szCs w:val="16"/>
                <w:lang w:val="en-GB"/>
              </w:rPr>
            </w:pPr>
            <w:r w:rsidRPr="007B0FAD">
              <w:rPr>
                <w:rFonts w:ascii="Arial" w:hAnsi="Arial" w:cs="Arial"/>
                <w:i/>
                <w:sz w:val="16"/>
                <w:szCs w:val="16"/>
                <w:lang w:val="en-GB"/>
              </w:rPr>
              <w:t>1938**</w:t>
            </w:r>
          </w:p>
        </w:tc>
        <w:tc>
          <w:tcPr>
            <w:tcW w:w="2268" w:type="dxa"/>
            <w:vAlign w:val="center"/>
          </w:tcPr>
          <w:p w:rsidR="00460BD0" w:rsidRPr="007B0FAD" w:rsidRDefault="00460BD0" w:rsidP="00775418">
            <w:pPr>
              <w:pStyle w:val="Normlnweb"/>
              <w:spacing w:before="0" w:beforeAutospacing="0" w:after="0" w:afterAutospacing="0"/>
              <w:rPr>
                <w:rFonts w:ascii="Arial" w:hAnsi="Arial" w:cs="Arial"/>
                <w:i/>
                <w:sz w:val="16"/>
                <w:szCs w:val="16"/>
                <w:lang w:val="en-GB"/>
              </w:rPr>
            </w:pPr>
            <w:r w:rsidRPr="007B0FAD">
              <w:rPr>
                <w:rFonts w:ascii="Arial" w:hAnsi="Arial" w:cs="Arial"/>
                <w:i/>
                <w:sz w:val="16"/>
                <w:szCs w:val="16"/>
                <w:lang w:val="en-GB"/>
              </w:rPr>
              <w:t>1941–1948</w:t>
            </w:r>
          </w:p>
        </w:tc>
      </w:tr>
      <w:tr w:rsidR="00460BD0" w:rsidRPr="007B0FAD" w:rsidTr="00775418">
        <w:trPr>
          <w:trHeight w:hRule="exact" w:val="255"/>
        </w:trPr>
        <w:tc>
          <w:tcPr>
            <w:tcW w:w="1752" w:type="dxa"/>
            <w:vAlign w:val="center"/>
          </w:tcPr>
          <w:p w:rsidR="00460BD0" w:rsidRPr="007B0FAD" w:rsidRDefault="00460BD0" w:rsidP="00775418">
            <w:pPr>
              <w:pStyle w:val="Normlnweb"/>
              <w:spacing w:before="0" w:beforeAutospacing="0" w:after="0" w:afterAutospacing="0"/>
              <w:rPr>
                <w:rFonts w:ascii="Arial" w:hAnsi="Arial" w:cs="Arial"/>
                <w:i/>
                <w:sz w:val="16"/>
                <w:szCs w:val="16"/>
                <w:lang w:val="en-GB"/>
              </w:rPr>
            </w:pPr>
            <w:r w:rsidRPr="007B0FAD">
              <w:rPr>
                <w:rFonts w:ascii="Arial" w:hAnsi="Arial" w:cs="Arial"/>
                <w:i/>
                <w:sz w:val="16"/>
                <w:szCs w:val="16"/>
                <w:lang w:val="en-GB"/>
              </w:rPr>
              <w:t>ICD-6</w:t>
            </w:r>
          </w:p>
        </w:tc>
        <w:tc>
          <w:tcPr>
            <w:tcW w:w="1701" w:type="dxa"/>
            <w:vAlign w:val="center"/>
          </w:tcPr>
          <w:p w:rsidR="00460BD0" w:rsidRPr="007B0FAD" w:rsidRDefault="00460BD0" w:rsidP="00775418">
            <w:pPr>
              <w:pStyle w:val="Normlnweb"/>
              <w:spacing w:before="0" w:beforeAutospacing="0" w:after="0" w:afterAutospacing="0"/>
              <w:rPr>
                <w:rFonts w:ascii="Arial" w:hAnsi="Arial" w:cs="Arial"/>
                <w:i/>
                <w:sz w:val="16"/>
                <w:szCs w:val="16"/>
                <w:lang w:val="en-GB"/>
              </w:rPr>
            </w:pPr>
            <w:r w:rsidRPr="007B0FAD">
              <w:rPr>
                <w:rFonts w:ascii="Arial" w:hAnsi="Arial" w:cs="Arial"/>
                <w:i/>
                <w:sz w:val="16"/>
                <w:szCs w:val="16"/>
                <w:lang w:val="en-GB"/>
              </w:rPr>
              <w:t>1948</w:t>
            </w:r>
          </w:p>
        </w:tc>
        <w:tc>
          <w:tcPr>
            <w:tcW w:w="2268" w:type="dxa"/>
            <w:vAlign w:val="center"/>
          </w:tcPr>
          <w:p w:rsidR="00460BD0" w:rsidRPr="007B0FAD" w:rsidRDefault="00460BD0" w:rsidP="00775418">
            <w:pPr>
              <w:pStyle w:val="Normlnweb"/>
              <w:spacing w:before="0" w:beforeAutospacing="0" w:after="0" w:afterAutospacing="0"/>
              <w:rPr>
                <w:rFonts w:ascii="Arial" w:hAnsi="Arial" w:cs="Arial"/>
                <w:i/>
                <w:sz w:val="16"/>
                <w:szCs w:val="16"/>
                <w:lang w:val="en-GB"/>
              </w:rPr>
            </w:pPr>
            <w:r w:rsidRPr="007B0FAD">
              <w:rPr>
                <w:rFonts w:ascii="Arial" w:hAnsi="Arial" w:cs="Arial"/>
                <w:i/>
                <w:sz w:val="16"/>
                <w:szCs w:val="16"/>
                <w:lang w:val="en-GB"/>
              </w:rPr>
              <w:t>1949–1957</w:t>
            </w:r>
          </w:p>
        </w:tc>
      </w:tr>
      <w:tr w:rsidR="00460BD0" w:rsidRPr="007B0FAD" w:rsidTr="00775418">
        <w:trPr>
          <w:trHeight w:hRule="exact" w:val="255"/>
        </w:trPr>
        <w:tc>
          <w:tcPr>
            <w:tcW w:w="1752" w:type="dxa"/>
            <w:vAlign w:val="center"/>
          </w:tcPr>
          <w:p w:rsidR="00460BD0" w:rsidRPr="007B0FAD" w:rsidRDefault="00460BD0" w:rsidP="00775418">
            <w:pPr>
              <w:pStyle w:val="Normlnweb"/>
              <w:spacing w:before="0" w:beforeAutospacing="0" w:after="0" w:afterAutospacing="0"/>
              <w:rPr>
                <w:rFonts w:ascii="Arial" w:hAnsi="Arial" w:cs="Arial"/>
                <w:i/>
                <w:sz w:val="16"/>
                <w:szCs w:val="16"/>
                <w:lang w:val="en-GB"/>
              </w:rPr>
            </w:pPr>
            <w:r w:rsidRPr="007B0FAD">
              <w:rPr>
                <w:rFonts w:ascii="Arial" w:hAnsi="Arial" w:cs="Arial"/>
                <w:i/>
                <w:sz w:val="16"/>
                <w:szCs w:val="16"/>
                <w:lang w:val="en-GB"/>
              </w:rPr>
              <w:t>ICD-7</w:t>
            </w:r>
          </w:p>
        </w:tc>
        <w:tc>
          <w:tcPr>
            <w:tcW w:w="1701" w:type="dxa"/>
            <w:vAlign w:val="center"/>
          </w:tcPr>
          <w:p w:rsidR="00460BD0" w:rsidRPr="007B0FAD" w:rsidRDefault="00460BD0" w:rsidP="00775418">
            <w:pPr>
              <w:pStyle w:val="Normlnweb"/>
              <w:spacing w:before="0" w:beforeAutospacing="0" w:after="0" w:afterAutospacing="0"/>
              <w:rPr>
                <w:rFonts w:ascii="Arial" w:hAnsi="Arial" w:cs="Arial"/>
                <w:i/>
                <w:sz w:val="16"/>
                <w:szCs w:val="16"/>
                <w:lang w:val="en-GB"/>
              </w:rPr>
            </w:pPr>
            <w:r w:rsidRPr="007B0FAD">
              <w:rPr>
                <w:rFonts w:ascii="Arial" w:hAnsi="Arial" w:cs="Arial"/>
                <w:i/>
                <w:sz w:val="16"/>
                <w:szCs w:val="16"/>
                <w:lang w:val="en-GB"/>
              </w:rPr>
              <w:t>1955</w:t>
            </w:r>
          </w:p>
        </w:tc>
        <w:tc>
          <w:tcPr>
            <w:tcW w:w="2268" w:type="dxa"/>
            <w:vAlign w:val="center"/>
          </w:tcPr>
          <w:p w:rsidR="00460BD0" w:rsidRPr="007B0FAD" w:rsidRDefault="00460BD0" w:rsidP="00775418">
            <w:pPr>
              <w:pStyle w:val="Normlnweb"/>
              <w:spacing w:before="0" w:beforeAutospacing="0" w:after="0" w:afterAutospacing="0"/>
              <w:rPr>
                <w:rFonts w:ascii="Arial" w:hAnsi="Arial" w:cs="Arial"/>
                <w:i/>
                <w:sz w:val="16"/>
                <w:szCs w:val="16"/>
                <w:lang w:val="en-GB"/>
              </w:rPr>
            </w:pPr>
            <w:r w:rsidRPr="007B0FAD">
              <w:rPr>
                <w:rFonts w:ascii="Arial" w:hAnsi="Arial" w:cs="Arial"/>
                <w:i/>
                <w:sz w:val="16"/>
                <w:szCs w:val="16"/>
                <w:lang w:val="en-GB"/>
              </w:rPr>
              <w:t>1958–1967</w:t>
            </w:r>
          </w:p>
        </w:tc>
      </w:tr>
      <w:tr w:rsidR="00460BD0" w:rsidRPr="007B0FAD" w:rsidTr="00775418">
        <w:trPr>
          <w:trHeight w:hRule="exact" w:val="255"/>
        </w:trPr>
        <w:tc>
          <w:tcPr>
            <w:tcW w:w="1752" w:type="dxa"/>
            <w:vAlign w:val="center"/>
          </w:tcPr>
          <w:p w:rsidR="00460BD0" w:rsidRPr="007B0FAD" w:rsidRDefault="00460BD0" w:rsidP="00775418">
            <w:pPr>
              <w:pStyle w:val="Normlnweb"/>
              <w:spacing w:before="0" w:beforeAutospacing="0" w:after="0" w:afterAutospacing="0"/>
              <w:rPr>
                <w:rFonts w:ascii="Arial" w:hAnsi="Arial" w:cs="Arial"/>
                <w:i/>
                <w:sz w:val="16"/>
                <w:szCs w:val="16"/>
                <w:lang w:val="en-GB"/>
              </w:rPr>
            </w:pPr>
            <w:r w:rsidRPr="007B0FAD">
              <w:rPr>
                <w:rFonts w:ascii="Arial" w:hAnsi="Arial" w:cs="Arial"/>
                <w:i/>
                <w:sz w:val="16"/>
                <w:szCs w:val="16"/>
                <w:lang w:val="en-GB"/>
              </w:rPr>
              <w:t>ICD-8</w:t>
            </w:r>
          </w:p>
        </w:tc>
        <w:tc>
          <w:tcPr>
            <w:tcW w:w="1701" w:type="dxa"/>
            <w:vAlign w:val="center"/>
          </w:tcPr>
          <w:p w:rsidR="00460BD0" w:rsidRPr="007B0FAD" w:rsidRDefault="00460BD0" w:rsidP="00775418">
            <w:pPr>
              <w:pStyle w:val="Normlnweb"/>
              <w:spacing w:before="0" w:beforeAutospacing="0" w:after="0" w:afterAutospacing="0"/>
              <w:rPr>
                <w:rFonts w:ascii="Arial" w:hAnsi="Arial" w:cs="Arial"/>
                <w:i/>
                <w:sz w:val="16"/>
                <w:szCs w:val="16"/>
                <w:lang w:val="en-GB"/>
              </w:rPr>
            </w:pPr>
            <w:r w:rsidRPr="007B0FAD">
              <w:rPr>
                <w:rFonts w:ascii="Arial" w:hAnsi="Arial" w:cs="Arial"/>
                <w:i/>
                <w:sz w:val="16"/>
                <w:szCs w:val="16"/>
                <w:lang w:val="en-GB"/>
              </w:rPr>
              <w:t>1965</w:t>
            </w:r>
          </w:p>
        </w:tc>
        <w:tc>
          <w:tcPr>
            <w:tcW w:w="2268" w:type="dxa"/>
            <w:vAlign w:val="center"/>
          </w:tcPr>
          <w:p w:rsidR="00460BD0" w:rsidRPr="007B0FAD" w:rsidRDefault="00460BD0" w:rsidP="00775418">
            <w:pPr>
              <w:pStyle w:val="Normlnweb"/>
              <w:spacing w:before="0" w:beforeAutospacing="0" w:after="0" w:afterAutospacing="0"/>
              <w:rPr>
                <w:rFonts w:ascii="Arial" w:hAnsi="Arial" w:cs="Arial"/>
                <w:i/>
                <w:sz w:val="16"/>
                <w:szCs w:val="16"/>
                <w:lang w:val="en-GB"/>
              </w:rPr>
            </w:pPr>
            <w:r w:rsidRPr="007B0FAD">
              <w:rPr>
                <w:rFonts w:ascii="Arial" w:hAnsi="Arial" w:cs="Arial"/>
                <w:i/>
                <w:sz w:val="16"/>
                <w:szCs w:val="16"/>
                <w:lang w:val="en-GB"/>
              </w:rPr>
              <w:t>1968–1978</w:t>
            </w:r>
          </w:p>
        </w:tc>
      </w:tr>
      <w:tr w:rsidR="00460BD0" w:rsidRPr="007B0FAD" w:rsidTr="00775418">
        <w:trPr>
          <w:trHeight w:hRule="exact" w:val="255"/>
        </w:trPr>
        <w:tc>
          <w:tcPr>
            <w:tcW w:w="1752" w:type="dxa"/>
            <w:vAlign w:val="center"/>
          </w:tcPr>
          <w:p w:rsidR="00460BD0" w:rsidRPr="007B0FAD" w:rsidRDefault="00460BD0" w:rsidP="00775418">
            <w:pPr>
              <w:pStyle w:val="Normlnweb"/>
              <w:spacing w:before="0" w:beforeAutospacing="0" w:after="0" w:afterAutospacing="0"/>
              <w:rPr>
                <w:rFonts w:ascii="Arial" w:hAnsi="Arial" w:cs="Arial"/>
                <w:i/>
                <w:sz w:val="16"/>
                <w:szCs w:val="16"/>
                <w:lang w:val="en-GB"/>
              </w:rPr>
            </w:pPr>
            <w:r w:rsidRPr="007B0FAD">
              <w:rPr>
                <w:rFonts w:ascii="Arial" w:hAnsi="Arial" w:cs="Arial"/>
                <w:i/>
                <w:sz w:val="16"/>
                <w:szCs w:val="16"/>
                <w:lang w:val="en-GB"/>
              </w:rPr>
              <w:t>ICD-9</w:t>
            </w:r>
          </w:p>
        </w:tc>
        <w:tc>
          <w:tcPr>
            <w:tcW w:w="1701" w:type="dxa"/>
            <w:vAlign w:val="center"/>
          </w:tcPr>
          <w:p w:rsidR="00460BD0" w:rsidRPr="007B0FAD" w:rsidRDefault="00460BD0" w:rsidP="00775418">
            <w:pPr>
              <w:pStyle w:val="Normlnweb"/>
              <w:spacing w:before="0" w:beforeAutospacing="0" w:after="0" w:afterAutospacing="0"/>
              <w:rPr>
                <w:rFonts w:ascii="Arial" w:hAnsi="Arial" w:cs="Arial"/>
                <w:i/>
                <w:sz w:val="16"/>
                <w:szCs w:val="16"/>
                <w:lang w:val="en-GB"/>
              </w:rPr>
            </w:pPr>
            <w:r w:rsidRPr="007B0FAD">
              <w:rPr>
                <w:rFonts w:ascii="Arial" w:hAnsi="Arial" w:cs="Arial"/>
                <w:i/>
                <w:sz w:val="16"/>
                <w:szCs w:val="16"/>
                <w:lang w:val="en-GB"/>
              </w:rPr>
              <w:t>1975</w:t>
            </w:r>
          </w:p>
        </w:tc>
        <w:tc>
          <w:tcPr>
            <w:tcW w:w="2268" w:type="dxa"/>
            <w:vAlign w:val="center"/>
          </w:tcPr>
          <w:p w:rsidR="00460BD0" w:rsidRPr="007B0FAD" w:rsidRDefault="00460BD0" w:rsidP="00775418">
            <w:pPr>
              <w:pStyle w:val="Normlnweb"/>
              <w:spacing w:before="0" w:beforeAutospacing="0" w:after="0" w:afterAutospacing="0"/>
              <w:rPr>
                <w:rFonts w:ascii="Arial" w:hAnsi="Arial" w:cs="Arial"/>
                <w:i/>
                <w:sz w:val="16"/>
                <w:szCs w:val="16"/>
                <w:lang w:val="en-GB"/>
              </w:rPr>
            </w:pPr>
            <w:r w:rsidRPr="007B0FAD">
              <w:rPr>
                <w:rFonts w:ascii="Arial" w:hAnsi="Arial" w:cs="Arial"/>
                <w:i/>
                <w:sz w:val="16"/>
                <w:szCs w:val="16"/>
                <w:lang w:val="en-GB"/>
              </w:rPr>
              <w:t>1979–1993</w:t>
            </w:r>
          </w:p>
        </w:tc>
      </w:tr>
      <w:tr w:rsidR="00460BD0" w:rsidRPr="007B0FAD" w:rsidTr="00775418">
        <w:trPr>
          <w:trHeight w:hRule="exact" w:val="255"/>
        </w:trPr>
        <w:tc>
          <w:tcPr>
            <w:tcW w:w="1752" w:type="dxa"/>
            <w:vAlign w:val="center"/>
          </w:tcPr>
          <w:p w:rsidR="00460BD0" w:rsidRPr="007B0FAD" w:rsidRDefault="00460BD0" w:rsidP="00775418">
            <w:pPr>
              <w:pStyle w:val="Normlnweb"/>
              <w:spacing w:before="0" w:beforeAutospacing="0" w:after="0" w:afterAutospacing="0"/>
              <w:rPr>
                <w:rFonts w:ascii="Arial" w:hAnsi="Arial" w:cs="Arial"/>
                <w:i/>
                <w:sz w:val="16"/>
                <w:szCs w:val="16"/>
                <w:lang w:val="en-GB"/>
              </w:rPr>
            </w:pPr>
            <w:r w:rsidRPr="007B0FAD">
              <w:rPr>
                <w:rFonts w:ascii="Arial" w:hAnsi="Arial" w:cs="Arial"/>
                <w:i/>
                <w:sz w:val="16"/>
                <w:szCs w:val="16"/>
                <w:lang w:val="en-GB"/>
              </w:rPr>
              <w:t>ICD-10</w:t>
            </w:r>
          </w:p>
        </w:tc>
        <w:tc>
          <w:tcPr>
            <w:tcW w:w="1701" w:type="dxa"/>
            <w:vAlign w:val="center"/>
          </w:tcPr>
          <w:p w:rsidR="00460BD0" w:rsidRPr="007B0FAD" w:rsidRDefault="00460BD0" w:rsidP="00775418">
            <w:pPr>
              <w:pStyle w:val="Normlnweb"/>
              <w:spacing w:before="0" w:beforeAutospacing="0" w:after="0" w:afterAutospacing="0"/>
              <w:rPr>
                <w:rFonts w:ascii="Arial" w:hAnsi="Arial" w:cs="Arial"/>
                <w:i/>
                <w:sz w:val="16"/>
                <w:szCs w:val="16"/>
                <w:lang w:val="en-GB"/>
              </w:rPr>
            </w:pPr>
            <w:r w:rsidRPr="007B0FAD">
              <w:rPr>
                <w:rFonts w:ascii="Arial" w:hAnsi="Arial" w:cs="Arial"/>
                <w:i/>
                <w:sz w:val="16"/>
                <w:szCs w:val="16"/>
                <w:lang w:val="en-GB"/>
              </w:rPr>
              <w:t>1990</w:t>
            </w:r>
          </w:p>
        </w:tc>
        <w:tc>
          <w:tcPr>
            <w:tcW w:w="2268" w:type="dxa"/>
            <w:vAlign w:val="center"/>
          </w:tcPr>
          <w:p w:rsidR="00460BD0" w:rsidRPr="007B0FAD" w:rsidRDefault="00460BD0" w:rsidP="00775418">
            <w:pPr>
              <w:pStyle w:val="Normlnweb"/>
              <w:spacing w:before="0" w:beforeAutospacing="0" w:after="0" w:afterAutospacing="0"/>
              <w:rPr>
                <w:rFonts w:ascii="Arial" w:hAnsi="Arial" w:cs="Arial"/>
                <w:i/>
                <w:sz w:val="16"/>
                <w:szCs w:val="16"/>
                <w:lang w:val="en-GB"/>
              </w:rPr>
            </w:pPr>
            <w:r w:rsidRPr="007B0FAD">
              <w:rPr>
                <w:rFonts w:ascii="Arial" w:hAnsi="Arial" w:cs="Arial"/>
                <w:i/>
                <w:sz w:val="16"/>
                <w:szCs w:val="16"/>
                <w:lang w:val="en-GB"/>
              </w:rPr>
              <w:t>1994–</w:t>
            </w:r>
          </w:p>
        </w:tc>
      </w:tr>
    </w:tbl>
    <w:p w:rsidR="00FB7F06" w:rsidRPr="007B0FAD" w:rsidRDefault="00FB7F06" w:rsidP="00FB7F06">
      <w:pPr>
        <w:spacing w:after="0"/>
        <w:ind w:firstLine="142"/>
        <w:rPr>
          <w:rFonts w:ascii="Arial" w:hAnsi="Arial" w:cs="Arial"/>
          <w:i/>
          <w:sz w:val="16"/>
          <w:szCs w:val="16"/>
          <w:lang w:val="en-GB"/>
        </w:rPr>
      </w:pPr>
      <w:r w:rsidRPr="007B0FAD">
        <w:rPr>
          <w:rFonts w:ascii="Arial" w:hAnsi="Arial" w:cs="Arial"/>
          <w:i/>
          <w:sz w:val="16"/>
          <w:szCs w:val="16"/>
          <w:lang w:val="en-GB"/>
        </w:rPr>
        <w:t xml:space="preserve">*) </w:t>
      </w:r>
      <w:r w:rsidR="00205413" w:rsidRPr="007B0FAD">
        <w:rPr>
          <w:rFonts w:ascii="Arial" w:hAnsi="Arial" w:cs="Arial"/>
          <w:i/>
          <w:sz w:val="16"/>
          <w:szCs w:val="16"/>
          <w:lang w:val="en-GB"/>
        </w:rPr>
        <w:t>International Classification of Causes of Deaths</w:t>
      </w:r>
    </w:p>
    <w:p w:rsidR="004D70FF" w:rsidRPr="007B0FAD" w:rsidRDefault="00FB7F06" w:rsidP="00FB7F06">
      <w:pPr>
        <w:spacing w:after="0"/>
        <w:ind w:firstLine="142"/>
        <w:rPr>
          <w:rFonts w:ascii="Arial" w:hAnsi="Arial" w:cs="Arial"/>
          <w:i/>
          <w:sz w:val="16"/>
          <w:szCs w:val="16"/>
          <w:lang w:val="en-GB"/>
        </w:rPr>
      </w:pPr>
      <w:r w:rsidRPr="007B0FAD">
        <w:rPr>
          <w:rFonts w:ascii="Arial" w:hAnsi="Arial" w:cs="Arial"/>
          <w:i/>
          <w:sz w:val="16"/>
          <w:szCs w:val="16"/>
          <w:lang w:val="en-GB"/>
        </w:rPr>
        <w:t xml:space="preserve">**) </w:t>
      </w:r>
      <w:r w:rsidR="004D70FF" w:rsidRPr="007B0FAD">
        <w:rPr>
          <w:rFonts w:ascii="Arial" w:hAnsi="Arial" w:cs="Arial"/>
          <w:i/>
          <w:sz w:val="16"/>
          <w:szCs w:val="16"/>
          <w:lang w:val="en-GB"/>
        </w:rPr>
        <w:t>Approved by International Statistical Institute, resp. by Health Organisation of League of Nations.</w:t>
      </w:r>
    </w:p>
    <w:p w:rsidR="00460BD0" w:rsidRPr="007B0FAD" w:rsidRDefault="00460BD0">
      <w:pPr>
        <w:spacing w:after="0" w:line="240" w:lineRule="auto"/>
        <w:jc w:val="both"/>
        <w:rPr>
          <w:rFonts w:ascii="Arial" w:eastAsia="Times New Roman" w:hAnsi="Arial" w:cs="Arial"/>
          <w:i/>
          <w:iCs/>
          <w:color w:val="000000"/>
          <w:sz w:val="20"/>
          <w:szCs w:val="24"/>
          <w:lang w:val="en-GB" w:eastAsia="cs-CZ"/>
        </w:rPr>
      </w:pPr>
    </w:p>
    <w:p w:rsidR="00F36FEB" w:rsidRPr="007B0FAD" w:rsidRDefault="00F36FEB" w:rsidP="00775418">
      <w:pPr>
        <w:spacing w:after="60" w:line="240" w:lineRule="auto"/>
        <w:jc w:val="both"/>
        <w:rPr>
          <w:rFonts w:ascii="Arial" w:eastAsia="Times New Roman" w:hAnsi="Arial" w:cs="Arial"/>
          <w:i/>
          <w:iCs/>
          <w:color w:val="000000"/>
          <w:sz w:val="20"/>
          <w:szCs w:val="24"/>
          <w:lang w:val="en-GB" w:eastAsia="cs-CZ"/>
        </w:rPr>
      </w:pPr>
      <w:r w:rsidRPr="007B0FAD">
        <w:rPr>
          <w:rFonts w:ascii="Arial" w:eastAsia="Times New Roman" w:hAnsi="Arial" w:cs="Arial"/>
          <w:i/>
          <w:iCs/>
          <w:color w:val="000000"/>
          <w:sz w:val="20"/>
          <w:szCs w:val="24"/>
          <w:lang w:val="en-GB" w:eastAsia="cs-CZ"/>
        </w:rPr>
        <w:t>C</w:t>
      </w:r>
      <w:r w:rsidR="00D7406B">
        <w:rPr>
          <w:rFonts w:ascii="Arial" w:eastAsia="Times New Roman" w:hAnsi="Arial" w:cs="Arial"/>
          <w:i/>
          <w:iCs/>
          <w:color w:val="000000"/>
          <w:sz w:val="20"/>
          <w:szCs w:val="24"/>
          <w:lang w:val="en-GB" w:eastAsia="cs-CZ"/>
        </w:rPr>
        <w:t>lass/chapter of causes of death</w:t>
      </w:r>
      <w:r w:rsidRPr="007B0FAD">
        <w:rPr>
          <w:rFonts w:ascii="Arial" w:eastAsia="Times New Roman" w:hAnsi="Arial" w:cs="Arial"/>
          <w:i/>
          <w:iCs/>
          <w:color w:val="000000"/>
          <w:sz w:val="20"/>
          <w:szCs w:val="24"/>
          <w:lang w:val="en-GB" w:eastAsia="cs-CZ"/>
        </w:rPr>
        <w:t xml:space="preserve"> classification stated in Demographic Handbook:</w:t>
      </w:r>
    </w:p>
    <w:tbl>
      <w:tblPr>
        <w:tblW w:w="928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46"/>
        <w:gridCol w:w="3969"/>
        <w:gridCol w:w="3969"/>
      </w:tblGrid>
      <w:tr w:rsidR="00F36FEB" w:rsidRPr="007B0FAD" w:rsidTr="007B0FAD">
        <w:trPr>
          <w:trHeight w:hRule="exact" w:val="255"/>
        </w:trPr>
        <w:tc>
          <w:tcPr>
            <w:tcW w:w="1346" w:type="dxa"/>
            <w:shd w:val="clear" w:color="auto" w:fill="auto"/>
            <w:noWrap/>
            <w:vAlign w:val="center"/>
            <w:hideMark/>
          </w:tcPr>
          <w:p w:rsidR="00F36FEB" w:rsidRPr="007B0FAD" w:rsidRDefault="00BB0D5B" w:rsidP="007B0FAD">
            <w:pPr>
              <w:spacing w:after="0" w:line="240" w:lineRule="auto"/>
              <w:rPr>
                <w:rFonts w:ascii="Arial" w:hAnsi="Arial" w:cs="Arial"/>
                <w:b/>
                <w:bCs/>
                <w:i/>
                <w:sz w:val="16"/>
                <w:szCs w:val="16"/>
                <w:lang w:val="en-GB"/>
              </w:rPr>
            </w:pPr>
            <w:r w:rsidRPr="007B0FAD">
              <w:rPr>
                <w:rFonts w:ascii="Arial" w:hAnsi="Arial" w:cs="Arial"/>
                <w:b/>
                <w:bCs/>
                <w:i/>
                <w:sz w:val="16"/>
                <w:szCs w:val="16"/>
                <w:lang w:val="en-GB"/>
              </w:rPr>
              <w:t>Class/Chapter</w:t>
            </w:r>
          </w:p>
        </w:tc>
        <w:tc>
          <w:tcPr>
            <w:tcW w:w="3969" w:type="dxa"/>
            <w:shd w:val="clear" w:color="auto" w:fill="auto"/>
            <w:noWrap/>
            <w:vAlign w:val="center"/>
            <w:hideMark/>
          </w:tcPr>
          <w:p w:rsidR="00F36FEB" w:rsidRPr="007B0FAD" w:rsidRDefault="00A209C9" w:rsidP="007B0FAD">
            <w:pPr>
              <w:spacing w:after="0" w:line="240" w:lineRule="auto"/>
              <w:rPr>
                <w:rFonts w:ascii="Arial" w:hAnsi="Arial" w:cs="Arial"/>
                <w:b/>
                <w:bCs/>
                <w:i/>
                <w:sz w:val="16"/>
                <w:szCs w:val="16"/>
                <w:lang w:val="en-GB"/>
              </w:rPr>
            </w:pPr>
            <w:r w:rsidRPr="007B0FAD">
              <w:rPr>
                <w:rFonts w:ascii="Arial" w:hAnsi="Arial" w:cs="Arial"/>
                <w:b/>
                <w:bCs/>
                <w:i/>
                <w:sz w:val="16"/>
                <w:szCs w:val="16"/>
                <w:lang w:val="en-GB"/>
              </w:rPr>
              <w:t>ICD</w:t>
            </w:r>
            <w:r w:rsidR="00F36FEB" w:rsidRPr="007B0FAD">
              <w:rPr>
                <w:rFonts w:ascii="Arial" w:hAnsi="Arial" w:cs="Arial"/>
                <w:b/>
                <w:bCs/>
                <w:i/>
                <w:sz w:val="16"/>
                <w:szCs w:val="16"/>
                <w:lang w:val="en-GB"/>
              </w:rPr>
              <w:t>-6</w:t>
            </w:r>
          </w:p>
        </w:tc>
        <w:tc>
          <w:tcPr>
            <w:tcW w:w="3969" w:type="dxa"/>
            <w:shd w:val="clear" w:color="auto" w:fill="auto"/>
            <w:noWrap/>
            <w:vAlign w:val="center"/>
            <w:hideMark/>
          </w:tcPr>
          <w:p w:rsidR="00F36FEB" w:rsidRPr="007B0FAD" w:rsidRDefault="00A71FE4" w:rsidP="007B0FAD">
            <w:pPr>
              <w:spacing w:after="0" w:line="240" w:lineRule="auto"/>
              <w:rPr>
                <w:rFonts w:ascii="Arial" w:hAnsi="Arial" w:cs="Arial"/>
                <w:b/>
                <w:bCs/>
                <w:i/>
                <w:sz w:val="16"/>
                <w:szCs w:val="16"/>
                <w:lang w:val="en-GB"/>
              </w:rPr>
            </w:pPr>
            <w:r w:rsidRPr="007B0FAD">
              <w:rPr>
                <w:rFonts w:ascii="Arial" w:hAnsi="Arial" w:cs="Arial"/>
                <w:b/>
                <w:bCs/>
                <w:i/>
                <w:sz w:val="16"/>
                <w:szCs w:val="16"/>
                <w:lang w:val="en-GB"/>
              </w:rPr>
              <w:t>ICD-7</w:t>
            </w:r>
          </w:p>
        </w:tc>
      </w:tr>
      <w:tr w:rsidR="00F36FEB" w:rsidRPr="007B0FAD" w:rsidTr="007B0FAD">
        <w:trPr>
          <w:trHeight w:hRule="exact" w:val="255"/>
        </w:trPr>
        <w:tc>
          <w:tcPr>
            <w:tcW w:w="1346" w:type="dxa"/>
            <w:shd w:val="clear" w:color="auto" w:fill="auto"/>
            <w:noWrap/>
            <w:vAlign w:val="center"/>
            <w:hideMark/>
          </w:tcPr>
          <w:p w:rsidR="00F36FEB" w:rsidRPr="007B0FAD" w:rsidRDefault="00F36FEB" w:rsidP="007B0FAD">
            <w:pPr>
              <w:spacing w:after="0" w:line="240" w:lineRule="auto"/>
              <w:rPr>
                <w:rFonts w:ascii="Arial" w:hAnsi="Arial" w:cs="Arial"/>
                <w:i/>
                <w:sz w:val="16"/>
                <w:szCs w:val="16"/>
                <w:lang w:val="en-GB"/>
              </w:rPr>
            </w:pPr>
            <w:r w:rsidRPr="007B0FAD">
              <w:rPr>
                <w:rFonts w:ascii="Arial" w:hAnsi="Arial" w:cs="Arial"/>
                <w:i/>
                <w:sz w:val="16"/>
                <w:szCs w:val="16"/>
                <w:lang w:val="en-GB"/>
              </w:rPr>
              <w:t>I</w:t>
            </w:r>
          </w:p>
        </w:tc>
        <w:tc>
          <w:tcPr>
            <w:tcW w:w="3969" w:type="dxa"/>
            <w:shd w:val="clear" w:color="auto" w:fill="auto"/>
            <w:noWrap/>
            <w:vAlign w:val="center"/>
            <w:hideMark/>
          </w:tcPr>
          <w:p w:rsidR="00F36FEB" w:rsidRPr="007B0FAD" w:rsidRDefault="00A209C9" w:rsidP="007B0FAD">
            <w:pPr>
              <w:spacing w:after="0" w:line="240" w:lineRule="auto"/>
              <w:rPr>
                <w:rFonts w:ascii="Arial" w:hAnsi="Arial" w:cs="Arial"/>
                <w:i/>
                <w:sz w:val="16"/>
                <w:szCs w:val="16"/>
                <w:lang w:val="en-GB"/>
              </w:rPr>
            </w:pPr>
            <w:r w:rsidRPr="007B0FAD">
              <w:rPr>
                <w:rFonts w:ascii="Arial" w:hAnsi="Arial" w:cs="Arial"/>
                <w:i/>
                <w:sz w:val="16"/>
                <w:szCs w:val="16"/>
                <w:lang w:val="en-GB"/>
              </w:rPr>
              <w:t>Infective and parasitic diseases</w:t>
            </w:r>
          </w:p>
        </w:tc>
        <w:tc>
          <w:tcPr>
            <w:tcW w:w="3969" w:type="dxa"/>
            <w:shd w:val="clear" w:color="auto" w:fill="auto"/>
            <w:noWrap/>
            <w:vAlign w:val="center"/>
            <w:hideMark/>
          </w:tcPr>
          <w:p w:rsidR="00F36FEB" w:rsidRPr="007B0FAD" w:rsidRDefault="000875D8" w:rsidP="007B0FAD">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Infectious and parasitic diseases</w:t>
            </w:r>
          </w:p>
        </w:tc>
      </w:tr>
      <w:tr w:rsidR="00F36FEB" w:rsidRPr="007B0FAD" w:rsidTr="007B0FAD">
        <w:trPr>
          <w:trHeight w:hRule="exact" w:val="255"/>
        </w:trPr>
        <w:tc>
          <w:tcPr>
            <w:tcW w:w="1346" w:type="dxa"/>
            <w:shd w:val="clear" w:color="auto" w:fill="auto"/>
            <w:noWrap/>
            <w:vAlign w:val="center"/>
            <w:hideMark/>
          </w:tcPr>
          <w:p w:rsidR="00F36FEB" w:rsidRPr="007B0FAD" w:rsidRDefault="00BB0D5B" w:rsidP="007B0FAD">
            <w:pPr>
              <w:spacing w:after="0" w:line="240" w:lineRule="auto"/>
              <w:rPr>
                <w:rFonts w:ascii="Arial" w:hAnsi="Arial" w:cs="Arial"/>
                <w:i/>
                <w:sz w:val="16"/>
                <w:szCs w:val="16"/>
                <w:lang w:val="en-GB"/>
              </w:rPr>
            </w:pPr>
            <w:r w:rsidRPr="007B0FAD">
              <w:rPr>
                <w:rFonts w:ascii="Arial" w:hAnsi="Arial" w:cs="Arial"/>
                <w:i/>
                <w:sz w:val="16"/>
                <w:szCs w:val="16"/>
                <w:lang w:val="en-GB"/>
              </w:rPr>
              <w:t>II</w:t>
            </w:r>
          </w:p>
        </w:tc>
        <w:tc>
          <w:tcPr>
            <w:tcW w:w="3969" w:type="dxa"/>
            <w:shd w:val="clear" w:color="auto" w:fill="auto"/>
            <w:noWrap/>
            <w:vAlign w:val="center"/>
            <w:hideMark/>
          </w:tcPr>
          <w:p w:rsidR="00F36FEB" w:rsidRPr="007B0FAD" w:rsidRDefault="00A209C9" w:rsidP="007B0FAD">
            <w:pPr>
              <w:spacing w:after="0" w:line="240" w:lineRule="auto"/>
              <w:rPr>
                <w:rFonts w:ascii="Arial" w:hAnsi="Arial" w:cs="Arial"/>
                <w:i/>
                <w:sz w:val="16"/>
                <w:szCs w:val="16"/>
                <w:lang w:val="en-GB"/>
              </w:rPr>
            </w:pPr>
            <w:proofErr w:type="spellStart"/>
            <w:r w:rsidRPr="007B0FAD">
              <w:rPr>
                <w:rFonts w:ascii="Arial" w:hAnsi="Arial" w:cs="Arial"/>
                <w:i/>
                <w:sz w:val="16"/>
                <w:szCs w:val="16"/>
                <w:lang w:val="en-GB"/>
              </w:rPr>
              <w:t>Neoplasms</w:t>
            </w:r>
            <w:proofErr w:type="spellEnd"/>
          </w:p>
        </w:tc>
        <w:tc>
          <w:tcPr>
            <w:tcW w:w="3969" w:type="dxa"/>
            <w:shd w:val="clear" w:color="auto" w:fill="auto"/>
            <w:noWrap/>
            <w:vAlign w:val="center"/>
            <w:hideMark/>
          </w:tcPr>
          <w:p w:rsidR="00F36FEB" w:rsidRPr="007B0FAD" w:rsidRDefault="000875D8" w:rsidP="007B0FAD">
            <w:pPr>
              <w:spacing w:after="0" w:line="240" w:lineRule="auto"/>
              <w:rPr>
                <w:rFonts w:ascii="Arial" w:hAnsi="Arial" w:cs="Arial"/>
                <w:i/>
                <w:sz w:val="16"/>
                <w:szCs w:val="16"/>
                <w:lang w:val="en-GB"/>
              </w:rPr>
            </w:pPr>
            <w:proofErr w:type="spellStart"/>
            <w:r w:rsidRPr="007B0FAD">
              <w:rPr>
                <w:rFonts w:ascii="Arial" w:eastAsia="Times New Roman" w:hAnsi="Arial" w:cs="Arial"/>
                <w:i/>
                <w:iCs/>
                <w:sz w:val="16"/>
                <w:szCs w:val="16"/>
                <w:lang w:val="en-GB" w:eastAsia="cs-CZ"/>
              </w:rPr>
              <w:t>Neoplasms</w:t>
            </w:r>
            <w:proofErr w:type="spellEnd"/>
          </w:p>
        </w:tc>
      </w:tr>
      <w:tr w:rsidR="00F36FEB" w:rsidRPr="007B0FAD" w:rsidTr="007B0FAD">
        <w:trPr>
          <w:trHeight w:hRule="exact" w:val="255"/>
        </w:trPr>
        <w:tc>
          <w:tcPr>
            <w:tcW w:w="1346" w:type="dxa"/>
            <w:shd w:val="clear" w:color="auto" w:fill="auto"/>
            <w:noWrap/>
            <w:vAlign w:val="center"/>
            <w:hideMark/>
          </w:tcPr>
          <w:p w:rsidR="00F36FEB" w:rsidRPr="007B0FAD" w:rsidRDefault="00F36FEB" w:rsidP="007B0FAD">
            <w:pPr>
              <w:spacing w:after="0" w:line="240" w:lineRule="auto"/>
              <w:rPr>
                <w:rFonts w:ascii="Arial" w:hAnsi="Arial" w:cs="Arial"/>
                <w:i/>
                <w:sz w:val="16"/>
                <w:szCs w:val="16"/>
                <w:lang w:val="en-GB"/>
              </w:rPr>
            </w:pPr>
            <w:r w:rsidRPr="007B0FAD">
              <w:rPr>
                <w:rFonts w:ascii="Arial" w:hAnsi="Arial" w:cs="Arial"/>
                <w:i/>
                <w:sz w:val="16"/>
                <w:szCs w:val="16"/>
                <w:lang w:val="en-GB"/>
              </w:rPr>
              <w:t>III</w:t>
            </w:r>
          </w:p>
        </w:tc>
        <w:tc>
          <w:tcPr>
            <w:tcW w:w="3969" w:type="dxa"/>
            <w:shd w:val="clear" w:color="auto" w:fill="auto"/>
            <w:noWrap/>
            <w:vAlign w:val="center"/>
            <w:hideMark/>
          </w:tcPr>
          <w:p w:rsidR="00F36FEB" w:rsidRPr="007B0FAD" w:rsidRDefault="00A209C9" w:rsidP="007B0FAD">
            <w:pPr>
              <w:spacing w:after="0" w:line="240" w:lineRule="auto"/>
              <w:rPr>
                <w:rFonts w:ascii="Arial" w:hAnsi="Arial" w:cs="Arial"/>
                <w:i/>
                <w:sz w:val="16"/>
                <w:szCs w:val="16"/>
                <w:lang w:val="en-GB"/>
              </w:rPr>
            </w:pPr>
            <w:r w:rsidRPr="007B0FAD">
              <w:rPr>
                <w:rFonts w:ascii="Arial" w:hAnsi="Arial" w:cs="Arial"/>
                <w:i/>
                <w:sz w:val="16"/>
                <w:szCs w:val="16"/>
                <w:lang w:val="en-GB"/>
              </w:rPr>
              <w:t>Allergic, endocrine, metaboli</w:t>
            </w:r>
            <w:r w:rsidR="007B0FAD" w:rsidRPr="007B0FAD">
              <w:rPr>
                <w:rFonts w:ascii="Arial" w:hAnsi="Arial" w:cs="Arial"/>
                <w:i/>
                <w:sz w:val="16"/>
                <w:szCs w:val="16"/>
                <w:lang w:val="en-GB"/>
              </w:rPr>
              <w:t>c</w:t>
            </w:r>
            <w:r w:rsidRPr="007B0FAD">
              <w:rPr>
                <w:rFonts w:ascii="Arial" w:hAnsi="Arial" w:cs="Arial"/>
                <w:i/>
                <w:sz w:val="16"/>
                <w:szCs w:val="16"/>
                <w:lang w:val="en-GB"/>
              </w:rPr>
              <w:t xml:space="preserve"> and nutritional diseases</w:t>
            </w:r>
          </w:p>
        </w:tc>
        <w:tc>
          <w:tcPr>
            <w:tcW w:w="3969" w:type="dxa"/>
            <w:shd w:val="clear" w:color="auto" w:fill="auto"/>
            <w:noWrap/>
            <w:vAlign w:val="center"/>
            <w:hideMark/>
          </w:tcPr>
          <w:p w:rsidR="00F36FEB" w:rsidRPr="007B0FAD" w:rsidRDefault="007B0FAD" w:rsidP="007B0FAD">
            <w:pPr>
              <w:spacing w:after="0" w:line="240" w:lineRule="auto"/>
              <w:rPr>
                <w:rFonts w:ascii="Arial" w:hAnsi="Arial" w:cs="Arial"/>
                <w:i/>
                <w:sz w:val="16"/>
                <w:szCs w:val="16"/>
                <w:lang w:val="en-GB"/>
              </w:rPr>
            </w:pPr>
            <w:r w:rsidRPr="007B0FAD">
              <w:rPr>
                <w:rFonts w:ascii="Arial" w:hAnsi="Arial" w:cs="Arial"/>
                <w:i/>
                <w:sz w:val="16"/>
                <w:szCs w:val="16"/>
                <w:lang w:val="en-GB"/>
              </w:rPr>
              <w:t>Allergic, endocrine, metabolic and nutritional diseases</w:t>
            </w:r>
          </w:p>
        </w:tc>
      </w:tr>
      <w:tr w:rsidR="00F36FEB" w:rsidRPr="007B0FAD" w:rsidTr="007B0FAD">
        <w:trPr>
          <w:trHeight w:hRule="exact" w:val="255"/>
        </w:trPr>
        <w:tc>
          <w:tcPr>
            <w:tcW w:w="1346" w:type="dxa"/>
            <w:shd w:val="clear" w:color="auto" w:fill="auto"/>
            <w:noWrap/>
            <w:vAlign w:val="center"/>
            <w:hideMark/>
          </w:tcPr>
          <w:p w:rsidR="00F36FEB" w:rsidRPr="007B0FAD" w:rsidRDefault="00F36FEB" w:rsidP="007B0FAD">
            <w:pPr>
              <w:spacing w:after="0" w:line="240" w:lineRule="auto"/>
              <w:rPr>
                <w:rFonts w:ascii="Arial" w:hAnsi="Arial" w:cs="Arial"/>
                <w:i/>
                <w:sz w:val="16"/>
                <w:szCs w:val="16"/>
                <w:lang w:val="en-GB"/>
              </w:rPr>
            </w:pPr>
            <w:r w:rsidRPr="007B0FAD">
              <w:rPr>
                <w:rFonts w:ascii="Arial" w:hAnsi="Arial" w:cs="Arial"/>
                <w:i/>
                <w:sz w:val="16"/>
                <w:szCs w:val="16"/>
                <w:lang w:val="en-GB"/>
              </w:rPr>
              <w:t>IV</w:t>
            </w:r>
          </w:p>
        </w:tc>
        <w:tc>
          <w:tcPr>
            <w:tcW w:w="3969" w:type="dxa"/>
            <w:shd w:val="clear" w:color="auto" w:fill="auto"/>
            <w:vAlign w:val="center"/>
            <w:hideMark/>
          </w:tcPr>
          <w:p w:rsidR="00F36FEB" w:rsidRPr="007B0FAD" w:rsidRDefault="00A209C9" w:rsidP="007B0FAD">
            <w:pPr>
              <w:spacing w:after="0" w:line="240" w:lineRule="auto"/>
              <w:rPr>
                <w:rFonts w:ascii="Arial" w:hAnsi="Arial" w:cs="Arial"/>
                <w:i/>
                <w:sz w:val="16"/>
                <w:szCs w:val="16"/>
                <w:lang w:val="en-GB"/>
              </w:rPr>
            </w:pPr>
            <w:r w:rsidRPr="007B0FAD">
              <w:rPr>
                <w:rFonts w:ascii="Arial" w:hAnsi="Arial" w:cs="Arial"/>
                <w:i/>
                <w:sz w:val="16"/>
                <w:szCs w:val="16"/>
                <w:lang w:val="en-GB"/>
              </w:rPr>
              <w:t>Diseases of the blood and blood-forming organs</w:t>
            </w:r>
          </w:p>
        </w:tc>
        <w:tc>
          <w:tcPr>
            <w:tcW w:w="3969" w:type="dxa"/>
            <w:shd w:val="clear" w:color="auto" w:fill="auto"/>
            <w:noWrap/>
            <w:vAlign w:val="center"/>
            <w:hideMark/>
          </w:tcPr>
          <w:p w:rsidR="00F36FEB" w:rsidRPr="007B0FAD" w:rsidRDefault="000875D8" w:rsidP="007B0FAD">
            <w:pPr>
              <w:spacing w:after="0" w:line="240" w:lineRule="auto"/>
              <w:rPr>
                <w:rFonts w:ascii="Arial" w:hAnsi="Arial" w:cs="Arial"/>
                <w:i/>
                <w:sz w:val="16"/>
                <w:szCs w:val="16"/>
                <w:lang w:val="en-GB"/>
              </w:rPr>
            </w:pPr>
            <w:r w:rsidRPr="007B0FAD">
              <w:rPr>
                <w:rFonts w:ascii="Arial" w:hAnsi="Arial" w:cs="Arial"/>
                <w:i/>
                <w:sz w:val="16"/>
                <w:szCs w:val="16"/>
                <w:lang w:val="en-GB"/>
              </w:rPr>
              <w:t>Diseases of the blood and blood-forming organs</w:t>
            </w:r>
          </w:p>
        </w:tc>
      </w:tr>
      <w:tr w:rsidR="00F36FEB" w:rsidRPr="007B0FAD" w:rsidTr="00806849">
        <w:trPr>
          <w:trHeight w:hRule="exact" w:val="397"/>
        </w:trPr>
        <w:tc>
          <w:tcPr>
            <w:tcW w:w="1346" w:type="dxa"/>
            <w:shd w:val="clear" w:color="auto" w:fill="auto"/>
            <w:noWrap/>
            <w:vAlign w:val="center"/>
            <w:hideMark/>
          </w:tcPr>
          <w:p w:rsidR="00F36FEB" w:rsidRPr="007B0FAD" w:rsidRDefault="00F36FEB" w:rsidP="007B0FAD">
            <w:pPr>
              <w:spacing w:after="0" w:line="240" w:lineRule="auto"/>
              <w:rPr>
                <w:rFonts w:ascii="Arial" w:hAnsi="Arial" w:cs="Arial"/>
                <w:i/>
                <w:sz w:val="16"/>
                <w:szCs w:val="16"/>
                <w:lang w:val="en-GB"/>
              </w:rPr>
            </w:pPr>
            <w:r w:rsidRPr="007B0FAD">
              <w:rPr>
                <w:rFonts w:ascii="Arial" w:hAnsi="Arial" w:cs="Arial"/>
                <w:i/>
                <w:sz w:val="16"/>
                <w:szCs w:val="16"/>
                <w:lang w:val="en-GB"/>
              </w:rPr>
              <w:t>V</w:t>
            </w:r>
          </w:p>
        </w:tc>
        <w:tc>
          <w:tcPr>
            <w:tcW w:w="3969" w:type="dxa"/>
            <w:shd w:val="clear" w:color="auto" w:fill="auto"/>
            <w:noWrap/>
            <w:vAlign w:val="center"/>
            <w:hideMark/>
          </w:tcPr>
          <w:p w:rsidR="00F36FEB" w:rsidRPr="007B0FAD" w:rsidRDefault="00A209C9" w:rsidP="00806849">
            <w:pPr>
              <w:spacing w:after="0" w:line="240" w:lineRule="auto"/>
              <w:rPr>
                <w:rFonts w:ascii="Arial" w:hAnsi="Arial" w:cs="Arial"/>
                <w:i/>
                <w:sz w:val="16"/>
                <w:szCs w:val="16"/>
                <w:lang w:val="en-GB"/>
              </w:rPr>
            </w:pPr>
            <w:r w:rsidRPr="007B0FAD">
              <w:rPr>
                <w:rFonts w:ascii="Arial" w:hAnsi="Arial" w:cs="Arial"/>
                <w:i/>
                <w:sz w:val="16"/>
                <w:szCs w:val="16"/>
                <w:lang w:val="en-GB"/>
              </w:rPr>
              <w:t>Mental</w:t>
            </w:r>
            <w:r w:rsidR="00806849">
              <w:rPr>
                <w:rFonts w:ascii="Arial" w:hAnsi="Arial" w:cs="Arial"/>
                <w:i/>
                <w:sz w:val="16"/>
                <w:szCs w:val="16"/>
                <w:lang w:val="en-GB"/>
              </w:rPr>
              <w:t xml:space="preserve"> disorders</w:t>
            </w:r>
            <w:r w:rsidRPr="007B0FAD">
              <w:rPr>
                <w:rFonts w:ascii="Arial" w:hAnsi="Arial" w:cs="Arial"/>
                <w:i/>
                <w:sz w:val="16"/>
                <w:szCs w:val="16"/>
                <w:lang w:val="en-GB"/>
              </w:rPr>
              <w:t>, ps</w:t>
            </w:r>
            <w:r w:rsidR="007B0FAD" w:rsidRPr="007B0FAD">
              <w:rPr>
                <w:rFonts w:ascii="Arial" w:hAnsi="Arial" w:cs="Arial"/>
                <w:i/>
                <w:sz w:val="16"/>
                <w:szCs w:val="16"/>
                <w:lang w:val="en-GB"/>
              </w:rPr>
              <w:t>ychoneuro</w:t>
            </w:r>
            <w:r w:rsidR="00806849">
              <w:rPr>
                <w:rFonts w:ascii="Arial" w:hAnsi="Arial" w:cs="Arial"/>
                <w:i/>
                <w:sz w:val="16"/>
                <w:szCs w:val="16"/>
                <w:lang w:val="en-GB"/>
              </w:rPr>
              <w:t>ses</w:t>
            </w:r>
            <w:r w:rsidRPr="007B0FAD">
              <w:rPr>
                <w:rFonts w:ascii="Arial" w:hAnsi="Arial" w:cs="Arial"/>
                <w:i/>
                <w:sz w:val="16"/>
                <w:szCs w:val="16"/>
                <w:lang w:val="en-GB"/>
              </w:rPr>
              <w:t xml:space="preserve"> and personality disorders</w:t>
            </w:r>
          </w:p>
        </w:tc>
        <w:tc>
          <w:tcPr>
            <w:tcW w:w="3969" w:type="dxa"/>
            <w:shd w:val="clear" w:color="auto" w:fill="auto"/>
            <w:noWrap/>
            <w:vAlign w:val="center"/>
            <w:hideMark/>
          </w:tcPr>
          <w:p w:rsidR="00F36FEB" w:rsidRPr="007B0FAD" w:rsidRDefault="00806849" w:rsidP="007B0FAD">
            <w:pPr>
              <w:spacing w:after="0" w:line="240" w:lineRule="auto"/>
              <w:rPr>
                <w:rFonts w:ascii="Arial" w:hAnsi="Arial" w:cs="Arial"/>
                <w:i/>
                <w:sz w:val="16"/>
                <w:szCs w:val="16"/>
                <w:lang w:val="en-GB"/>
              </w:rPr>
            </w:pPr>
            <w:r w:rsidRPr="007B0FAD">
              <w:rPr>
                <w:rFonts w:ascii="Arial" w:hAnsi="Arial" w:cs="Arial"/>
                <w:i/>
                <w:sz w:val="16"/>
                <w:szCs w:val="16"/>
                <w:lang w:val="en-GB"/>
              </w:rPr>
              <w:t>Mental</w:t>
            </w:r>
            <w:r>
              <w:rPr>
                <w:rFonts w:ascii="Arial" w:hAnsi="Arial" w:cs="Arial"/>
                <w:i/>
                <w:sz w:val="16"/>
                <w:szCs w:val="16"/>
                <w:lang w:val="en-GB"/>
              </w:rPr>
              <w:t xml:space="preserve"> disorders</w:t>
            </w:r>
            <w:r w:rsidRPr="007B0FAD">
              <w:rPr>
                <w:rFonts w:ascii="Arial" w:hAnsi="Arial" w:cs="Arial"/>
                <w:i/>
                <w:sz w:val="16"/>
                <w:szCs w:val="16"/>
                <w:lang w:val="en-GB"/>
              </w:rPr>
              <w:t>, psychoneuro</w:t>
            </w:r>
            <w:r>
              <w:rPr>
                <w:rFonts w:ascii="Arial" w:hAnsi="Arial" w:cs="Arial"/>
                <w:i/>
                <w:sz w:val="16"/>
                <w:szCs w:val="16"/>
                <w:lang w:val="en-GB"/>
              </w:rPr>
              <w:t>ses</w:t>
            </w:r>
            <w:r w:rsidRPr="007B0FAD">
              <w:rPr>
                <w:rFonts w:ascii="Arial" w:hAnsi="Arial" w:cs="Arial"/>
                <w:i/>
                <w:sz w:val="16"/>
                <w:szCs w:val="16"/>
                <w:lang w:val="en-GB"/>
              </w:rPr>
              <w:t xml:space="preserve"> and personality disorders</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VI</w:t>
            </w:r>
          </w:p>
        </w:tc>
        <w:tc>
          <w:tcPr>
            <w:tcW w:w="3969" w:type="dxa"/>
            <w:shd w:val="clear" w:color="auto" w:fill="auto"/>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Diseases of the nervous syst</w:t>
            </w:r>
            <w:r w:rsidR="007B0FAD" w:rsidRPr="007B0FAD">
              <w:rPr>
                <w:rFonts w:ascii="Arial" w:hAnsi="Arial" w:cs="Arial"/>
                <w:i/>
                <w:sz w:val="16"/>
                <w:szCs w:val="16"/>
                <w:lang w:val="en-GB"/>
              </w:rPr>
              <w:t>e</w:t>
            </w:r>
            <w:r w:rsidRPr="007B0FAD">
              <w:rPr>
                <w:rFonts w:ascii="Arial" w:hAnsi="Arial" w:cs="Arial"/>
                <w:i/>
                <w:sz w:val="16"/>
                <w:szCs w:val="16"/>
                <w:lang w:val="en-GB"/>
              </w:rPr>
              <w:t>m and sense organs</w:t>
            </w:r>
          </w:p>
        </w:tc>
        <w:tc>
          <w:tcPr>
            <w:tcW w:w="3969"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Diseases of the nervous syst</w:t>
            </w:r>
            <w:r w:rsidR="007B0FAD" w:rsidRPr="007B0FAD">
              <w:rPr>
                <w:rFonts w:ascii="Arial" w:hAnsi="Arial" w:cs="Arial"/>
                <w:i/>
                <w:sz w:val="16"/>
                <w:szCs w:val="16"/>
                <w:lang w:val="en-GB"/>
              </w:rPr>
              <w:t>e</w:t>
            </w:r>
            <w:r w:rsidRPr="007B0FAD">
              <w:rPr>
                <w:rFonts w:ascii="Arial" w:hAnsi="Arial" w:cs="Arial"/>
                <w:i/>
                <w:sz w:val="16"/>
                <w:szCs w:val="16"/>
                <w:lang w:val="en-GB"/>
              </w:rPr>
              <w:t>m and sense organs</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VII</w:t>
            </w:r>
          </w:p>
        </w:tc>
        <w:tc>
          <w:tcPr>
            <w:tcW w:w="3969"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Diseases of the circulatory system</w:t>
            </w:r>
          </w:p>
        </w:tc>
        <w:tc>
          <w:tcPr>
            <w:tcW w:w="3969"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Diseases of the circulatory system</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VIII</w:t>
            </w:r>
          </w:p>
        </w:tc>
        <w:tc>
          <w:tcPr>
            <w:tcW w:w="3969" w:type="dxa"/>
            <w:shd w:val="clear" w:color="auto" w:fill="auto"/>
            <w:noWrap/>
            <w:vAlign w:val="center"/>
            <w:hideMark/>
          </w:tcPr>
          <w:p w:rsidR="00775418" w:rsidRPr="007B0FAD" w:rsidRDefault="007B0FAD" w:rsidP="007B0FAD">
            <w:pPr>
              <w:spacing w:after="0" w:line="240" w:lineRule="auto"/>
              <w:rPr>
                <w:rFonts w:ascii="Arial" w:hAnsi="Arial" w:cs="Arial"/>
                <w:i/>
                <w:sz w:val="16"/>
                <w:szCs w:val="16"/>
                <w:lang w:val="en-GB"/>
              </w:rPr>
            </w:pPr>
            <w:r w:rsidRPr="007B0FAD">
              <w:rPr>
                <w:rFonts w:ascii="Arial" w:hAnsi="Arial" w:cs="Arial"/>
                <w:i/>
                <w:sz w:val="16"/>
                <w:szCs w:val="16"/>
                <w:lang w:val="en-GB"/>
              </w:rPr>
              <w:t>Diseases of the respira</w:t>
            </w:r>
            <w:r w:rsidR="00775418" w:rsidRPr="007B0FAD">
              <w:rPr>
                <w:rFonts w:ascii="Arial" w:hAnsi="Arial" w:cs="Arial"/>
                <w:i/>
                <w:sz w:val="16"/>
                <w:szCs w:val="16"/>
                <w:lang w:val="en-GB"/>
              </w:rPr>
              <w:t>tory system</w:t>
            </w:r>
          </w:p>
        </w:tc>
        <w:tc>
          <w:tcPr>
            <w:tcW w:w="3969" w:type="dxa"/>
            <w:shd w:val="clear" w:color="auto" w:fill="auto"/>
            <w:noWrap/>
            <w:vAlign w:val="center"/>
            <w:hideMark/>
          </w:tcPr>
          <w:p w:rsidR="00775418" w:rsidRPr="007B0FAD" w:rsidRDefault="007B0FAD" w:rsidP="007B0FAD">
            <w:pPr>
              <w:spacing w:after="0" w:line="240" w:lineRule="auto"/>
              <w:rPr>
                <w:rFonts w:ascii="Arial" w:hAnsi="Arial" w:cs="Arial"/>
                <w:i/>
                <w:sz w:val="16"/>
                <w:szCs w:val="16"/>
                <w:lang w:val="en-GB"/>
              </w:rPr>
            </w:pPr>
            <w:r w:rsidRPr="007B0FAD">
              <w:rPr>
                <w:rFonts w:ascii="Arial" w:hAnsi="Arial" w:cs="Arial"/>
                <w:i/>
                <w:sz w:val="16"/>
                <w:szCs w:val="16"/>
                <w:lang w:val="en-GB"/>
              </w:rPr>
              <w:t>Diseases of the respira</w:t>
            </w:r>
            <w:r w:rsidR="00775418" w:rsidRPr="007B0FAD">
              <w:rPr>
                <w:rFonts w:ascii="Arial" w:hAnsi="Arial" w:cs="Arial"/>
                <w:i/>
                <w:sz w:val="16"/>
                <w:szCs w:val="16"/>
                <w:lang w:val="en-GB"/>
              </w:rPr>
              <w:t>tory system</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IX</w:t>
            </w:r>
          </w:p>
        </w:tc>
        <w:tc>
          <w:tcPr>
            <w:tcW w:w="3969"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Diseases of the digestive system</w:t>
            </w:r>
          </w:p>
        </w:tc>
        <w:tc>
          <w:tcPr>
            <w:tcW w:w="3969"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Diseases of the digestive system</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X</w:t>
            </w:r>
          </w:p>
        </w:tc>
        <w:tc>
          <w:tcPr>
            <w:tcW w:w="3969"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Diseases of the genitourinary system</w:t>
            </w:r>
          </w:p>
        </w:tc>
        <w:tc>
          <w:tcPr>
            <w:tcW w:w="3969"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Diseases of the genitourinary system</w:t>
            </w:r>
          </w:p>
        </w:tc>
      </w:tr>
      <w:tr w:rsidR="00775418" w:rsidRPr="007B0FAD" w:rsidTr="007B0FAD">
        <w:trPr>
          <w:trHeight w:hRule="exact" w:val="397"/>
        </w:trPr>
        <w:tc>
          <w:tcPr>
            <w:tcW w:w="1346"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XI</w:t>
            </w:r>
          </w:p>
        </w:tc>
        <w:tc>
          <w:tcPr>
            <w:tcW w:w="3969"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Deliveries</w:t>
            </w:r>
            <w:r w:rsidR="007B0FAD" w:rsidRPr="007B0FAD">
              <w:rPr>
                <w:rFonts w:ascii="Arial" w:hAnsi="Arial" w:cs="Arial"/>
                <w:i/>
                <w:sz w:val="16"/>
                <w:szCs w:val="16"/>
                <w:lang w:val="en-GB"/>
              </w:rPr>
              <w:t>,</w:t>
            </w:r>
            <w:r w:rsidRPr="007B0FAD">
              <w:rPr>
                <w:rFonts w:ascii="Arial" w:hAnsi="Arial" w:cs="Arial"/>
                <w:i/>
                <w:sz w:val="16"/>
                <w:szCs w:val="16"/>
                <w:lang w:val="en-GB"/>
              </w:rPr>
              <w:t xml:space="preserve"> complications of pregnancy, childbirth, and the </w:t>
            </w:r>
            <w:proofErr w:type="spellStart"/>
            <w:r w:rsidRPr="007B0FAD">
              <w:rPr>
                <w:rFonts w:ascii="Arial" w:hAnsi="Arial" w:cs="Arial"/>
                <w:i/>
                <w:sz w:val="16"/>
                <w:szCs w:val="16"/>
                <w:lang w:val="en-GB"/>
              </w:rPr>
              <w:t>puerperium</w:t>
            </w:r>
            <w:proofErr w:type="spellEnd"/>
          </w:p>
        </w:tc>
        <w:tc>
          <w:tcPr>
            <w:tcW w:w="3969"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Deliveries</w:t>
            </w:r>
            <w:r w:rsidR="007B0FAD">
              <w:rPr>
                <w:rFonts w:ascii="Arial" w:hAnsi="Arial" w:cs="Arial"/>
                <w:i/>
                <w:sz w:val="16"/>
                <w:szCs w:val="16"/>
                <w:lang w:val="en-GB"/>
              </w:rPr>
              <w:t>,</w:t>
            </w:r>
            <w:r w:rsidRPr="007B0FAD">
              <w:rPr>
                <w:rFonts w:ascii="Arial" w:hAnsi="Arial" w:cs="Arial"/>
                <w:i/>
                <w:sz w:val="16"/>
                <w:szCs w:val="16"/>
                <w:lang w:val="en-GB"/>
              </w:rPr>
              <w:t xml:space="preserve"> complications of pregnancy, childbirth, and the </w:t>
            </w:r>
            <w:proofErr w:type="spellStart"/>
            <w:r w:rsidRPr="007B0FAD">
              <w:rPr>
                <w:rFonts w:ascii="Arial" w:hAnsi="Arial" w:cs="Arial"/>
                <w:i/>
                <w:sz w:val="16"/>
                <w:szCs w:val="16"/>
                <w:lang w:val="en-GB"/>
              </w:rPr>
              <w:t>puerperium</w:t>
            </w:r>
            <w:proofErr w:type="spellEnd"/>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XII</w:t>
            </w:r>
          </w:p>
        </w:tc>
        <w:tc>
          <w:tcPr>
            <w:tcW w:w="3969"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Diseases of the skin</w:t>
            </w:r>
          </w:p>
        </w:tc>
        <w:tc>
          <w:tcPr>
            <w:tcW w:w="3969"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Diseases of the skin</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XIII</w:t>
            </w:r>
          </w:p>
        </w:tc>
        <w:tc>
          <w:tcPr>
            <w:tcW w:w="3969"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 xml:space="preserve">Diseases of the bones and </w:t>
            </w:r>
            <w:r w:rsidR="007B0FAD">
              <w:rPr>
                <w:rFonts w:ascii="Arial" w:hAnsi="Arial" w:cs="Arial"/>
                <w:i/>
                <w:sz w:val="16"/>
                <w:szCs w:val="16"/>
                <w:lang w:val="en-GB"/>
              </w:rPr>
              <w:t>musculoskeletal system</w:t>
            </w:r>
          </w:p>
        </w:tc>
        <w:tc>
          <w:tcPr>
            <w:tcW w:w="3969" w:type="dxa"/>
            <w:shd w:val="clear" w:color="auto" w:fill="auto"/>
            <w:noWrap/>
            <w:vAlign w:val="center"/>
            <w:hideMark/>
          </w:tcPr>
          <w:p w:rsidR="00775418" w:rsidRPr="007B0FAD" w:rsidRDefault="007B0FAD" w:rsidP="007B0FAD">
            <w:pPr>
              <w:spacing w:after="0" w:line="240" w:lineRule="auto"/>
              <w:rPr>
                <w:rFonts w:ascii="Arial" w:hAnsi="Arial" w:cs="Arial"/>
                <w:i/>
                <w:sz w:val="16"/>
                <w:szCs w:val="16"/>
                <w:lang w:val="en-GB"/>
              </w:rPr>
            </w:pPr>
            <w:r w:rsidRPr="007B0FAD">
              <w:rPr>
                <w:rFonts w:ascii="Arial" w:hAnsi="Arial" w:cs="Arial"/>
                <w:i/>
                <w:sz w:val="16"/>
                <w:szCs w:val="16"/>
                <w:lang w:val="en-GB"/>
              </w:rPr>
              <w:t xml:space="preserve">Diseases of the bones and </w:t>
            </w:r>
            <w:r>
              <w:rPr>
                <w:rFonts w:ascii="Arial" w:hAnsi="Arial" w:cs="Arial"/>
                <w:i/>
                <w:sz w:val="16"/>
                <w:szCs w:val="16"/>
                <w:lang w:val="en-GB"/>
              </w:rPr>
              <w:t>musculoskeletal system</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XIV</w:t>
            </w:r>
          </w:p>
        </w:tc>
        <w:tc>
          <w:tcPr>
            <w:tcW w:w="3969"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Congenital malformations</w:t>
            </w:r>
          </w:p>
        </w:tc>
        <w:tc>
          <w:tcPr>
            <w:tcW w:w="3969"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Congenital malformations</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XV</w:t>
            </w:r>
          </w:p>
        </w:tc>
        <w:tc>
          <w:tcPr>
            <w:tcW w:w="3969"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Certain diseases of early infancy</w:t>
            </w:r>
          </w:p>
        </w:tc>
        <w:tc>
          <w:tcPr>
            <w:tcW w:w="3969"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Certain diseases of early infancy</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lastRenderedPageBreak/>
              <w:t>XVI</w:t>
            </w:r>
          </w:p>
        </w:tc>
        <w:tc>
          <w:tcPr>
            <w:tcW w:w="3969"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Symptoms, senility, and ill-defined conditions</w:t>
            </w:r>
          </w:p>
        </w:tc>
        <w:tc>
          <w:tcPr>
            <w:tcW w:w="3969"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Symptoms, senility, and ill-defined conditions</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XVII</w:t>
            </w:r>
          </w:p>
        </w:tc>
        <w:tc>
          <w:tcPr>
            <w:tcW w:w="3969"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Accidents</w:t>
            </w:r>
            <w:r w:rsidR="007B0FAD">
              <w:rPr>
                <w:rFonts w:ascii="Arial" w:hAnsi="Arial" w:cs="Arial"/>
                <w:i/>
                <w:sz w:val="16"/>
                <w:szCs w:val="16"/>
                <w:lang w:val="en-GB"/>
              </w:rPr>
              <w:t xml:space="preserve"> and </w:t>
            </w:r>
            <w:r w:rsidRPr="007B0FAD">
              <w:rPr>
                <w:rFonts w:ascii="Arial" w:hAnsi="Arial" w:cs="Arial"/>
                <w:i/>
                <w:sz w:val="16"/>
                <w:szCs w:val="16"/>
                <w:lang w:val="en-GB"/>
              </w:rPr>
              <w:t>poisonings</w:t>
            </w:r>
          </w:p>
        </w:tc>
        <w:tc>
          <w:tcPr>
            <w:tcW w:w="3969"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Accidents</w:t>
            </w:r>
            <w:r w:rsidR="007B0FAD">
              <w:rPr>
                <w:rFonts w:ascii="Arial" w:hAnsi="Arial" w:cs="Arial"/>
                <w:i/>
                <w:sz w:val="16"/>
                <w:szCs w:val="16"/>
                <w:lang w:val="en-GB"/>
              </w:rPr>
              <w:t xml:space="preserve"> and</w:t>
            </w:r>
            <w:r w:rsidRPr="007B0FAD">
              <w:rPr>
                <w:rFonts w:ascii="Arial" w:hAnsi="Arial" w:cs="Arial"/>
                <w:i/>
                <w:sz w:val="16"/>
                <w:szCs w:val="16"/>
                <w:lang w:val="en-GB"/>
              </w:rPr>
              <w:t xml:space="preserve"> poisonings, and violence</w:t>
            </w:r>
          </w:p>
        </w:tc>
      </w:tr>
      <w:tr w:rsidR="00F36FEB" w:rsidRPr="007B0FAD" w:rsidTr="007B0FAD">
        <w:trPr>
          <w:trHeight w:hRule="exact" w:val="255"/>
        </w:trPr>
        <w:tc>
          <w:tcPr>
            <w:tcW w:w="1346" w:type="dxa"/>
            <w:shd w:val="clear" w:color="auto" w:fill="auto"/>
            <w:noWrap/>
            <w:vAlign w:val="center"/>
            <w:hideMark/>
          </w:tcPr>
          <w:p w:rsidR="00F36FEB" w:rsidRPr="007B0FAD" w:rsidRDefault="000875D8" w:rsidP="007B0FAD">
            <w:pPr>
              <w:spacing w:after="0" w:line="240" w:lineRule="auto"/>
              <w:rPr>
                <w:rFonts w:ascii="Arial" w:hAnsi="Arial" w:cs="Arial"/>
                <w:b/>
                <w:bCs/>
                <w:i/>
                <w:sz w:val="16"/>
                <w:szCs w:val="16"/>
                <w:lang w:val="en-GB"/>
              </w:rPr>
            </w:pPr>
            <w:r w:rsidRPr="007B0FAD">
              <w:rPr>
                <w:rFonts w:ascii="Arial" w:hAnsi="Arial" w:cs="Arial"/>
                <w:b/>
                <w:bCs/>
                <w:i/>
                <w:sz w:val="16"/>
                <w:szCs w:val="16"/>
                <w:lang w:val="en-GB"/>
              </w:rPr>
              <w:t>Class/Chapter</w:t>
            </w:r>
          </w:p>
        </w:tc>
        <w:tc>
          <w:tcPr>
            <w:tcW w:w="3969" w:type="dxa"/>
            <w:shd w:val="clear" w:color="auto" w:fill="auto"/>
            <w:noWrap/>
            <w:vAlign w:val="center"/>
            <w:hideMark/>
          </w:tcPr>
          <w:p w:rsidR="00F36FEB" w:rsidRPr="007B0FAD" w:rsidRDefault="005C4658" w:rsidP="007B0FAD">
            <w:pPr>
              <w:spacing w:after="0" w:line="240" w:lineRule="auto"/>
              <w:rPr>
                <w:rFonts w:ascii="Arial" w:hAnsi="Arial" w:cs="Arial"/>
                <w:b/>
                <w:bCs/>
                <w:i/>
                <w:sz w:val="16"/>
                <w:szCs w:val="16"/>
                <w:lang w:val="en-GB"/>
              </w:rPr>
            </w:pPr>
            <w:r w:rsidRPr="007B0FAD">
              <w:rPr>
                <w:rFonts w:ascii="Arial" w:hAnsi="Arial" w:cs="Arial"/>
                <w:b/>
                <w:bCs/>
                <w:i/>
                <w:sz w:val="16"/>
                <w:szCs w:val="16"/>
                <w:lang w:val="en-GB"/>
              </w:rPr>
              <w:t>ICD</w:t>
            </w:r>
            <w:r w:rsidR="00F36FEB" w:rsidRPr="007B0FAD">
              <w:rPr>
                <w:rFonts w:ascii="Arial" w:hAnsi="Arial" w:cs="Arial"/>
                <w:b/>
                <w:bCs/>
                <w:i/>
                <w:sz w:val="16"/>
                <w:szCs w:val="16"/>
                <w:lang w:val="en-GB"/>
              </w:rPr>
              <w:t>-8</w:t>
            </w:r>
          </w:p>
        </w:tc>
        <w:tc>
          <w:tcPr>
            <w:tcW w:w="3969" w:type="dxa"/>
            <w:shd w:val="clear" w:color="auto" w:fill="auto"/>
            <w:noWrap/>
            <w:vAlign w:val="center"/>
            <w:hideMark/>
          </w:tcPr>
          <w:p w:rsidR="00F36FEB" w:rsidRPr="007B0FAD" w:rsidRDefault="001A49E3" w:rsidP="007B0FAD">
            <w:pPr>
              <w:spacing w:after="0" w:line="240" w:lineRule="auto"/>
              <w:rPr>
                <w:rFonts w:ascii="Arial" w:hAnsi="Arial" w:cs="Arial"/>
                <w:b/>
                <w:bCs/>
                <w:i/>
                <w:sz w:val="16"/>
                <w:szCs w:val="16"/>
                <w:lang w:val="en-GB"/>
              </w:rPr>
            </w:pPr>
            <w:r w:rsidRPr="007B0FAD">
              <w:rPr>
                <w:rFonts w:ascii="Arial" w:hAnsi="Arial" w:cs="Arial"/>
                <w:b/>
                <w:bCs/>
                <w:i/>
                <w:sz w:val="16"/>
                <w:szCs w:val="16"/>
                <w:lang w:val="en-GB"/>
              </w:rPr>
              <w:t>ICD</w:t>
            </w:r>
            <w:r w:rsidR="00F36FEB" w:rsidRPr="007B0FAD">
              <w:rPr>
                <w:rFonts w:ascii="Arial" w:hAnsi="Arial" w:cs="Arial"/>
                <w:b/>
                <w:bCs/>
                <w:i/>
                <w:sz w:val="16"/>
                <w:szCs w:val="16"/>
                <w:lang w:val="en-GB"/>
              </w:rPr>
              <w:t>-9</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B0FAD">
            <w:pPr>
              <w:spacing w:after="0" w:line="240" w:lineRule="auto"/>
              <w:rPr>
                <w:rFonts w:ascii="Arial" w:hAnsi="Arial" w:cs="Arial"/>
                <w:i/>
                <w:sz w:val="16"/>
                <w:szCs w:val="16"/>
                <w:lang w:val="en-GB"/>
              </w:rPr>
            </w:pPr>
            <w:r w:rsidRPr="007B0FAD">
              <w:rPr>
                <w:rFonts w:ascii="Arial" w:hAnsi="Arial" w:cs="Arial"/>
                <w:i/>
                <w:sz w:val="16"/>
                <w:szCs w:val="16"/>
                <w:lang w:val="en-GB"/>
              </w:rPr>
              <w:t>I</w:t>
            </w:r>
          </w:p>
        </w:tc>
        <w:tc>
          <w:tcPr>
            <w:tcW w:w="3969" w:type="dxa"/>
            <w:shd w:val="clear" w:color="auto" w:fill="auto"/>
            <w:noWrap/>
            <w:vAlign w:val="center"/>
            <w:hideMark/>
          </w:tcPr>
          <w:p w:rsidR="005C4658" w:rsidRPr="007B0FAD" w:rsidRDefault="000875D8" w:rsidP="007B0FAD">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Infectious and parasitic diseases</w:t>
            </w:r>
          </w:p>
        </w:tc>
        <w:tc>
          <w:tcPr>
            <w:tcW w:w="3969" w:type="dxa"/>
            <w:shd w:val="clear" w:color="auto" w:fill="auto"/>
            <w:noWrap/>
            <w:vAlign w:val="center"/>
            <w:hideMark/>
          </w:tcPr>
          <w:p w:rsidR="005C4658" w:rsidRPr="007B0FAD" w:rsidRDefault="005C4658" w:rsidP="007B0FAD">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Infectious and parasitic diseases</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B0FAD">
            <w:pPr>
              <w:spacing w:after="0" w:line="240" w:lineRule="auto"/>
              <w:rPr>
                <w:rFonts w:ascii="Arial" w:hAnsi="Arial" w:cs="Arial"/>
                <w:i/>
                <w:sz w:val="16"/>
                <w:szCs w:val="16"/>
                <w:lang w:val="en-GB"/>
              </w:rPr>
            </w:pPr>
            <w:r w:rsidRPr="007B0FAD">
              <w:rPr>
                <w:rFonts w:ascii="Arial" w:hAnsi="Arial" w:cs="Arial"/>
                <w:i/>
                <w:sz w:val="16"/>
                <w:szCs w:val="16"/>
                <w:lang w:val="en-GB"/>
              </w:rPr>
              <w:t>II</w:t>
            </w:r>
          </w:p>
        </w:tc>
        <w:tc>
          <w:tcPr>
            <w:tcW w:w="3969" w:type="dxa"/>
            <w:shd w:val="clear" w:color="auto" w:fill="auto"/>
            <w:noWrap/>
            <w:vAlign w:val="center"/>
            <w:hideMark/>
          </w:tcPr>
          <w:p w:rsidR="005C4658" w:rsidRPr="007B0FAD" w:rsidRDefault="000875D8" w:rsidP="007B0FAD">
            <w:pPr>
              <w:spacing w:after="0" w:line="240" w:lineRule="auto"/>
              <w:rPr>
                <w:rFonts w:ascii="Arial" w:hAnsi="Arial" w:cs="Arial"/>
                <w:i/>
                <w:sz w:val="16"/>
                <w:szCs w:val="16"/>
                <w:lang w:val="en-GB"/>
              </w:rPr>
            </w:pPr>
            <w:proofErr w:type="spellStart"/>
            <w:r w:rsidRPr="007B0FAD">
              <w:rPr>
                <w:rFonts w:ascii="Arial" w:eastAsia="Times New Roman" w:hAnsi="Arial" w:cs="Arial"/>
                <w:i/>
                <w:iCs/>
                <w:sz w:val="16"/>
                <w:szCs w:val="16"/>
                <w:lang w:val="en-GB" w:eastAsia="cs-CZ"/>
              </w:rPr>
              <w:t>Neoplasms</w:t>
            </w:r>
            <w:proofErr w:type="spellEnd"/>
          </w:p>
        </w:tc>
        <w:tc>
          <w:tcPr>
            <w:tcW w:w="3969" w:type="dxa"/>
            <w:shd w:val="clear" w:color="auto" w:fill="auto"/>
            <w:noWrap/>
            <w:vAlign w:val="center"/>
            <w:hideMark/>
          </w:tcPr>
          <w:p w:rsidR="005C4658" w:rsidRPr="007B0FAD" w:rsidRDefault="005C4658" w:rsidP="007B0FAD">
            <w:pPr>
              <w:spacing w:after="0" w:line="240" w:lineRule="auto"/>
              <w:rPr>
                <w:rFonts w:ascii="Arial" w:hAnsi="Arial" w:cs="Arial"/>
                <w:i/>
                <w:sz w:val="16"/>
                <w:szCs w:val="16"/>
                <w:lang w:val="en-GB"/>
              </w:rPr>
            </w:pPr>
            <w:proofErr w:type="spellStart"/>
            <w:r w:rsidRPr="007B0FAD">
              <w:rPr>
                <w:rFonts w:ascii="Arial" w:eastAsia="Times New Roman" w:hAnsi="Arial" w:cs="Arial"/>
                <w:i/>
                <w:iCs/>
                <w:sz w:val="16"/>
                <w:szCs w:val="16"/>
                <w:lang w:val="en-GB" w:eastAsia="cs-CZ"/>
              </w:rPr>
              <w:t>Neoplasms</w:t>
            </w:r>
            <w:proofErr w:type="spellEnd"/>
          </w:p>
        </w:tc>
      </w:tr>
      <w:tr w:rsidR="005C4658" w:rsidRPr="007B0FAD" w:rsidTr="00D31F7E">
        <w:trPr>
          <w:trHeight w:hRule="exact" w:val="397"/>
        </w:trPr>
        <w:tc>
          <w:tcPr>
            <w:tcW w:w="1346" w:type="dxa"/>
            <w:shd w:val="clear" w:color="auto" w:fill="auto"/>
            <w:noWrap/>
            <w:vAlign w:val="center"/>
            <w:hideMark/>
          </w:tcPr>
          <w:p w:rsidR="005C4658" w:rsidRPr="007B0FAD" w:rsidRDefault="005C4658" w:rsidP="007B0FAD">
            <w:pPr>
              <w:spacing w:after="0" w:line="240" w:lineRule="auto"/>
              <w:rPr>
                <w:rFonts w:ascii="Arial" w:hAnsi="Arial" w:cs="Arial"/>
                <w:i/>
                <w:sz w:val="16"/>
                <w:szCs w:val="16"/>
                <w:lang w:val="en-GB"/>
              </w:rPr>
            </w:pPr>
            <w:r w:rsidRPr="007B0FAD">
              <w:rPr>
                <w:rFonts w:ascii="Arial" w:hAnsi="Arial" w:cs="Arial"/>
                <w:i/>
                <w:sz w:val="16"/>
                <w:szCs w:val="16"/>
                <w:lang w:val="en-GB"/>
              </w:rPr>
              <w:t>III</w:t>
            </w:r>
          </w:p>
        </w:tc>
        <w:tc>
          <w:tcPr>
            <w:tcW w:w="3969" w:type="dxa"/>
            <w:shd w:val="clear" w:color="auto" w:fill="auto"/>
            <w:noWrap/>
            <w:vAlign w:val="center"/>
            <w:hideMark/>
          </w:tcPr>
          <w:p w:rsidR="005C4658" w:rsidRPr="007B0FAD" w:rsidRDefault="00D31F7E" w:rsidP="00D31F7E">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 xml:space="preserve">Endocrine, metabolic </w:t>
            </w:r>
            <w:r>
              <w:rPr>
                <w:rFonts w:ascii="Arial" w:eastAsia="Times New Roman" w:hAnsi="Arial" w:cs="Arial"/>
                <w:i/>
                <w:iCs/>
                <w:sz w:val="16"/>
                <w:szCs w:val="16"/>
                <w:lang w:val="en-GB" w:eastAsia="cs-CZ"/>
              </w:rPr>
              <w:t xml:space="preserve">and </w:t>
            </w:r>
            <w:r w:rsidRPr="007B0FAD">
              <w:rPr>
                <w:rFonts w:ascii="Arial" w:eastAsia="Times New Roman" w:hAnsi="Arial" w:cs="Arial"/>
                <w:i/>
                <w:iCs/>
                <w:sz w:val="16"/>
                <w:szCs w:val="16"/>
                <w:lang w:val="en-GB" w:eastAsia="cs-CZ"/>
              </w:rPr>
              <w:t>nutritional disease</w:t>
            </w:r>
            <w:r>
              <w:rPr>
                <w:rFonts w:ascii="Arial" w:eastAsia="Times New Roman" w:hAnsi="Arial" w:cs="Arial"/>
                <w:i/>
                <w:iCs/>
                <w:sz w:val="16"/>
                <w:szCs w:val="16"/>
                <w:lang w:val="en-GB" w:eastAsia="cs-CZ"/>
              </w:rPr>
              <w:t>s</w:t>
            </w:r>
          </w:p>
        </w:tc>
        <w:tc>
          <w:tcPr>
            <w:tcW w:w="3969" w:type="dxa"/>
            <w:shd w:val="clear" w:color="auto" w:fill="auto"/>
            <w:noWrap/>
            <w:vAlign w:val="center"/>
            <w:hideMark/>
          </w:tcPr>
          <w:p w:rsidR="005C4658" w:rsidRPr="007B0FAD" w:rsidRDefault="005C4658" w:rsidP="007B0FAD">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Endocrine, nutritional and metabolic diseases, and immunity disorders</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B0FAD">
            <w:pPr>
              <w:spacing w:after="0" w:line="240" w:lineRule="auto"/>
              <w:rPr>
                <w:rFonts w:ascii="Arial" w:hAnsi="Arial" w:cs="Arial"/>
                <w:i/>
                <w:sz w:val="16"/>
                <w:szCs w:val="16"/>
                <w:lang w:val="en-GB"/>
              </w:rPr>
            </w:pPr>
            <w:r w:rsidRPr="007B0FAD">
              <w:rPr>
                <w:rFonts w:ascii="Arial" w:hAnsi="Arial" w:cs="Arial"/>
                <w:i/>
                <w:sz w:val="16"/>
                <w:szCs w:val="16"/>
                <w:lang w:val="en-GB"/>
              </w:rPr>
              <w:t>IV</w:t>
            </w:r>
          </w:p>
        </w:tc>
        <w:tc>
          <w:tcPr>
            <w:tcW w:w="3969" w:type="dxa"/>
            <w:shd w:val="clear" w:color="auto" w:fill="auto"/>
            <w:noWrap/>
            <w:vAlign w:val="center"/>
            <w:hideMark/>
          </w:tcPr>
          <w:p w:rsidR="005C4658" w:rsidRPr="007B0FAD" w:rsidRDefault="000875D8" w:rsidP="007B0FAD">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blood and blood-forming organs</w:t>
            </w:r>
          </w:p>
        </w:tc>
        <w:tc>
          <w:tcPr>
            <w:tcW w:w="3969" w:type="dxa"/>
            <w:shd w:val="clear" w:color="auto" w:fill="auto"/>
            <w:noWrap/>
            <w:vAlign w:val="center"/>
            <w:hideMark/>
          </w:tcPr>
          <w:p w:rsidR="005C4658" w:rsidRPr="007B0FAD" w:rsidRDefault="005C4658" w:rsidP="007B0FAD">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blood and blood-forming organs</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B0FAD">
            <w:pPr>
              <w:spacing w:after="0" w:line="240" w:lineRule="auto"/>
              <w:rPr>
                <w:rFonts w:ascii="Arial" w:hAnsi="Arial" w:cs="Arial"/>
                <w:i/>
                <w:sz w:val="16"/>
                <w:szCs w:val="16"/>
                <w:lang w:val="en-GB"/>
              </w:rPr>
            </w:pPr>
            <w:r w:rsidRPr="007B0FAD">
              <w:rPr>
                <w:rFonts w:ascii="Arial" w:hAnsi="Arial" w:cs="Arial"/>
                <w:i/>
                <w:sz w:val="16"/>
                <w:szCs w:val="16"/>
                <w:lang w:val="en-GB"/>
              </w:rPr>
              <w:t>V</w:t>
            </w:r>
          </w:p>
        </w:tc>
        <w:tc>
          <w:tcPr>
            <w:tcW w:w="3969" w:type="dxa"/>
            <w:shd w:val="clear" w:color="auto" w:fill="auto"/>
            <w:noWrap/>
            <w:vAlign w:val="center"/>
            <w:hideMark/>
          </w:tcPr>
          <w:p w:rsidR="005C4658" w:rsidRPr="007B0FAD" w:rsidRDefault="000875D8" w:rsidP="007B0FAD">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Mental disorders</w:t>
            </w:r>
          </w:p>
        </w:tc>
        <w:tc>
          <w:tcPr>
            <w:tcW w:w="3969" w:type="dxa"/>
            <w:shd w:val="clear" w:color="auto" w:fill="auto"/>
            <w:noWrap/>
            <w:vAlign w:val="center"/>
            <w:hideMark/>
          </w:tcPr>
          <w:p w:rsidR="005C4658" w:rsidRPr="007B0FAD" w:rsidRDefault="005C4658" w:rsidP="007B0FAD">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Mental disorders</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B0FAD">
            <w:pPr>
              <w:spacing w:after="0" w:line="240" w:lineRule="auto"/>
              <w:rPr>
                <w:rFonts w:ascii="Arial" w:hAnsi="Arial" w:cs="Arial"/>
                <w:i/>
                <w:sz w:val="16"/>
                <w:szCs w:val="16"/>
                <w:lang w:val="en-GB"/>
              </w:rPr>
            </w:pPr>
            <w:r w:rsidRPr="007B0FAD">
              <w:rPr>
                <w:rFonts w:ascii="Arial" w:hAnsi="Arial" w:cs="Arial"/>
                <w:i/>
                <w:sz w:val="16"/>
                <w:szCs w:val="16"/>
                <w:lang w:val="en-GB"/>
              </w:rPr>
              <w:t>VI</w:t>
            </w:r>
          </w:p>
        </w:tc>
        <w:tc>
          <w:tcPr>
            <w:tcW w:w="3969" w:type="dxa"/>
            <w:shd w:val="clear" w:color="auto" w:fill="auto"/>
            <w:noWrap/>
            <w:vAlign w:val="center"/>
            <w:hideMark/>
          </w:tcPr>
          <w:p w:rsidR="005C4658" w:rsidRPr="007B0FAD" w:rsidRDefault="00775418" w:rsidP="007B0FAD">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nervous system and sense organs</w:t>
            </w:r>
          </w:p>
        </w:tc>
        <w:tc>
          <w:tcPr>
            <w:tcW w:w="3969" w:type="dxa"/>
            <w:shd w:val="clear" w:color="auto" w:fill="auto"/>
            <w:noWrap/>
            <w:vAlign w:val="center"/>
            <w:hideMark/>
          </w:tcPr>
          <w:p w:rsidR="005C4658" w:rsidRPr="007B0FAD" w:rsidRDefault="005C4658" w:rsidP="007B0FAD">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nervous system and sense organs</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B0FAD">
            <w:pPr>
              <w:spacing w:after="0" w:line="240" w:lineRule="auto"/>
              <w:rPr>
                <w:rFonts w:ascii="Arial" w:hAnsi="Arial" w:cs="Arial"/>
                <w:i/>
                <w:sz w:val="16"/>
                <w:szCs w:val="16"/>
                <w:lang w:val="en-GB"/>
              </w:rPr>
            </w:pPr>
            <w:r w:rsidRPr="007B0FAD">
              <w:rPr>
                <w:rFonts w:ascii="Arial" w:hAnsi="Arial" w:cs="Arial"/>
                <w:i/>
                <w:sz w:val="16"/>
                <w:szCs w:val="16"/>
                <w:lang w:val="en-GB"/>
              </w:rPr>
              <w:t>VII</w:t>
            </w:r>
          </w:p>
        </w:tc>
        <w:tc>
          <w:tcPr>
            <w:tcW w:w="3969" w:type="dxa"/>
            <w:shd w:val="clear" w:color="auto" w:fill="auto"/>
            <w:noWrap/>
            <w:vAlign w:val="center"/>
            <w:hideMark/>
          </w:tcPr>
          <w:p w:rsidR="005C4658" w:rsidRPr="007B0FAD" w:rsidRDefault="00775418" w:rsidP="007B0FAD">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circulatory system</w:t>
            </w:r>
          </w:p>
        </w:tc>
        <w:tc>
          <w:tcPr>
            <w:tcW w:w="3969" w:type="dxa"/>
            <w:shd w:val="clear" w:color="auto" w:fill="auto"/>
            <w:noWrap/>
            <w:vAlign w:val="center"/>
            <w:hideMark/>
          </w:tcPr>
          <w:p w:rsidR="005C4658" w:rsidRPr="007B0FAD" w:rsidRDefault="005C4658" w:rsidP="007B0FAD">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circulatory system</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VIII</w:t>
            </w:r>
          </w:p>
        </w:tc>
        <w:tc>
          <w:tcPr>
            <w:tcW w:w="3969"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respiratory system</w:t>
            </w:r>
          </w:p>
        </w:tc>
        <w:tc>
          <w:tcPr>
            <w:tcW w:w="3969"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respiratory system</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IX</w:t>
            </w:r>
          </w:p>
        </w:tc>
        <w:tc>
          <w:tcPr>
            <w:tcW w:w="3969"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digestive system</w:t>
            </w:r>
          </w:p>
        </w:tc>
        <w:tc>
          <w:tcPr>
            <w:tcW w:w="3969"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digestive system</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hAnsi="Arial" w:cs="Arial"/>
                <w:i/>
                <w:sz w:val="16"/>
                <w:szCs w:val="16"/>
                <w:lang w:val="en-GB"/>
              </w:rPr>
              <w:t>X</w:t>
            </w:r>
          </w:p>
        </w:tc>
        <w:tc>
          <w:tcPr>
            <w:tcW w:w="3969"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genitourinary system</w:t>
            </w:r>
          </w:p>
        </w:tc>
        <w:tc>
          <w:tcPr>
            <w:tcW w:w="3969" w:type="dxa"/>
            <w:shd w:val="clear" w:color="auto" w:fill="auto"/>
            <w:noWrap/>
            <w:vAlign w:val="center"/>
            <w:hideMark/>
          </w:tcPr>
          <w:p w:rsidR="00775418" w:rsidRPr="007B0FAD" w:rsidRDefault="00775418" w:rsidP="007B0FAD">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genitourinary system</w:t>
            </w:r>
          </w:p>
        </w:tc>
      </w:tr>
      <w:tr w:rsidR="005C4658" w:rsidRPr="007B0FAD" w:rsidTr="00D31F7E">
        <w:trPr>
          <w:trHeight w:hRule="exact" w:val="397"/>
        </w:trPr>
        <w:tc>
          <w:tcPr>
            <w:tcW w:w="1346" w:type="dxa"/>
            <w:shd w:val="clear" w:color="auto" w:fill="auto"/>
            <w:noWrap/>
            <w:vAlign w:val="center"/>
            <w:hideMark/>
          </w:tcPr>
          <w:p w:rsidR="005C4658" w:rsidRPr="007B0FAD" w:rsidRDefault="005C4658" w:rsidP="007B0FAD">
            <w:pPr>
              <w:spacing w:after="0" w:line="240" w:lineRule="auto"/>
              <w:rPr>
                <w:rFonts w:ascii="Arial" w:hAnsi="Arial" w:cs="Arial"/>
                <w:i/>
                <w:sz w:val="16"/>
                <w:szCs w:val="16"/>
                <w:lang w:val="en-GB"/>
              </w:rPr>
            </w:pPr>
            <w:r w:rsidRPr="007B0FAD">
              <w:rPr>
                <w:rFonts w:ascii="Arial" w:hAnsi="Arial" w:cs="Arial"/>
                <w:i/>
                <w:sz w:val="16"/>
                <w:szCs w:val="16"/>
                <w:lang w:val="en-GB"/>
              </w:rPr>
              <w:t>XI</w:t>
            </w:r>
          </w:p>
        </w:tc>
        <w:tc>
          <w:tcPr>
            <w:tcW w:w="3969" w:type="dxa"/>
            <w:shd w:val="clear" w:color="auto" w:fill="auto"/>
            <w:noWrap/>
            <w:vAlign w:val="center"/>
            <w:hideMark/>
          </w:tcPr>
          <w:p w:rsidR="005C4658" w:rsidRPr="007B0FAD" w:rsidRDefault="00D31F7E" w:rsidP="007B0FAD">
            <w:pPr>
              <w:spacing w:after="0" w:line="240" w:lineRule="auto"/>
              <w:rPr>
                <w:rFonts w:ascii="Arial" w:hAnsi="Arial" w:cs="Arial"/>
                <w:i/>
                <w:sz w:val="16"/>
                <w:szCs w:val="16"/>
                <w:lang w:val="en-GB"/>
              </w:rPr>
            </w:pPr>
            <w:r w:rsidRPr="007B0FAD">
              <w:rPr>
                <w:rFonts w:ascii="Arial" w:hAnsi="Arial" w:cs="Arial"/>
                <w:i/>
                <w:sz w:val="16"/>
                <w:szCs w:val="16"/>
                <w:lang w:val="en-GB"/>
              </w:rPr>
              <w:t xml:space="preserve">Deliveries, complications of pregnancy, childbirth, and the </w:t>
            </w:r>
            <w:proofErr w:type="spellStart"/>
            <w:r w:rsidRPr="007B0FAD">
              <w:rPr>
                <w:rFonts w:ascii="Arial" w:hAnsi="Arial" w:cs="Arial"/>
                <w:i/>
                <w:sz w:val="16"/>
                <w:szCs w:val="16"/>
                <w:lang w:val="en-GB"/>
              </w:rPr>
              <w:t>puerperium</w:t>
            </w:r>
            <w:proofErr w:type="spellEnd"/>
          </w:p>
        </w:tc>
        <w:tc>
          <w:tcPr>
            <w:tcW w:w="3969" w:type="dxa"/>
            <w:shd w:val="clear" w:color="auto" w:fill="auto"/>
            <w:noWrap/>
            <w:vAlign w:val="center"/>
            <w:hideMark/>
          </w:tcPr>
          <w:p w:rsidR="005C4658" w:rsidRPr="007B0FAD" w:rsidRDefault="005C4658" w:rsidP="007B0FAD">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 xml:space="preserve">Complications of pregnancy, childbirth and the </w:t>
            </w:r>
            <w:proofErr w:type="spellStart"/>
            <w:r w:rsidRPr="007B0FAD">
              <w:rPr>
                <w:rFonts w:ascii="Arial" w:eastAsia="Times New Roman" w:hAnsi="Arial" w:cs="Arial"/>
                <w:i/>
                <w:iCs/>
                <w:sz w:val="16"/>
                <w:szCs w:val="16"/>
                <w:lang w:val="en-GB" w:eastAsia="cs-CZ"/>
              </w:rPr>
              <w:t>puerperium</w:t>
            </w:r>
            <w:proofErr w:type="spellEnd"/>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B0FAD">
            <w:pPr>
              <w:spacing w:after="0" w:line="240" w:lineRule="auto"/>
              <w:rPr>
                <w:rFonts w:ascii="Arial" w:hAnsi="Arial" w:cs="Arial"/>
                <w:i/>
                <w:sz w:val="16"/>
                <w:szCs w:val="16"/>
                <w:lang w:val="en-GB"/>
              </w:rPr>
            </w:pPr>
            <w:r w:rsidRPr="007B0FAD">
              <w:rPr>
                <w:rFonts w:ascii="Arial" w:hAnsi="Arial" w:cs="Arial"/>
                <w:i/>
                <w:sz w:val="16"/>
                <w:szCs w:val="16"/>
                <w:lang w:val="en-GB"/>
              </w:rPr>
              <w:t>XII</w:t>
            </w:r>
          </w:p>
        </w:tc>
        <w:tc>
          <w:tcPr>
            <w:tcW w:w="3969" w:type="dxa"/>
            <w:shd w:val="clear" w:color="auto" w:fill="auto"/>
            <w:noWrap/>
            <w:vAlign w:val="center"/>
            <w:hideMark/>
          </w:tcPr>
          <w:p w:rsidR="005C4658" w:rsidRPr="007B0FAD" w:rsidRDefault="00775418" w:rsidP="007B0FAD">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skin and subcutaneous tissue</w:t>
            </w:r>
          </w:p>
        </w:tc>
        <w:tc>
          <w:tcPr>
            <w:tcW w:w="3969" w:type="dxa"/>
            <w:shd w:val="clear" w:color="auto" w:fill="auto"/>
            <w:noWrap/>
            <w:vAlign w:val="center"/>
            <w:hideMark/>
          </w:tcPr>
          <w:p w:rsidR="005C4658" w:rsidRPr="007B0FAD" w:rsidRDefault="005C4658" w:rsidP="007B0FAD">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skin and subcutaneous tissue</w:t>
            </w:r>
          </w:p>
        </w:tc>
      </w:tr>
      <w:tr w:rsidR="005C4658" w:rsidRPr="007B0FAD" w:rsidTr="00806849">
        <w:trPr>
          <w:trHeight w:hRule="exact" w:val="397"/>
        </w:trPr>
        <w:tc>
          <w:tcPr>
            <w:tcW w:w="1346" w:type="dxa"/>
            <w:shd w:val="clear" w:color="auto" w:fill="auto"/>
            <w:noWrap/>
            <w:vAlign w:val="center"/>
            <w:hideMark/>
          </w:tcPr>
          <w:p w:rsidR="005C4658" w:rsidRPr="007B0FAD" w:rsidRDefault="005C4658" w:rsidP="007B0FAD">
            <w:pPr>
              <w:spacing w:after="0" w:line="240" w:lineRule="auto"/>
              <w:rPr>
                <w:rFonts w:ascii="Arial" w:hAnsi="Arial" w:cs="Arial"/>
                <w:i/>
                <w:sz w:val="16"/>
                <w:szCs w:val="16"/>
                <w:lang w:val="en-GB"/>
              </w:rPr>
            </w:pPr>
            <w:r w:rsidRPr="007B0FAD">
              <w:rPr>
                <w:rFonts w:ascii="Arial" w:hAnsi="Arial" w:cs="Arial"/>
                <w:i/>
                <w:sz w:val="16"/>
                <w:szCs w:val="16"/>
                <w:lang w:val="en-GB"/>
              </w:rPr>
              <w:t>XIII</w:t>
            </w:r>
          </w:p>
        </w:tc>
        <w:tc>
          <w:tcPr>
            <w:tcW w:w="3969" w:type="dxa"/>
            <w:shd w:val="clear" w:color="auto" w:fill="auto"/>
            <w:noWrap/>
            <w:vAlign w:val="center"/>
            <w:hideMark/>
          </w:tcPr>
          <w:p w:rsidR="005C4658" w:rsidRPr="007B0FAD" w:rsidRDefault="00806849" w:rsidP="007B0FAD">
            <w:pPr>
              <w:spacing w:after="0" w:line="240" w:lineRule="auto"/>
              <w:rPr>
                <w:rFonts w:ascii="Arial" w:hAnsi="Arial" w:cs="Arial"/>
                <w:i/>
                <w:sz w:val="16"/>
                <w:szCs w:val="16"/>
                <w:lang w:val="en-GB"/>
              </w:rPr>
            </w:pPr>
            <w:r w:rsidRPr="007B0FAD">
              <w:rPr>
                <w:rFonts w:ascii="Arial" w:hAnsi="Arial" w:cs="Arial"/>
                <w:i/>
                <w:sz w:val="16"/>
                <w:szCs w:val="16"/>
                <w:lang w:val="en-GB"/>
              </w:rPr>
              <w:t xml:space="preserve">Diseases of the bones and </w:t>
            </w:r>
            <w:r>
              <w:rPr>
                <w:rFonts w:ascii="Arial" w:hAnsi="Arial" w:cs="Arial"/>
                <w:i/>
                <w:sz w:val="16"/>
                <w:szCs w:val="16"/>
                <w:lang w:val="en-GB"/>
              </w:rPr>
              <w:t>musculoskeletal system</w:t>
            </w:r>
          </w:p>
        </w:tc>
        <w:tc>
          <w:tcPr>
            <w:tcW w:w="3969" w:type="dxa"/>
            <w:shd w:val="clear" w:color="auto" w:fill="auto"/>
            <w:noWrap/>
            <w:vAlign w:val="center"/>
            <w:hideMark/>
          </w:tcPr>
          <w:p w:rsidR="005C4658" w:rsidRPr="007B0FAD" w:rsidRDefault="005C4658" w:rsidP="007B0FAD">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musculoskeletal system and connective tissue</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B0FAD">
            <w:pPr>
              <w:spacing w:after="0" w:line="240" w:lineRule="auto"/>
              <w:rPr>
                <w:rFonts w:ascii="Arial" w:hAnsi="Arial" w:cs="Arial"/>
                <w:i/>
                <w:sz w:val="16"/>
                <w:szCs w:val="16"/>
                <w:lang w:val="en-GB"/>
              </w:rPr>
            </w:pPr>
            <w:r w:rsidRPr="007B0FAD">
              <w:rPr>
                <w:rFonts w:ascii="Arial" w:hAnsi="Arial" w:cs="Arial"/>
                <w:i/>
                <w:sz w:val="16"/>
                <w:szCs w:val="16"/>
                <w:lang w:val="en-GB"/>
              </w:rPr>
              <w:t>XIV</w:t>
            </w:r>
          </w:p>
        </w:tc>
        <w:tc>
          <w:tcPr>
            <w:tcW w:w="3969" w:type="dxa"/>
            <w:shd w:val="clear" w:color="auto" w:fill="auto"/>
            <w:noWrap/>
            <w:vAlign w:val="center"/>
            <w:hideMark/>
          </w:tcPr>
          <w:p w:rsidR="005C4658" w:rsidRPr="007B0FAD" w:rsidRDefault="00775418" w:rsidP="007B0FAD">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Congenital malformations</w:t>
            </w:r>
          </w:p>
        </w:tc>
        <w:tc>
          <w:tcPr>
            <w:tcW w:w="3969" w:type="dxa"/>
            <w:shd w:val="clear" w:color="auto" w:fill="auto"/>
            <w:noWrap/>
            <w:vAlign w:val="center"/>
            <w:hideMark/>
          </w:tcPr>
          <w:p w:rsidR="005C4658" w:rsidRPr="007B0FAD" w:rsidRDefault="005C4658" w:rsidP="007B0FAD">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Congenital malformations</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B0FAD">
            <w:pPr>
              <w:spacing w:after="0" w:line="240" w:lineRule="auto"/>
              <w:rPr>
                <w:rFonts w:ascii="Arial" w:hAnsi="Arial" w:cs="Arial"/>
                <w:i/>
                <w:sz w:val="16"/>
                <w:szCs w:val="16"/>
                <w:lang w:val="en-GB"/>
              </w:rPr>
            </w:pPr>
            <w:r w:rsidRPr="007B0FAD">
              <w:rPr>
                <w:rFonts w:ascii="Arial" w:hAnsi="Arial" w:cs="Arial"/>
                <w:i/>
                <w:sz w:val="16"/>
                <w:szCs w:val="16"/>
                <w:lang w:val="en-GB"/>
              </w:rPr>
              <w:t>XV</w:t>
            </w:r>
          </w:p>
        </w:tc>
        <w:tc>
          <w:tcPr>
            <w:tcW w:w="3969" w:type="dxa"/>
            <w:shd w:val="clear" w:color="auto" w:fill="auto"/>
            <w:noWrap/>
            <w:vAlign w:val="center"/>
            <w:hideMark/>
          </w:tcPr>
          <w:p w:rsidR="005C4658" w:rsidRPr="007B0FAD" w:rsidRDefault="00806849" w:rsidP="007B0FAD">
            <w:pPr>
              <w:spacing w:after="0" w:line="240" w:lineRule="auto"/>
              <w:rPr>
                <w:rFonts w:ascii="Arial" w:hAnsi="Arial" w:cs="Arial"/>
                <w:i/>
                <w:sz w:val="16"/>
                <w:szCs w:val="16"/>
                <w:lang w:val="en-GB"/>
              </w:rPr>
            </w:pPr>
            <w:r>
              <w:rPr>
                <w:rFonts w:ascii="Arial" w:hAnsi="Arial" w:cs="Arial"/>
                <w:i/>
                <w:sz w:val="16"/>
                <w:szCs w:val="16"/>
                <w:lang w:val="en-GB"/>
              </w:rPr>
              <w:t xml:space="preserve">Certain causes of </w:t>
            </w:r>
            <w:proofErr w:type="spellStart"/>
            <w:r>
              <w:rPr>
                <w:rFonts w:ascii="Arial" w:hAnsi="Arial" w:cs="Arial"/>
                <w:i/>
                <w:sz w:val="16"/>
                <w:szCs w:val="16"/>
                <w:lang w:val="en-GB"/>
              </w:rPr>
              <w:t>perinatal</w:t>
            </w:r>
            <w:proofErr w:type="spellEnd"/>
            <w:r>
              <w:rPr>
                <w:rFonts w:ascii="Arial" w:hAnsi="Arial" w:cs="Arial"/>
                <w:i/>
                <w:sz w:val="16"/>
                <w:szCs w:val="16"/>
                <w:lang w:val="en-GB"/>
              </w:rPr>
              <w:t xml:space="preserve"> morbidity and mortality</w:t>
            </w:r>
          </w:p>
        </w:tc>
        <w:tc>
          <w:tcPr>
            <w:tcW w:w="3969" w:type="dxa"/>
            <w:shd w:val="clear" w:color="auto" w:fill="auto"/>
            <w:noWrap/>
            <w:vAlign w:val="center"/>
            <w:hideMark/>
          </w:tcPr>
          <w:p w:rsidR="005C4658" w:rsidRPr="007B0FAD" w:rsidRDefault="005C4658" w:rsidP="007B0FAD">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 xml:space="preserve">Certain conditions originating in the </w:t>
            </w:r>
            <w:proofErr w:type="spellStart"/>
            <w:r w:rsidRPr="007B0FAD">
              <w:rPr>
                <w:rFonts w:ascii="Arial" w:eastAsia="Times New Roman" w:hAnsi="Arial" w:cs="Arial"/>
                <w:i/>
                <w:iCs/>
                <w:sz w:val="16"/>
                <w:szCs w:val="16"/>
                <w:lang w:val="en-GB" w:eastAsia="cs-CZ"/>
              </w:rPr>
              <w:t>perinatal</w:t>
            </w:r>
            <w:proofErr w:type="spellEnd"/>
            <w:r w:rsidRPr="007B0FAD">
              <w:rPr>
                <w:rFonts w:ascii="Arial" w:eastAsia="Times New Roman" w:hAnsi="Arial" w:cs="Arial"/>
                <w:i/>
                <w:iCs/>
                <w:sz w:val="16"/>
                <w:szCs w:val="16"/>
                <w:lang w:val="en-GB" w:eastAsia="cs-CZ"/>
              </w:rPr>
              <w:t xml:space="preserve"> period</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B0FAD">
            <w:pPr>
              <w:spacing w:after="0" w:line="240" w:lineRule="auto"/>
              <w:rPr>
                <w:rFonts w:ascii="Arial" w:hAnsi="Arial" w:cs="Arial"/>
                <w:i/>
                <w:sz w:val="16"/>
                <w:szCs w:val="16"/>
                <w:lang w:val="en-GB"/>
              </w:rPr>
            </w:pPr>
            <w:r w:rsidRPr="007B0FAD">
              <w:rPr>
                <w:rFonts w:ascii="Arial" w:hAnsi="Arial" w:cs="Arial"/>
                <w:i/>
                <w:sz w:val="16"/>
                <w:szCs w:val="16"/>
                <w:lang w:val="en-GB"/>
              </w:rPr>
              <w:t>XVI</w:t>
            </w:r>
          </w:p>
        </w:tc>
        <w:tc>
          <w:tcPr>
            <w:tcW w:w="3969" w:type="dxa"/>
            <w:shd w:val="clear" w:color="auto" w:fill="auto"/>
            <w:noWrap/>
            <w:vAlign w:val="center"/>
            <w:hideMark/>
          </w:tcPr>
          <w:p w:rsidR="005C4658" w:rsidRPr="007B0FAD" w:rsidRDefault="00F36D2E" w:rsidP="007B0FAD">
            <w:pPr>
              <w:spacing w:after="0" w:line="240" w:lineRule="auto"/>
              <w:rPr>
                <w:rFonts w:ascii="Arial" w:hAnsi="Arial" w:cs="Arial"/>
                <w:i/>
                <w:sz w:val="16"/>
                <w:szCs w:val="16"/>
                <w:lang w:val="en-GB"/>
              </w:rPr>
            </w:pPr>
            <w:r>
              <w:rPr>
                <w:rFonts w:ascii="Arial" w:hAnsi="Arial" w:cs="Arial"/>
                <w:i/>
                <w:sz w:val="16"/>
                <w:szCs w:val="16"/>
                <w:lang w:val="en-GB"/>
              </w:rPr>
              <w:t>Symptoms and conditions etiologically not defined</w:t>
            </w:r>
          </w:p>
        </w:tc>
        <w:tc>
          <w:tcPr>
            <w:tcW w:w="3969" w:type="dxa"/>
            <w:shd w:val="clear" w:color="auto" w:fill="auto"/>
            <w:noWrap/>
            <w:vAlign w:val="center"/>
            <w:hideMark/>
          </w:tcPr>
          <w:p w:rsidR="005C4658" w:rsidRPr="007B0FAD" w:rsidRDefault="005C4658" w:rsidP="007B0FAD">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Symptoms, signs, and ill-defined conditions</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B0FAD">
            <w:pPr>
              <w:spacing w:after="0" w:line="240" w:lineRule="auto"/>
              <w:rPr>
                <w:rFonts w:ascii="Arial" w:hAnsi="Arial" w:cs="Arial"/>
                <w:i/>
                <w:sz w:val="16"/>
                <w:szCs w:val="16"/>
                <w:lang w:val="en-GB"/>
              </w:rPr>
            </w:pPr>
            <w:r w:rsidRPr="007B0FAD">
              <w:rPr>
                <w:rFonts w:ascii="Arial" w:hAnsi="Arial" w:cs="Arial"/>
                <w:i/>
                <w:sz w:val="16"/>
                <w:szCs w:val="16"/>
                <w:lang w:val="en-GB"/>
              </w:rPr>
              <w:t>XVII</w:t>
            </w:r>
          </w:p>
        </w:tc>
        <w:tc>
          <w:tcPr>
            <w:tcW w:w="3969" w:type="dxa"/>
            <w:shd w:val="clear" w:color="auto" w:fill="auto"/>
            <w:noWrap/>
            <w:vAlign w:val="center"/>
            <w:hideMark/>
          </w:tcPr>
          <w:p w:rsidR="005C4658" w:rsidRPr="007B0FAD" w:rsidRDefault="00F36D2E" w:rsidP="007B0FAD">
            <w:pPr>
              <w:spacing w:after="0" w:line="240" w:lineRule="auto"/>
              <w:rPr>
                <w:rFonts w:ascii="Arial" w:hAnsi="Arial" w:cs="Arial"/>
                <w:i/>
                <w:sz w:val="16"/>
                <w:szCs w:val="16"/>
                <w:lang w:val="en-GB"/>
              </w:rPr>
            </w:pPr>
            <w:r>
              <w:rPr>
                <w:rFonts w:ascii="Arial" w:hAnsi="Arial" w:cs="Arial"/>
                <w:i/>
                <w:sz w:val="16"/>
                <w:szCs w:val="16"/>
                <w:lang w:val="en-GB"/>
              </w:rPr>
              <w:t>Injury, poisoning and violence</w:t>
            </w:r>
          </w:p>
        </w:tc>
        <w:tc>
          <w:tcPr>
            <w:tcW w:w="3969" w:type="dxa"/>
            <w:shd w:val="clear" w:color="auto" w:fill="auto"/>
            <w:noWrap/>
            <w:vAlign w:val="center"/>
            <w:hideMark/>
          </w:tcPr>
          <w:p w:rsidR="005C4658" w:rsidRPr="007B0FAD" w:rsidRDefault="005C4658" w:rsidP="007B0FAD">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Injury and poisoning</w:t>
            </w:r>
          </w:p>
        </w:tc>
      </w:tr>
    </w:tbl>
    <w:p w:rsidR="00F36FEB" w:rsidRPr="007B0FAD" w:rsidRDefault="00F36FEB">
      <w:pPr>
        <w:spacing w:after="0" w:line="240" w:lineRule="auto"/>
        <w:jc w:val="both"/>
        <w:rPr>
          <w:rFonts w:ascii="Arial" w:eastAsia="Times New Roman" w:hAnsi="Arial" w:cs="Arial"/>
          <w:i/>
          <w:iCs/>
          <w:color w:val="000000"/>
          <w:sz w:val="20"/>
          <w:szCs w:val="24"/>
          <w:lang w:val="en-GB" w:eastAsia="cs-CZ"/>
        </w:rPr>
      </w:pPr>
    </w:p>
    <w:p w:rsidR="003B3702" w:rsidRPr="007B0FAD" w:rsidRDefault="000F735A">
      <w:pPr>
        <w:spacing w:after="0" w:line="240" w:lineRule="auto"/>
        <w:jc w:val="both"/>
        <w:rPr>
          <w:rFonts w:ascii="Arial" w:eastAsia="Times New Roman" w:hAnsi="Arial" w:cs="Arial"/>
          <w:i/>
          <w:iCs/>
          <w:color w:val="000000"/>
          <w:sz w:val="20"/>
          <w:szCs w:val="24"/>
          <w:lang w:val="en-GB" w:eastAsia="cs-CZ"/>
        </w:rPr>
      </w:pPr>
      <w:r w:rsidRPr="007B0FAD">
        <w:rPr>
          <w:rFonts w:ascii="Arial" w:eastAsia="Times New Roman" w:hAnsi="Arial" w:cs="Arial"/>
          <w:i/>
          <w:iCs/>
          <w:color w:val="000000"/>
          <w:sz w:val="20"/>
          <w:szCs w:val="24"/>
          <w:lang w:val="en-GB" w:eastAsia="cs-CZ"/>
        </w:rPr>
        <w:t xml:space="preserve">There is no full comparability between the ICD-9 and ICD-10. </w:t>
      </w:r>
    </w:p>
    <w:p w:rsidR="003B3702" w:rsidRPr="007B0FAD" w:rsidRDefault="003B3702">
      <w:pPr>
        <w:spacing w:after="0" w:line="240" w:lineRule="auto"/>
        <w:jc w:val="both"/>
        <w:rPr>
          <w:rFonts w:ascii="Arial" w:eastAsia="Times New Roman" w:hAnsi="Arial" w:cs="Arial"/>
          <w:b/>
          <w:bCs/>
          <w:i/>
          <w:iCs/>
          <w:color w:val="000000"/>
          <w:sz w:val="20"/>
          <w:szCs w:val="24"/>
          <w:lang w:val="en-GB" w:eastAsia="cs-CZ"/>
        </w:rPr>
      </w:pPr>
    </w:p>
    <w:tbl>
      <w:tblPr>
        <w:tblW w:w="928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46"/>
        <w:gridCol w:w="7938"/>
      </w:tblGrid>
      <w:tr w:rsidR="001A49E3" w:rsidRPr="007B0FAD" w:rsidTr="00D7406B">
        <w:trPr>
          <w:trHeight w:hRule="exact" w:val="255"/>
        </w:trPr>
        <w:tc>
          <w:tcPr>
            <w:tcW w:w="1346" w:type="dxa"/>
            <w:shd w:val="clear" w:color="auto" w:fill="auto"/>
            <w:noWrap/>
            <w:vAlign w:val="center"/>
            <w:hideMark/>
          </w:tcPr>
          <w:p w:rsidR="001A49E3" w:rsidRPr="007B0FAD" w:rsidRDefault="00D11CD4" w:rsidP="00106494">
            <w:pPr>
              <w:spacing w:after="0" w:line="240" w:lineRule="auto"/>
              <w:rPr>
                <w:rFonts w:ascii="Arial" w:hAnsi="Arial" w:cs="Arial"/>
                <w:b/>
                <w:bCs/>
                <w:i/>
                <w:sz w:val="16"/>
                <w:szCs w:val="16"/>
                <w:lang w:val="en-GB"/>
              </w:rPr>
            </w:pPr>
            <w:r w:rsidRPr="007B0FAD">
              <w:rPr>
                <w:rFonts w:ascii="Arial" w:hAnsi="Arial" w:cs="Arial"/>
                <w:b/>
                <w:bCs/>
                <w:i/>
                <w:sz w:val="16"/>
                <w:szCs w:val="16"/>
                <w:lang w:val="en-GB"/>
              </w:rPr>
              <w:t>Chapter</w:t>
            </w:r>
          </w:p>
        </w:tc>
        <w:tc>
          <w:tcPr>
            <w:tcW w:w="7938" w:type="dxa"/>
            <w:shd w:val="clear" w:color="auto" w:fill="auto"/>
            <w:noWrap/>
            <w:vAlign w:val="center"/>
            <w:hideMark/>
          </w:tcPr>
          <w:p w:rsidR="001A49E3" w:rsidRPr="007B0FAD" w:rsidRDefault="00D11CD4" w:rsidP="00106494">
            <w:pPr>
              <w:spacing w:after="0" w:line="240" w:lineRule="auto"/>
              <w:rPr>
                <w:rFonts w:ascii="Arial" w:hAnsi="Arial" w:cs="Arial"/>
                <w:b/>
                <w:bCs/>
                <w:i/>
                <w:sz w:val="16"/>
                <w:szCs w:val="16"/>
                <w:lang w:val="en-GB"/>
              </w:rPr>
            </w:pPr>
            <w:r w:rsidRPr="007B0FAD">
              <w:rPr>
                <w:rFonts w:ascii="Arial" w:hAnsi="Arial" w:cs="Arial"/>
                <w:b/>
                <w:bCs/>
                <w:i/>
                <w:sz w:val="16"/>
                <w:szCs w:val="16"/>
                <w:lang w:val="en-GB"/>
              </w:rPr>
              <w:t>ICD</w:t>
            </w:r>
            <w:r w:rsidR="001A49E3" w:rsidRPr="007B0FAD">
              <w:rPr>
                <w:rFonts w:ascii="Arial" w:hAnsi="Arial" w:cs="Arial"/>
                <w:b/>
                <w:bCs/>
                <w:i/>
                <w:sz w:val="16"/>
                <w:szCs w:val="16"/>
                <w:lang w:val="en-GB"/>
              </w:rPr>
              <w:t>-10</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106494">
            <w:pPr>
              <w:spacing w:after="0" w:line="240" w:lineRule="auto"/>
              <w:rPr>
                <w:rFonts w:ascii="Arial" w:hAnsi="Arial" w:cs="Arial"/>
                <w:i/>
                <w:sz w:val="16"/>
                <w:szCs w:val="16"/>
                <w:lang w:val="en-GB"/>
              </w:rPr>
            </w:pPr>
            <w:r w:rsidRPr="007B0FAD">
              <w:rPr>
                <w:rFonts w:ascii="Arial" w:hAnsi="Arial" w:cs="Arial"/>
                <w:i/>
                <w:sz w:val="16"/>
                <w:szCs w:val="16"/>
                <w:lang w:val="en-GB"/>
              </w:rPr>
              <w:t>I</w:t>
            </w:r>
          </w:p>
        </w:tc>
        <w:tc>
          <w:tcPr>
            <w:tcW w:w="7938" w:type="dxa"/>
            <w:shd w:val="clear" w:color="auto" w:fill="auto"/>
            <w:noWrap/>
            <w:vAlign w:val="center"/>
            <w:hideMark/>
          </w:tcPr>
          <w:p w:rsidR="001A49E3" w:rsidRPr="007B0FAD" w:rsidRDefault="00D11CD4" w:rsidP="00106494">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Certain infectious and parasitic diseases</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106494">
            <w:pPr>
              <w:spacing w:after="0" w:line="240" w:lineRule="auto"/>
              <w:rPr>
                <w:rFonts w:ascii="Arial" w:hAnsi="Arial" w:cs="Arial"/>
                <w:i/>
                <w:sz w:val="16"/>
                <w:szCs w:val="16"/>
                <w:lang w:val="en-GB"/>
              </w:rPr>
            </w:pPr>
            <w:r w:rsidRPr="007B0FAD">
              <w:rPr>
                <w:rFonts w:ascii="Arial" w:hAnsi="Arial" w:cs="Arial"/>
                <w:i/>
                <w:sz w:val="16"/>
                <w:szCs w:val="16"/>
                <w:lang w:val="en-GB"/>
              </w:rPr>
              <w:t>II</w:t>
            </w:r>
          </w:p>
        </w:tc>
        <w:tc>
          <w:tcPr>
            <w:tcW w:w="7938" w:type="dxa"/>
            <w:shd w:val="clear" w:color="auto" w:fill="auto"/>
            <w:noWrap/>
            <w:vAlign w:val="center"/>
            <w:hideMark/>
          </w:tcPr>
          <w:p w:rsidR="001A49E3" w:rsidRPr="007B0FAD" w:rsidRDefault="00D11CD4" w:rsidP="00106494">
            <w:pPr>
              <w:spacing w:after="0" w:line="240" w:lineRule="auto"/>
              <w:rPr>
                <w:rFonts w:ascii="Arial" w:hAnsi="Arial" w:cs="Arial"/>
                <w:i/>
                <w:sz w:val="16"/>
                <w:szCs w:val="16"/>
                <w:lang w:val="en-GB"/>
              </w:rPr>
            </w:pPr>
            <w:proofErr w:type="spellStart"/>
            <w:r w:rsidRPr="007B0FAD">
              <w:rPr>
                <w:rFonts w:ascii="Arial" w:eastAsia="Times New Roman" w:hAnsi="Arial" w:cs="Arial"/>
                <w:i/>
                <w:iCs/>
                <w:sz w:val="16"/>
                <w:szCs w:val="16"/>
                <w:lang w:val="en-GB" w:eastAsia="cs-CZ"/>
              </w:rPr>
              <w:t>Neoplasms</w:t>
            </w:r>
            <w:proofErr w:type="spellEnd"/>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106494">
            <w:pPr>
              <w:spacing w:after="0" w:line="240" w:lineRule="auto"/>
              <w:rPr>
                <w:rFonts w:ascii="Arial" w:hAnsi="Arial" w:cs="Arial"/>
                <w:i/>
                <w:sz w:val="16"/>
                <w:szCs w:val="16"/>
                <w:lang w:val="en-GB"/>
              </w:rPr>
            </w:pPr>
            <w:r w:rsidRPr="007B0FAD">
              <w:rPr>
                <w:rFonts w:ascii="Arial" w:hAnsi="Arial" w:cs="Arial"/>
                <w:i/>
                <w:sz w:val="16"/>
                <w:szCs w:val="16"/>
                <w:lang w:val="en-GB"/>
              </w:rPr>
              <w:t>III</w:t>
            </w:r>
          </w:p>
        </w:tc>
        <w:tc>
          <w:tcPr>
            <w:tcW w:w="7938" w:type="dxa"/>
            <w:shd w:val="clear" w:color="auto" w:fill="auto"/>
            <w:noWrap/>
            <w:vAlign w:val="center"/>
            <w:hideMark/>
          </w:tcPr>
          <w:p w:rsidR="001A49E3" w:rsidRPr="007B0FAD" w:rsidRDefault="00D11CD4" w:rsidP="00106494">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 xml:space="preserve">Diseases of the blood and blood-forming organs and </w:t>
            </w:r>
            <w:r w:rsidR="00932E0F" w:rsidRPr="007B0FAD">
              <w:rPr>
                <w:rFonts w:ascii="Arial" w:eastAsia="Times New Roman" w:hAnsi="Arial" w:cs="Arial"/>
                <w:i/>
                <w:iCs/>
                <w:sz w:val="16"/>
                <w:szCs w:val="16"/>
                <w:lang w:val="en-GB" w:eastAsia="cs-CZ"/>
              </w:rPr>
              <w:t xml:space="preserve">certain </w:t>
            </w:r>
            <w:r w:rsidRPr="007B0FAD">
              <w:rPr>
                <w:rFonts w:ascii="Arial" w:eastAsia="Times New Roman" w:hAnsi="Arial" w:cs="Arial"/>
                <w:i/>
                <w:iCs/>
                <w:sz w:val="16"/>
                <w:szCs w:val="16"/>
                <w:lang w:val="en-GB" w:eastAsia="cs-CZ"/>
              </w:rPr>
              <w:t xml:space="preserve">disorders </w:t>
            </w:r>
            <w:r w:rsidR="00932E0F" w:rsidRPr="007B0FAD">
              <w:rPr>
                <w:rFonts w:ascii="Arial" w:eastAsia="Times New Roman" w:hAnsi="Arial" w:cs="Arial"/>
                <w:i/>
                <w:iCs/>
                <w:sz w:val="16"/>
                <w:szCs w:val="16"/>
                <w:lang w:val="en-GB" w:eastAsia="cs-CZ"/>
              </w:rPr>
              <w:t>involving the</w:t>
            </w:r>
            <w:r w:rsidRPr="007B0FAD">
              <w:rPr>
                <w:rFonts w:ascii="Arial" w:eastAsia="Times New Roman" w:hAnsi="Arial" w:cs="Arial"/>
                <w:i/>
                <w:iCs/>
                <w:sz w:val="16"/>
                <w:szCs w:val="16"/>
                <w:lang w:val="en-GB" w:eastAsia="cs-CZ"/>
              </w:rPr>
              <w:t xml:space="preserve"> immune</w:t>
            </w:r>
            <w:r w:rsidR="00932E0F" w:rsidRPr="007B0FAD">
              <w:rPr>
                <w:rFonts w:ascii="Arial" w:eastAsia="Times New Roman" w:hAnsi="Arial" w:cs="Arial"/>
                <w:i/>
                <w:iCs/>
                <w:sz w:val="16"/>
                <w:szCs w:val="16"/>
                <w:lang w:val="en-GB" w:eastAsia="cs-CZ"/>
              </w:rPr>
              <w:t xml:space="preserve"> mechanism</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106494">
            <w:pPr>
              <w:spacing w:after="0" w:line="240" w:lineRule="auto"/>
              <w:rPr>
                <w:rFonts w:ascii="Arial" w:hAnsi="Arial" w:cs="Arial"/>
                <w:i/>
                <w:sz w:val="16"/>
                <w:szCs w:val="16"/>
                <w:lang w:val="en-GB"/>
              </w:rPr>
            </w:pPr>
            <w:r w:rsidRPr="007B0FAD">
              <w:rPr>
                <w:rFonts w:ascii="Arial" w:hAnsi="Arial" w:cs="Arial"/>
                <w:i/>
                <w:sz w:val="16"/>
                <w:szCs w:val="16"/>
                <w:lang w:val="en-GB"/>
              </w:rPr>
              <w:t>IV</w:t>
            </w:r>
          </w:p>
        </w:tc>
        <w:tc>
          <w:tcPr>
            <w:tcW w:w="7938" w:type="dxa"/>
            <w:shd w:val="clear" w:color="auto" w:fill="auto"/>
            <w:vAlign w:val="center"/>
            <w:hideMark/>
          </w:tcPr>
          <w:p w:rsidR="001A49E3" w:rsidRPr="007B0FAD" w:rsidRDefault="00D11CD4" w:rsidP="00106494">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Endocrine, nutritional and metabolic diseases</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106494">
            <w:pPr>
              <w:spacing w:after="0" w:line="240" w:lineRule="auto"/>
              <w:rPr>
                <w:rFonts w:ascii="Arial" w:hAnsi="Arial" w:cs="Arial"/>
                <w:i/>
                <w:sz w:val="16"/>
                <w:szCs w:val="16"/>
                <w:lang w:val="en-GB"/>
              </w:rPr>
            </w:pPr>
            <w:r w:rsidRPr="007B0FAD">
              <w:rPr>
                <w:rFonts w:ascii="Arial" w:hAnsi="Arial" w:cs="Arial"/>
                <w:i/>
                <w:sz w:val="16"/>
                <w:szCs w:val="16"/>
                <w:lang w:val="en-GB"/>
              </w:rPr>
              <w:t>V</w:t>
            </w:r>
          </w:p>
        </w:tc>
        <w:tc>
          <w:tcPr>
            <w:tcW w:w="7938" w:type="dxa"/>
            <w:shd w:val="clear" w:color="auto" w:fill="auto"/>
            <w:noWrap/>
            <w:vAlign w:val="center"/>
            <w:hideMark/>
          </w:tcPr>
          <w:p w:rsidR="001A49E3" w:rsidRPr="007B0FAD" w:rsidRDefault="00D11CD4" w:rsidP="00106494">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Mental and behavioural disorders</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106494">
            <w:pPr>
              <w:spacing w:after="0" w:line="240" w:lineRule="auto"/>
              <w:rPr>
                <w:rFonts w:ascii="Arial" w:hAnsi="Arial" w:cs="Arial"/>
                <w:i/>
                <w:sz w:val="16"/>
                <w:szCs w:val="16"/>
                <w:lang w:val="en-GB"/>
              </w:rPr>
            </w:pPr>
            <w:r w:rsidRPr="007B0FAD">
              <w:rPr>
                <w:rFonts w:ascii="Arial" w:hAnsi="Arial" w:cs="Arial"/>
                <w:i/>
                <w:sz w:val="16"/>
                <w:szCs w:val="16"/>
                <w:lang w:val="en-GB"/>
              </w:rPr>
              <w:t>VI</w:t>
            </w:r>
          </w:p>
        </w:tc>
        <w:tc>
          <w:tcPr>
            <w:tcW w:w="7938" w:type="dxa"/>
            <w:shd w:val="clear" w:color="auto" w:fill="auto"/>
            <w:vAlign w:val="center"/>
            <w:hideMark/>
          </w:tcPr>
          <w:p w:rsidR="001A49E3" w:rsidRPr="007B0FAD" w:rsidRDefault="00D11CD4" w:rsidP="00106494">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nervous system</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106494">
            <w:pPr>
              <w:spacing w:after="0" w:line="240" w:lineRule="auto"/>
              <w:rPr>
                <w:rFonts w:ascii="Arial" w:hAnsi="Arial" w:cs="Arial"/>
                <w:i/>
                <w:sz w:val="16"/>
                <w:szCs w:val="16"/>
                <w:lang w:val="en-GB"/>
              </w:rPr>
            </w:pPr>
            <w:r w:rsidRPr="007B0FAD">
              <w:rPr>
                <w:rFonts w:ascii="Arial" w:hAnsi="Arial" w:cs="Arial"/>
                <w:i/>
                <w:sz w:val="16"/>
                <w:szCs w:val="16"/>
                <w:lang w:val="en-GB"/>
              </w:rPr>
              <w:t>VII</w:t>
            </w:r>
          </w:p>
        </w:tc>
        <w:tc>
          <w:tcPr>
            <w:tcW w:w="7938" w:type="dxa"/>
            <w:shd w:val="clear" w:color="auto" w:fill="auto"/>
            <w:noWrap/>
            <w:vAlign w:val="center"/>
            <w:hideMark/>
          </w:tcPr>
          <w:p w:rsidR="001A49E3" w:rsidRPr="007B0FAD" w:rsidRDefault="00D11CD4" w:rsidP="00106494">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 xml:space="preserve">Diseases of the eye and </w:t>
            </w:r>
            <w:proofErr w:type="spellStart"/>
            <w:r w:rsidRPr="007B0FAD">
              <w:rPr>
                <w:rFonts w:ascii="Arial" w:eastAsia="Times New Roman" w:hAnsi="Arial" w:cs="Arial"/>
                <w:i/>
                <w:iCs/>
                <w:sz w:val="16"/>
                <w:szCs w:val="16"/>
                <w:lang w:val="en-GB" w:eastAsia="cs-CZ"/>
              </w:rPr>
              <w:t>adnexa</w:t>
            </w:r>
            <w:proofErr w:type="spellEnd"/>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106494">
            <w:pPr>
              <w:spacing w:after="0" w:line="240" w:lineRule="auto"/>
              <w:rPr>
                <w:rFonts w:ascii="Arial" w:hAnsi="Arial" w:cs="Arial"/>
                <w:i/>
                <w:sz w:val="16"/>
                <w:szCs w:val="16"/>
                <w:lang w:val="en-GB"/>
              </w:rPr>
            </w:pPr>
            <w:r w:rsidRPr="007B0FAD">
              <w:rPr>
                <w:rFonts w:ascii="Arial" w:hAnsi="Arial" w:cs="Arial"/>
                <w:i/>
                <w:sz w:val="16"/>
                <w:szCs w:val="16"/>
                <w:lang w:val="en-GB"/>
              </w:rPr>
              <w:t>VIII</w:t>
            </w:r>
          </w:p>
        </w:tc>
        <w:tc>
          <w:tcPr>
            <w:tcW w:w="7938" w:type="dxa"/>
            <w:shd w:val="clear" w:color="auto" w:fill="auto"/>
            <w:noWrap/>
            <w:vAlign w:val="center"/>
            <w:hideMark/>
          </w:tcPr>
          <w:p w:rsidR="001A49E3" w:rsidRPr="007B0FAD" w:rsidRDefault="00D11CD4" w:rsidP="00106494">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ear and mastoid process</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106494">
            <w:pPr>
              <w:spacing w:after="0" w:line="240" w:lineRule="auto"/>
              <w:rPr>
                <w:rFonts w:ascii="Arial" w:hAnsi="Arial" w:cs="Arial"/>
                <w:i/>
                <w:sz w:val="16"/>
                <w:szCs w:val="16"/>
                <w:lang w:val="en-GB"/>
              </w:rPr>
            </w:pPr>
            <w:r w:rsidRPr="007B0FAD">
              <w:rPr>
                <w:rFonts w:ascii="Arial" w:hAnsi="Arial" w:cs="Arial"/>
                <w:i/>
                <w:sz w:val="16"/>
                <w:szCs w:val="16"/>
                <w:lang w:val="en-GB"/>
              </w:rPr>
              <w:t>IX</w:t>
            </w:r>
          </w:p>
        </w:tc>
        <w:tc>
          <w:tcPr>
            <w:tcW w:w="7938" w:type="dxa"/>
            <w:shd w:val="clear" w:color="auto" w:fill="auto"/>
            <w:noWrap/>
            <w:vAlign w:val="center"/>
            <w:hideMark/>
          </w:tcPr>
          <w:p w:rsidR="001A49E3" w:rsidRPr="007B0FAD" w:rsidRDefault="00D11CD4" w:rsidP="00106494">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circulatory system</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106494">
            <w:pPr>
              <w:spacing w:after="0" w:line="240" w:lineRule="auto"/>
              <w:rPr>
                <w:rFonts w:ascii="Arial" w:hAnsi="Arial" w:cs="Arial"/>
                <w:i/>
                <w:sz w:val="16"/>
                <w:szCs w:val="16"/>
                <w:lang w:val="en-GB"/>
              </w:rPr>
            </w:pPr>
            <w:r w:rsidRPr="007B0FAD">
              <w:rPr>
                <w:rFonts w:ascii="Arial" w:hAnsi="Arial" w:cs="Arial"/>
                <w:i/>
                <w:sz w:val="16"/>
                <w:szCs w:val="16"/>
                <w:lang w:val="en-GB"/>
              </w:rPr>
              <w:t>X</w:t>
            </w:r>
          </w:p>
        </w:tc>
        <w:tc>
          <w:tcPr>
            <w:tcW w:w="7938" w:type="dxa"/>
            <w:shd w:val="clear" w:color="auto" w:fill="auto"/>
            <w:noWrap/>
            <w:vAlign w:val="center"/>
            <w:hideMark/>
          </w:tcPr>
          <w:p w:rsidR="001A49E3" w:rsidRPr="007B0FAD" w:rsidRDefault="00D11CD4" w:rsidP="00106494">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respiratory system</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106494">
            <w:pPr>
              <w:spacing w:after="0" w:line="240" w:lineRule="auto"/>
              <w:rPr>
                <w:rFonts w:ascii="Arial" w:hAnsi="Arial" w:cs="Arial"/>
                <w:i/>
                <w:sz w:val="16"/>
                <w:szCs w:val="16"/>
                <w:lang w:val="en-GB"/>
              </w:rPr>
            </w:pPr>
            <w:r w:rsidRPr="007B0FAD">
              <w:rPr>
                <w:rFonts w:ascii="Arial" w:hAnsi="Arial" w:cs="Arial"/>
                <w:i/>
                <w:sz w:val="16"/>
                <w:szCs w:val="16"/>
                <w:lang w:val="en-GB"/>
              </w:rPr>
              <w:t>XI</w:t>
            </w:r>
          </w:p>
        </w:tc>
        <w:tc>
          <w:tcPr>
            <w:tcW w:w="7938" w:type="dxa"/>
            <w:shd w:val="clear" w:color="auto" w:fill="auto"/>
            <w:noWrap/>
            <w:vAlign w:val="center"/>
            <w:hideMark/>
          </w:tcPr>
          <w:p w:rsidR="001A49E3" w:rsidRPr="007B0FAD" w:rsidRDefault="00D11CD4" w:rsidP="00106494">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digestive system</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106494">
            <w:pPr>
              <w:spacing w:after="0" w:line="240" w:lineRule="auto"/>
              <w:rPr>
                <w:rFonts w:ascii="Arial" w:hAnsi="Arial" w:cs="Arial"/>
                <w:i/>
                <w:sz w:val="16"/>
                <w:szCs w:val="16"/>
                <w:lang w:val="en-GB"/>
              </w:rPr>
            </w:pPr>
            <w:r w:rsidRPr="007B0FAD">
              <w:rPr>
                <w:rFonts w:ascii="Arial" w:hAnsi="Arial" w:cs="Arial"/>
                <w:i/>
                <w:sz w:val="16"/>
                <w:szCs w:val="16"/>
                <w:lang w:val="en-GB"/>
              </w:rPr>
              <w:t>XII</w:t>
            </w:r>
          </w:p>
        </w:tc>
        <w:tc>
          <w:tcPr>
            <w:tcW w:w="7938" w:type="dxa"/>
            <w:shd w:val="clear" w:color="auto" w:fill="auto"/>
            <w:noWrap/>
            <w:vAlign w:val="center"/>
            <w:hideMark/>
          </w:tcPr>
          <w:p w:rsidR="001A49E3" w:rsidRPr="007B0FAD" w:rsidRDefault="00D11CD4" w:rsidP="00106494">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skin and subcutaneous tissue</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106494">
            <w:pPr>
              <w:spacing w:after="0" w:line="240" w:lineRule="auto"/>
              <w:rPr>
                <w:rFonts w:ascii="Arial" w:hAnsi="Arial" w:cs="Arial"/>
                <w:i/>
                <w:sz w:val="16"/>
                <w:szCs w:val="16"/>
                <w:lang w:val="en-GB"/>
              </w:rPr>
            </w:pPr>
            <w:r w:rsidRPr="007B0FAD">
              <w:rPr>
                <w:rFonts w:ascii="Arial" w:hAnsi="Arial" w:cs="Arial"/>
                <w:i/>
                <w:sz w:val="16"/>
                <w:szCs w:val="16"/>
                <w:lang w:val="en-GB"/>
              </w:rPr>
              <w:t>XIII</w:t>
            </w:r>
          </w:p>
        </w:tc>
        <w:tc>
          <w:tcPr>
            <w:tcW w:w="7938" w:type="dxa"/>
            <w:shd w:val="clear" w:color="auto" w:fill="auto"/>
            <w:noWrap/>
            <w:vAlign w:val="center"/>
            <w:hideMark/>
          </w:tcPr>
          <w:p w:rsidR="001A49E3" w:rsidRPr="007B0FAD" w:rsidRDefault="00D11CD4" w:rsidP="00106494">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musculoskeletal system and connective tissue</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106494">
            <w:pPr>
              <w:spacing w:after="0" w:line="240" w:lineRule="auto"/>
              <w:rPr>
                <w:rFonts w:ascii="Arial" w:hAnsi="Arial" w:cs="Arial"/>
                <w:i/>
                <w:sz w:val="16"/>
                <w:szCs w:val="16"/>
                <w:lang w:val="en-GB"/>
              </w:rPr>
            </w:pPr>
            <w:r w:rsidRPr="007B0FAD">
              <w:rPr>
                <w:rFonts w:ascii="Arial" w:hAnsi="Arial" w:cs="Arial"/>
                <w:i/>
                <w:sz w:val="16"/>
                <w:szCs w:val="16"/>
                <w:lang w:val="en-GB"/>
              </w:rPr>
              <w:t>XIV</w:t>
            </w:r>
          </w:p>
        </w:tc>
        <w:tc>
          <w:tcPr>
            <w:tcW w:w="7938" w:type="dxa"/>
            <w:shd w:val="clear" w:color="auto" w:fill="auto"/>
            <w:noWrap/>
            <w:vAlign w:val="center"/>
            <w:hideMark/>
          </w:tcPr>
          <w:p w:rsidR="001A49E3" w:rsidRPr="007B0FAD" w:rsidRDefault="00D11CD4" w:rsidP="00106494">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genitourinary system</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106494">
            <w:pPr>
              <w:spacing w:after="0" w:line="240" w:lineRule="auto"/>
              <w:rPr>
                <w:rFonts w:ascii="Arial" w:hAnsi="Arial" w:cs="Arial"/>
                <w:i/>
                <w:sz w:val="16"/>
                <w:szCs w:val="16"/>
                <w:lang w:val="en-GB"/>
              </w:rPr>
            </w:pPr>
            <w:r w:rsidRPr="007B0FAD">
              <w:rPr>
                <w:rFonts w:ascii="Arial" w:hAnsi="Arial" w:cs="Arial"/>
                <w:i/>
                <w:sz w:val="16"/>
                <w:szCs w:val="16"/>
                <w:lang w:val="en-GB"/>
              </w:rPr>
              <w:t>XV</w:t>
            </w:r>
          </w:p>
        </w:tc>
        <w:tc>
          <w:tcPr>
            <w:tcW w:w="7938" w:type="dxa"/>
            <w:shd w:val="clear" w:color="auto" w:fill="auto"/>
            <w:noWrap/>
            <w:vAlign w:val="center"/>
            <w:hideMark/>
          </w:tcPr>
          <w:p w:rsidR="001A49E3" w:rsidRPr="007B0FAD" w:rsidRDefault="00D11CD4" w:rsidP="00106494">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 xml:space="preserve">Pregnancy, childbirth and the </w:t>
            </w:r>
            <w:proofErr w:type="spellStart"/>
            <w:r w:rsidRPr="007B0FAD">
              <w:rPr>
                <w:rFonts w:ascii="Arial" w:eastAsia="Times New Roman" w:hAnsi="Arial" w:cs="Arial"/>
                <w:i/>
                <w:iCs/>
                <w:sz w:val="16"/>
                <w:szCs w:val="16"/>
                <w:lang w:val="en-GB" w:eastAsia="cs-CZ"/>
              </w:rPr>
              <w:t>puerperium</w:t>
            </w:r>
            <w:proofErr w:type="spellEnd"/>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106494">
            <w:pPr>
              <w:spacing w:after="0" w:line="240" w:lineRule="auto"/>
              <w:rPr>
                <w:rFonts w:ascii="Arial" w:hAnsi="Arial" w:cs="Arial"/>
                <w:i/>
                <w:sz w:val="16"/>
                <w:szCs w:val="16"/>
                <w:lang w:val="en-GB"/>
              </w:rPr>
            </w:pPr>
            <w:r w:rsidRPr="007B0FAD">
              <w:rPr>
                <w:rFonts w:ascii="Arial" w:hAnsi="Arial" w:cs="Arial"/>
                <w:i/>
                <w:sz w:val="16"/>
                <w:szCs w:val="16"/>
                <w:lang w:val="en-GB"/>
              </w:rPr>
              <w:t>XVI</w:t>
            </w:r>
          </w:p>
        </w:tc>
        <w:tc>
          <w:tcPr>
            <w:tcW w:w="7938" w:type="dxa"/>
            <w:shd w:val="clear" w:color="auto" w:fill="auto"/>
            <w:noWrap/>
            <w:vAlign w:val="center"/>
            <w:hideMark/>
          </w:tcPr>
          <w:p w:rsidR="001A49E3" w:rsidRPr="007B0FAD" w:rsidRDefault="00D11CD4" w:rsidP="00106494">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 xml:space="preserve">Certain conditions originating in the </w:t>
            </w:r>
            <w:proofErr w:type="spellStart"/>
            <w:r w:rsidRPr="007B0FAD">
              <w:rPr>
                <w:rFonts w:ascii="Arial" w:eastAsia="Times New Roman" w:hAnsi="Arial" w:cs="Arial"/>
                <w:i/>
                <w:iCs/>
                <w:sz w:val="16"/>
                <w:szCs w:val="16"/>
                <w:lang w:val="en-GB" w:eastAsia="cs-CZ"/>
              </w:rPr>
              <w:t>perinatal</w:t>
            </w:r>
            <w:proofErr w:type="spellEnd"/>
            <w:r w:rsidRPr="007B0FAD">
              <w:rPr>
                <w:rFonts w:ascii="Arial" w:eastAsia="Times New Roman" w:hAnsi="Arial" w:cs="Arial"/>
                <w:i/>
                <w:iCs/>
                <w:sz w:val="16"/>
                <w:szCs w:val="16"/>
                <w:lang w:val="en-GB" w:eastAsia="cs-CZ"/>
              </w:rPr>
              <w:t xml:space="preserve"> period</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106494">
            <w:pPr>
              <w:spacing w:after="0" w:line="240" w:lineRule="auto"/>
              <w:rPr>
                <w:rFonts w:ascii="Arial" w:hAnsi="Arial" w:cs="Arial"/>
                <w:i/>
                <w:sz w:val="16"/>
                <w:szCs w:val="16"/>
                <w:lang w:val="en-GB"/>
              </w:rPr>
            </w:pPr>
            <w:r w:rsidRPr="007B0FAD">
              <w:rPr>
                <w:rFonts w:ascii="Arial" w:hAnsi="Arial" w:cs="Arial"/>
                <w:i/>
                <w:sz w:val="16"/>
                <w:szCs w:val="16"/>
                <w:lang w:val="en-GB"/>
              </w:rPr>
              <w:t>XVII</w:t>
            </w:r>
          </w:p>
        </w:tc>
        <w:tc>
          <w:tcPr>
            <w:tcW w:w="7938" w:type="dxa"/>
            <w:shd w:val="clear" w:color="auto" w:fill="auto"/>
            <w:noWrap/>
            <w:vAlign w:val="center"/>
            <w:hideMark/>
          </w:tcPr>
          <w:p w:rsidR="001A49E3" w:rsidRPr="007B0FAD" w:rsidRDefault="00D11CD4" w:rsidP="00106494">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Congenital malformations, deformations and chromosomal abnormalities</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106494">
            <w:pPr>
              <w:spacing w:after="0" w:line="240" w:lineRule="auto"/>
              <w:rPr>
                <w:rFonts w:ascii="Arial" w:hAnsi="Arial" w:cs="Arial"/>
                <w:i/>
                <w:sz w:val="16"/>
                <w:szCs w:val="16"/>
                <w:lang w:val="en-GB"/>
              </w:rPr>
            </w:pPr>
            <w:r w:rsidRPr="007B0FAD">
              <w:rPr>
                <w:rFonts w:ascii="Arial" w:hAnsi="Arial" w:cs="Arial"/>
                <w:i/>
                <w:sz w:val="16"/>
                <w:szCs w:val="16"/>
                <w:lang w:val="en-GB"/>
              </w:rPr>
              <w:t>XVIII</w:t>
            </w:r>
          </w:p>
        </w:tc>
        <w:tc>
          <w:tcPr>
            <w:tcW w:w="7938" w:type="dxa"/>
            <w:shd w:val="clear" w:color="auto" w:fill="auto"/>
            <w:noWrap/>
            <w:vAlign w:val="center"/>
            <w:hideMark/>
          </w:tcPr>
          <w:p w:rsidR="001A49E3" w:rsidRPr="007B0FAD" w:rsidRDefault="00D11CD4" w:rsidP="00106494">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Symptoms, signs and abnormal clinical and laboratory findings</w:t>
            </w:r>
            <w:r w:rsidR="00932E0F" w:rsidRPr="007B0FAD">
              <w:rPr>
                <w:rFonts w:ascii="Arial" w:eastAsia="Times New Roman" w:hAnsi="Arial" w:cs="Arial"/>
                <w:i/>
                <w:iCs/>
                <w:sz w:val="16"/>
                <w:szCs w:val="16"/>
                <w:lang w:val="en-GB" w:eastAsia="cs-CZ"/>
              </w:rPr>
              <w:t>, not elsewhere classified</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106494">
            <w:pPr>
              <w:spacing w:after="0" w:line="240" w:lineRule="auto"/>
              <w:rPr>
                <w:rFonts w:ascii="Arial" w:hAnsi="Arial" w:cs="Arial"/>
                <w:i/>
                <w:sz w:val="16"/>
                <w:szCs w:val="16"/>
                <w:lang w:val="en-GB"/>
              </w:rPr>
            </w:pPr>
            <w:r w:rsidRPr="007B0FAD">
              <w:rPr>
                <w:rFonts w:ascii="Arial" w:hAnsi="Arial" w:cs="Arial"/>
                <w:i/>
                <w:sz w:val="16"/>
                <w:szCs w:val="16"/>
                <w:lang w:val="en-GB"/>
              </w:rPr>
              <w:t>XIX</w:t>
            </w:r>
          </w:p>
        </w:tc>
        <w:tc>
          <w:tcPr>
            <w:tcW w:w="7938" w:type="dxa"/>
            <w:shd w:val="clear" w:color="auto" w:fill="auto"/>
            <w:noWrap/>
            <w:vAlign w:val="center"/>
            <w:hideMark/>
          </w:tcPr>
          <w:p w:rsidR="001A49E3" w:rsidRPr="007B0FAD" w:rsidRDefault="00D11CD4" w:rsidP="00106494">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 xml:space="preserve">Injury, poisoning and </w:t>
            </w:r>
            <w:r w:rsidR="00932E0F" w:rsidRPr="007B0FAD">
              <w:rPr>
                <w:rFonts w:ascii="Arial" w:eastAsia="Times New Roman" w:hAnsi="Arial" w:cs="Arial"/>
                <w:i/>
                <w:iCs/>
                <w:sz w:val="16"/>
                <w:szCs w:val="16"/>
                <w:lang w:val="en-GB" w:eastAsia="cs-CZ"/>
              </w:rPr>
              <w:t>certain</w:t>
            </w:r>
            <w:r w:rsidRPr="007B0FAD">
              <w:rPr>
                <w:rFonts w:ascii="Arial" w:eastAsia="Times New Roman" w:hAnsi="Arial" w:cs="Arial"/>
                <w:i/>
                <w:iCs/>
                <w:sz w:val="16"/>
                <w:szCs w:val="16"/>
                <w:lang w:val="en-GB" w:eastAsia="cs-CZ"/>
              </w:rPr>
              <w:t xml:space="preserve"> other consequences of external causes</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106494">
            <w:pPr>
              <w:spacing w:after="0" w:line="240" w:lineRule="auto"/>
              <w:rPr>
                <w:rFonts w:ascii="Arial" w:hAnsi="Arial" w:cs="Arial"/>
                <w:i/>
                <w:sz w:val="16"/>
                <w:szCs w:val="16"/>
                <w:lang w:val="en-GB"/>
              </w:rPr>
            </w:pPr>
            <w:r w:rsidRPr="007B0FAD">
              <w:rPr>
                <w:rFonts w:ascii="Arial" w:hAnsi="Arial" w:cs="Arial"/>
                <w:i/>
                <w:sz w:val="16"/>
                <w:szCs w:val="16"/>
                <w:lang w:val="en-GB"/>
              </w:rPr>
              <w:t>XX</w:t>
            </w:r>
          </w:p>
        </w:tc>
        <w:tc>
          <w:tcPr>
            <w:tcW w:w="7938" w:type="dxa"/>
            <w:shd w:val="clear" w:color="auto" w:fill="auto"/>
            <w:noWrap/>
            <w:vAlign w:val="center"/>
            <w:hideMark/>
          </w:tcPr>
          <w:p w:rsidR="001A49E3" w:rsidRPr="007B0FAD" w:rsidRDefault="00D11CD4" w:rsidP="00106494">
            <w:pPr>
              <w:spacing w:after="0" w:line="240" w:lineRule="auto"/>
              <w:rPr>
                <w:rFonts w:ascii="Arial" w:hAnsi="Arial" w:cs="Arial"/>
                <w:i/>
                <w:sz w:val="16"/>
                <w:szCs w:val="16"/>
                <w:lang w:val="en-GB"/>
              </w:rPr>
            </w:pPr>
            <w:r w:rsidRPr="007B0FAD">
              <w:rPr>
                <w:rFonts w:ascii="Arial" w:eastAsia="Times New Roman" w:hAnsi="Arial" w:cs="Arial"/>
                <w:i/>
                <w:iCs/>
                <w:sz w:val="16"/>
                <w:szCs w:val="16"/>
                <w:lang w:val="en-GB" w:eastAsia="cs-CZ"/>
              </w:rPr>
              <w:t xml:space="preserve">External causes of </w:t>
            </w:r>
            <w:r w:rsidR="00932E0F" w:rsidRPr="007B0FAD">
              <w:rPr>
                <w:rFonts w:ascii="Arial" w:eastAsia="Times New Roman" w:hAnsi="Arial" w:cs="Arial"/>
                <w:i/>
                <w:iCs/>
                <w:sz w:val="16"/>
                <w:szCs w:val="16"/>
                <w:lang w:val="en-GB" w:eastAsia="cs-CZ"/>
              </w:rPr>
              <w:t xml:space="preserve">morbidity </w:t>
            </w:r>
            <w:r w:rsidRPr="007B0FAD">
              <w:rPr>
                <w:rFonts w:ascii="Arial" w:eastAsia="Times New Roman" w:hAnsi="Arial" w:cs="Arial"/>
                <w:i/>
                <w:iCs/>
                <w:sz w:val="16"/>
                <w:szCs w:val="16"/>
                <w:lang w:val="en-GB" w:eastAsia="cs-CZ"/>
              </w:rPr>
              <w:t>and mortality</w:t>
            </w:r>
          </w:p>
        </w:tc>
      </w:tr>
    </w:tbl>
    <w:p w:rsidR="003B3702" w:rsidRPr="007B0FAD" w:rsidRDefault="003B3702">
      <w:pPr>
        <w:spacing w:after="0" w:line="240" w:lineRule="auto"/>
        <w:jc w:val="both"/>
        <w:rPr>
          <w:rFonts w:ascii="Arial" w:eastAsia="Times New Roman" w:hAnsi="Arial" w:cs="Arial"/>
          <w:b/>
          <w:bCs/>
          <w:i/>
          <w:iCs/>
          <w:color w:val="000000"/>
          <w:sz w:val="20"/>
          <w:szCs w:val="24"/>
          <w:lang w:val="en-GB" w:eastAsia="cs-CZ"/>
        </w:rPr>
      </w:pPr>
    </w:p>
    <w:p w:rsidR="003B3702" w:rsidRPr="007B0FAD" w:rsidRDefault="003B3702" w:rsidP="00DB431F">
      <w:pPr>
        <w:spacing w:after="100" w:afterAutospacing="1" w:line="240" w:lineRule="auto"/>
        <w:jc w:val="both"/>
        <w:rPr>
          <w:rFonts w:ascii="Arial" w:eastAsia="Times New Roman" w:hAnsi="Arial" w:cs="Arial"/>
          <w:i/>
          <w:iCs/>
          <w:color w:val="000000"/>
          <w:sz w:val="20"/>
          <w:szCs w:val="24"/>
          <w:lang w:val="en-GB" w:eastAsia="cs-CZ"/>
        </w:rPr>
      </w:pPr>
      <w:r w:rsidRPr="007B0FAD">
        <w:rPr>
          <w:rFonts w:ascii="Arial" w:eastAsia="Times New Roman" w:hAnsi="Arial" w:cs="Arial"/>
          <w:color w:val="000000"/>
          <w:sz w:val="20"/>
          <w:szCs w:val="24"/>
          <w:lang w:val="en-GB" w:eastAsia="cs-CZ"/>
        </w:rPr>
        <w:br/>
      </w:r>
      <w:r w:rsidRPr="007B0FAD">
        <w:rPr>
          <w:rFonts w:ascii="Arial" w:eastAsia="Times New Roman" w:hAnsi="Arial" w:cs="Arial"/>
          <w:b/>
          <w:bCs/>
          <w:i/>
          <w:iCs/>
          <w:color w:val="000000"/>
          <w:sz w:val="20"/>
          <w:szCs w:val="24"/>
          <w:lang w:val="en-GB" w:eastAsia="cs-CZ"/>
        </w:rPr>
        <w:t xml:space="preserve">Migration </w:t>
      </w:r>
      <w:r w:rsidRPr="007B0FAD">
        <w:rPr>
          <w:rFonts w:ascii="Arial" w:eastAsia="Times New Roman" w:hAnsi="Arial" w:cs="Arial"/>
          <w:i/>
          <w:iCs/>
          <w:color w:val="000000"/>
          <w:sz w:val="20"/>
          <w:szCs w:val="24"/>
          <w:lang w:val="en-GB" w:eastAsia="cs-CZ"/>
        </w:rPr>
        <w:t xml:space="preserve">– moving of persons between two territorial units related to the change of place of residence. A synonym for </w:t>
      </w:r>
      <w:r w:rsidR="00FD086C"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moving</w:t>
      </w:r>
      <w:r w:rsidR="00DB431F"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 xml:space="preserve"> is </w:t>
      </w:r>
      <w:r w:rsidR="00FD086C"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migration</w:t>
      </w:r>
      <w:r w:rsidR="004D70FF"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 To distinguish between migration inside or outside a certain territorial unit, the terms immigrants (immigration) and e</w:t>
      </w:r>
      <w:r w:rsidR="00BB0D5B" w:rsidRPr="007B0FAD">
        <w:rPr>
          <w:rFonts w:ascii="Arial" w:eastAsia="Times New Roman" w:hAnsi="Arial" w:cs="Arial"/>
          <w:i/>
          <w:iCs/>
          <w:color w:val="000000"/>
          <w:sz w:val="20"/>
          <w:szCs w:val="24"/>
          <w:lang w:val="en-GB" w:eastAsia="cs-CZ"/>
        </w:rPr>
        <w:t>migrants (emigration) are used.</w:t>
      </w:r>
    </w:p>
    <w:p w:rsidR="003B3702" w:rsidRPr="007B0FAD" w:rsidRDefault="003B3702" w:rsidP="00BB0D5B">
      <w:pPr>
        <w:pStyle w:val="Zkladntext"/>
      </w:pPr>
      <w:r w:rsidRPr="007B0FAD">
        <w:t xml:space="preserve">In demographic statistics of the Czech Republic migration is change of a municipality (in Prague of a </w:t>
      </w:r>
      <w:r w:rsidR="00775418" w:rsidRPr="007B0FAD">
        <w:t>basic settlement unit</w:t>
      </w:r>
      <w:r w:rsidRPr="007B0FAD">
        <w:t xml:space="preserve">) of the permanent place of residence of a person on the territory of the CR or across the borders of the CR. Since 2001 moving of foreigners with long term stay in CR is also included into statistics of internal and external migration. Number of cases of migrations is a summarisation of individual data on migration mentioned in statistical notifications of migration provided to statistical authorities by stay registration offices and aliens´ registration office. </w:t>
      </w:r>
    </w:p>
    <w:p w:rsidR="003B3702" w:rsidRPr="007B0FAD" w:rsidRDefault="003B3702">
      <w:pPr>
        <w:spacing w:after="100" w:afterAutospacing="1" w:line="240" w:lineRule="auto"/>
        <w:jc w:val="both"/>
        <w:rPr>
          <w:rFonts w:ascii="Arial" w:eastAsia="Times New Roman" w:hAnsi="Arial" w:cs="Arial"/>
          <w:i/>
          <w:iCs/>
          <w:color w:val="000000"/>
          <w:sz w:val="20"/>
          <w:szCs w:val="24"/>
          <w:lang w:val="en-GB" w:eastAsia="cs-CZ"/>
        </w:rPr>
      </w:pPr>
      <w:r w:rsidRPr="007B0FAD">
        <w:rPr>
          <w:rFonts w:ascii="Arial" w:eastAsia="Times New Roman" w:hAnsi="Arial" w:cs="Arial"/>
          <w:i/>
          <w:iCs/>
          <w:color w:val="000000"/>
          <w:sz w:val="20"/>
          <w:szCs w:val="24"/>
          <w:lang w:val="en-GB" w:eastAsia="cs-CZ"/>
        </w:rPr>
        <w:lastRenderedPageBreak/>
        <w:t xml:space="preserve">Time comparability of data on </w:t>
      </w:r>
      <w:r w:rsidRPr="007B0FAD">
        <w:rPr>
          <w:rFonts w:ascii="Arial" w:eastAsia="Times New Roman" w:hAnsi="Arial" w:cs="Arial"/>
          <w:b/>
          <w:i/>
          <w:iCs/>
          <w:color w:val="000000"/>
          <w:sz w:val="20"/>
          <w:szCs w:val="24"/>
          <w:lang w:val="en-GB" w:eastAsia="cs-CZ"/>
        </w:rPr>
        <w:t>internal migration</w:t>
      </w:r>
      <w:r w:rsidRPr="007B0FAD">
        <w:rPr>
          <w:rFonts w:ascii="Arial" w:eastAsia="Times New Roman" w:hAnsi="Arial" w:cs="Arial"/>
          <w:i/>
          <w:iCs/>
          <w:color w:val="000000"/>
          <w:sz w:val="20"/>
          <w:szCs w:val="24"/>
          <w:lang w:val="en-GB" w:eastAsia="cs-CZ"/>
        </w:rPr>
        <w:t xml:space="preserve"> is rather limited by changes of the scope of migration within the City of Prague (i</w:t>
      </w:r>
      <w:r w:rsidR="000B3D40" w:rsidRPr="007B0FAD">
        <w:rPr>
          <w:rFonts w:ascii="Arial" w:eastAsia="Times New Roman" w:hAnsi="Arial" w:cs="Arial"/>
          <w:i/>
          <w:iCs/>
          <w:color w:val="000000"/>
          <w:sz w:val="20"/>
          <w:szCs w:val="24"/>
          <w:lang w:val="en-GB" w:eastAsia="cs-CZ"/>
        </w:rPr>
        <w:t xml:space="preserve">n detail see explanatory notes </w:t>
      </w:r>
      <w:r w:rsidRPr="007B0FAD">
        <w:rPr>
          <w:rFonts w:ascii="Arial" w:eastAsia="Times New Roman" w:hAnsi="Arial" w:cs="Arial"/>
          <w:i/>
          <w:iCs/>
          <w:color w:val="000000"/>
          <w:sz w:val="20"/>
          <w:szCs w:val="24"/>
          <w:lang w:val="en-GB" w:eastAsia="cs-CZ"/>
        </w:rPr>
        <w:t>tab.</w:t>
      </w:r>
      <w:r w:rsidR="000B3D40" w:rsidRPr="007B0FAD">
        <w:rPr>
          <w:rFonts w:ascii="Arial" w:eastAsia="Times New Roman" w:hAnsi="Arial" w:cs="Arial"/>
          <w:i/>
          <w:iCs/>
          <w:color w:val="000000"/>
          <w:sz w:val="20"/>
          <w:szCs w:val="24"/>
          <w:lang w:val="en-GB" w:eastAsia="cs-CZ"/>
        </w:rPr>
        <w:t xml:space="preserve"> </w:t>
      </w:r>
      <w:r w:rsidRPr="007B0FAD">
        <w:rPr>
          <w:rFonts w:ascii="Arial" w:eastAsia="Times New Roman" w:hAnsi="Arial" w:cs="Arial"/>
          <w:i/>
          <w:iCs/>
          <w:color w:val="000000"/>
          <w:sz w:val="20"/>
          <w:szCs w:val="24"/>
          <w:lang w:val="en-GB" w:eastAsia="cs-CZ"/>
        </w:rPr>
        <w:t xml:space="preserve">9-1) </w:t>
      </w:r>
      <w:r w:rsidR="000B3D40" w:rsidRPr="007B0FAD">
        <w:rPr>
          <w:rFonts w:ascii="Arial" w:eastAsia="Times New Roman" w:hAnsi="Arial" w:cs="Arial"/>
          <w:i/>
          <w:iCs/>
          <w:color w:val="000000"/>
          <w:sz w:val="20"/>
          <w:szCs w:val="24"/>
          <w:lang w:val="en-GB" w:eastAsia="cs-CZ"/>
        </w:rPr>
        <w:t xml:space="preserve">and territorial restructurings. </w:t>
      </w:r>
      <w:r w:rsidRPr="007B0FAD">
        <w:rPr>
          <w:rFonts w:ascii="Arial" w:eastAsia="Times New Roman" w:hAnsi="Arial" w:cs="Arial"/>
          <w:i/>
          <w:iCs/>
          <w:color w:val="000000"/>
          <w:sz w:val="20"/>
          <w:szCs w:val="24"/>
          <w:lang w:val="en-GB" w:eastAsia="cs-CZ"/>
        </w:rPr>
        <w:t xml:space="preserve">Before 1992 also migration between the Czech Republic and Slovak Republic was considered to be internal migration. </w:t>
      </w:r>
    </w:p>
    <w:p w:rsidR="003B3702" w:rsidRPr="007B0FAD" w:rsidRDefault="003B3702">
      <w:pPr>
        <w:spacing w:after="100" w:afterAutospacing="1" w:line="240" w:lineRule="auto"/>
        <w:jc w:val="both"/>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 xml:space="preserve">External migration </w:t>
      </w:r>
      <w:r w:rsidRPr="007B0FAD">
        <w:rPr>
          <w:rFonts w:ascii="Arial" w:eastAsia="Times New Roman" w:hAnsi="Arial" w:cs="Arial"/>
          <w:i/>
          <w:iCs/>
          <w:color w:val="000000"/>
          <w:sz w:val="20"/>
          <w:szCs w:val="24"/>
          <w:lang w:val="en-GB" w:eastAsia="cs-CZ"/>
        </w:rPr>
        <w:t xml:space="preserve">– change of the permanent or long term stay of a person </w:t>
      </w:r>
      <w:r w:rsidR="000B3D40" w:rsidRPr="007B0FAD">
        <w:rPr>
          <w:rFonts w:ascii="Arial" w:eastAsia="Times New Roman" w:hAnsi="Arial" w:cs="Arial"/>
          <w:i/>
          <w:iCs/>
          <w:color w:val="000000"/>
          <w:sz w:val="20"/>
          <w:szCs w:val="24"/>
          <w:lang w:val="en-GB" w:eastAsia="cs-CZ"/>
        </w:rPr>
        <w:t xml:space="preserve">(as well as temporary in case of citizens) </w:t>
      </w:r>
      <w:r w:rsidRPr="007B0FAD">
        <w:rPr>
          <w:rFonts w:ascii="Arial" w:eastAsia="Times New Roman" w:hAnsi="Arial" w:cs="Arial"/>
          <w:i/>
          <w:iCs/>
          <w:color w:val="000000"/>
          <w:sz w:val="20"/>
          <w:szCs w:val="24"/>
          <w:lang w:val="en-GB" w:eastAsia="cs-CZ"/>
        </w:rPr>
        <w:t xml:space="preserve">from the CR to abroad or from abroad to the Czech Republic. </w:t>
      </w:r>
      <w:bookmarkStart w:id="2" w:name="_GoBack"/>
      <w:bookmarkEnd w:id="2"/>
    </w:p>
    <w:p w:rsidR="003B3702" w:rsidRPr="007B0FAD" w:rsidRDefault="003B3702" w:rsidP="00D7406B">
      <w:pPr>
        <w:spacing w:after="100" w:afterAutospacing="1" w:line="240" w:lineRule="auto"/>
        <w:jc w:val="both"/>
        <w:rPr>
          <w:rFonts w:ascii="Arial" w:eastAsia="Times New Roman" w:hAnsi="Arial" w:cs="Arial"/>
          <w:i/>
          <w:iCs/>
          <w:color w:val="000000"/>
          <w:sz w:val="20"/>
          <w:szCs w:val="24"/>
          <w:lang w:val="en-GB" w:eastAsia="cs-CZ"/>
        </w:rPr>
      </w:pPr>
      <w:proofErr w:type="gramStart"/>
      <w:r w:rsidRPr="007B0FAD">
        <w:rPr>
          <w:rFonts w:ascii="Arial" w:eastAsia="Times New Roman" w:hAnsi="Arial" w:cs="Arial"/>
          <w:b/>
          <w:bCs/>
          <w:i/>
          <w:iCs/>
          <w:color w:val="000000"/>
          <w:sz w:val="20"/>
          <w:szCs w:val="24"/>
          <w:lang w:val="en-GB" w:eastAsia="cs-CZ"/>
        </w:rPr>
        <w:t>Migration balance</w:t>
      </w:r>
      <w:r w:rsidR="000B3D40" w:rsidRPr="007B0FAD">
        <w:rPr>
          <w:rFonts w:ascii="Arial" w:eastAsia="Times New Roman" w:hAnsi="Arial" w:cs="Arial"/>
          <w:b/>
          <w:bCs/>
          <w:i/>
          <w:iCs/>
          <w:color w:val="000000"/>
          <w:sz w:val="20"/>
          <w:szCs w:val="24"/>
          <w:lang w:val="en-GB" w:eastAsia="cs-CZ"/>
        </w:rPr>
        <w:t xml:space="preserve"> (net migration)</w:t>
      </w:r>
      <w:r w:rsidRPr="007B0FAD">
        <w:rPr>
          <w:rFonts w:ascii="Arial" w:eastAsia="Times New Roman" w:hAnsi="Arial" w:cs="Arial"/>
          <w:b/>
          <w:bCs/>
          <w:i/>
          <w:iCs/>
          <w:color w:val="000000"/>
          <w:sz w:val="20"/>
          <w:szCs w:val="24"/>
          <w:lang w:val="en-GB" w:eastAsia="cs-CZ"/>
        </w:rPr>
        <w:t xml:space="preserve"> </w:t>
      </w:r>
      <w:r w:rsidRPr="007B0FAD">
        <w:rPr>
          <w:rFonts w:ascii="Arial" w:eastAsia="Times New Roman" w:hAnsi="Arial" w:cs="Arial"/>
          <w:i/>
          <w:iCs/>
          <w:color w:val="000000"/>
          <w:sz w:val="20"/>
          <w:szCs w:val="24"/>
          <w:lang w:val="en-GB" w:eastAsia="cs-CZ"/>
        </w:rPr>
        <w:t>–</w:t>
      </w:r>
      <w:r w:rsidR="00F36FEB" w:rsidRPr="007B0FAD">
        <w:rPr>
          <w:rFonts w:ascii="Arial" w:eastAsia="Times New Roman" w:hAnsi="Arial" w:cs="Arial"/>
          <w:i/>
          <w:iCs/>
          <w:color w:val="000000"/>
          <w:sz w:val="20"/>
          <w:szCs w:val="24"/>
          <w:lang w:val="en-GB" w:eastAsia="cs-CZ"/>
        </w:rPr>
        <w:t xml:space="preserve"> </w:t>
      </w:r>
      <w:r w:rsidRPr="007B0FAD">
        <w:rPr>
          <w:rFonts w:ascii="Arial" w:eastAsia="Times New Roman" w:hAnsi="Arial" w:cs="Arial"/>
          <w:i/>
          <w:iCs/>
          <w:color w:val="000000"/>
          <w:sz w:val="20"/>
          <w:szCs w:val="24"/>
          <w:lang w:val="en-GB" w:eastAsia="cs-CZ"/>
        </w:rPr>
        <w:t>difference between the number of immigrants and emigrants.</w:t>
      </w:r>
      <w:proofErr w:type="gramEnd"/>
      <w:r w:rsidRPr="007B0FAD">
        <w:rPr>
          <w:rFonts w:ascii="Arial" w:eastAsia="Times New Roman" w:hAnsi="Arial" w:cs="Arial"/>
          <w:i/>
          <w:iCs/>
          <w:color w:val="000000"/>
          <w:sz w:val="20"/>
          <w:szCs w:val="24"/>
          <w:lang w:val="en-GB" w:eastAsia="cs-CZ"/>
        </w:rPr>
        <w:t xml:space="preserve"> Together with natural increase it is a basic data for balance of population of a territory monitored.</w:t>
      </w:r>
      <w:r w:rsidR="000B3D40" w:rsidRPr="007B0FAD">
        <w:rPr>
          <w:rFonts w:ascii="Arial" w:eastAsia="Times New Roman" w:hAnsi="Arial" w:cs="Arial"/>
          <w:i/>
          <w:iCs/>
          <w:color w:val="000000"/>
          <w:sz w:val="20"/>
          <w:szCs w:val="24"/>
          <w:lang w:val="en-GB" w:eastAsia="cs-CZ"/>
        </w:rPr>
        <w:t xml:space="preserve"> </w:t>
      </w:r>
      <w:r w:rsidRPr="007B0FAD">
        <w:rPr>
          <w:rFonts w:ascii="Arial" w:eastAsia="Times New Roman" w:hAnsi="Arial" w:cs="Arial"/>
          <w:i/>
          <w:iCs/>
          <w:color w:val="000000"/>
          <w:sz w:val="20"/>
          <w:szCs w:val="24"/>
          <w:lang w:val="en-GB" w:eastAsia="cs-CZ"/>
        </w:rPr>
        <w:t xml:space="preserve">If the number of those moving in a territorial unit exceeds the number of those moving out, it is a positive migration balance, i.e. migration increase. When the opposite is true, i.e. the number of emigrants is higher than the number of immigrants, it is a negative migration balance, i.e. migration </w:t>
      </w:r>
      <w:r w:rsidR="00947681" w:rsidRPr="007B0FAD">
        <w:rPr>
          <w:rFonts w:ascii="Arial" w:eastAsia="Times New Roman" w:hAnsi="Arial" w:cs="Arial"/>
          <w:i/>
          <w:iCs/>
          <w:color w:val="000000"/>
          <w:sz w:val="20"/>
          <w:szCs w:val="24"/>
          <w:lang w:val="en-GB" w:eastAsia="cs-CZ"/>
        </w:rPr>
        <w:t>decrease</w:t>
      </w:r>
      <w:r w:rsidRPr="007B0FAD">
        <w:rPr>
          <w:rFonts w:ascii="Arial" w:eastAsia="Times New Roman" w:hAnsi="Arial" w:cs="Arial"/>
          <w:i/>
          <w:iCs/>
          <w:color w:val="000000"/>
          <w:sz w:val="20"/>
          <w:szCs w:val="24"/>
          <w:lang w:val="en-GB" w:eastAsia="cs-CZ"/>
        </w:rPr>
        <w:t xml:space="preserve">. </w:t>
      </w:r>
    </w:p>
    <w:p w:rsidR="003B3702" w:rsidRPr="007B0FAD" w:rsidRDefault="003B3702">
      <w:pPr>
        <w:spacing w:after="0" w:line="240" w:lineRule="auto"/>
        <w:jc w:val="both"/>
        <w:rPr>
          <w:rFonts w:ascii="Arial" w:eastAsia="Times New Roman" w:hAnsi="Arial" w:cs="Arial"/>
          <w:color w:val="000000"/>
          <w:sz w:val="20"/>
          <w:szCs w:val="24"/>
          <w:lang w:val="en-GB" w:eastAsia="cs-CZ"/>
        </w:rPr>
      </w:pPr>
    </w:p>
    <w:p w:rsidR="003B3702" w:rsidRPr="007B0FAD" w:rsidRDefault="003B3702">
      <w:pPr>
        <w:spacing w:after="100" w:afterAutospacing="1" w:line="240" w:lineRule="auto"/>
        <w:jc w:val="both"/>
        <w:rPr>
          <w:rFonts w:ascii="Arial" w:hAnsi="Arial" w:cs="Arial"/>
          <w:sz w:val="20"/>
          <w:lang w:val="en-GB"/>
        </w:rPr>
      </w:pPr>
      <w:r w:rsidRPr="007B0FAD">
        <w:rPr>
          <w:rFonts w:ascii="Arial" w:eastAsia="Times New Roman" w:hAnsi="Arial" w:cs="Arial"/>
          <w:i/>
          <w:iCs/>
          <w:color w:val="000000"/>
          <w:sz w:val="20"/>
          <w:szCs w:val="24"/>
          <w:lang w:val="en-GB" w:eastAsia="cs-CZ"/>
        </w:rPr>
        <w:t xml:space="preserve">Data in the chapter 11 </w:t>
      </w:r>
      <w:r w:rsidRPr="007B0FAD">
        <w:rPr>
          <w:rFonts w:ascii="Arial" w:eastAsia="Times New Roman" w:hAnsi="Arial" w:cs="Arial"/>
          <w:b/>
          <w:i/>
          <w:iCs/>
          <w:color w:val="000000"/>
          <w:sz w:val="20"/>
          <w:szCs w:val="24"/>
          <w:lang w:val="en-GB" w:eastAsia="cs-CZ"/>
        </w:rPr>
        <w:t>International comparison</w:t>
      </w:r>
      <w:r w:rsidRPr="007B0FAD">
        <w:rPr>
          <w:rFonts w:ascii="Arial" w:eastAsia="Times New Roman" w:hAnsi="Arial" w:cs="Arial"/>
          <w:i/>
          <w:iCs/>
          <w:color w:val="000000"/>
          <w:sz w:val="20"/>
          <w:szCs w:val="24"/>
          <w:lang w:val="en-GB" w:eastAsia="cs-CZ"/>
        </w:rPr>
        <w:t xml:space="preserve"> were drawn from </w:t>
      </w:r>
      <w:proofErr w:type="spellStart"/>
      <w:r w:rsidRPr="007B0FAD">
        <w:rPr>
          <w:rFonts w:ascii="Arial" w:eastAsia="Times New Roman" w:hAnsi="Arial" w:cs="Arial"/>
          <w:i/>
          <w:iCs/>
          <w:color w:val="000000"/>
          <w:sz w:val="20"/>
          <w:szCs w:val="24"/>
          <w:lang w:val="en-GB" w:eastAsia="cs-CZ"/>
        </w:rPr>
        <w:t>Eurostat</w:t>
      </w:r>
      <w:proofErr w:type="spellEnd"/>
      <w:r w:rsidRPr="007B0FAD">
        <w:rPr>
          <w:rFonts w:ascii="Arial" w:eastAsia="Times New Roman" w:hAnsi="Arial" w:cs="Arial"/>
          <w:i/>
          <w:iCs/>
          <w:color w:val="000000"/>
          <w:sz w:val="20"/>
          <w:szCs w:val="24"/>
          <w:lang w:val="en-GB" w:eastAsia="cs-CZ"/>
        </w:rPr>
        <w:t xml:space="preserve"> database. </w:t>
      </w:r>
    </w:p>
    <w:sectPr w:rsidR="003B3702" w:rsidRPr="007B0FAD" w:rsidSect="00C23A04">
      <w:pgSz w:w="11906" w:h="16838"/>
      <w:pgMar w:top="1134" w:right="1134" w:bottom="1134" w:left="1134"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C2C" w:rsidRDefault="00314C2C" w:rsidP="00692FC9">
      <w:pPr>
        <w:spacing w:after="0" w:line="240" w:lineRule="auto"/>
      </w:pPr>
      <w:r>
        <w:separator/>
      </w:r>
    </w:p>
  </w:endnote>
  <w:endnote w:type="continuationSeparator" w:id="0">
    <w:p w:rsidR="00314C2C" w:rsidRDefault="00314C2C" w:rsidP="00692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C2C" w:rsidRDefault="00314C2C" w:rsidP="00692FC9">
      <w:pPr>
        <w:spacing w:after="0" w:line="240" w:lineRule="auto"/>
      </w:pPr>
      <w:r>
        <w:separator/>
      </w:r>
    </w:p>
  </w:footnote>
  <w:footnote w:type="continuationSeparator" w:id="0">
    <w:p w:rsidR="00314C2C" w:rsidRDefault="00314C2C" w:rsidP="00692FC9">
      <w:pPr>
        <w:spacing w:after="0" w:line="240" w:lineRule="auto"/>
      </w:pPr>
      <w:r>
        <w:continuationSeparator/>
      </w:r>
    </w:p>
  </w:footnote>
  <w:footnote w:id="1">
    <w:p w:rsidR="00692FC9" w:rsidRPr="00692FC9" w:rsidRDefault="00692FC9" w:rsidP="00692FC9">
      <w:pPr>
        <w:pStyle w:val="Normlnweb"/>
        <w:spacing w:before="0" w:beforeAutospacing="0"/>
        <w:jc w:val="both"/>
        <w:rPr>
          <w:rFonts w:ascii="Arial" w:hAnsi="Arial" w:cs="Arial"/>
          <w:i/>
          <w:iCs/>
          <w:sz w:val="18"/>
          <w:szCs w:val="18"/>
          <w:lang w:val="en-GB"/>
        </w:rPr>
      </w:pPr>
      <w:r w:rsidRPr="00F35D7C">
        <w:rPr>
          <w:rStyle w:val="Znakapoznpodarou"/>
          <w:rFonts w:ascii="Arial" w:hAnsi="Arial" w:cs="Arial"/>
          <w:i/>
          <w:sz w:val="18"/>
          <w:szCs w:val="18"/>
        </w:rPr>
        <w:footnoteRef/>
      </w:r>
      <w:r w:rsidRPr="00F35D7C">
        <w:rPr>
          <w:rFonts w:ascii="Arial" w:hAnsi="Arial" w:cs="Arial"/>
          <w:i/>
          <w:sz w:val="18"/>
          <w:szCs w:val="18"/>
        </w:rPr>
        <w:t xml:space="preserve"> </w:t>
      </w:r>
      <w:r w:rsidR="000F1399" w:rsidRPr="00F35D7C">
        <w:rPr>
          <w:rFonts w:ascii="Arial" w:hAnsi="Arial" w:cs="Arial"/>
          <w:i/>
          <w:iCs/>
          <w:sz w:val="18"/>
          <w:szCs w:val="18"/>
          <w:lang w:val="en-GB"/>
        </w:rPr>
        <w:t>Since 2004 D</w:t>
      </w:r>
      <w:r w:rsidRPr="00F35D7C">
        <w:rPr>
          <w:rFonts w:ascii="Arial" w:hAnsi="Arial" w:cs="Arial"/>
          <w:i/>
          <w:iCs/>
          <w:sz w:val="18"/>
          <w:szCs w:val="18"/>
          <w:lang w:val="en-GB"/>
        </w:rPr>
        <w:t xml:space="preserve">emographic </w:t>
      </w:r>
      <w:r w:rsidR="000F1399" w:rsidRPr="00F35D7C">
        <w:rPr>
          <w:rFonts w:ascii="Arial" w:hAnsi="Arial" w:cs="Arial"/>
          <w:i/>
          <w:iCs/>
          <w:sz w:val="18"/>
          <w:szCs w:val="18"/>
          <w:lang w:val="en-GB"/>
        </w:rPr>
        <w:t>H</w:t>
      </w:r>
      <w:r w:rsidRPr="00F35D7C">
        <w:rPr>
          <w:rFonts w:ascii="Arial" w:hAnsi="Arial" w:cs="Arial"/>
          <w:i/>
          <w:iCs/>
          <w:sz w:val="18"/>
          <w:szCs w:val="18"/>
          <w:lang w:val="en-GB"/>
        </w:rPr>
        <w:t>andbook</w:t>
      </w:r>
      <w:r w:rsidR="00FF7B9E" w:rsidRPr="00F35D7C">
        <w:rPr>
          <w:rFonts w:ascii="Arial" w:hAnsi="Arial" w:cs="Arial"/>
          <w:i/>
          <w:iCs/>
          <w:sz w:val="18"/>
          <w:szCs w:val="18"/>
          <w:lang w:val="en-GB"/>
        </w:rPr>
        <w:t xml:space="preserve"> revision</w:t>
      </w:r>
      <w:r w:rsidRPr="00F35D7C">
        <w:rPr>
          <w:rFonts w:ascii="Arial" w:hAnsi="Arial" w:cs="Arial"/>
          <w:i/>
          <w:iCs/>
          <w:sz w:val="18"/>
          <w:szCs w:val="18"/>
          <w:lang w:val="en-GB"/>
        </w:rPr>
        <w:t xml:space="preserve">, unlike </w:t>
      </w:r>
      <w:r w:rsidR="00891ECF" w:rsidRPr="00F35D7C">
        <w:rPr>
          <w:rFonts w:ascii="Arial" w:hAnsi="Arial" w:cs="Arial"/>
          <w:i/>
          <w:iCs/>
          <w:sz w:val="18"/>
          <w:szCs w:val="18"/>
          <w:lang w:val="en-GB"/>
        </w:rPr>
        <w:t>previously issued versions</w:t>
      </w:r>
      <w:r w:rsidRPr="00F35D7C">
        <w:rPr>
          <w:rFonts w:ascii="Arial" w:hAnsi="Arial" w:cs="Arial"/>
          <w:i/>
          <w:iCs/>
          <w:sz w:val="18"/>
          <w:szCs w:val="18"/>
          <w:lang w:val="en-GB"/>
        </w:rPr>
        <w:t xml:space="preserve">, </w:t>
      </w:r>
      <w:r w:rsidR="000F1399" w:rsidRPr="00F35D7C">
        <w:rPr>
          <w:rFonts w:ascii="Arial" w:hAnsi="Arial" w:cs="Arial"/>
          <w:i/>
          <w:iCs/>
          <w:sz w:val="18"/>
          <w:szCs w:val="18"/>
          <w:lang w:val="en-GB"/>
        </w:rPr>
        <w:t>the term ‘productive age’, formerly usually determined as the age of 15–59 years for males and 15–54 years for females, has not been used</w:t>
      </w:r>
      <w:r w:rsidRPr="00F35D7C">
        <w:rPr>
          <w:rFonts w:ascii="Arial" w:hAnsi="Arial" w:cs="Arial"/>
          <w:i/>
          <w:iCs/>
          <w:sz w:val="18"/>
          <w:szCs w:val="18"/>
          <w:lang w:val="en-GB"/>
        </w:rPr>
        <w:t>.</w:t>
      </w:r>
    </w:p>
  </w:footnote>
  <w:footnote w:id="2">
    <w:p w:rsidR="005C4658" w:rsidRPr="00410C39" w:rsidRDefault="005C4658" w:rsidP="00410C39">
      <w:pPr>
        <w:pStyle w:val="Textpoznpodarou"/>
        <w:spacing w:after="0"/>
        <w:rPr>
          <w:rFonts w:ascii="Arial" w:hAnsi="Arial" w:cs="Arial"/>
          <w:i/>
          <w:sz w:val="18"/>
          <w:szCs w:val="18"/>
        </w:rPr>
      </w:pPr>
      <w:r w:rsidRPr="00410C39">
        <w:rPr>
          <w:rStyle w:val="Znakapoznpodarou"/>
          <w:rFonts w:ascii="Arial" w:hAnsi="Arial" w:cs="Arial"/>
          <w:i/>
          <w:sz w:val="18"/>
          <w:szCs w:val="18"/>
        </w:rPr>
        <w:footnoteRef/>
      </w:r>
      <w:r w:rsidRPr="00410C39">
        <w:rPr>
          <w:rFonts w:ascii="Arial" w:hAnsi="Arial" w:cs="Arial"/>
          <w:i/>
          <w:sz w:val="18"/>
          <w:szCs w:val="18"/>
        </w:rPr>
        <w:t xml:space="preserve"> </w:t>
      </w:r>
      <w:proofErr w:type="spellStart"/>
      <w:r w:rsidR="00410C39" w:rsidRPr="00410C39">
        <w:rPr>
          <w:rFonts w:ascii="Arial" w:hAnsi="Arial" w:cs="Arial"/>
          <w:i/>
          <w:sz w:val="18"/>
          <w:szCs w:val="18"/>
        </w:rPr>
        <w:t>The</w:t>
      </w:r>
      <w:proofErr w:type="spellEnd"/>
      <w:r w:rsidR="00410C39" w:rsidRPr="00410C39">
        <w:rPr>
          <w:rFonts w:ascii="Arial" w:hAnsi="Arial" w:cs="Arial"/>
          <w:i/>
          <w:sz w:val="18"/>
          <w:szCs w:val="18"/>
        </w:rPr>
        <w:t xml:space="preserve"> </w:t>
      </w:r>
      <w:proofErr w:type="spellStart"/>
      <w:r w:rsidR="00410C39" w:rsidRPr="00410C39">
        <w:rPr>
          <w:rFonts w:ascii="Arial" w:hAnsi="Arial" w:cs="Arial"/>
          <w:i/>
          <w:sz w:val="18"/>
          <w:szCs w:val="18"/>
        </w:rPr>
        <w:t>penal</w:t>
      </w:r>
      <w:proofErr w:type="spellEnd"/>
      <w:r w:rsidR="00410C39" w:rsidRPr="00410C39">
        <w:rPr>
          <w:rFonts w:ascii="Arial" w:hAnsi="Arial" w:cs="Arial"/>
          <w:i/>
          <w:sz w:val="18"/>
          <w:szCs w:val="18"/>
        </w:rPr>
        <w:t xml:space="preserve"> </w:t>
      </w:r>
      <w:proofErr w:type="spellStart"/>
      <w:r w:rsidR="00410C39" w:rsidRPr="00410C39">
        <w:rPr>
          <w:rFonts w:ascii="Arial" w:hAnsi="Arial" w:cs="Arial"/>
          <w:i/>
          <w:sz w:val="18"/>
          <w:szCs w:val="18"/>
        </w:rPr>
        <w:t>code</w:t>
      </w:r>
      <w:proofErr w:type="spellEnd"/>
      <w:r w:rsidR="00410C39" w:rsidRPr="00410C39">
        <w:rPr>
          <w:rFonts w:ascii="Arial" w:hAnsi="Arial" w:cs="Arial"/>
          <w:i/>
          <w:sz w:val="18"/>
          <w:szCs w:val="18"/>
        </w:rPr>
        <w:t xml:space="preserve"> No. 86/1950 </w:t>
      </w:r>
      <w:proofErr w:type="spellStart"/>
      <w:r w:rsidR="00410C39" w:rsidRPr="00410C39">
        <w:rPr>
          <w:rFonts w:ascii="Arial" w:hAnsi="Arial" w:cs="Arial"/>
          <w:i/>
          <w:sz w:val="18"/>
          <w:szCs w:val="18"/>
        </w:rPr>
        <w:t>Coll</w:t>
      </w:r>
      <w:proofErr w:type="spellEnd"/>
      <w:r w:rsidR="00410C39" w:rsidRPr="00410C39">
        <w:rPr>
          <w:rFonts w:ascii="Arial" w:hAnsi="Arial" w:cs="Arial"/>
          <w:i/>
          <w:sz w:val="18"/>
          <w:szCs w:val="18"/>
        </w:rPr>
        <w:t xml:space="preserve">. (§218, </w:t>
      </w:r>
      <w:proofErr w:type="spellStart"/>
      <w:r w:rsidR="00410C39" w:rsidRPr="00410C39">
        <w:rPr>
          <w:rFonts w:ascii="Arial" w:hAnsi="Arial" w:cs="Arial"/>
          <w:i/>
          <w:sz w:val="18"/>
          <w:szCs w:val="18"/>
        </w:rPr>
        <w:t>chapter</w:t>
      </w:r>
      <w:proofErr w:type="spellEnd"/>
      <w:r w:rsidR="00410C39" w:rsidRPr="00410C39">
        <w:rPr>
          <w:rFonts w:ascii="Arial" w:hAnsi="Arial" w:cs="Arial"/>
          <w:i/>
          <w:sz w:val="18"/>
          <w:szCs w:val="18"/>
        </w:rPr>
        <w:t xml:space="preserve">  4) </w:t>
      </w:r>
      <w:proofErr w:type="spellStart"/>
      <w:r w:rsidR="00410C39" w:rsidRPr="00410C39">
        <w:rPr>
          <w:rFonts w:ascii="Arial" w:hAnsi="Arial" w:cs="Arial"/>
          <w:i/>
          <w:sz w:val="18"/>
          <w:szCs w:val="18"/>
        </w:rPr>
        <w:t>allowed</w:t>
      </w:r>
      <w:proofErr w:type="spellEnd"/>
      <w:r w:rsidR="00410C39" w:rsidRPr="00410C39">
        <w:rPr>
          <w:rFonts w:ascii="Arial" w:hAnsi="Arial" w:cs="Arial"/>
          <w:i/>
          <w:sz w:val="18"/>
          <w:szCs w:val="18"/>
        </w:rPr>
        <w:t xml:space="preserve"> to </w:t>
      </w:r>
      <w:proofErr w:type="spellStart"/>
      <w:r w:rsidR="00410C39" w:rsidRPr="00410C39">
        <w:rPr>
          <w:rFonts w:ascii="Arial" w:hAnsi="Arial" w:cs="Arial"/>
          <w:i/>
          <w:sz w:val="18"/>
          <w:szCs w:val="18"/>
        </w:rPr>
        <w:t>perform</w:t>
      </w:r>
      <w:proofErr w:type="spellEnd"/>
      <w:r w:rsidR="00410C39">
        <w:rPr>
          <w:rFonts w:ascii="Arial" w:hAnsi="Arial" w:cs="Arial"/>
          <w:i/>
          <w:sz w:val="18"/>
          <w:szCs w:val="18"/>
        </w:rPr>
        <w:t xml:space="preserve"> ‘a </w:t>
      </w:r>
      <w:proofErr w:type="spellStart"/>
      <w:r w:rsidR="00410C39">
        <w:rPr>
          <w:rFonts w:ascii="Arial" w:hAnsi="Arial" w:cs="Arial"/>
          <w:i/>
          <w:sz w:val="18"/>
          <w:szCs w:val="18"/>
        </w:rPr>
        <w:t>killing</w:t>
      </w:r>
      <w:proofErr w:type="spellEnd"/>
      <w:r w:rsidR="00410C39">
        <w:rPr>
          <w:rFonts w:ascii="Arial" w:hAnsi="Arial" w:cs="Arial"/>
          <w:i/>
          <w:sz w:val="18"/>
          <w:szCs w:val="18"/>
        </w:rPr>
        <w:t xml:space="preserve"> </w:t>
      </w:r>
      <w:proofErr w:type="spellStart"/>
      <w:r w:rsidR="00410C39">
        <w:rPr>
          <w:rFonts w:ascii="Arial" w:hAnsi="Arial" w:cs="Arial"/>
          <w:i/>
          <w:sz w:val="18"/>
          <w:szCs w:val="18"/>
        </w:rPr>
        <w:t>of</w:t>
      </w:r>
      <w:proofErr w:type="spellEnd"/>
      <w:r w:rsidR="00410C39">
        <w:rPr>
          <w:rFonts w:ascii="Arial" w:hAnsi="Arial" w:cs="Arial"/>
          <w:i/>
          <w:sz w:val="18"/>
          <w:szCs w:val="18"/>
        </w:rPr>
        <w:t xml:space="preserve"> </w:t>
      </w:r>
      <w:proofErr w:type="spellStart"/>
      <w:r w:rsidR="00410C39">
        <w:rPr>
          <w:rFonts w:ascii="Arial" w:hAnsi="Arial" w:cs="Arial"/>
          <w:i/>
          <w:sz w:val="18"/>
          <w:szCs w:val="18"/>
        </w:rPr>
        <w:t>human</w:t>
      </w:r>
      <w:proofErr w:type="spellEnd"/>
      <w:r w:rsidR="00410C39">
        <w:rPr>
          <w:rFonts w:ascii="Arial" w:hAnsi="Arial" w:cs="Arial"/>
          <w:i/>
          <w:sz w:val="18"/>
          <w:szCs w:val="18"/>
        </w:rPr>
        <w:t xml:space="preserve"> </w:t>
      </w:r>
      <w:proofErr w:type="spellStart"/>
      <w:r w:rsidR="00410C39">
        <w:rPr>
          <w:rFonts w:ascii="Arial" w:hAnsi="Arial" w:cs="Arial"/>
          <w:i/>
          <w:sz w:val="18"/>
          <w:szCs w:val="18"/>
        </w:rPr>
        <w:t>foetus</w:t>
      </w:r>
      <w:proofErr w:type="spellEnd"/>
      <w:r w:rsidR="00410C39">
        <w:rPr>
          <w:rFonts w:ascii="Arial" w:hAnsi="Arial" w:cs="Arial"/>
          <w:i/>
          <w:sz w:val="18"/>
          <w:szCs w:val="18"/>
        </w:rPr>
        <w:t xml:space="preserve"> by a </w:t>
      </w:r>
      <w:proofErr w:type="spellStart"/>
      <w:r w:rsidR="00410C39">
        <w:rPr>
          <w:rFonts w:ascii="Arial" w:hAnsi="Arial" w:cs="Arial"/>
          <w:i/>
          <w:sz w:val="18"/>
          <w:szCs w:val="18"/>
        </w:rPr>
        <w:t>doctor</w:t>
      </w:r>
      <w:proofErr w:type="spellEnd"/>
      <w:r w:rsidR="00410C39">
        <w:rPr>
          <w:rFonts w:ascii="Arial" w:hAnsi="Arial" w:cs="Arial"/>
          <w:i/>
          <w:sz w:val="18"/>
          <w:szCs w:val="18"/>
        </w:rPr>
        <w:t xml:space="preserve"> in in-</w:t>
      </w:r>
      <w:proofErr w:type="spellStart"/>
      <w:r w:rsidR="00410C39">
        <w:rPr>
          <w:rFonts w:ascii="Arial" w:hAnsi="Arial" w:cs="Arial"/>
          <w:i/>
          <w:sz w:val="18"/>
          <w:szCs w:val="18"/>
        </w:rPr>
        <w:t>patient</w:t>
      </w:r>
      <w:proofErr w:type="spellEnd"/>
      <w:r w:rsidR="00410C39">
        <w:rPr>
          <w:rFonts w:ascii="Arial" w:hAnsi="Arial" w:cs="Arial"/>
          <w:i/>
          <w:sz w:val="18"/>
          <w:szCs w:val="18"/>
        </w:rPr>
        <w:t xml:space="preserve"> </w:t>
      </w:r>
      <w:proofErr w:type="spellStart"/>
      <w:r w:rsidR="00410C39">
        <w:rPr>
          <w:rFonts w:ascii="Arial" w:hAnsi="Arial" w:cs="Arial"/>
          <w:i/>
          <w:sz w:val="18"/>
          <w:szCs w:val="18"/>
        </w:rPr>
        <w:t>facility</w:t>
      </w:r>
      <w:proofErr w:type="spellEnd"/>
      <w:r w:rsidR="00410C39">
        <w:rPr>
          <w:rFonts w:ascii="Arial" w:hAnsi="Arial" w:cs="Arial"/>
          <w:i/>
          <w:sz w:val="18"/>
          <w:szCs w:val="18"/>
        </w:rPr>
        <w:t xml:space="preserve"> by </w:t>
      </w:r>
      <w:proofErr w:type="spellStart"/>
      <w:r w:rsidR="00410C39">
        <w:rPr>
          <w:rFonts w:ascii="Arial" w:hAnsi="Arial" w:cs="Arial"/>
          <w:i/>
          <w:sz w:val="18"/>
          <w:szCs w:val="18"/>
        </w:rPr>
        <w:t>the</w:t>
      </w:r>
      <w:proofErr w:type="spellEnd"/>
      <w:r w:rsidR="00410C39">
        <w:rPr>
          <w:rFonts w:ascii="Arial" w:hAnsi="Arial" w:cs="Arial"/>
          <w:i/>
          <w:sz w:val="18"/>
          <w:szCs w:val="18"/>
        </w:rPr>
        <w:t xml:space="preserve"> </w:t>
      </w:r>
      <w:proofErr w:type="spellStart"/>
      <w:r w:rsidR="00410C39">
        <w:rPr>
          <w:rFonts w:ascii="Arial" w:hAnsi="Arial" w:cs="Arial"/>
          <w:i/>
          <w:sz w:val="18"/>
          <w:szCs w:val="18"/>
        </w:rPr>
        <w:t>approval</w:t>
      </w:r>
      <w:proofErr w:type="spellEnd"/>
      <w:r w:rsidR="00410C39">
        <w:rPr>
          <w:rFonts w:ascii="Arial" w:hAnsi="Arial" w:cs="Arial"/>
          <w:i/>
          <w:sz w:val="18"/>
          <w:szCs w:val="18"/>
        </w:rPr>
        <w:t xml:space="preserve"> </w:t>
      </w:r>
      <w:proofErr w:type="spellStart"/>
      <w:r w:rsidR="00410C39">
        <w:rPr>
          <w:rFonts w:ascii="Arial" w:hAnsi="Arial" w:cs="Arial"/>
          <w:i/>
          <w:sz w:val="18"/>
          <w:szCs w:val="18"/>
        </w:rPr>
        <w:t>of</w:t>
      </w:r>
      <w:proofErr w:type="spellEnd"/>
      <w:r w:rsidR="00410C39">
        <w:rPr>
          <w:rFonts w:ascii="Arial" w:hAnsi="Arial" w:cs="Arial"/>
          <w:i/>
          <w:sz w:val="18"/>
          <w:szCs w:val="18"/>
        </w:rPr>
        <w:t xml:space="preserve"> a </w:t>
      </w:r>
      <w:proofErr w:type="spellStart"/>
      <w:r w:rsidR="00410C39">
        <w:rPr>
          <w:rFonts w:ascii="Arial" w:hAnsi="Arial" w:cs="Arial"/>
          <w:i/>
          <w:sz w:val="18"/>
          <w:szCs w:val="18"/>
        </w:rPr>
        <w:t>pregnant</w:t>
      </w:r>
      <w:proofErr w:type="spellEnd"/>
      <w:r w:rsidR="00410C39">
        <w:rPr>
          <w:rFonts w:ascii="Arial" w:hAnsi="Arial" w:cs="Arial"/>
          <w:i/>
          <w:sz w:val="18"/>
          <w:szCs w:val="18"/>
        </w:rPr>
        <w:t xml:space="preserve"> </w:t>
      </w:r>
      <w:proofErr w:type="spellStart"/>
      <w:r w:rsidR="00410C39">
        <w:rPr>
          <w:rFonts w:ascii="Arial" w:hAnsi="Arial" w:cs="Arial"/>
          <w:i/>
          <w:sz w:val="18"/>
          <w:szCs w:val="18"/>
        </w:rPr>
        <w:t>female</w:t>
      </w:r>
      <w:proofErr w:type="spellEnd"/>
      <w:r w:rsidR="00410C39">
        <w:rPr>
          <w:rFonts w:ascii="Arial" w:hAnsi="Arial" w:cs="Arial"/>
          <w:i/>
          <w:sz w:val="18"/>
          <w:szCs w:val="18"/>
        </w:rPr>
        <w:t xml:space="preserve">‘ </w:t>
      </w:r>
      <w:r w:rsidR="00BB0D5B">
        <w:rPr>
          <w:rFonts w:ascii="Arial" w:hAnsi="Arial" w:cs="Arial"/>
          <w:i/>
          <w:sz w:val="18"/>
          <w:szCs w:val="18"/>
        </w:rPr>
        <w:t>on</w:t>
      </w:r>
      <w:r w:rsidR="00410C39">
        <w:rPr>
          <w:rFonts w:ascii="Arial" w:hAnsi="Arial" w:cs="Arial"/>
          <w:i/>
          <w:sz w:val="18"/>
          <w:szCs w:val="18"/>
        </w:rPr>
        <w:t xml:space="preserve"> </w:t>
      </w:r>
      <w:proofErr w:type="spellStart"/>
      <w:r w:rsidR="00410C39">
        <w:rPr>
          <w:rFonts w:ascii="Arial" w:hAnsi="Arial" w:cs="Arial"/>
          <w:i/>
          <w:sz w:val="18"/>
          <w:szCs w:val="18"/>
        </w:rPr>
        <w:t>given</w:t>
      </w:r>
      <w:proofErr w:type="spellEnd"/>
      <w:r w:rsidR="00410C39">
        <w:rPr>
          <w:rFonts w:ascii="Arial" w:hAnsi="Arial" w:cs="Arial"/>
          <w:i/>
          <w:sz w:val="18"/>
          <w:szCs w:val="18"/>
        </w:rPr>
        <w:t xml:space="preserve"> </w:t>
      </w:r>
      <w:proofErr w:type="spellStart"/>
      <w:r w:rsidR="00410C39">
        <w:rPr>
          <w:rFonts w:ascii="Arial" w:hAnsi="Arial" w:cs="Arial"/>
          <w:i/>
          <w:sz w:val="18"/>
          <w:szCs w:val="18"/>
        </w:rPr>
        <w:t>condi</w:t>
      </w:r>
      <w:r w:rsidR="00BB0D5B">
        <w:rPr>
          <w:rFonts w:ascii="Arial" w:hAnsi="Arial" w:cs="Arial"/>
          <w:i/>
          <w:sz w:val="18"/>
          <w:szCs w:val="18"/>
        </w:rPr>
        <w:t>tions</w:t>
      </w:r>
      <w:proofErr w:type="spellEnd"/>
      <w:r w:rsidR="00BB0D5B">
        <w:rPr>
          <w:rFonts w:ascii="Arial" w:hAnsi="Arial" w:cs="Arial"/>
          <w:i/>
          <w:sz w:val="18"/>
          <w:szCs w:val="18"/>
        </w:rPr>
        <w:t xml:space="preserve"> (in </w:t>
      </w:r>
      <w:proofErr w:type="spellStart"/>
      <w:r w:rsidR="00EB169A">
        <w:rPr>
          <w:rFonts w:ascii="Arial" w:hAnsi="Arial" w:cs="Arial"/>
          <w:i/>
          <w:sz w:val="18"/>
          <w:szCs w:val="18"/>
        </w:rPr>
        <w:t>d</w:t>
      </w:r>
      <w:r w:rsidR="00BB0D5B">
        <w:rPr>
          <w:rFonts w:ascii="Arial" w:hAnsi="Arial" w:cs="Arial"/>
          <w:i/>
          <w:sz w:val="18"/>
          <w:szCs w:val="18"/>
        </w:rPr>
        <w:t>anger</w:t>
      </w:r>
      <w:proofErr w:type="spellEnd"/>
      <w:r w:rsidR="00BB0D5B">
        <w:rPr>
          <w:rFonts w:ascii="Arial" w:hAnsi="Arial" w:cs="Arial"/>
          <w:i/>
          <w:sz w:val="18"/>
          <w:szCs w:val="18"/>
        </w:rPr>
        <w:t xml:space="preserve"> </w:t>
      </w:r>
      <w:proofErr w:type="spellStart"/>
      <w:r w:rsidR="00BB0D5B">
        <w:rPr>
          <w:rFonts w:ascii="Arial" w:hAnsi="Arial" w:cs="Arial"/>
          <w:i/>
          <w:sz w:val="18"/>
          <w:szCs w:val="18"/>
        </w:rPr>
        <w:t>of</w:t>
      </w:r>
      <w:proofErr w:type="spellEnd"/>
      <w:r w:rsidR="00BB0D5B">
        <w:rPr>
          <w:rFonts w:ascii="Arial" w:hAnsi="Arial" w:cs="Arial"/>
          <w:i/>
          <w:sz w:val="18"/>
          <w:szCs w:val="18"/>
        </w:rPr>
        <w:t xml:space="preserve"> </w:t>
      </w:r>
      <w:proofErr w:type="spellStart"/>
      <w:r w:rsidR="00BB0D5B">
        <w:rPr>
          <w:rFonts w:ascii="Arial" w:hAnsi="Arial" w:cs="Arial"/>
          <w:i/>
          <w:sz w:val="18"/>
          <w:szCs w:val="18"/>
        </w:rPr>
        <w:t>pregnant</w:t>
      </w:r>
      <w:proofErr w:type="spellEnd"/>
      <w:r w:rsidR="00BB0D5B">
        <w:rPr>
          <w:rFonts w:ascii="Arial" w:hAnsi="Arial" w:cs="Arial"/>
          <w:i/>
          <w:sz w:val="18"/>
          <w:szCs w:val="18"/>
        </w:rPr>
        <w:t xml:space="preserve"> </w:t>
      </w:r>
      <w:proofErr w:type="spellStart"/>
      <w:r w:rsidR="00BB0D5B">
        <w:rPr>
          <w:rFonts w:ascii="Arial" w:hAnsi="Arial" w:cs="Arial"/>
          <w:i/>
          <w:sz w:val="18"/>
          <w:szCs w:val="18"/>
        </w:rPr>
        <w:t>female</w:t>
      </w:r>
      <w:proofErr w:type="spellEnd"/>
      <w:r w:rsidR="00BB0D5B">
        <w:rPr>
          <w:rFonts w:ascii="Arial" w:hAnsi="Arial" w:cs="Arial"/>
          <w:i/>
          <w:sz w:val="18"/>
          <w:szCs w:val="18"/>
        </w:rPr>
        <w:t xml:space="preserve">‘s </w:t>
      </w:r>
      <w:proofErr w:type="spellStart"/>
      <w:r w:rsidR="00BB0D5B">
        <w:rPr>
          <w:rFonts w:ascii="Arial" w:hAnsi="Arial" w:cs="Arial"/>
          <w:i/>
          <w:sz w:val="18"/>
          <w:szCs w:val="18"/>
        </w:rPr>
        <w:t>or</w:t>
      </w:r>
      <w:proofErr w:type="spellEnd"/>
      <w:r w:rsidR="00BB0D5B">
        <w:rPr>
          <w:rFonts w:ascii="Arial" w:hAnsi="Arial" w:cs="Arial"/>
          <w:i/>
          <w:sz w:val="18"/>
          <w:szCs w:val="18"/>
        </w:rPr>
        <w:t xml:space="preserve"> her </w:t>
      </w:r>
      <w:proofErr w:type="spellStart"/>
      <w:r w:rsidR="00BB0D5B">
        <w:rPr>
          <w:rFonts w:ascii="Arial" w:hAnsi="Arial" w:cs="Arial"/>
          <w:i/>
          <w:sz w:val="18"/>
          <w:szCs w:val="18"/>
        </w:rPr>
        <w:t>foetus</w:t>
      </w:r>
      <w:proofErr w:type="spellEnd"/>
      <w:r w:rsidR="00BB0D5B">
        <w:rPr>
          <w:rFonts w:ascii="Arial" w:hAnsi="Arial" w:cs="Arial"/>
          <w:i/>
          <w:sz w:val="18"/>
          <w:szCs w:val="18"/>
        </w:rPr>
        <w:t xml:space="preserve">‘ </w:t>
      </w:r>
      <w:proofErr w:type="spellStart"/>
      <w:r w:rsidR="00BB0D5B">
        <w:rPr>
          <w:rFonts w:ascii="Arial" w:hAnsi="Arial" w:cs="Arial"/>
          <w:i/>
          <w:sz w:val="18"/>
          <w:szCs w:val="18"/>
        </w:rPr>
        <w:t>life</w:t>
      </w:r>
      <w:proofErr w:type="spellEnd"/>
      <w:r w:rsidR="00BB0D5B">
        <w:rPr>
          <w:rFonts w:ascii="Arial" w:hAnsi="Arial" w:cs="Arial"/>
          <w:i/>
          <w:sz w:val="18"/>
          <w:szCs w:val="18"/>
        </w:rPr>
        <w:t>)</w:t>
      </w:r>
      <w:r w:rsidR="00410C39">
        <w:rPr>
          <w:rFonts w:ascii="Arial" w:hAnsi="Arial" w:cs="Arial"/>
          <w:i/>
          <w:sz w:val="18"/>
          <w:szCs w:val="18"/>
        </w:rPr>
        <w:t>.</w:t>
      </w:r>
      <w:r w:rsidR="00BB0D5B">
        <w:rPr>
          <w:rFonts w:ascii="Arial" w:hAnsi="Arial" w:cs="Arial"/>
          <w:i/>
          <w:sz w:val="18"/>
          <w:szCs w:val="18"/>
        </w:rPr>
        <w:t xml:space="preserve"> In 1953–1958 </w:t>
      </w:r>
      <w:proofErr w:type="spellStart"/>
      <w:r w:rsidR="00BB0D5B">
        <w:rPr>
          <w:rFonts w:ascii="Arial" w:hAnsi="Arial" w:cs="Arial"/>
          <w:i/>
          <w:sz w:val="18"/>
          <w:szCs w:val="18"/>
        </w:rPr>
        <w:t>the</w:t>
      </w:r>
      <w:proofErr w:type="spellEnd"/>
      <w:r w:rsidR="00BB0D5B">
        <w:rPr>
          <w:rFonts w:ascii="Arial" w:hAnsi="Arial" w:cs="Arial"/>
          <w:i/>
          <w:sz w:val="18"/>
          <w:szCs w:val="18"/>
        </w:rPr>
        <w:t xml:space="preserve"> </w:t>
      </w:r>
      <w:proofErr w:type="spellStart"/>
      <w:r w:rsidR="00BB0D5B">
        <w:rPr>
          <w:rFonts w:ascii="Arial" w:hAnsi="Arial" w:cs="Arial"/>
          <w:i/>
          <w:sz w:val="18"/>
          <w:szCs w:val="18"/>
        </w:rPr>
        <w:t>statistics</w:t>
      </w:r>
      <w:proofErr w:type="spellEnd"/>
      <w:r w:rsidR="00BB0D5B">
        <w:rPr>
          <w:rFonts w:ascii="Arial" w:hAnsi="Arial" w:cs="Arial"/>
          <w:i/>
          <w:sz w:val="18"/>
          <w:szCs w:val="18"/>
        </w:rPr>
        <w:t xml:space="preserve"> </w:t>
      </w:r>
      <w:proofErr w:type="spellStart"/>
      <w:r w:rsidR="00BB0D5B">
        <w:rPr>
          <w:rFonts w:ascii="Arial" w:hAnsi="Arial" w:cs="Arial"/>
          <w:i/>
          <w:sz w:val="18"/>
          <w:szCs w:val="18"/>
        </w:rPr>
        <w:t>covered</w:t>
      </w:r>
      <w:proofErr w:type="spellEnd"/>
      <w:r w:rsidR="00BB0D5B">
        <w:rPr>
          <w:rFonts w:ascii="Arial" w:hAnsi="Arial" w:cs="Arial"/>
          <w:i/>
          <w:sz w:val="18"/>
          <w:szCs w:val="18"/>
        </w:rPr>
        <w:t xml:space="preserve"> </w:t>
      </w:r>
      <w:proofErr w:type="spellStart"/>
      <w:r w:rsidR="00BB0D5B">
        <w:rPr>
          <w:rFonts w:ascii="Arial" w:hAnsi="Arial" w:cs="Arial"/>
          <w:i/>
          <w:sz w:val="18"/>
          <w:szCs w:val="18"/>
        </w:rPr>
        <w:t>only</w:t>
      </w:r>
      <w:proofErr w:type="spellEnd"/>
      <w:r w:rsidR="00BB0D5B">
        <w:rPr>
          <w:rFonts w:ascii="Arial" w:hAnsi="Arial" w:cs="Arial"/>
          <w:i/>
          <w:sz w:val="18"/>
          <w:szCs w:val="18"/>
        </w:rPr>
        <w:t xml:space="preserve"> these </w:t>
      </w:r>
      <w:proofErr w:type="spellStart"/>
      <w:r w:rsidR="00BB0D5B">
        <w:rPr>
          <w:rFonts w:ascii="Arial" w:hAnsi="Arial" w:cs="Arial"/>
          <w:i/>
          <w:sz w:val="18"/>
          <w:szCs w:val="18"/>
        </w:rPr>
        <w:t>abortions</w:t>
      </w:r>
      <w:proofErr w:type="spellEnd"/>
      <w:r w:rsidR="00BB0D5B">
        <w:rPr>
          <w:rFonts w:ascii="Arial" w:hAnsi="Arial" w:cs="Arial"/>
          <w:i/>
          <w:sz w:val="18"/>
          <w:szCs w:val="18"/>
        </w:rPr>
        <w:t>.</w:t>
      </w:r>
    </w:p>
  </w:footnote>
  <w:footnote w:id="3">
    <w:p w:rsidR="006673B4" w:rsidRPr="00930A57" w:rsidRDefault="006673B4">
      <w:pPr>
        <w:pStyle w:val="Textpoznpodarou"/>
        <w:rPr>
          <w:rFonts w:ascii="Arial" w:hAnsi="Arial" w:cs="Arial"/>
          <w:i/>
          <w:sz w:val="18"/>
          <w:szCs w:val="18"/>
        </w:rPr>
      </w:pPr>
      <w:r w:rsidRPr="006673B4">
        <w:rPr>
          <w:rStyle w:val="Znakapoznpodarou"/>
          <w:rFonts w:ascii="Arial" w:hAnsi="Arial" w:cs="Arial"/>
          <w:i/>
          <w:sz w:val="18"/>
          <w:szCs w:val="18"/>
        </w:rPr>
        <w:footnoteRef/>
      </w:r>
      <w:r w:rsidRPr="006673B4">
        <w:rPr>
          <w:rFonts w:ascii="Arial" w:hAnsi="Arial" w:cs="Arial"/>
          <w:i/>
          <w:sz w:val="18"/>
          <w:szCs w:val="18"/>
        </w:rPr>
        <w:t xml:space="preserve"> </w:t>
      </w:r>
      <w:r w:rsidR="00930A57" w:rsidRPr="00930A57">
        <w:rPr>
          <w:rFonts w:ascii="Arial" w:hAnsi="Arial" w:cs="Arial"/>
          <w:i/>
          <w:sz w:val="18"/>
          <w:szCs w:val="18"/>
        </w:rPr>
        <w:t xml:space="preserve">Source: </w:t>
      </w:r>
      <w:r w:rsidR="00BB0D5B" w:rsidRPr="00930A57">
        <w:rPr>
          <w:rFonts w:ascii="Arial" w:hAnsi="Arial" w:cs="Arial"/>
          <w:i/>
          <w:sz w:val="18"/>
          <w:szCs w:val="18"/>
        </w:rPr>
        <w:t>Potraty ČR 2013 (</w:t>
      </w:r>
      <w:proofErr w:type="spellStart"/>
      <w:r w:rsidR="00BB0D5B">
        <w:rPr>
          <w:rFonts w:ascii="Arial" w:hAnsi="Arial" w:cs="Arial"/>
          <w:i/>
          <w:sz w:val="18"/>
          <w:szCs w:val="18"/>
        </w:rPr>
        <w:t>Publishe</w:t>
      </w:r>
      <w:r w:rsidR="00D7406B">
        <w:rPr>
          <w:rFonts w:ascii="Arial" w:hAnsi="Arial" w:cs="Arial"/>
          <w:i/>
          <w:sz w:val="18"/>
          <w:szCs w:val="18"/>
        </w:rPr>
        <w:t>d</w:t>
      </w:r>
      <w:proofErr w:type="spellEnd"/>
      <w:r w:rsidR="00BB0D5B">
        <w:rPr>
          <w:rFonts w:ascii="Arial" w:hAnsi="Arial" w:cs="Arial"/>
          <w:i/>
          <w:sz w:val="18"/>
          <w:szCs w:val="18"/>
        </w:rPr>
        <w:t xml:space="preserve"> by IHIS CR</w:t>
      </w:r>
      <w:r w:rsidR="00BB0D5B" w:rsidRPr="00930A57">
        <w:rPr>
          <w:rFonts w:ascii="Arial" w:hAnsi="Arial" w:cs="Arial"/>
          <w:i/>
          <w:sz w:val="18"/>
          <w:szCs w:val="18"/>
        </w:rPr>
        <w:t>, 2015)</w:t>
      </w:r>
      <w:r w:rsidR="00BB0D5B">
        <w:rPr>
          <w:rFonts w:ascii="Arial" w:hAnsi="Arial" w:cs="Arial"/>
          <w:i/>
          <w:sz w:val="18"/>
          <w:szCs w:val="18"/>
        </w:rPr>
        <w:t xml:space="preserve"> and </w:t>
      </w:r>
      <w:r w:rsidR="00930A57" w:rsidRPr="00930A57">
        <w:rPr>
          <w:rFonts w:ascii="Arial" w:hAnsi="Arial" w:cs="Arial"/>
          <w:i/>
          <w:sz w:val="18"/>
          <w:szCs w:val="18"/>
        </w:rPr>
        <w:t>Závazné pokyny NZIS - Pokyny k ob</w:t>
      </w:r>
      <w:r w:rsidR="00BB0D5B">
        <w:rPr>
          <w:rFonts w:ascii="Arial" w:hAnsi="Arial" w:cs="Arial"/>
          <w:i/>
          <w:sz w:val="18"/>
          <w:szCs w:val="18"/>
        </w:rPr>
        <w:t>sahu datové struktury - potraty.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B302F"/>
    <w:multiLevelType w:val="multilevel"/>
    <w:tmpl w:val="90FA6D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1693802"/>
    <w:multiLevelType w:val="multilevel"/>
    <w:tmpl w:val="9ED288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7C0C2974"/>
    <w:multiLevelType w:val="multilevel"/>
    <w:tmpl w:val="FA7E403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A11"/>
    <w:rsid w:val="00020EE2"/>
    <w:rsid w:val="00074B94"/>
    <w:rsid w:val="000852CE"/>
    <w:rsid w:val="000875D8"/>
    <w:rsid w:val="000B3D40"/>
    <w:rsid w:val="000B62E9"/>
    <w:rsid w:val="000C047E"/>
    <w:rsid w:val="000F03FD"/>
    <w:rsid w:val="000F1399"/>
    <w:rsid w:val="000F461F"/>
    <w:rsid w:val="000F735A"/>
    <w:rsid w:val="00106494"/>
    <w:rsid w:val="001074F0"/>
    <w:rsid w:val="00131F09"/>
    <w:rsid w:val="001542F6"/>
    <w:rsid w:val="001705FC"/>
    <w:rsid w:val="00173B36"/>
    <w:rsid w:val="00181F51"/>
    <w:rsid w:val="00185158"/>
    <w:rsid w:val="001A49E3"/>
    <w:rsid w:val="0020183C"/>
    <w:rsid w:val="00205413"/>
    <w:rsid w:val="00221428"/>
    <w:rsid w:val="00262696"/>
    <w:rsid w:val="002642D4"/>
    <w:rsid w:val="00265D15"/>
    <w:rsid w:val="00291802"/>
    <w:rsid w:val="002A4618"/>
    <w:rsid w:val="002B0DB7"/>
    <w:rsid w:val="002C3B76"/>
    <w:rsid w:val="00314C2C"/>
    <w:rsid w:val="003674F3"/>
    <w:rsid w:val="003708D3"/>
    <w:rsid w:val="003B3702"/>
    <w:rsid w:val="00410C39"/>
    <w:rsid w:val="00432ACC"/>
    <w:rsid w:val="00460BD0"/>
    <w:rsid w:val="00496C93"/>
    <w:rsid w:val="004B3A15"/>
    <w:rsid w:val="004D1A48"/>
    <w:rsid w:val="004D70FF"/>
    <w:rsid w:val="005307AA"/>
    <w:rsid w:val="00532266"/>
    <w:rsid w:val="0054560F"/>
    <w:rsid w:val="00580708"/>
    <w:rsid w:val="00586A78"/>
    <w:rsid w:val="005C4658"/>
    <w:rsid w:val="005C5B95"/>
    <w:rsid w:val="005C6D7A"/>
    <w:rsid w:val="005D2BAC"/>
    <w:rsid w:val="005E2A7C"/>
    <w:rsid w:val="005F31E4"/>
    <w:rsid w:val="006673B4"/>
    <w:rsid w:val="006713F5"/>
    <w:rsid w:val="00692FC9"/>
    <w:rsid w:val="006B0222"/>
    <w:rsid w:val="006F7A2F"/>
    <w:rsid w:val="0073774E"/>
    <w:rsid w:val="00775418"/>
    <w:rsid w:val="007B0FAD"/>
    <w:rsid w:val="007B59CA"/>
    <w:rsid w:val="00806849"/>
    <w:rsid w:val="008462C9"/>
    <w:rsid w:val="008743B8"/>
    <w:rsid w:val="008857E7"/>
    <w:rsid w:val="00891ECF"/>
    <w:rsid w:val="00893C64"/>
    <w:rsid w:val="0093005A"/>
    <w:rsid w:val="00930A57"/>
    <w:rsid w:val="00932E0F"/>
    <w:rsid w:val="00946ED8"/>
    <w:rsid w:val="00947681"/>
    <w:rsid w:val="00961A5A"/>
    <w:rsid w:val="00962410"/>
    <w:rsid w:val="009908E9"/>
    <w:rsid w:val="009D08F5"/>
    <w:rsid w:val="009D78B3"/>
    <w:rsid w:val="00A06538"/>
    <w:rsid w:val="00A1206B"/>
    <w:rsid w:val="00A12F83"/>
    <w:rsid w:val="00A178A0"/>
    <w:rsid w:val="00A209C9"/>
    <w:rsid w:val="00A71FE4"/>
    <w:rsid w:val="00AA7143"/>
    <w:rsid w:val="00AB13D1"/>
    <w:rsid w:val="00AE7964"/>
    <w:rsid w:val="00B3168E"/>
    <w:rsid w:val="00B35737"/>
    <w:rsid w:val="00B67546"/>
    <w:rsid w:val="00B774CA"/>
    <w:rsid w:val="00B825DC"/>
    <w:rsid w:val="00BB0D5B"/>
    <w:rsid w:val="00BB54D9"/>
    <w:rsid w:val="00BD4BB6"/>
    <w:rsid w:val="00C1408D"/>
    <w:rsid w:val="00C23A04"/>
    <w:rsid w:val="00C3508F"/>
    <w:rsid w:val="00C815B5"/>
    <w:rsid w:val="00C82F1D"/>
    <w:rsid w:val="00C87BD2"/>
    <w:rsid w:val="00CA0B54"/>
    <w:rsid w:val="00CC1FF0"/>
    <w:rsid w:val="00D11CD4"/>
    <w:rsid w:val="00D26D8C"/>
    <w:rsid w:val="00D31F7E"/>
    <w:rsid w:val="00D502A9"/>
    <w:rsid w:val="00D63593"/>
    <w:rsid w:val="00D7406B"/>
    <w:rsid w:val="00D7591D"/>
    <w:rsid w:val="00DB431F"/>
    <w:rsid w:val="00DF698B"/>
    <w:rsid w:val="00E32154"/>
    <w:rsid w:val="00E40888"/>
    <w:rsid w:val="00EA3ED5"/>
    <w:rsid w:val="00EB169A"/>
    <w:rsid w:val="00F26E8A"/>
    <w:rsid w:val="00F355BB"/>
    <w:rsid w:val="00F35D7C"/>
    <w:rsid w:val="00F36D2E"/>
    <w:rsid w:val="00F36FEB"/>
    <w:rsid w:val="00F40A11"/>
    <w:rsid w:val="00F5079B"/>
    <w:rsid w:val="00F548B0"/>
    <w:rsid w:val="00FA4BAC"/>
    <w:rsid w:val="00FA5214"/>
    <w:rsid w:val="00FB2D9C"/>
    <w:rsid w:val="00FB7F06"/>
    <w:rsid w:val="00FC6809"/>
    <w:rsid w:val="00FD086C"/>
    <w:rsid w:val="00FD6156"/>
    <w:rsid w:val="00FF7B9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3A04"/>
    <w:pPr>
      <w:spacing w:after="200" w:line="276" w:lineRule="auto"/>
    </w:pPr>
    <w:rPr>
      <w:sz w:val="22"/>
      <w:szCs w:val="22"/>
      <w:lang w:eastAsia="en-US"/>
    </w:rPr>
  </w:style>
  <w:style w:type="paragraph" w:styleId="Nadpis1">
    <w:name w:val="heading 1"/>
    <w:basedOn w:val="Normln"/>
    <w:next w:val="Normln"/>
    <w:qFormat/>
    <w:rsid w:val="00C23A04"/>
    <w:pPr>
      <w:keepNext/>
      <w:spacing w:after="0" w:line="240" w:lineRule="auto"/>
      <w:jc w:val="center"/>
      <w:outlineLvl w:val="0"/>
    </w:pPr>
    <w:rPr>
      <w:rFonts w:ascii="Arial" w:eastAsia="Times New Roman" w:hAnsi="Arial" w:cs="Arial"/>
      <w:b/>
      <w:bCs/>
      <w:i/>
      <w:iCs/>
      <w:color w:val="000000"/>
      <w:sz w:val="20"/>
      <w:szCs w:val="24"/>
      <w:lang w:val="en-GB" w:eastAsia="cs-CZ"/>
    </w:rPr>
  </w:style>
  <w:style w:type="paragraph" w:styleId="Nadpis3">
    <w:name w:val="heading 3"/>
    <w:basedOn w:val="Normln"/>
    <w:qFormat/>
    <w:rsid w:val="00C23A04"/>
    <w:pPr>
      <w:spacing w:before="100" w:beforeAutospacing="1" w:after="100" w:afterAutospacing="1" w:line="240" w:lineRule="auto"/>
      <w:outlineLvl w:val="2"/>
    </w:pPr>
    <w:rPr>
      <w:rFonts w:ascii="Times New Roman" w:eastAsia="Times New Roman" w:hAnsi="Times New Roman"/>
      <w:b/>
      <w:bCs/>
      <w:color w:val="000000"/>
      <w:sz w:val="27"/>
      <w:szCs w:val="27"/>
      <w:lang w:eastAsia="cs-CZ"/>
    </w:rPr>
  </w:style>
  <w:style w:type="paragraph" w:styleId="Nadpis4">
    <w:name w:val="heading 4"/>
    <w:basedOn w:val="Normln"/>
    <w:next w:val="Normln"/>
    <w:qFormat/>
    <w:rsid w:val="00C23A04"/>
    <w:pPr>
      <w:keepNext/>
      <w:spacing w:after="0" w:line="240" w:lineRule="auto"/>
      <w:jc w:val="both"/>
      <w:outlineLvl w:val="3"/>
    </w:pPr>
    <w:rPr>
      <w:rFonts w:ascii="Arial" w:eastAsia="Times New Roman" w:hAnsi="Arial"/>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rsid w:val="00C23A04"/>
    <w:rPr>
      <w:rFonts w:ascii="Times New Roman" w:eastAsia="Times New Roman" w:hAnsi="Times New Roman" w:cs="Times New Roman"/>
      <w:b/>
      <w:bCs/>
      <w:color w:val="000000"/>
      <w:sz w:val="27"/>
      <w:szCs w:val="27"/>
      <w:lang w:eastAsia="cs-CZ"/>
    </w:rPr>
  </w:style>
  <w:style w:type="paragraph" w:styleId="Normlnweb">
    <w:name w:val="Normal (Web)"/>
    <w:basedOn w:val="Normln"/>
    <w:unhideWhenUsed/>
    <w:rsid w:val="00C23A04"/>
    <w:pPr>
      <w:spacing w:before="100" w:beforeAutospacing="1" w:after="100" w:afterAutospacing="1" w:line="240" w:lineRule="auto"/>
    </w:pPr>
    <w:rPr>
      <w:rFonts w:ascii="Times New Roman" w:eastAsia="Times New Roman" w:hAnsi="Times New Roman"/>
      <w:color w:val="000000"/>
      <w:sz w:val="24"/>
      <w:szCs w:val="24"/>
      <w:lang w:eastAsia="cs-CZ"/>
    </w:rPr>
  </w:style>
  <w:style w:type="character" w:styleId="Odkaznakoment">
    <w:name w:val="annotation reference"/>
    <w:semiHidden/>
    <w:rsid w:val="00C23A04"/>
    <w:rPr>
      <w:sz w:val="16"/>
      <w:szCs w:val="16"/>
    </w:rPr>
  </w:style>
  <w:style w:type="paragraph" w:styleId="Textkomente">
    <w:name w:val="annotation text"/>
    <w:basedOn w:val="Normln"/>
    <w:semiHidden/>
    <w:rsid w:val="00C23A04"/>
    <w:pPr>
      <w:spacing w:after="0" w:line="240" w:lineRule="auto"/>
      <w:jc w:val="both"/>
    </w:pPr>
    <w:rPr>
      <w:rFonts w:ascii="Arial" w:eastAsia="Times New Roman" w:hAnsi="Arial"/>
      <w:sz w:val="20"/>
      <w:szCs w:val="20"/>
      <w:lang w:eastAsia="cs-CZ"/>
    </w:rPr>
  </w:style>
  <w:style w:type="character" w:customStyle="1" w:styleId="TextkomenteChar">
    <w:name w:val="Text komentáře Char"/>
    <w:semiHidden/>
    <w:rsid w:val="00C23A04"/>
    <w:rPr>
      <w:rFonts w:ascii="Arial" w:eastAsia="Times New Roman" w:hAnsi="Arial" w:cs="Times New Roman"/>
      <w:sz w:val="20"/>
      <w:szCs w:val="20"/>
      <w:lang w:eastAsia="cs-CZ"/>
    </w:rPr>
  </w:style>
  <w:style w:type="paragraph" w:styleId="Textbubliny">
    <w:name w:val="Balloon Text"/>
    <w:basedOn w:val="Normln"/>
    <w:semiHidden/>
    <w:unhideWhenUsed/>
    <w:rsid w:val="00C23A04"/>
    <w:pPr>
      <w:spacing w:after="0" w:line="240" w:lineRule="auto"/>
    </w:pPr>
    <w:rPr>
      <w:rFonts w:ascii="Tahoma" w:hAnsi="Tahoma" w:cs="Tahoma"/>
      <w:sz w:val="16"/>
      <w:szCs w:val="16"/>
    </w:rPr>
  </w:style>
  <w:style w:type="character" w:customStyle="1" w:styleId="TextbublinyChar">
    <w:name w:val="Text bubliny Char"/>
    <w:semiHidden/>
    <w:rsid w:val="00C23A04"/>
    <w:rPr>
      <w:rFonts w:ascii="Tahoma" w:hAnsi="Tahoma" w:cs="Tahoma"/>
      <w:sz w:val="16"/>
      <w:szCs w:val="16"/>
    </w:rPr>
  </w:style>
  <w:style w:type="paragraph" w:styleId="Pedmtkomente">
    <w:name w:val="annotation subject"/>
    <w:basedOn w:val="Textkomente"/>
    <w:next w:val="Textkomente"/>
    <w:semiHidden/>
    <w:unhideWhenUsed/>
    <w:rsid w:val="00C23A04"/>
    <w:pPr>
      <w:spacing w:after="200" w:line="276" w:lineRule="auto"/>
      <w:jc w:val="left"/>
    </w:pPr>
    <w:rPr>
      <w:rFonts w:ascii="Calibri" w:eastAsia="Calibri" w:hAnsi="Calibri"/>
      <w:b/>
      <w:bCs/>
      <w:lang w:eastAsia="en-US"/>
    </w:rPr>
  </w:style>
  <w:style w:type="character" w:customStyle="1" w:styleId="TextkomenteChar1">
    <w:name w:val="Text komentáře Char1"/>
    <w:semiHidden/>
    <w:rsid w:val="00C23A04"/>
    <w:rPr>
      <w:rFonts w:ascii="Arial" w:eastAsia="Times New Roman" w:hAnsi="Arial"/>
    </w:rPr>
  </w:style>
  <w:style w:type="character" w:customStyle="1" w:styleId="PedmtkomenteChar">
    <w:name w:val="Předmět komentáře Char"/>
    <w:rsid w:val="00C23A04"/>
    <w:rPr>
      <w:rFonts w:ascii="Arial" w:eastAsia="Times New Roman" w:hAnsi="Arial"/>
    </w:rPr>
  </w:style>
  <w:style w:type="paragraph" w:styleId="Zkladntext">
    <w:name w:val="Body Text"/>
    <w:basedOn w:val="Normln"/>
    <w:semiHidden/>
    <w:rsid w:val="00C23A04"/>
    <w:pPr>
      <w:spacing w:after="100" w:afterAutospacing="1" w:line="240" w:lineRule="auto"/>
      <w:jc w:val="both"/>
    </w:pPr>
    <w:rPr>
      <w:rFonts w:ascii="Arial" w:eastAsia="Times New Roman" w:hAnsi="Arial" w:cs="Arial"/>
      <w:i/>
      <w:iCs/>
      <w:color w:val="000000"/>
      <w:sz w:val="20"/>
      <w:szCs w:val="24"/>
      <w:lang w:val="en-GB" w:eastAsia="cs-CZ"/>
    </w:rPr>
  </w:style>
  <w:style w:type="paragraph" w:customStyle="1" w:styleId="Rbntext">
    <w:name w:val="R běžný text"/>
    <w:rsid w:val="00C23A04"/>
    <w:pPr>
      <w:spacing w:after="120"/>
      <w:jc w:val="both"/>
    </w:pPr>
    <w:rPr>
      <w:rFonts w:ascii="Arial" w:eastAsia="Times New Roman" w:hAnsi="Arial"/>
    </w:rPr>
  </w:style>
  <w:style w:type="paragraph" w:styleId="Zkladntext3">
    <w:name w:val="Body Text 3"/>
    <w:basedOn w:val="Normln"/>
    <w:link w:val="Zkladntext3Char"/>
    <w:uiPriority w:val="99"/>
    <w:semiHidden/>
    <w:unhideWhenUsed/>
    <w:rsid w:val="00692FC9"/>
    <w:pPr>
      <w:spacing w:after="120"/>
    </w:pPr>
    <w:rPr>
      <w:sz w:val="16"/>
      <w:szCs w:val="16"/>
      <w:lang/>
    </w:rPr>
  </w:style>
  <w:style w:type="character" w:customStyle="1" w:styleId="Zkladntext3Char">
    <w:name w:val="Základní text 3 Char"/>
    <w:link w:val="Zkladntext3"/>
    <w:uiPriority w:val="99"/>
    <w:semiHidden/>
    <w:rsid w:val="00692FC9"/>
    <w:rPr>
      <w:sz w:val="16"/>
      <w:szCs w:val="16"/>
      <w:lang w:eastAsia="en-US"/>
    </w:rPr>
  </w:style>
  <w:style w:type="paragraph" w:styleId="Textpoznpodarou">
    <w:name w:val="footnote text"/>
    <w:basedOn w:val="Normln"/>
    <w:link w:val="TextpoznpodarouChar"/>
    <w:uiPriority w:val="99"/>
    <w:semiHidden/>
    <w:unhideWhenUsed/>
    <w:rsid w:val="00692FC9"/>
    <w:rPr>
      <w:sz w:val="20"/>
      <w:szCs w:val="20"/>
      <w:lang/>
    </w:rPr>
  </w:style>
  <w:style w:type="character" w:customStyle="1" w:styleId="TextpoznpodarouChar">
    <w:name w:val="Text pozn. pod čarou Char"/>
    <w:link w:val="Textpoznpodarou"/>
    <w:uiPriority w:val="99"/>
    <w:semiHidden/>
    <w:rsid w:val="00692FC9"/>
    <w:rPr>
      <w:lang w:eastAsia="en-US"/>
    </w:rPr>
  </w:style>
  <w:style w:type="character" w:styleId="Znakapoznpodarou">
    <w:name w:val="footnote reference"/>
    <w:uiPriority w:val="99"/>
    <w:semiHidden/>
    <w:unhideWhenUsed/>
    <w:rsid w:val="00692F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rda\Prace\Dem%20prirucka\Methodolog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88A89-CB1E-4FDB-B710-2046F8EF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Methodology.dotx</Template>
  <TotalTime>58</TotalTime>
  <Pages>8</Pages>
  <Words>4403</Words>
  <Characters>25978</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Methodology</vt:lpstr>
    </vt:vector>
  </TitlesOfParts>
  <Company>ČSÚ</Company>
  <LinksUpToDate>false</LinksUpToDate>
  <CharactersWithSpaces>30321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dc:title>
  <dc:creator>ČSÚ</dc:creator>
  <cp:lastModifiedBy>MN</cp:lastModifiedBy>
  <cp:revision>8</cp:revision>
  <cp:lastPrinted>2015-11-09T10:52:00Z</cp:lastPrinted>
  <dcterms:created xsi:type="dcterms:W3CDTF">2015-11-09T11:00:00Z</dcterms:created>
  <dcterms:modified xsi:type="dcterms:W3CDTF">2015-11-09T13:10:00Z</dcterms:modified>
</cp:coreProperties>
</file>