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403686B1" w:rsidR="00D963D0" w:rsidRPr="00ED7643" w:rsidRDefault="00D36BA6" w:rsidP="001C1FAA">
      <w:pPr>
        <w:pStyle w:val="Zkladntext"/>
        <w:spacing w:before="240" w:after="0" w:line="288" w:lineRule="auto"/>
        <w:ind w:firstLine="425"/>
        <w:rPr>
          <w:i/>
          <w:iCs/>
          <w:sz w:val="20"/>
          <w:szCs w:val="20"/>
          <w:lang w:val="en-GB"/>
        </w:rPr>
      </w:pPr>
      <w:r>
        <w:rPr>
          <w:i/>
          <w:iCs/>
          <w:sz w:val="20"/>
          <w:szCs w:val="20"/>
          <w:lang w:val="en-GB"/>
        </w:rPr>
        <w:t>D</w:t>
      </w:r>
      <w:r w:rsidR="00D963D0" w:rsidRPr="009F01FD">
        <w:rPr>
          <w:i/>
          <w:iCs/>
          <w:sz w:val="20"/>
          <w:szCs w:val="20"/>
          <w:lang w:val="en-GB"/>
        </w:rPr>
        <w:t>ata on population</w:t>
      </w:r>
      <w:r>
        <w:rPr>
          <w:i/>
          <w:iCs/>
          <w:sz w:val="20"/>
          <w:szCs w:val="20"/>
          <w:lang w:val="en-GB"/>
        </w:rPr>
        <w:t>, population structures</w:t>
      </w:r>
      <w:r w:rsidR="00D963D0" w:rsidRPr="009F01FD">
        <w:rPr>
          <w:i/>
          <w:iCs/>
          <w:sz w:val="20"/>
          <w:szCs w:val="20"/>
          <w:lang w:val="en-GB"/>
        </w:rPr>
        <w:t xml:space="preserve"> and their changes </w:t>
      </w:r>
      <w:proofErr w:type="gramStart"/>
      <w:r w:rsidR="00D963D0" w:rsidRPr="009F01FD">
        <w:rPr>
          <w:i/>
          <w:iCs/>
          <w:sz w:val="20"/>
          <w:szCs w:val="20"/>
          <w:lang w:val="en-GB"/>
        </w:rPr>
        <w:t xml:space="preserve">are </w:t>
      </w:r>
      <w:r>
        <w:rPr>
          <w:i/>
          <w:iCs/>
          <w:sz w:val="20"/>
          <w:szCs w:val="20"/>
          <w:lang w:val="en-GB"/>
        </w:rPr>
        <w:t>obtained</w:t>
      </w:r>
      <w:proofErr w:type="gramEnd"/>
      <w:r>
        <w:rPr>
          <w:i/>
          <w:iCs/>
          <w:sz w:val="20"/>
          <w:szCs w:val="20"/>
          <w:lang w:val="en-GB"/>
        </w:rPr>
        <w:t xml:space="preserve"> </w:t>
      </w:r>
      <w:r w:rsidR="00D963D0" w:rsidRPr="009F01FD">
        <w:rPr>
          <w:i/>
          <w:iCs/>
          <w:sz w:val="20"/>
          <w:szCs w:val="20"/>
          <w:lang w:val="en-GB"/>
        </w:rPr>
        <w:t xml:space="preserve">from </w:t>
      </w:r>
      <w:r>
        <w:rPr>
          <w:i/>
          <w:iCs/>
          <w:sz w:val="20"/>
          <w:szCs w:val="20"/>
          <w:lang w:val="en-GB"/>
        </w:rPr>
        <w:t xml:space="preserve">periodic (approximately </w:t>
      </w:r>
      <w:r w:rsidR="00913E47">
        <w:rPr>
          <w:i/>
          <w:iCs/>
          <w:sz w:val="20"/>
          <w:szCs w:val="20"/>
          <w:lang w:val="en-GB"/>
        </w:rPr>
        <w:t>decennial</w:t>
      </w:r>
      <w:r>
        <w:rPr>
          <w:i/>
          <w:iCs/>
          <w:sz w:val="20"/>
          <w:szCs w:val="20"/>
          <w:lang w:val="en-GB"/>
        </w:rPr>
        <w:t xml:space="preserve">) </w:t>
      </w:r>
      <w:r w:rsidR="00D963D0" w:rsidRPr="009F01FD">
        <w:rPr>
          <w:i/>
          <w:iCs/>
          <w:sz w:val="20"/>
          <w:szCs w:val="20"/>
          <w:lang w:val="en-GB"/>
        </w:rPr>
        <w:t xml:space="preserve">population </w:t>
      </w:r>
      <w:r w:rsidR="00D963D0" w:rsidRPr="00ED7643">
        <w:rPr>
          <w:i/>
          <w:iCs/>
          <w:sz w:val="20"/>
          <w:szCs w:val="20"/>
          <w:lang w:val="en-GB"/>
        </w:rPr>
        <w:t>censuses and from vital statistics and population balances in the intercensal period.</w:t>
      </w:r>
    </w:p>
    <w:p w14:paraId="031F020E" w14:textId="7A875BC1" w:rsidR="00D963D0" w:rsidRPr="00ED7643" w:rsidRDefault="008F1AE4">
      <w:pPr>
        <w:pStyle w:val="Zkladntext"/>
        <w:spacing w:before="120" w:after="0" w:line="288" w:lineRule="auto"/>
        <w:ind w:firstLine="425"/>
        <w:rPr>
          <w:i/>
          <w:iCs/>
          <w:sz w:val="20"/>
          <w:szCs w:val="20"/>
          <w:lang w:val="en-GB"/>
        </w:rPr>
      </w:pPr>
      <w:proofErr w:type="gramStart"/>
      <w:r w:rsidRPr="00ED7643">
        <w:rPr>
          <w:i/>
          <w:iCs/>
          <w:sz w:val="20"/>
          <w:szCs w:val="20"/>
          <w:lang w:val="en-GB"/>
        </w:rPr>
        <w:t>Since 1 May 2004, all data</w:t>
      </w:r>
      <w:r w:rsidR="00D36BA6">
        <w:rPr>
          <w:i/>
          <w:iCs/>
          <w:sz w:val="20"/>
          <w:szCs w:val="20"/>
          <w:lang w:val="en-GB"/>
        </w:rPr>
        <w:t xml:space="preserve"> have</w:t>
      </w:r>
      <w:r w:rsidRPr="00ED7643">
        <w:rPr>
          <w:i/>
          <w:iCs/>
          <w:sz w:val="20"/>
          <w:szCs w:val="20"/>
          <w:lang w:val="en-GB"/>
        </w:rPr>
        <w:t xml:space="preserve"> refer</w:t>
      </w:r>
      <w:r w:rsidR="00D36BA6">
        <w:rPr>
          <w:i/>
          <w:iCs/>
          <w:sz w:val="20"/>
          <w:szCs w:val="20"/>
          <w:lang w:val="en-GB"/>
        </w:rPr>
        <w:t>red</w:t>
      </w:r>
      <w:r w:rsidRPr="00ED7643">
        <w:rPr>
          <w:i/>
          <w:iCs/>
          <w:sz w:val="20"/>
          <w:szCs w:val="20"/>
          <w:lang w:val="en-GB"/>
        </w:rPr>
        <w:t xml:space="preserve"> to citizens of the Czech Republic and foreigners with permanent residence in the Czech Republic, third-country nationals with temporary residence in the territory of the Czech Republic </w:t>
      </w:r>
      <w:r w:rsidR="00CB63E5">
        <w:rPr>
          <w:i/>
          <w:iCs/>
          <w:sz w:val="20"/>
          <w:szCs w:val="20"/>
          <w:lang w:val="en-GB"/>
        </w:rPr>
        <w:t>based</w:t>
      </w:r>
      <w:r w:rsidR="00CB63E5" w:rsidRPr="00ED7643">
        <w:rPr>
          <w:i/>
          <w:iCs/>
          <w:sz w:val="20"/>
          <w:szCs w:val="20"/>
          <w:lang w:val="en-GB"/>
        </w:rPr>
        <w:t xml:space="preserve"> </w:t>
      </w:r>
      <w:r w:rsidRPr="00ED7643">
        <w:rPr>
          <w:i/>
          <w:iCs/>
          <w:sz w:val="20"/>
          <w:szCs w:val="20"/>
          <w:lang w:val="en-GB"/>
        </w:rPr>
        <w:t>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proofErr w:type="gramEnd"/>
      <w:r w:rsidR="00913BBF" w:rsidRPr="00ED7643">
        <w:rPr>
          <w:i/>
          <w:iCs/>
          <w:sz w:val="20"/>
          <w:szCs w:val="20"/>
          <w:lang w:val="en-GB"/>
        </w:rPr>
        <w:t xml:space="preserve"> </w:t>
      </w:r>
      <w:r w:rsidR="00D36BA6">
        <w:rPr>
          <w:i/>
          <w:iCs/>
          <w:sz w:val="20"/>
          <w:szCs w:val="20"/>
          <w:lang w:val="en-GB"/>
        </w:rPr>
        <w:t>Since</w:t>
      </w:r>
      <w:r w:rsidR="00D36BA6" w:rsidRPr="00D2587A">
        <w:rPr>
          <w:i/>
          <w:iCs/>
          <w:sz w:val="20"/>
          <w:szCs w:val="20"/>
          <w:lang w:val="en-GB"/>
        </w:rPr>
        <w:t xml:space="preserve"> 2022, the population includes persons granted temporary protection in the Czech Republic with </w:t>
      </w:r>
      <w:r w:rsidR="00D36BA6">
        <w:rPr>
          <w:i/>
          <w:iCs/>
          <w:sz w:val="20"/>
          <w:szCs w:val="20"/>
          <w:lang w:val="en-GB"/>
        </w:rPr>
        <w:t xml:space="preserve">usual </w:t>
      </w:r>
      <w:r w:rsidR="00D36BA6" w:rsidRPr="00D2587A">
        <w:rPr>
          <w:i/>
          <w:iCs/>
          <w:sz w:val="20"/>
          <w:szCs w:val="20"/>
          <w:lang w:val="en-GB"/>
        </w:rPr>
        <w:t>residence in the Czech Republic.</w:t>
      </w:r>
      <w:r w:rsidR="00D36BA6">
        <w:rPr>
          <w:i/>
          <w:iCs/>
          <w:sz w:val="20"/>
          <w:szCs w:val="20"/>
          <w:lang w:val="en-GB"/>
        </w:rPr>
        <w:t xml:space="preserve"> </w:t>
      </w:r>
      <w:r w:rsidR="00913BBF" w:rsidRPr="00ED7643">
        <w:rPr>
          <w:i/>
          <w:iCs/>
          <w:sz w:val="20"/>
          <w:szCs w:val="20"/>
          <w:lang w:val="en-GB"/>
        </w:rPr>
        <w:t xml:space="preserve">Before 2001, data only referred to the population with permanent residence in the Czech Republic (irrespective of their citizenship). Since 2001, following the 2001 Population and Housing Census, the data have newly </w:t>
      </w:r>
      <w:r w:rsidR="00D36BA6">
        <w:rPr>
          <w:i/>
          <w:iCs/>
          <w:sz w:val="20"/>
          <w:szCs w:val="20"/>
          <w:lang w:val="en-GB"/>
        </w:rPr>
        <w:t xml:space="preserve">also </w:t>
      </w:r>
      <w:r w:rsidR="00913BBF" w:rsidRPr="00ED7643">
        <w:rPr>
          <w:i/>
          <w:iCs/>
          <w:sz w:val="20"/>
          <w:szCs w:val="20"/>
          <w:lang w:val="en-GB"/>
        </w:rPr>
        <w:t>included foreigners with a visa for stay over 90 days and foreigners with asylum status.</w:t>
      </w:r>
    </w:p>
    <w:p w14:paraId="579E90FA" w14:textId="46C36210" w:rsidR="00D963D0" w:rsidRPr="00BB6EEA" w:rsidRDefault="00D36BA6" w:rsidP="001C1FAA">
      <w:pPr>
        <w:pStyle w:val="Zkladntext"/>
        <w:spacing w:before="120" w:after="0" w:line="288" w:lineRule="auto"/>
        <w:ind w:firstLine="425"/>
        <w:rPr>
          <w:i/>
          <w:iCs/>
          <w:sz w:val="20"/>
          <w:szCs w:val="20"/>
          <w:lang w:val="en-GB"/>
        </w:rPr>
      </w:pPr>
      <w:r>
        <w:rPr>
          <w:i/>
          <w:iCs/>
          <w:sz w:val="20"/>
          <w:szCs w:val="20"/>
          <w:lang w:val="en-GB"/>
        </w:rPr>
        <w:t>D</w:t>
      </w:r>
      <w:r w:rsidR="00D963D0" w:rsidRPr="00ED7643">
        <w:rPr>
          <w:i/>
          <w:iCs/>
          <w:sz w:val="20"/>
          <w:szCs w:val="20"/>
          <w:lang w:val="en-GB"/>
        </w:rPr>
        <w:t xml:space="preserve">ata </w:t>
      </w:r>
      <w:r w:rsidR="00D7161B" w:rsidRPr="00ED7643">
        <w:rPr>
          <w:i/>
          <w:iCs/>
          <w:sz w:val="20"/>
          <w:szCs w:val="20"/>
          <w:lang w:val="en-GB"/>
        </w:rPr>
        <w:t xml:space="preserve">also </w:t>
      </w:r>
      <w:r w:rsidR="00BB6EEA" w:rsidRPr="00ED7643">
        <w:rPr>
          <w:i/>
          <w:iCs/>
          <w:sz w:val="20"/>
          <w:szCs w:val="20"/>
          <w:lang w:val="en-GB"/>
        </w:rPr>
        <w:t>include</w:t>
      </w:r>
      <w:r w:rsidR="00D963D0" w:rsidRPr="00ED7643">
        <w:rPr>
          <w:i/>
          <w:iCs/>
          <w:sz w:val="20"/>
          <w:szCs w:val="20"/>
          <w:lang w:val="en-GB"/>
        </w:rPr>
        <w:t xml:space="preserve"> events (marriages, births, and deaths) of Czech citizens with permanent residence </w:t>
      </w:r>
      <w:r w:rsidR="00324B6E" w:rsidRPr="00ED7643">
        <w:rPr>
          <w:i/>
          <w:iCs/>
          <w:sz w:val="20"/>
          <w:szCs w:val="20"/>
          <w:lang w:val="en-GB"/>
        </w:rPr>
        <w:t>i</w:t>
      </w:r>
      <w:r w:rsidR="00D963D0" w:rsidRPr="00ED7643">
        <w:rPr>
          <w:i/>
          <w:iCs/>
          <w:sz w:val="20"/>
          <w:szCs w:val="20"/>
          <w:lang w:val="en-GB"/>
        </w:rPr>
        <w:t>n the territory of the</w:t>
      </w:r>
      <w:r w:rsidR="004A39D0" w:rsidRPr="00ED7643">
        <w:rPr>
          <w:i/>
          <w:iCs/>
          <w:sz w:val="20"/>
          <w:szCs w:val="20"/>
          <w:lang w:val="en-GB"/>
        </w:rPr>
        <w:t xml:space="preserve"> Czech Republic</w:t>
      </w:r>
      <w:r w:rsidR="00D963D0" w:rsidRPr="00ED7643">
        <w:rPr>
          <w:i/>
          <w:iCs/>
          <w:sz w:val="20"/>
          <w:szCs w:val="20"/>
          <w:lang w:val="en-GB"/>
        </w:rPr>
        <w:t xml:space="preserve"> that occurred abroad</w:t>
      </w:r>
      <w:r w:rsidR="00C21CEC" w:rsidRPr="00ED7643">
        <w:rPr>
          <w:i/>
          <w:iCs/>
          <w:sz w:val="20"/>
          <w:szCs w:val="20"/>
          <w:lang w:val="en-GB"/>
        </w:rPr>
        <w:t xml:space="preserve"> </w:t>
      </w:r>
      <w:r w:rsidR="00BB6EEA" w:rsidRPr="00ED7643">
        <w:rPr>
          <w:rFonts w:cs="Arial"/>
          <w:i/>
          <w:iCs/>
          <w:sz w:val="20"/>
          <w:lang w:val="en-GB"/>
        </w:rPr>
        <w:t xml:space="preserve">and </w:t>
      </w:r>
      <w:proofErr w:type="gramStart"/>
      <w:r w:rsidR="00BB6EEA" w:rsidRPr="00ED7643">
        <w:rPr>
          <w:rFonts w:cs="Arial"/>
          <w:i/>
          <w:iCs/>
          <w:sz w:val="20"/>
          <w:lang w:val="en-GB"/>
        </w:rPr>
        <w:t>were registered</w:t>
      </w:r>
      <w:proofErr w:type="gramEnd"/>
      <w:r w:rsidR="00BB6EEA" w:rsidRPr="00ED7643">
        <w:rPr>
          <w:rFonts w:cs="Arial"/>
          <w:i/>
          <w:iCs/>
          <w:sz w:val="20"/>
          <w:lang w:val="en-GB"/>
        </w:rPr>
        <w:t xml:space="preserve"> in the Czech Republic within a period that allow</w:t>
      </w:r>
      <w:r>
        <w:rPr>
          <w:rFonts w:cs="Arial"/>
          <w:i/>
          <w:iCs/>
          <w:sz w:val="20"/>
          <w:lang w:val="en-GB"/>
        </w:rPr>
        <w:t>s</w:t>
      </w:r>
      <w:r w:rsidR="00BB6EEA" w:rsidRPr="00ED7643">
        <w:rPr>
          <w:rFonts w:cs="Arial"/>
          <w:i/>
          <w:iCs/>
          <w:sz w:val="20"/>
          <w:lang w:val="en-GB"/>
        </w:rPr>
        <w:t xml:space="preserve"> their inclusion into the statistics</w:t>
      </w:r>
      <w:r w:rsidR="00D963D0" w:rsidRPr="00ED7643">
        <w:rPr>
          <w:i/>
          <w:iCs/>
          <w:sz w:val="20"/>
          <w:szCs w:val="20"/>
          <w:lang w:val="en-GB"/>
        </w:rPr>
        <w:t>.</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w:t>
      </w:r>
      <w:r w:rsidRPr="009F01FD">
        <w:rPr>
          <w:rFonts w:cs="Arial"/>
          <w:i/>
          <w:iCs/>
          <w:sz w:val="20"/>
          <w:szCs w:val="20"/>
          <w:lang w:val="en-GB"/>
        </w:rPr>
        <w:lastRenderedPageBreak/>
        <w:t>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517863">
        <w:rPr>
          <w:rFonts w:cs="Arial"/>
          <w:i/>
          <w:iCs/>
          <w:sz w:val="20"/>
          <w:szCs w:val="20"/>
          <w:lang w:val="en-GB"/>
        </w:rPr>
        <w:t>Exports and imports</w:t>
      </w:r>
      <w:r w:rsidR="00226523" w:rsidRPr="00517863">
        <w:rPr>
          <w:rFonts w:cs="Arial"/>
          <w:i/>
          <w:iCs/>
          <w:sz w:val="20"/>
          <w:szCs w:val="20"/>
          <w:lang w:val="en-GB"/>
        </w:rPr>
        <w:t xml:space="preserve"> </w:t>
      </w:r>
      <w:proofErr w:type="gramStart"/>
      <w:r w:rsidR="00226523" w:rsidRPr="00517863">
        <w:rPr>
          <w:rFonts w:cs="Arial"/>
          <w:i/>
          <w:iCs/>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517863">
        <w:rPr>
          <w:rFonts w:cs="Arial"/>
          <w:i/>
          <w:iCs/>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757764780"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lastRenderedPageBreak/>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D7E3A55"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w:t>
      </w:r>
      <w:r w:rsidR="0088202F">
        <w:rPr>
          <w:rFonts w:ascii="Arial" w:hAnsi="Arial" w:cs="Arial"/>
          <w:b/>
          <w:i/>
          <w:sz w:val="20"/>
          <w:szCs w:val="20"/>
          <w:lang w:val="en-GB"/>
        </w:rPr>
        <w:t>2022</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7805928"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 xml:space="preserve">Since January </w:t>
      </w:r>
      <w:r w:rsidR="0088202F">
        <w:rPr>
          <w:rFonts w:ascii="Arial" w:hAnsi="Arial" w:cs="Arial"/>
          <w:b/>
          <w:i/>
          <w:sz w:val="20"/>
          <w:szCs w:val="20"/>
          <w:lang w:val="en-GB"/>
        </w:rPr>
        <w:t>2023</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0088202F">
        <w:rPr>
          <w:rFonts w:ascii="Arial" w:hAnsi="Arial" w:cs="Arial"/>
          <w:i/>
          <w:sz w:val="20"/>
          <w:szCs w:val="20"/>
          <w:lang w:val="en-GB"/>
        </w:rPr>
        <w:t>2019, 2020</w:t>
      </w:r>
      <w:r w:rsidR="005F34EB">
        <w:rPr>
          <w:rFonts w:ascii="Arial" w:hAnsi="Arial" w:cs="Arial"/>
          <w:i/>
          <w:sz w:val="20"/>
          <w:szCs w:val="20"/>
          <w:lang w:val="en-GB"/>
        </w:rPr>
        <w:t>,</w:t>
      </w:r>
      <w:r w:rsidR="0088202F">
        <w:rPr>
          <w:rFonts w:ascii="Arial" w:hAnsi="Arial" w:cs="Arial"/>
          <w:i/>
          <w:sz w:val="20"/>
          <w:szCs w:val="20"/>
          <w:lang w:val="en-GB"/>
        </w:rPr>
        <w:t xml:space="preserve"> and 2021</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 xml:space="preserve">average of </w:t>
      </w:r>
      <w:r w:rsidR="0088202F">
        <w:rPr>
          <w:rFonts w:ascii="Arial" w:hAnsi="Arial" w:cs="Arial"/>
          <w:b/>
          <w:i/>
          <w:sz w:val="20"/>
          <w:szCs w:val="20"/>
          <w:lang w:val="en-GB"/>
        </w:rPr>
        <w:t>2020</w:t>
      </w:r>
      <w:r w:rsidR="0088202F" w:rsidRPr="009F01FD">
        <w:rPr>
          <w:rFonts w:ascii="Arial" w:hAnsi="Arial" w:cs="Arial"/>
          <w:b/>
          <w:i/>
          <w:sz w:val="20"/>
          <w:szCs w:val="20"/>
          <w:lang w:val="en-GB"/>
        </w:rPr>
        <w:t xml:space="preserve"> </w:t>
      </w:r>
      <w:r w:rsidRPr="009F01FD">
        <w:rPr>
          <w:rFonts w:ascii="Arial" w:hAnsi="Arial" w:cs="Arial"/>
          <w:b/>
          <w:i/>
          <w:sz w:val="20"/>
          <w:szCs w:val="20"/>
          <w:lang w:val="en-GB"/>
        </w:rPr>
        <w:t>=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03B07B98"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4D5EF2">
        <w:rPr>
          <w:rFonts w:ascii="Arial" w:hAnsi="Arial" w:cs="Arial"/>
          <w:i/>
          <w:iCs/>
          <w:sz w:val="20"/>
          <w:szCs w:val="20"/>
          <w:lang w:val="en-GB"/>
        </w:rPr>
        <w:t>5 000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1C371337" w14:textId="2B014486" w:rsidR="0088202F" w:rsidRPr="000A6674" w:rsidRDefault="0088202F" w:rsidP="0088202F">
      <w:pPr>
        <w:spacing w:before="120" w:line="288" w:lineRule="auto"/>
        <w:ind w:firstLine="425"/>
        <w:jc w:val="both"/>
        <w:rPr>
          <w:rFonts w:ascii="Arial" w:hAnsi="Arial" w:cs="Arial"/>
          <w:i/>
          <w:iCs/>
          <w:sz w:val="20"/>
          <w:szCs w:val="20"/>
          <w:lang w:val="en-GB"/>
        </w:rPr>
      </w:pPr>
      <w:r w:rsidRPr="000A6674">
        <w:rPr>
          <w:rFonts w:ascii="Arial" w:hAnsi="Arial" w:cs="Arial"/>
          <w:i/>
          <w:iCs/>
          <w:sz w:val="20"/>
          <w:szCs w:val="20"/>
          <w:lang w:val="en-GB"/>
        </w:rPr>
        <w:t>During the year 2022</w:t>
      </w:r>
      <w:r w:rsidR="009F512A" w:rsidRPr="00657FC5">
        <w:rPr>
          <w:rFonts w:ascii="Arial" w:hAnsi="Arial" w:cs="Arial"/>
          <w:i/>
          <w:iCs/>
          <w:sz w:val="20"/>
          <w:szCs w:val="20"/>
          <w:lang w:val="en-GB"/>
        </w:rPr>
        <w:t>,</w:t>
      </w:r>
      <w:r w:rsidRPr="00657FC5">
        <w:rPr>
          <w:rFonts w:ascii="Arial" w:hAnsi="Arial" w:cs="Arial"/>
          <w:i/>
          <w:iCs/>
          <w:sz w:val="20"/>
          <w:szCs w:val="20"/>
          <w:lang w:val="en-GB"/>
        </w:rPr>
        <w:t xml:space="preserve"> a</w:t>
      </w:r>
      <w:r w:rsidR="00657FC5">
        <w:rPr>
          <w:rFonts w:ascii="Arial" w:hAnsi="Arial" w:cs="Arial"/>
          <w:i/>
          <w:iCs/>
          <w:sz w:val="20"/>
          <w:szCs w:val="20"/>
          <w:lang w:val="en-GB"/>
        </w:rPr>
        <w:t xml:space="preserve"> standard</w:t>
      </w:r>
      <w:r w:rsidR="00657FC5" w:rsidRPr="00657FC5">
        <w:rPr>
          <w:rFonts w:ascii="Arial" w:hAnsi="Arial" w:cs="Arial"/>
          <w:i/>
          <w:iCs/>
          <w:sz w:val="20"/>
          <w:szCs w:val="20"/>
          <w:lang w:val="en-GB"/>
        </w:rPr>
        <w:t xml:space="preserve"> comprehensive</w:t>
      </w:r>
      <w:r w:rsidRPr="00657FC5">
        <w:rPr>
          <w:rFonts w:ascii="Arial" w:hAnsi="Arial" w:cs="Arial"/>
          <w:i/>
          <w:iCs/>
          <w:sz w:val="20"/>
          <w:szCs w:val="20"/>
          <w:lang w:val="en-GB"/>
        </w:rPr>
        <w:t xml:space="preserve"> revision</w:t>
      </w:r>
      <w:r w:rsidRPr="000A6674">
        <w:rPr>
          <w:rFonts w:ascii="Arial" w:hAnsi="Arial" w:cs="Arial"/>
          <w:i/>
          <w:iCs/>
          <w:sz w:val="20"/>
          <w:szCs w:val="20"/>
          <w:lang w:val="en-GB"/>
        </w:rPr>
        <w:t xml:space="preserve"> of industrial producer price indices </w:t>
      </w:r>
      <w:proofErr w:type="gramStart"/>
      <w:r w:rsidR="00975CEC">
        <w:rPr>
          <w:rFonts w:ascii="Arial" w:hAnsi="Arial" w:cs="Arial"/>
          <w:i/>
          <w:iCs/>
          <w:sz w:val="20"/>
          <w:szCs w:val="20"/>
          <w:lang w:val="en-GB"/>
        </w:rPr>
        <w:t>was carried out</w:t>
      </w:r>
      <w:proofErr w:type="gramEnd"/>
      <w:r w:rsidR="004A10DE">
        <w:rPr>
          <w:rFonts w:ascii="Arial" w:hAnsi="Arial" w:cs="Arial"/>
          <w:i/>
          <w:iCs/>
          <w:sz w:val="20"/>
          <w:szCs w:val="20"/>
          <w:lang w:val="en-GB"/>
        </w:rPr>
        <w:t>. Based on the revision,</w:t>
      </w:r>
      <w:r w:rsidRPr="000A6674">
        <w:rPr>
          <w:rFonts w:ascii="Arial" w:hAnsi="Arial" w:cs="Arial"/>
          <w:i/>
          <w:iCs/>
          <w:sz w:val="20"/>
          <w:szCs w:val="20"/>
          <w:lang w:val="en-GB"/>
        </w:rPr>
        <w:t xml:space="preserve"> the price indices </w:t>
      </w:r>
      <w:proofErr w:type="gramStart"/>
      <w:r w:rsidR="005F0FA2">
        <w:rPr>
          <w:rFonts w:ascii="Arial" w:hAnsi="Arial" w:cs="Arial"/>
          <w:i/>
          <w:iCs/>
          <w:sz w:val="20"/>
          <w:szCs w:val="20"/>
          <w:lang w:val="en-GB"/>
        </w:rPr>
        <w:t>have been</w:t>
      </w:r>
      <w:r w:rsidRPr="000A6674">
        <w:rPr>
          <w:rFonts w:ascii="Arial" w:hAnsi="Arial" w:cs="Arial"/>
          <w:i/>
          <w:iCs/>
          <w:sz w:val="20"/>
          <w:szCs w:val="20"/>
          <w:lang w:val="en-GB"/>
        </w:rPr>
        <w:t xml:space="preserve"> calculated</w:t>
      </w:r>
      <w:proofErr w:type="gramEnd"/>
      <w:r w:rsidRPr="000A6674">
        <w:rPr>
          <w:rFonts w:ascii="Arial" w:hAnsi="Arial" w:cs="Arial"/>
          <w:i/>
          <w:iCs/>
          <w:sz w:val="20"/>
          <w:szCs w:val="20"/>
          <w:lang w:val="en-GB"/>
        </w:rPr>
        <w:t xml:space="preserve"> on the new 2021 weights since January 2023. The weights were determined</w:t>
      </w:r>
      <w:r w:rsidR="00CF4DBC">
        <w:rPr>
          <w:rFonts w:ascii="Arial" w:hAnsi="Arial" w:cs="Arial"/>
          <w:i/>
          <w:iCs/>
          <w:sz w:val="20"/>
          <w:szCs w:val="20"/>
          <w:lang w:val="en-GB"/>
        </w:rPr>
        <w:t xml:space="preserve"> based</w:t>
      </w:r>
      <w:r w:rsidRPr="000A6674">
        <w:rPr>
          <w:rFonts w:ascii="Arial" w:hAnsi="Arial" w:cs="Arial"/>
          <w:i/>
          <w:iCs/>
          <w:sz w:val="20"/>
          <w:szCs w:val="20"/>
          <w:lang w:val="en-GB"/>
        </w:rPr>
        <w:t xml:space="preserve"> on the structure of 2021 sales</w:t>
      </w:r>
      <w:r w:rsidR="004A10DE">
        <w:rPr>
          <w:rFonts w:ascii="Arial" w:hAnsi="Arial" w:cs="Arial"/>
          <w:i/>
          <w:iCs/>
          <w:sz w:val="20"/>
          <w:szCs w:val="20"/>
          <w:lang w:val="en-GB"/>
        </w:rPr>
        <w:t xml:space="preserve"> (revenues) in the Czech Republic</w:t>
      </w:r>
      <w:r w:rsidRPr="000A6674">
        <w:rPr>
          <w:rFonts w:ascii="Arial" w:hAnsi="Arial" w:cs="Arial"/>
          <w:i/>
          <w:iCs/>
          <w:sz w:val="20"/>
          <w:szCs w:val="20"/>
          <w:lang w:val="en-GB"/>
        </w:rPr>
        <w:t xml:space="preserve"> </w:t>
      </w:r>
      <w:r w:rsidR="004A10DE">
        <w:rPr>
          <w:rFonts w:ascii="Arial" w:hAnsi="Arial" w:cs="Arial"/>
          <w:i/>
          <w:iCs/>
          <w:sz w:val="20"/>
          <w:szCs w:val="20"/>
          <w:lang w:val="en-GB"/>
        </w:rPr>
        <w:t>according to</w:t>
      </w:r>
      <w:r w:rsidRPr="000A6674">
        <w:rPr>
          <w:rFonts w:ascii="Arial" w:hAnsi="Arial" w:cs="Arial"/>
          <w:i/>
          <w:iCs/>
          <w:sz w:val="20"/>
          <w:szCs w:val="20"/>
          <w:lang w:val="en-GB"/>
        </w:rPr>
        <w:t xml:space="preserve"> </w:t>
      </w:r>
      <w:r w:rsidR="004A10DE">
        <w:rPr>
          <w:rFonts w:ascii="Arial" w:hAnsi="Arial" w:cs="Arial"/>
          <w:i/>
          <w:iCs/>
          <w:sz w:val="20"/>
          <w:szCs w:val="20"/>
          <w:lang w:val="en-GB"/>
        </w:rPr>
        <w:t>statistical</w:t>
      </w:r>
      <w:r w:rsidRPr="000A6674">
        <w:rPr>
          <w:rFonts w:ascii="Arial" w:hAnsi="Arial" w:cs="Arial"/>
          <w:i/>
          <w:iCs/>
          <w:sz w:val="20"/>
          <w:szCs w:val="20"/>
          <w:lang w:val="en-GB"/>
        </w:rPr>
        <w:t xml:space="preserve"> questionnaires</w:t>
      </w:r>
      <w:r w:rsidR="00791F2E">
        <w:rPr>
          <w:rFonts w:ascii="Arial" w:hAnsi="Arial" w:cs="Arial"/>
          <w:i/>
          <w:iCs/>
          <w:sz w:val="20"/>
          <w:szCs w:val="20"/>
          <w:lang w:val="en-GB"/>
        </w:rPr>
        <w:t xml:space="preserve"> (reports)</w:t>
      </w:r>
      <w:r w:rsidRPr="000A6674">
        <w:rPr>
          <w:rFonts w:ascii="Arial" w:hAnsi="Arial" w:cs="Arial"/>
          <w:i/>
          <w:iCs/>
          <w:sz w:val="20"/>
          <w:szCs w:val="20"/>
          <w:lang w:val="en-GB"/>
        </w:rPr>
        <w:t xml:space="preserve"> </w:t>
      </w:r>
      <w:r w:rsidR="005F0FA2">
        <w:rPr>
          <w:rFonts w:ascii="Arial" w:hAnsi="Arial" w:cs="Arial"/>
          <w:i/>
          <w:iCs/>
          <w:sz w:val="20"/>
          <w:szCs w:val="20"/>
          <w:lang w:val="en-GB"/>
        </w:rPr>
        <w:t>“</w:t>
      </w:r>
      <w:proofErr w:type="spellStart"/>
      <w:r w:rsidRPr="00F37B7A">
        <w:rPr>
          <w:rFonts w:ascii="Arial" w:hAnsi="Arial" w:cs="Arial"/>
          <w:iCs/>
          <w:sz w:val="20"/>
          <w:szCs w:val="20"/>
          <w:lang w:val="en-GB"/>
        </w:rPr>
        <w:t>Prům</w:t>
      </w:r>
      <w:proofErr w:type="spellEnd"/>
      <w:r w:rsidRPr="00F37B7A">
        <w:rPr>
          <w:rFonts w:ascii="Arial" w:hAnsi="Arial" w:cs="Arial"/>
          <w:iCs/>
          <w:sz w:val="20"/>
          <w:szCs w:val="20"/>
          <w:lang w:val="en-GB"/>
        </w:rPr>
        <w:t xml:space="preserve"> 2-01</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r w:rsidRPr="000A6674">
        <w:rPr>
          <w:rFonts w:ascii="Arial" w:hAnsi="Arial" w:cs="Arial"/>
          <w:i/>
          <w:iCs/>
          <w:sz w:val="20"/>
          <w:szCs w:val="20"/>
          <w:lang w:val="en-GB"/>
        </w:rPr>
        <w:t>Industry 2-01</w:t>
      </w:r>
      <w:r w:rsidR="005F0FA2">
        <w:rPr>
          <w:rFonts w:ascii="Arial" w:hAnsi="Arial" w:cs="Arial"/>
          <w:i/>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proofErr w:type="spellStart"/>
      <w:r w:rsidRPr="00F37B7A">
        <w:rPr>
          <w:rFonts w:ascii="Arial" w:hAnsi="Arial" w:cs="Arial"/>
          <w:iCs/>
          <w:sz w:val="20"/>
          <w:szCs w:val="20"/>
          <w:lang w:val="en-GB"/>
        </w:rPr>
        <w:t>Ceny</w:t>
      </w:r>
      <w:proofErr w:type="spellEnd"/>
      <w:r w:rsidRPr="00F37B7A">
        <w:rPr>
          <w:rFonts w:ascii="Arial" w:hAnsi="Arial" w:cs="Arial"/>
          <w:iCs/>
          <w:sz w:val="20"/>
          <w:szCs w:val="20"/>
          <w:lang w:val="en-GB"/>
        </w:rPr>
        <w:t xml:space="preserve"> </w:t>
      </w:r>
      <w:proofErr w:type="spellStart"/>
      <w:r w:rsidRPr="00F37B7A">
        <w:rPr>
          <w:rFonts w:ascii="Arial" w:hAnsi="Arial" w:cs="Arial"/>
          <w:iCs/>
          <w:sz w:val="20"/>
          <w:szCs w:val="20"/>
          <w:lang w:val="en-GB"/>
        </w:rPr>
        <w:t>Prům</w:t>
      </w:r>
      <w:proofErr w:type="spellEnd"/>
      <w:r w:rsidRPr="00F37B7A">
        <w:rPr>
          <w:rFonts w:ascii="Arial" w:hAnsi="Arial" w:cs="Arial"/>
          <w:iCs/>
          <w:sz w:val="20"/>
          <w:szCs w:val="20"/>
          <w:lang w:val="en-GB"/>
        </w:rPr>
        <w:t xml:space="preserve"> 1-12</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B63C03">
        <w:rPr>
          <w:rFonts w:ascii="Arial" w:hAnsi="Arial" w:cs="Arial"/>
          <w:i/>
          <w:iCs/>
          <w:sz w:val="20"/>
          <w:szCs w:val="20"/>
          <w:lang w:val="en-GB"/>
        </w:rPr>
        <w:t>“</w:t>
      </w:r>
      <w:r w:rsidRPr="000A6674">
        <w:rPr>
          <w:rFonts w:ascii="Arial" w:hAnsi="Arial" w:cs="Arial"/>
          <w:i/>
          <w:iCs/>
          <w:sz w:val="20"/>
          <w:szCs w:val="20"/>
          <w:lang w:val="en-GB"/>
        </w:rPr>
        <w:t>Industry Prices 1-12</w:t>
      </w:r>
      <w:r w:rsidR="00B63C03">
        <w:rPr>
          <w:rFonts w:ascii="Arial" w:hAnsi="Arial" w:cs="Arial"/>
          <w:i/>
          <w:iCs/>
          <w:sz w:val="20"/>
          <w:szCs w:val="20"/>
          <w:lang w:val="en-GB"/>
        </w:rPr>
        <w:t>”</w:t>
      </w:r>
      <w:r w:rsidRPr="000A6674">
        <w:rPr>
          <w:rFonts w:ascii="Arial" w:hAnsi="Arial" w:cs="Arial"/>
          <w:i/>
          <w:iCs/>
          <w:sz w:val="20"/>
          <w:szCs w:val="20"/>
          <w:lang w:val="en-GB"/>
        </w:rPr>
        <w:t>)</w:t>
      </w:r>
      <w:r w:rsidR="00C2583B">
        <w:rPr>
          <w:rFonts w:ascii="Arial" w:hAnsi="Arial" w:cs="Arial"/>
          <w:i/>
          <w:iCs/>
          <w:sz w:val="20"/>
          <w:szCs w:val="20"/>
          <w:lang w:val="en-GB"/>
        </w:rPr>
        <w:t>,</w:t>
      </w:r>
      <w:r w:rsidRPr="000A6674">
        <w:rPr>
          <w:rFonts w:ascii="Arial" w:hAnsi="Arial" w:cs="Arial"/>
          <w:i/>
          <w:iCs/>
          <w:sz w:val="20"/>
          <w:szCs w:val="20"/>
          <w:lang w:val="en-GB"/>
        </w:rPr>
        <w:t xml:space="preserve"> and administrative data of the </w:t>
      </w:r>
      <w:r w:rsidR="00F75C66" w:rsidRPr="00F37B7A">
        <w:rPr>
          <w:rFonts w:ascii="Arial" w:hAnsi="Arial" w:cs="Arial"/>
          <w:iCs/>
          <w:sz w:val="20"/>
          <w:szCs w:val="20"/>
          <w:lang w:val="en-GB"/>
        </w:rPr>
        <w:t>P4-01</w:t>
      </w:r>
      <w:r w:rsidR="00F75C66" w:rsidRPr="000A6674">
        <w:rPr>
          <w:rFonts w:ascii="Arial" w:hAnsi="Arial" w:cs="Arial"/>
          <w:i/>
          <w:iCs/>
          <w:sz w:val="20"/>
          <w:szCs w:val="20"/>
          <w:lang w:val="en-GB"/>
        </w:rPr>
        <w:t xml:space="preserve"> </w:t>
      </w:r>
      <w:r w:rsidRPr="000A6674">
        <w:rPr>
          <w:rFonts w:ascii="Arial" w:hAnsi="Arial" w:cs="Arial"/>
          <w:i/>
          <w:iCs/>
          <w:sz w:val="20"/>
          <w:szCs w:val="20"/>
          <w:lang w:val="en-GB"/>
        </w:rPr>
        <w:t>questionnaire.</w:t>
      </w:r>
    </w:p>
    <w:p w14:paraId="2CED0615" w14:textId="65B1CF11" w:rsidR="004C52B4" w:rsidRPr="008A12CB" w:rsidRDefault="004C52B4" w:rsidP="0088202F">
      <w:pPr>
        <w:spacing w:before="120" w:line="288" w:lineRule="auto"/>
        <w:ind w:firstLine="425"/>
        <w:jc w:val="both"/>
        <w:rPr>
          <w:rFonts w:ascii="Arial" w:hAnsi="Arial" w:cs="Arial"/>
          <w:i/>
          <w:iCs/>
          <w:sz w:val="20"/>
          <w:szCs w:val="20"/>
          <w:lang w:val="en-GB"/>
        </w:rPr>
      </w:pPr>
      <w:r w:rsidRPr="00DC2E15">
        <w:rPr>
          <w:rFonts w:ascii="Arial" w:hAnsi="Arial" w:cs="Arial"/>
          <w:i/>
          <w:iCs/>
          <w:sz w:val="20"/>
          <w:szCs w:val="20"/>
          <w:lang w:val="en-GB"/>
        </w:rPr>
        <w:lastRenderedPageBreak/>
        <w:t>The price indices calculated on a base of December 2015 = 100 have been replaced by new technical price indices with a base of December 2021 = 100. The indices calculated</w:t>
      </w:r>
      <w:r w:rsidR="00DC2E15">
        <w:rPr>
          <w:rFonts w:ascii="Arial" w:hAnsi="Arial" w:cs="Arial"/>
          <w:i/>
          <w:iCs/>
          <w:sz w:val="20"/>
          <w:szCs w:val="20"/>
          <w:lang w:val="en-GB"/>
        </w:rPr>
        <w:t xml:space="preserve"> that way</w:t>
      </w:r>
      <w:r w:rsidRPr="00DC2E15">
        <w:rPr>
          <w:rFonts w:ascii="Arial" w:hAnsi="Arial" w:cs="Arial"/>
          <w:i/>
          <w:iCs/>
          <w:sz w:val="20"/>
          <w:szCs w:val="20"/>
          <w:lang w:val="en-GB"/>
        </w:rPr>
        <w:t xml:space="preserve"> are from the </w:t>
      </w:r>
      <w:r w:rsidR="00DC2E15">
        <w:rPr>
          <w:rFonts w:ascii="Arial" w:hAnsi="Arial" w:cs="Arial"/>
          <w:i/>
          <w:iCs/>
          <w:sz w:val="20"/>
          <w:szCs w:val="20"/>
          <w:lang w:val="en-GB"/>
        </w:rPr>
        <w:t>4</w:t>
      </w:r>
      <w:r w:rsidRPr="00DC2E15">
        <w:rPr>
          <w:rFonts w:ascii="Arial" w:hAnsi="Arial" w:cs="Arial"/>
          <w:i/>
          <w:iCs/>
          <w:sz w:val="20"/>
          <w:szCs w:val="20"/>
          <w:lang w:val="en-GB"/>
        </w:rPr>
        <w:t xml:space="preserve">-digit CZ-CPA classification level above </w:t>
      </w:r>
      <w:r w:rsidR="00BA1E52" w:rsidRPr="00DC2E15">
        <w:rPr>
          <w:rFonts w:ascii="Arial" w:hAnsi="Arial" w:cs="Arial"/>
          <w:i/>
          <w:iCs/>
          <w:sz w:val="20"/>
          <w:szCs w:val="20"/>
          <w:lang w:val="en-GB"/>
        </w:rPr>
        <w:t xml:space="preserve">chained </w:t>
      </w:r>
      <w:r w:rsidRPr="00DC2E15">
        <w:rPr>
          <w:rFonts w:ascii="Arial" w:hAnsi="Arial" w:cs="Arial"/>
          <w:i/>
          <w:iCs/>
          <w:sz w:val="20"/>
          <w:szCs w:val="20"/>
          <w:lang w:val="en-GB"/>
        </w:rPr>
        <w:t xml:space="preserve">to the base </w:t>
      </w:r>
      <w:r w:rsidR="00BA1E52">
        <w:rPr>
          <w:rFonts w:ascii="Arial" w:hAnsi="Arial" w:cs="Arial"/>
          <w:i/>
          <w:iCs/>
          <w:sz w:val="20"/>
          <w:szCs w:val="20"/>
          <w:lang w:val="en-GB"/>
        </w:rPr>
        <w:t xml:space="preserve">of the </w:t>
      </w:r>
      <w:r w:rsidRPr="00DC2E15">
        <w:rPr>
          <w:rFonts w:ascii="Arial" w:hAnsi="Arial" w:cs="Arial"/>
          <w:i/>
          <w:iCs/>
          <w:sz w:val="20"/>
          <w:szCs w:val="20"/>
          <w:lang w:val="en-GB"/>
        </w:rPr>
        <w:t xml:space="preserve">year 2015 average = 100, thus ensuring the continuation of the </w:t>
      </w:r>
      <w:r w:rsidR="00DC2E15">
        <w:rPr>
          <w:rFonts w:ascii="Arial" w:hAnsi="Arial" w:cs="Arial"/>
          <w:i/>
          <w:iCs/>
          <w:sz w:val="20"/>
          <w:szCs w:val="20"/>
          <w:lang w:val="en-GB"/>
        </w:rPr>
        <w:t>existing</w:t>
      </w:r>
      <w:r w:rsidRPr="00DC2E15">
        <w:rPr>
          <w:rFonts w:ascii="Arial" w:hAnsi="Arial" w:cs="Arial"/>
          <w:i/>
          <w:iCs/>
          <w:sz w:val="20"/>
          <w:szCs w:val="20"/>
          <w:lang w:val="en-GB"/>
        </w:rPr>
        <w:t xml:space="preserve"> time series</w:t>
      </w:r>
      <w:r w:rsidR="00DC2E15">
        <w:rPr>
          <w:rFonts w:ascii="Arial" w:hAnsi="Arial" w:cs="Arial"/>
          <w:i/>
          <w:iCs/>
          <w:sz w:val="20"/>
          <w:szCs w:val="20"/>
          <w:lang w:val="en-GB"/>
        </w:rPr>
        <w:t xml:space="preserve"> of indices</w:t>
      </w:r>
      <w:r w:rsidRPr="00DC2E15">
        <w:rPr>
          <w:rFonts w:ascii="Arial" w:hAnsi="Arial" w:cs="Arial"/>
          <w:i/>
          <w:iCs/>
          <w:sz w:val="20"/>
          <w:szCs w:val="20"/>
          <w:lang w:val="en-GB"/>
        </w:rPr>
        <w:t>.</w:t>
      </w:r>
    </w:p>
    <w:p w14:paraId="3F3B114F" w14:textId="3A230E91" w:rsidR="000113EB" w:rsidRPr="00F37B7A" w:rsidRDefault="0088202F" w:rsidP="0088202F">
      <w:pPr>
        <w:spacing w:before="120" w:line="288" w:lineRule="auto"/>
        <w:ind w:firstLine="425"/>
        <w:jc w:val="both"/>
        <w:rPr>
          <w:rFonts w:ascii="Arial" w:hAnsi="Arial" w:cs="Arial"/>
          <w:i/>
          <w:iCs/>
          <w:sz w:val="20"/>
          <w:szCs w:val="20"/>
          <w:lang w:val="en-US"/>
        </w:rPr>
      </w:pPr>
      <w:r w:rsidRPr="00636827">
        <w:rPr>
          <w:rFonts w:ascii="Arial" w:hAnsi="Arial" w:cs="Arial"/>
          <w:i/>
          <w:iCs/>
          <w:sz w:val="20"/>
          <w:szCs w:val="20"/>
          <w:lang w:val="en-US"/>
        </w:rPr>
        <w:t>From the 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w:t>
      </w:r>
      <w:r w:rsidR="000343FB" w:rsidRPr="00F37B7A">
        <w:rPr>
          <w:rFonts w:ascii="Arial" w:hAnsi="Arial" w:cs="Arial"/>
          <w:i/>
          <w:iCs/>
          <w:sz w:val="20"/>
          <w:szCs w:val="20"/>
          <w:lang w:val="en-US"/>
        </w:rPr>
        <w:t>,</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 xml:space="preserve">the </w:t>
      </w:r>
      <w:r w:rsidRPr="00636827">
        <w:rPr>
          <w:rFonts w:ascii="Arial" w:hAnsi="Arial" w:cs="Arial"/>
          <w:i/>
          <w:iCs/>
          <w:sz w:val="20"/>
          <w:szCs w:val="20"/>
          <w:lang w:val="en-US"/>
        </w:rPr>
        <w:t>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2021 average = 100</w:t>
      </w:r>
      <w:r w:rsidR="000343FB" w:rsidRPr="00F37B7A">
        <w:rPr>
          <w:rFonts w:ascii="Arial" w:hAnsi="Arial" w:cs="Arial"/>
          <w:i/>
          <w:iCs/>
          <w:sz w:val="20"/>
          <w:szCs w:val="20"/>
          <w:lang w:val="en-US"/>
        </w:rPr>
        <w:t xml:space="preserve"> was calculated</w:t>
      </w:r>
      <w:r w:rsidRPr="00636827">
        <w:rPr>
          <w:rFonts w:ascii="Arial" w:hAnsi="Arial" w:cs="Arial"/>
          <w:i/>
          <w:iCs/>
          <w:sz w:val="20"/>
          <w:szCs w:val="20"/>
        </w:rPr>
        <w:t xml:space="preserve"> </w:t>
      </w:r>
      <w:r w:rsidRPr="00636827">
        <w:rPr>
          <w:rFonts w:ascii="Arial" w:hAnsi="Arial" w:cs="Arial"/>
          <w:i/>
          <w:iCs/>
          <w:sz w:val="20"/>
          <w:szCs w:val="20"/>
          <w:lang w:val="en-US"/>
        </w:rPr>
        <w:t>by dividing the indices of the time series</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 by the index of the year 2021 average. </w:t>
      </w:r>
      <w:r w:rsidR="006D1B8E" w:rsidRPr="00F37B7A">
        <w:rPr>
          <w:rFonts w:ascii="Arial" w:hAnsi="Arial" w:cs="Arial"/>
          <w:i/>
          <w:iCs/>
          <w:sz w:val="20"/>
          <w:szCs w:val="20"/>
          <w:lang w:val="en-US"/>
        </w:rPr>
        <w:t>The calculation of the t</w:t>
      </w:r>
      <w:r w:rsidRPr="00636827">
        <w:rPr>
          <w:rFonts w:ascii="Arial" w:hAnsi="Arial" w:cs="Arial"/>
          <w:i/>
          <w:iCs/>
          <w:sz w:val="20"/>
          <w:szCs w:val="20"/>
          <w:lang w:val="en-US"/>
        </w:rPr>
        <w:t>ime series with the index base</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2005 average =100 and 2010 average = 100 </w:t>
      </w:r>
      <w:r w:rsidR="0076633C">
        <w:rPr>
          <w:rFonts w:ascii="Arial" w:hAnsi="Arial" w:cs="Arial"/>
          <w:i/>
          <w:iCs/>
          <w:sz w:val="20"/>
          <w:szCs w:val="20"/>
          <w:lang w:val="en-US"/>
        </w:rPr>
        <w:t>was terminated</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in</w:t>
      </w:r>
      <w:r w:rsidRPr="00636827">
        <w:rPr>
          <w:rFonts w:ascii="Arial" w:hAnsi="Arial" w:cs="Arial"/>
          <w:i/>
          <w:iCs/>
          <w:sz w:val="20"/>
          <w:szCs w:val="20"/>
          <w:lang w:val="en-US"/>
        </w:rPr>
        <w:t xml:space="preserve"> December 2022.</w:t>
      </w:r>
    </w:p>
    <w:p w14:paraId="0BB4A780" w14:textId="68325504" w:rsidR="00947D15" w:rsidRPr="00F37B7A" w:rsidRDefault="0088202F">
      <w:pPr>
        <w:spacing w:before="120" w:line="288" w:lineRule="auto"/>
        <w:ind w:firstLine="425"/>
        <w:jc w:val="both"/>
        <w:rPr>
          <w:rFonts w:ascii="Arial" w:hAnsi="Arial" w:cs="Arial"/>
          <w:i/>
          <w:iCs/>
          <w:sz w:val="20"/>
          <w:szCs w:val="20"/>
          <w:lang w:val="en-US"/>
        </w:rPr>
      </w:pPr>
      <w:r w:rsidRPr="00A26D51">
        <w:rPr>
          <w:rFonts w:ascii="Arial" w:hAnsi="Arial" w:cs="Arial"/>
          <w:i/>
          <w:iCs/>
          <w:sz w:val="20"/>
          <w:szCs w:val="20"/>
          <w:lang w:val="en-US"/>
        </w:rPr>
        <w:t>Derived indices (month</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month, year</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year</w:t>
      </w:r>
      <w:r w:rsidRPr="00762C44">
        <w:rPr>
          <w:rFonts w:ascii="Arial" w:hAnsi="Arial" w:cs="Arial"/>
          <w:i/>
          <w:iCs/>
          <w:sz w:val="20"/>
          <w:szCs w:val="20"/>
          <w:lang w:val="en-US"/>
        </w:rPr>
        <w:t>, ratio of rolling averages) are</w:t>
      </w:r>
      <w:r w:rsidRPr="00A26D51">
        <w:rPr>
          <w:rFonts w:ascii="Arial" w:hAnsi="Arial" w:cs="Arial"/>
          <w:i/>
          <w:iCs/>
          <w:sz w:val="20"/>
          <w:szCs w:val="20"/>
          <w:lang w:val="en-US"/>
        </w:rPr>
        <w:t xml:space="preserve"> still calculated </w:t>
      </w:r>
      <w:r w:rsidRPr="00762C44">
        <w:rPr>
          <w:rFonts w:ascii="Arial" w:hAnsi="Arial" w:cs="Arial"/>
          <w:i/>
          <w:iCs/>
          <w:sz w:val="20"/>
          <w:szCs w:val="20"/>
          <w:lang w:val="en-US"/>
        </w:rPr>
        <w:t xml:space="preserve">from </w:t>
      </w:r>
      <w:r w:rsidR="00762C44" w:rsidRPr="00F37B7A">
        <w:rPr>
          <w:rFonts w:ascii="Arial" w:hAnsi="Arial" w:cs="Arial"/>
          <w:i/>
          <w:iCs/>
          <w:sz w:val="20"/>
          <w:szCs w:val="20"/>
          <w:lang w:val="en-US"/>
        </w:rPr>
        <w:t>the</w:t>
      </w:r>
      <w:r w:rsidR="00947D15" w:rsidRPr="00762C44">
        <w:rPr>
          <w:rFonts w:ascii="Arial" w:hAnsi="Arial" w:cs="Arial"/>
          <w:i/>
          <w:iCs/>
          <w:sz w:val="20"/>
          <w:szCs w:val="20"/>
          <w:lang w:val="en-GB"/>
        </w:rPr>
        <w:t xml:space="preserve"> series of</w:t>
      </w:r>
      <w:r w:rsidR="008607FF">
        <w:rPr>
          <w:rFonts w:ascii="Arial" w:hAnsi="Arial" w:cs="Arial"/>
          <w:i/>
          <w:iCs/>
          <w:sz w:val="20"/>
          <w:szCs w:val="20"/>
          <w:lang w:val="en-GB"/>
        </w:rPr>
        <w:t xml:space="preserve"> base</w:t>
      </w:r>
      <w:r w:rsidR="00947D15" w:rsidRPr="00762C44">
        <w:rPr>
          <w:rFonts w:ascii="Arial" w:hAnsi="Arial" w:cs="Arial"/>
          <w:i/>
          <w:iCs/>
          <w:sz w:val="20"/>
          <w:szCs w:val="20"/>
          <w:lang w:val="en-GB"/>
        </w:rPr>
        <w:t xml:space="preserve"> indices </w:t>
      </w:r>
      <w:r w:rsidR="00762C44" w:rsidRPr="00F37B7A">
        <w:rPr>
          <w:rFonts w:ascii="Arial" w:hAnsi="Arial" w:cs="Arial"/>
          <w:i/>
          <w:iCs/>
          <w:sz w:val="20"/>
          <w:szCs w:val="20"/>
          <w:lang w:val="en-GB"/>
        </w:rPr>
        <w:t>with</w:t>
      </w:r>
      <w:r w:rsidR="00947D15" w:rsidRPr="00762C44">
        <w:rPr>
          <w:rFonts w:ascii="Arial" w:hAnsi="Arial" w:cs="Arial"/>
          <w:i/>
          <w:iCs/>
          <w:sz w:val="20"/>
          <w:szCs w:val="20"/>
          <w:lang w:val="en-GB"/>
        </w:rPr>
        <w:t xml:space="preserve"> the</w:t>
      </w:r>
      <w:r w:rsidR="00762C44" w:rsidRPr="00F37B7A">
        <w:rPr>
          <w:rFonts w:ascii="Arial" w:hAnsi="Arial" w:cs="Arial"/>
          <w:i/>
          <w:iCs/>
          <w:sz w:val="20"/>
          <w:szCs w:val="20"/>
          <w:lang w:val="en-GB"/>
        </w:rPr>
        <w:t xml:space="preserve"> base of</w:t>
      </w:r>
      <w:r w:rsidR="00947D15" w:rsidRPr="00762C44">
        <w:rPr>
          <w:rFonts w:ascii="Arial" w:hAnsi="Arial" w:cs="Arial"/>
          <w:i/>
          <w:iCs/>
          <w:sz w:val="20"/>
          <w:szCs w:val="20"/>
          <w:lang w:val="en-GB"/>
        </w:rPr>
        <w:t xml:space="preserve"> 2015 average = 100.</w:t>
      </w:r>
    </w:p>
    <w:p w14:paraId="0E765001" w14:textId="38C4EE96" w:rsidR="00B1344D" w:rsidRPr="00807867" w:rsidRDefault="00B1344D" w:rsidP="00B1344D">
      <w:pPr>
        <w:pStyle w:val="Zkladntext"/>
        <w:spacing w:before="240" w:after="0"/>
        <w:rPr>
          <w:rFonts w:cs="Arial"/>
          <w:b/>
          <w:i/>
          <w:sz w:val="24"/>
          <w:lang w:val="en-GB"/>
        </w:rPr>
      </w:pPr>
      <w:r w:rsidRPr="00D36338">
        <w:rPr>
          <w:rFonts w:cs="Arial"/>
          <w:b/>
          <w:i/>
          <w:sz w:val="24"/>
          <w:lang w:val="en-GB"/>
        </w:rPr>
        <w:t>Service</w:t>
      </w:r>
      <w:r w:rsidR="00156879" w:rsidRPr="00D36338">
        <w:rPr>
          <w:rFonts w:cs="Arial"/>
          <w:b/>
          <w:i/>
          <w:sz w:val="24"/>
          <w:lang w:val="en-GB"/>
        </w:rPr>
        <w:t>s</w:t>
      </w:r>
      <w:r w:rsidRPr="00D36338">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3EAFE5D9"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w:t>
      </w:r>
      <w:r>
        <w:rPr>
          <w:rFonts w:ascii="Arial" w:hAnsi="Arial" w:cs="Arial"/>
          <w:i/>
          <w:sz w:val="20"/>
          <w:szCs w:val="20"/>
          <w:lang w:val="en-GB"/>
        </w:rPr>
        <w:t>published</w:t>
      </w:r>
      <w:r w:rsidR="004F51EA">
        <w:rPr>
          <w:rFonts w:ascii="Arial" w:hAnsi="Arial" w:cs="Arial"/>
          <w:i/>
          <w:sz w:val="20"/>
          <w:szCs w:val="20"/>
          <w:lang w:val="en-GB"/>
        </w:rPr>
        <w:t xml:space="preserve"> so far</w:t>
      </w:r>
      <w:r>
        <w:rPr>
          <w:rFonts w:ascii="Arial" w:hAnsi="Arial" w:cs="Arial"/>
          <w:i/>
          <w:sz w:val="20"/>
          <w:szCs w:val="20"/>
          <w:lang w:val="en-GB"/>
        </w:rPr>
        <w:t xml:space="preserve"> </w:t>
      </w:r>
      <w:proofErr w:type="gramStart"/>
      <w:r w:rsidR="005E4CC0">
        <w:rPr>
          <w:rFonts w:ascii="Arial" w:hAnsi="Arial" w:cs="Arial"/>
          <w:i/>
          <w:sz w:val="20"/>
          <w:szCs w:val="20"/>
          <w:lang w:val="en-GB"/>
        </w:rPr>
        <w:t xml:space="preserve">have </w:t>
      </w:r>
      <w:r>
        <w:rPr>
          <w:rFonts w:ascii="Arial" w:hAnsi="Arial" w:cs="Arial"/>
          <w:i/>
          <w:sz w:val="20"/>
          <w:szCs w:val="20"/>
          <w:lang w:val="en-GB"/>
        </w:rPr>
        <w:t>not</w:t>
      </w:r>
      <w:r w:rsidR="005E4CC0">
        <w:rPr>
          <w:rFonts w:ascii="Arial" w:hAnsi="Arial" w:cs="Arial"/>
          <w:i/>
          <w:sz w:val="20"/>
          <w:szCs w:val="20"/>
          <w:lang w:val="en-GB"/>
        </w:rPr>
        <w:t xml:space="preserve"> been</w:t>
      </w:r>
      <w:r>
        <w:rPr>
          <w:rFonts w:ascii="Arial" w:hAnsi="Arial" w:cs="Arial"/>
          <w:i/>
          <w:sz w:val="20"/>
          <w:szCs w:val="20"/>
          <w:lang w:val="en-GB"/>
        </w:rPr>
        <w:t xml:space="preserve"> revised</w:t>
      </w:r>
      <w:proofErr w:type="gramEnd"/>
      <w:r>
        <w:rPr>
          <w:rFonts w:ascii="Arial" w:hAnsi="Arial" w:cs="Arial"/>
          <w:i/>
          <w:sz w:val="20"/>
          <w:szCs w:val="20"/>
          <w:lang w:val="en-GB"/>
        </w:rPr>
        <w:t xml:space="preserve">.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038E6AF3"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lastRenderedPageBreak/>
        <w:t>In 20</w:t>
      </w:r>
      <w:r w:rsidR="00820552">
        <w:rPr>
          <w:rFonts w:ascii="Arial" w:hAnsi="Arial" w:cs="Arial"/>
          <w:i/>
          <w:iCs/>
          <w:sz w:val="20"/>
          <w:szCs w:val="20"/>
          <w:lang w:val="en-GB"/>
        </w:rPr>
        <w:t>22</w:t>
      </w:r>
      <w:r w:rsidRPr="00093FA4">
        <w:rPr>
          <w:rFonts w:ascii="Arial" w:hAnsi="Arial" w:cs="Arial"/>
          <w:i/>
          <w:iCs/>
          <w:sz w:val="20"/>
          <w:szCs w:val="20"/>
          <w:lang w:val="en-GB"/>
        </w:rPr>
        <w:t xml:space="preserve">,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w:t>
      </w:r>
      <w:r w:rsidR="00820552">
        <w:rPr>
          <w:rFonts w:ascii="Arial" w:hAnsi="Arial" w:cs="Arial"/>
          <w:i/>
          <w:iCs/>
          <w:sz w:val="20"/>
          <w:szCs w:val="20"/>
          <w:lang w:val="en-GB"/>
        </w:rPr>
        <w:t>22</w:t>
      </w:r>
      <w:r w:rsidR="00F4330D">
        <w:rPr>
          <w:rFonts w:ascii="Arial" w:hAnsi="Arial" w:cs="Arial"/>
          <w:i/>
          <w:iCs/>
          <w:sz w:val="20"/>
          <w:szCs w:val="20"/>
          <w:lang w:val="en-GB"/>
        </w:rPr>
        <w:t xml:space="preserve">,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w:t>
      </w:r>
      <w:r w:rsidR="00820552">
        <w:rPr>
          <w:rFonts w:ascii="Arial" w:hAnsi="Arial" w:cs="Arial"/>
          <w:i/>
          <w:iCs/>
          <w:sz w:val="20"/>
          <w:szCs w:val="20"/>
          <w:lang w:val="en-GB"/>
        </w:rPr>
        <w:t>in the years 2019</w:t>
      </w:r>
      <w:r w:rsidR="00820552">
        <w:rPr>
          <w:sz w:val="20"/>
          <w:szCs w:val="20"/>
        </w:rPr>
        <w:t>–</w:t>
      </w:r>
      <w:r w:rsidR="00820552">
        <w:rPr>
          <w:rFonts w:ascii="Arial" w:hAnsi="Arial" w:cs="Arial"/>
          <w:i/>
          <w:iCs/>
          <w:sz w:val="20"/>
          <w:szCs w:val="20"/>
          <w:lang w:val="en-GB"/>
        </w:rPr>
        <w:t>2020</w:t>
      </w:r>
      <w:r w:rsidR="00D110AF">
        <w:rPr>
          <w:rFonts w:ascii="Arial" w:hAnsi="Arial" w:cs="Arial"/>
          <w:i/>
          <w:iCs/>
          <w:sz w:val="20"/>
          <w:szCs w:val="20"/>
          <w:lang w:val="en-GB"/>
        </w:rPr>
        <w:t xml:space="preserve">. Weights for detailed price 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w:t>
      </w:r>
      <w:r w:rsidR="00820552">
        <w:rPr>
          <w:rFonts w:ascii="Arial" w:hAnsi="Arial" w:cs="Arial"/>
          <w:i/>
          <w:iCs/>
          <w:sz w:val="20"/>
          <w:szCs w:val="20"/>
          <w:lang w:val="en-GB"/>
        </w:rPr>
        <w:t>2</w:t>
      </w:r>
      <w:r w:rsidR="0083134B">
        <w:rPr>
          <w:rFonts w:ascii="Arial" w:hAnsi="Arial" w:cs="Arial"/>
          <w:i/>
          <w:iCs/>
          <w:sz w:val="20"/>
          <w:szCs w:val="20"/>
          <w:lang w:val="en-GB"/>
        </w:rPr>
        <w:t xml:space="preserve">,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42E3DBB8" w:rsidR="006E1D16" w:rsidRPr="00ED7643" w:rsidRDefault="002F38FF" w:rsidP="001C1FAA">
      <w:pPr>
        <w:pStyle w:val="Podnadpis"/>
        <w:spacing w:before="120" w:line="288" w:lineRule="auto"/>
        <w:ind w:firstLine="425"/>
        <w:jc w:val="both"/>
        <w:rPr>
          <w:i/>
          <w:sz w:val="20"/>
          <w:szCs w:val="20"/>
          <w:lang w:val="en-GB"/>
        </w:rPr>
      </w:pPr>
      <w:r w:rsidRPr="00ED7643">
        <w:rPr>
          <w:i/>
          <w:sz w:val="20"/>
          <w:szCs w:val="20"/>
          <w:lang w:val="en-GB"/>
        </w:rPr>
        <w:t>Since 2019</w:t>
      </w:r>
      <w:r w:rsidR="00CA0C46">
        <w:rPr>
          <w:i/>
          <w:sz w:val="20"/>
          <w:szCs w:val="20"/>
          <w:lang w:val="en-GB"/>
        </w:rPr>
        <w:t>,</w:t>
      </w:r>
      <w:r w:rsidRPr="00ED7643">
        <w:rPr>
          <w:i/>
          <w:sz w:val="20"/>
          <w:szCs w:val="20"/>
          <w:lang w:val="en-GB"/>
        </w:rPr>
        <w:t xml:space="preserve"> scanner data (SD, data from retail chain cash registers) </w:t>
      </w:r>
      <w:proofErr w:type="gramStart"/>
      <w:r w:rsidRPr="00ED7643">
        <w:rPr>
          <w:i/>
          <w:sz w:val="20"/>
          <w:szCs w:val="20"/>
          <w:lang w:val="en-GB"/>
        </w:rPr>
        <w:t>were gradually implemented</w:t>
      </w:r>
      <w:proofErr w:type="gramEnd"/>
      <w:r w:rsidRPr="00ED7643">
        <w:rPr>
          <w:i/>
          <w:sz w:val="20"/>
          <w:szCs w:val="20"/>
          <w:lang w:val="en-GB"/>
        </w:rPr>
        <w:t xml:space="preserve"> into the process of calculation of inflation rate. At the beginning, the prices from the field price survey for selected price representatives </w:t>
      </w:r>
      <w:proofErr w:type="gramStart"/>
      <w:r w:rsidRPr="00ED7643">
        <w:rPr>
          <w:i/>
          <w:sz w:val="20"/>
          <w:szCs w:val="20"/>
          <w:lang w:val="en-GB"/>
        </w:rPr>
        <w:t>were being replaced</w:t>
      </w:r>
      <w:proofErr w:type="gramEnd"/>
      <w:r w:rsidRPr="00ED7643">
        <w:rPr>
          <w:i/>
          <w:sz w:val="20"/>
          <w:szCs w:val="20"/>
          <w:lang w:val="en-GB"/>
        </w:rPr>
        <w:t xml:space="preserve">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t>
      </w:r>
      <w:proofErr w:type="gramStart"/>
      <w:r w:rsidRPr="00ED7643">
        <w:rPr>
          <w:i/>
          <w:sz w:val="20"/>
          <w:szCs w:val="20"/>
          <w:lang w:val="en-GB"/>
        </w:rPr>
        <w:t>were added</w:t>
      </w:r>
      <w:proofErr w:type="gramEnd"/>
      <w:r w:rsidRPr="00ED7643">
        <w:rPr>
          <w:i/>
          <w:sz w:val="20"/>
          <w:szCs w:val="20"/>
          <w:lang w:val="en-GB"/>
        </w:rPr>
        <w:t>. All significant items enter into calculation there with price indices at ECOICOP5 level only as output.</w:t>
      </w:r>
      <w:r w:rsidR="001E2CD8" w:rsidRPr="00ED7643">
        <w:rPr>
          <w:i/>
          <w:sz w:val="20"/>
          <w:szCs w:val="20"/>
          <w:lang w:val="en-GB"/>
        </w:rPr>
        <w:t xml:space="preserve">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2pt;height:53.2pt" o:ole="">
            <v:imagedata r:id="rId8" o:title=""/>
          </v:shape>
          <o:OLEObject Type="Embed" ProgID="Equation.3" ShapeID="_x0000_i1026" DrawAspect="Content" ObjectID="_1757764781"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5D84B2E8" w14:textId="77777777" w:rsidR="00585FA8" w:rsidRPr="00585FA8" w:rsidRDefault="00A9127E" w:rsidP="00585FA8">
      <w:pPr>
        <w:spacing w:before="120" w:line="288" w:lineRule="auto"/>
        <w:ind w:firstLine="425"/>
        <w:jc w:val="both"/>
        <w:rPr>
          <w:rFonts w:ascii="Arial" w:hAnsi="Arial" w:cs="Arial"/>
          <w:i/>
          <w:iCs/>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w:t>
      </w:r>
      <w:r w:rsidR="002F38FF">
        <w:rPr>
          <w:rFonts w:ascii="Arial" w:hAnsi="Arial" w:cs="Arial"/>
          <w:i/>
          <w:sz w:val="20"/>
          <w:szCs w:val="20"/>
          <w:lang w:val="en-GB"/>
        </w:rPr>
        <w:t>2</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201</w:t>
      </w:r>
      <w:r w:rsidR="002F38FF">
        <w:rPr>
          <w:rFonts w:ascii="Arial" w:hAnsi="Arial" w:cs="Arial"/>
          <w:i/>
          <w:sz w:val="20"/>
          <w:szCs w:val="20"/>
          <w:lang w:val="en-GB"/>
        </w:rPr>
        <w:t>9</w:t>
      </w:r>
      <w:r w:rsidR="004A4B6F">
        <w:rPr>
          <w:rFonts w:ascii="Arial" w:hAnsi="Arial" w:cs="Arial"/>
          <w:i/>
          <w:sz w:val="20"/>
          <w:szCs w:val="20"/>
          <w:lang w:val="en-GB"/>
        </w:rPr>
        <w:t xml:space="preserve"> </w:t>
      </w:r>
      <w:r>
        <w:rPr>
          <w:rFonts w:ascii="Arial" w:hAnsi="Arial" w:cs="Arial"/>
          <w:i/>
          <w:sz w:val="20"/>
          <w:szCs w:val="20"/>
          <w:lang w:val="en-GB"/>
        </w:rPr>
        <w:t xml:space="preserve">to December </w:t>
      </w:r>
      <w:r w:rsidR="004A4B6F">
        <w:rPr>
          <w:rFonts w:ascii="Arial" w:hAnsi="Arial" w:cs="Arial"/>
          <w:i/>
          <w:sz w:val="20"/>
          <w:szCs w:val="20"/>
          <w:lang w:val="en-GB"/>
        </w:rPr>
        <w:t>20</w:t>
      </w:r>
      <w:r w:rsidR="002F38FF">
        <w:rPr>
          <w:rFonts w:ascii="Arial" w:hAnsi="Arial" w:cs="Arial"/>
          <w:i/>
          <w:sz w:val="20"/>
          <w:szCs w:val="20"/>
          <w:lang w:val="en-GB"/>
        </w:rPr>
        <w:t>21</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w:t>
      </w:r>
      <w:r w:rsidR="002F38FF">
        <w:rPr>
          <w:rFonts w:ascii="Arial" w:hAnsi="Arial" w:cs="Arial"/>
          <w:i/>
          <w:sz w:val="20"/>
          <w:szCs w:val="20"/>
          <w:lang w:val="en-GB"/>
        </w:rPr>
        <w:t>21</w:t>
      </w:r>
      <w:r w:rsidR="00C65BA9">
        <w:rPr>
          <w:rFonts w:ascii="Arial" w:hAnsi="Arial" w:cs="Arial"/>
          <w:i/>
          <w:sz w:val="20"/>
          <w:szCs w:val="20"/>
          <w:lang w:val="en-GB"/>
        </w:rPr>
        <w:t>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r w:rsidR="00585FA8">
        <w:rPr>
          <w:rFonts w:ascii="Arial" w:hAnsi="Arial" w:cs="Arial"/>
          <w:i/>
          <w:sz w:val="20"/>
          <w:szCs w:val="20"/>
          <w:lang w:val="en-GB"/>
        </w:rPr>
        <w:t xml:space="preserve"> </w:t>
      </w:r>
      <w:r w:rsidR="00585FA8" w:rsidRPr="00585FA8">
        <w:rPr>
          <w:rFonts w:ascii="Arial" w:hAnsi="Arial" w:cs="Arial"/>
          <w:i/>
          <w:iCs/>
          <w:sz w:val="20"/>
          <w:szCs w:val="20"/>
          <w:lang w:val="en-GB"/>
        </w:rPr>
        <w:t xml:space="preserve">Since 2023, we provide both base indices with the </w:t>
      </w:r>
      <w:r w:rsidR="00585FA8" w:rsidRPr="00585FA8">
        <w:rPr>
          <w:rFonts w:ascii="Arial" w:hAnsi="Arial" w:cs="Arial"/>
          <w:i/>
          <w:sz w:val="20"/>
          <w:szCs w:val="20"/>
          <w:lang w:val="en-GB"/>
        </w:rPr>
        <w:t xml:space="preserve">base of the average of 2015 = 100 (data since the year 2018) as well as with the base of December 2021 = 100 (data since the year 2022). </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lastRenderedPageBreak/>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3754D570"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w:t>
      </w:r>
      <w:r w:rsidR="00DD6EA3" w:rsidRPr="009F01FD">
        <w:rPr>
          <w:rFonts w:cs="Arial"/>
          <w:i/>
          <w:iCs/>
          <w:sz w:val="20"/>
          <w:szCs w:val="20"/>
          <w:lang w:val="en-GB"/>
        </w:rPr>
        <w:t>20</w:t>
      </w:r>
      <w:r w:rsidR="00DD6EA3">
        <w:rPr>
          <w:rFonts w:cs="Arial"/>
          <w:i/>
          <w:iCs/>
          <w:sz w:val="20"/>
          <w:szCs w:val="20"/>
          <w:lang w:val="en-GB"/>
        </w:rPr>
        <w:t>20</w:t>
      </w:r>
      <w:r>
        <w:rPr>
          <w:rFonts w:cs="Arial"/>
          <w:i/>
          <w:iCs/>
          <w:sz w:val="20"/>
          <w:szCs w:val="20"/>
          <w:lang w:val="en-GB"/>
        </w:rPr>
        <w:t>).</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0B0873">
      <w:pPr>
        <w:pStyle w:val="Zkladntext"/>
        <w:keepNext/>
        <w:spacing w:before="360" w:after="0"/>
        <w:rPr>
          <w:rFonts w:cs="Arial"/>
          <w:b/>
          <w:i/>
          <w:iCs/>
          <w:sz w:val="20"/>
          <w:szCs w:val="20"/>
          <w:lang w:val="en-GB"/>
        </w:rPr>
      </w:pPr>
      <w:r w:rsidRPr="003D0DDC">
        <w:rPr>
          <w:rFonts w:cs="Arial"/>
          <w:b/>
          <w:i/>
          <w:iCs/>
          <w:sz w:val="28"/>
          <w:szCs w:val="28"/>
          <w:lang w:val="en-GB"/>
        </w:rPr>
        <w:lastRenderedPageBreak/>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7DF97676"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t>
      </w:r>
      <w:r w:rsidRPr="00EC554B">
        <w:rPr>
          <w:rFonts w:ascii="Arial" w:hAnsi="Arial" w:cs="Arial"/>
          <w:i/>
          <w:iCs/>
          <w:sz w:val="20"/>
          <w:szCs w:val="20"/>
          <w:lang w:val="en-GB"/>
        </w:rPr>
        <w:t xml:space="preserve">with </w:t>
      </w:r>
      <w:r w:rsidR="009F6DF1" w:rsidRPr="00EC554B">
        <w:rPr>
          <w:rFonts w:ascii="Arial" w:hAnsi="Arial" w:cs="Arial"/>
          <w:i/>
          <w:iCs/>
          <w:sz w:val="20"/>
          <w:szCs w:val="20"/>
          <w:lang w:val="en-GB"/>
        </w:rPr>
        <w:t>requirements specified</w:t>
      </w:r>
      <w:r w:rsidRPr="00EC554B">
        <w:rPr>
          <w:rFonts w:ascii="Arial" w:hAnsi="Arial" w:cs="Arial"/>
          <w:i/>
          <w:iCs/>
          <w:sz w:val="20"/>
          <w:szCs w:val="20"/>
          <w:lang w:val="en-GB"/>
        </w:rPr>
        <w:t xml:space="preserve"> by law</w:t>
      </w:r>
      <w:r w:rsidR="00EC554B">
        <w:rPr>
          <w:rFonts w:ascii="Arial" w:hAnsi="Arial" w:cs="Arial"/>
          <w:i/>
          <w:iCs/>
          <w:sz w:val="20"/>
          <w:szCs w:val="20"/>
          <w:lang w:val="en-GB"/>
        </w:rPr>
        <w:t>,</w:t>
      </w:r>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1ECB03E3"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no objective obstacle prevent</w:t>
      </w:r>
      <w:r w:rsidR="009F6DF1">
        <w:rPr>
          <w:rFonts w:ascii="Arial" w:hAnsi="Arial" w:cs="Arial"/>
          <w:i/>
          <w:iCs/>
          <w:sz w:val="20"/>
          <w:szCs w:val="20"/>
          <w:lang w:val="en-GB"/>
        </w:rPr>
        <w:t>s</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70AD9A22" w:rsidR="00A9127E" w:rsidRDefault="00A9127E" w:rsidP="009C06EE">
      <w:pPr>
        <w:pStyle w:val="Zkladntext"/>
        <w:spacing w:before="120" w:after="0" w:line="288" w:lineRule="auto"/>
        <w:rPr>
          <w:ins w:id="0" w:author="Audy Jana" w:date="2023-10-02T09:30:00Z"/>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4EFEFE7D" w14:textId="356106DC" w:rsidR="002F0CA5" w:rsidRDefault="00D607B8" w:rsidP="001243C1">
      <w:pPr>
        <w:pStyle w:val="Zkladntext"/>
        <w:spacing w:before="120" w:line="288" w:lineRule="auto"/>
        <w:ind w:firstLine="426"/>
        <w:rPr>
          <w:rFonts w:cs="Arial"/>
          <w:i/>
          <w:iCs/>
          <w:sz w:val="20"/>
          <w:szCs w:val="20"/>
          <w:lang w:val="en-GB"/>
        </w:rPr>
      </w:pPr>
      <w:r w:rsidRPr="001243C1">
        <w:rPr>
          <w:rFonts w:cs="Arial"/>
          <w:i/>
          <w:iCs/>
          <w:sz w:val="20"/>
          <w:szCs w:val="20"/>
          <w:lang w:val="en-GB"/>
        </w:rPr>
        <w:t>Before 2023</w:t>
      </w:r>
      <w:r w:rsidR="002F0CA5" w:rsidRPr="001243C1">
        <w:rPr>
          <w:rFonts w:cs="Arial"/>
          <w:i/>
          <w:iCs/>
          <w:sz w:val="20"/>
          <w:szCs w:val="20"/>
          <w:lang w:val="en-GB"/>
        </w:rPr>
        <w:t xml:space="preserve">, </w:t>
      </w:r>
      <w:r w:rsidR="00BE0465" w:rsidRPr="001243C1">
        <w:rPr>
          <w:rFonts w:cs="Arial"/>
          <w:i/>
          <w:iCs/>
          <w:sz w:val="20"/>
          <w:szCs w:val="20"/>
          <w:lang w:val="en-GB"/>
        </w:rPr>
        <w:t xml:space="preserve">to recalculate </w:t>
      </w:r>
      <w:r w:rsidR="00BE28CD" w:rsidRPr="001243C1">
        <w:rPr>
          <w:rFonts w:cs="Arial"/>
          <w:i/>
          <w:iCs/>
          <w:sz w:val="20"/>
          <w:szCs w:val="20"/>
          <w:lang w:val="en-GB"/>
        </w:rPr>
        <w:t xml:space="preserve">data from the sample to the whole population, </w:t>
      </w:r>
      <w:r w:rsidR="009E6C83" w:rsidRPr="001243C1">
        <w:rPr>
          <w:rFonts w:cs="Arial"/>
          <w:i/>
          <w:iCs/>
          <w:sz w:val="20"/>
          <w:szCs w:val="20"/>
          <w:lang w:val="en-GB"/>
        </w:rPr>
        <w:t xml:space="preserve">a short-term projection of the population by sex and age as </w:t>
      </w:r>
      <w:r w:rsidR="00AB09A8" w:rsidRPr="001243C1">
        <w:rPr>
          <w:rFonts w:cs="Arial"/>
          <w:i/>
          <w:iCs/>
          <w:sz w:val="20"/>
          <w:szCs w:val="20"/>
          <w:lang w:val="en-GB"/>
        </w:rPr>
        <w:t>at 31 </w:t>
      </w:r>
      <w:r w:rsidR="009E6C83" w:rsidRPr="001243C1">
        <w:rPr>
          <w:rFonts w:cs="Arial"/>
          <w:i/>
          <w:iCs/>
          <w:sz w:val="20"/>
          <w:szCs w:val="20"/>
          <w:lang w:val="en-GB"/>
        </w:rPr>
        <w:t xml:space="preserve">December of the previous year </w:t>
      </w:r>
      <w:r w:rsidR="000760F4" w:rsidRPr="001243C1">
        <w:rPr>
          <w:rFonts w:cs="Arial"/>
          <w:i/>
          <w:iCs/>
          <w:sz w:val="20"/>
          <w:szCs w:val="20"/>
          <w:lang w:val="en-GB"/>
        </w:rPr>
        <w:t>for</w:t>
      </w:r>
      <w:r w:rsidR="009E6C83" w:rsidRPr="001243C1">
        <w:rPr>
          <w:rFonts w:cs="Arial"/>
          <w:i/>
          <w:iCs/>
          <w:sz w:val="20"/>
          <w:szCs w:val="20"/>
          <w:lang w:val="en-GB"/>
        </w:rPr>
        <w:t xml:space="preserve"> the mid</w:t>
      </w:r>
      <w:r w:rsidR="000760F4" w:rsidRPr="001243C1">
        <w:rPr>
          <w:rFonts w:cs="Arial"/>
          <w:i/>
          <w:iCs/>
          <w:sz w:val="20"/>
          <w:szCs w:val="20"/>
          <w:lang w:val="en-GB"/>
        </w:rPr>
        <w:t>dle</w:t>
      </w:r>
      <w:r w:rsidR="009E6C83" w:rsidRPr="001243C1">
        <w:rPr>
          <w:rFonts w:cs="Arial"/>
          <w:i/>
          <w:iCs/>
          <w:sz w:val="20"/>
          <w:szCs w:val="20"/>
          <w:lang w:val="en-GB"/>
        </w:rPr>
        <w:t xml:space="preserve"> of the current quarter </w:t>
      </w:r>
      <w:proofErr w:type="gramStart"/>
      <w:r w:rsidR="009E6C83" w:rsidRPr="001243C1">
        <w:rPr>
          <w:rFonts w:cs="Arial"/>
          <w:i/>
          <w:iCs/>
          <w:sz w:val="20"/>
          <w:szCs w:val="20"/>
          <w:lang w:val="en-GB"/>
        </w:rPr>
        <w:t>was used</w:t>
      </w:r>
      <w:proofErr w:type="gramEnd"/>
      <w:r w:rsidR="002F0CA5" w:rsidRPr="001243C1">
        <w:rPr>
          <w:rFonts w:cs="Arial"/>
          <w:i/>
          <w:iCs/>
          <w:sz w:val="20"/>
          <w:szCs w:val="20"/>
          <w:lang w:val="en-GB"/>
        </w:rPr>
        <w:t>. From 2023</w:t>
      </w:r>
      <w:r w:rsidR="009E6C83" w:rsidRPr="001243C1">
        <w:rPr>
          <w:rFonts w:cs="Arial"/>
          <w:i/>
          <w:iCs/>
          <w:sz w:val="20"/>
          <w:szCs w:val="20"/>
          <w:lang w:val="en-GB"/>
        </w:rPr>
        <w:t xml:space="preserve"> onwards, </w:t>
      </w:r>
      <w:r w:rsidR="003964AE" w:rsidRPr="001243C1">
        <w:rPr>
          <w:rFonts w:cs="Arial"/>
          <w:i/>
          <w:iCs/>
          <w:sz w:val="20"/>
          <w:szCs w:val="20"/>
          <w:lang w:val="en-GB"/>
        </w:rPr>
        <w:t xml:space="preserve">the projection of the population by sex and age as </w:t>
      </w:r>
      <w:r w:rsidR="00AB09A8" w:rsidRPr="001243C1">
        <w:rPr>
          <w:rFonts w:cs="Arial"/>
          <w:i/>
          <w:iCs/>
          <w:sz w:val="20"/>
          <w:szCs w:val="20"/>
          <w:lang w:val="en-GB"/>
        </w:rPr>
        <w:t>at 31 </w:t>
      </w:r>
      <w:r w:rsidR="003964AE" w:rsidRPr="001243C1">
        <w:rPr>
          <w:rFonts w:cs="Arial"/>
          <w:i/>
          <w:iCs/>
          <w:sz w:val="20"/>
          <w:szCs w:val="20"/>
          <w:lang w:val="en-GB"/>
        </w:rPr>
        <w:t>December of the previous year is used</w:t>
      </w:r>
      <w:r w:rsidR="00AB09A8" w:rsidRPr="001243C1">
        <w:rPr>
          <w:rFonts w:cs="Arial"/>
          <w:i/>
          <w:iCs/>
          <w:sz w:val="20"/>
          <w:szCs w:val="20"/>
          <w:lang w:val="en-GB"/>
        </w:rPr>
        <w:t xml:space="preserve"> for all quarters of a given year</w:t>
      </w:r>
      <w:r w:rsidR="003964AE" w:rsidRPr="001243C1">
        <w:rPr>
          <w:rFonts w:cs="Arial"/>
          <w:i/>
          <w:iCs/>
          <w:sz w:val="20"/>
          <w:szCs w:val="20"/>
          <w:lang w:val="en-GB"/>
        </w:rPr>
        <w:t>, after deduction of the estimate of the number of persons living outside private households or outside dwellings</w:t>
      </w:r>
      <w:r>
        <w:rPr>
          <w:rFonts w:cs="Arial"/>
          <w:i/>
          <w:iCs/>
          <w:sz w:val="20"/>
          <w:szCs w:val="20"/>
          <w:lang w:val="en-GB"/>
        </w:rPr>
        <w:t>.</w:t>
      </w:r>
    </w:p>
    <w:p w14:paraId="52F37527" w14:textId="148EE9A1" w:rsidR="00D607B8" w:rsidRPr="00D607B8" w:rsidRDefault="00D607B8" w:rsidP="001243C1">
      <w:pPr>
        <w:pStyle w:val="Zkladntext"/>
        <w:spacing w:before="120" w:line="288" w:lineRule="auto"/>
        <w:rPr>
          <w:rFonts w:cs="Arial"/>
          <w:i/>
          <w:iCs/>
          <w:sz w:val="20"/>
          <w:szCs w:val="20"/>
          <w:lang w:val="en-GB"/>
        </w:rPr>
      </w:pPr>
    </w:p>
    <w:p w14:paraId="3F3270D1" w14:textId="77777777" w:rsidR="00373BB3" w:rsidRPr="00246B28" w:rsidRDefault="00373BB3" w:rsidP="001243C1">
      <w:pPr>
        <w:pStyle w:val="Zkladntext"/>
        <w:keepNext/>
        <w:spacing w:before="360" w:after="0"/>
        <w:rPr>
          <w:rFonts w:cs="Arial"/>
          <w:b/>
          <w:bCs/>
          <w:i/>
          <w:iCs/>
          <w:sz w:val="28"/>
          <w:szCs w:val="28"/>
          <w:lang w:val="en-GB"/>
        </w:rPr>
      </w:pPr>
      <w:r w:rsidRPr="00246B28">
        <w:rPr>
          <w:rFonts w:cs="Arial"/>
          <w:b/>
          <w:bCs/>
          <w:i/>
          <w:iCs/>
          <w:sz w:val="28"/>
          <w:szCs w:val="28"/>
          <w:lang w:val="en-GB"/>
        </w:rPr>
        <w:lastRenderedPageBreak/>
        <w:t>International trade in goods (change of ownership)</w:t>
      </w:r>
    </w:p>
    <w:p w14:paraId="1CE0FF32" w14:textId="239C99BE" w:rsidR="003E781C" w:rsidRPr="005C1A5C" w:rsidRDefault="00BD33FB" w:rsidP="000B0873">
      <w:pPr>
        <w:pStyle w:val="Zkladntext"/>
        <w:spacing w:before="240" w:after="0" w:line="288" w:lineRule="auto"/>
        <w:rPr>
          <w:rFonts w:cs="Arial"/>
          <w:i/>
          <w:iCs/>
          <w:sz w:val="20"/>
          <w:szCs w:val="20"/>
          <w:lang w:val="en-GB"/>
        </w:rPr>
      </w:pPr>
      <w:r>
        <w:rPr>
          <w:rFonts w:cs="Arial"/>
          <w:bCs/>
          <w:i/>
          <w:iCs/>
          <w:sz w:val="20"/>
          <w:szCs w:val="20"/>
          <w:lang w:val="en-GB"/>
        </w:rPr>
        <w:tab/>
      </w:r>
      <w:r>
        <w:rPr>
          <w:rFonts w:cs="Arial"/>
          <w:bCs/>
          <w:i/>
          <w:iCs/>
          <w:sz w:val="20"/>
          <w:szCs w:val="20"/>
          <w:lang w:val="en-GB"/>
        </w:rPr>
        <w:tab/>
      </w:r>
      <w:r w:rsidR="003E781C" w:rsidRPr="00F37B7A">
        <w:rPr>
          <w:rFonts w:cs="Arial"/>
          <w:bCs/>
          <w:i/>
          <w:iCs/>
          <w:sz w:val="20"/>
          <w:szCs w:val="20"/>
          <w:lang w:val="en-GB"/>
        </w:rPr>
        <w:t>International trade in goods (change of ownership)</w:t>
      </w:r>
      <w:r w:rsidR="003E781C" w:rsidRPr="00431103">
        <w:rPr>
          <w:rFonts w:cs="Arial"/>
          <w:i/>
          <w:iCs/>
          <w:sz w:val="20"/>
          <w:szCs w:val="20"/>
          <w:lang w:val="en-GB"/>
        </w:rPr>
        <w:t xml:space="preserve"> reflects the export and import performance of the Czech economy, </w:t>
      </w:r>
      <w:r w:rsidR="00431103" w:rsidRPr="00F37B7A">
        <w:rPr>
          <w:rFonts w:cs="Arial"/>
          <w:i/>
          <w:iCs/>
          <w:sz w:val="20"/>
          <w:szCs w:val="20"/>
          <w:lang w:val="en-GB"/>
        </w:rPr>
        <w:t>i.e.</w:t>
      </w:r>
      <w:r w:rsidR="003E781C" w:rsidRPr="00431103">
        <w:rPr>
          <w:rFonts w:cs="Arial"/>
          <w:i/>
          <w:iCs/>
          <w:sz w:val="20"/>
          <w:szCs w:val="20"/>
          <w:lang w:val="en-GB"/>
        </w:rPr>
        <w:t xml:space="preserve"> the international trade balance of the Czech </w:t>
      </w:r>
      <w:r w:rsidR="00431103" w:rsidRPr="002C4A43">
        <w:rPr>
          <w:rFonts w:cs="Arial"/>
          <w:i/>
          <w:iCs/>
          <w:sz w:val="20"/>
          <w:szCs w:val="20"/>
          <w:lang w:val="en-GB"/>
        </w:rPr>
        <w:t>economy</w:t>
      </w:r>
      <w:r w:rsidR="003E781C" w:rsidRPr="002C4A43">
        <w:rPr>
          <w:rFonts w:cs="Arial"/>
          <w:i/>
          <w:iCs/>
          <w:sz w:val="20"/>
          <w:szCs w:val="20"/>
          <w:lang w:val="en-GB"/>
        </w:rPr>
        <w:t xml:space="preserve">. </w:t>
      </w:r>
      <w:r w:rsidR="00F34088">
        <w:rPr>
          <w:rFonts w:cs="Arial"/>
          <w:i/>
          <w:iCs/>
          <w:sz w:val="20"/>
          <w:szCs w:val="20"/>
          <w:lang w:val="en-GB"/>
        </w:rPr>
        <w:t>R</w:t>
      </w:r>
      <w:r w:rsidR="003E781C" w:rsidRPr="002C4A43">
        <w:rPr>
          <w:rFonts w:cs="Arial"/>
          <w:i/>
          <w:iCs/>
          <w:sz w:val="20"/>
          <w:szCs w:val="20"/>
          <w:lang w:val="en-GB"/>
        </w:rPr>
        <w:t xml:space="preserve">eal trade in goods carried out </w:t>
      </w:r>
      <w:r w:rsidR="003E781C" w:rsidRPr="00F34088">
        <w:rPr>
          <w:rFonts w:cs="Arial"/>
          <w:i/>
          <w:iCs/>
          <w:sz w:val="20"/>
          <w:szCs w:val="20"/>
          <w:lang w:val="en-GB"/>
        </w:rPr>
        <w:t>between Czech</w:t>
      </w:r>
      <w:r w:rsidR="00F34088" w:rsidRPr="00F37B7A">
        <w:rPr>
          <w:rFonts w:cs="Arial"/>
          <w:i/>
          <w:iCs/>
          <w:sz w:val="20"/>
          <w:szCs w:val="20"/>
          <w:lang w:val="en-GB"/>
        </w:rPr>
        <w:t xml:space="preserve"> </w:t>
      </w:r>
      <w:r w:rsidR="003E781C" w:rsidRPr="00F34088">
        <w:rPr>
          <w:rFonts w:cs="Arial"/>
          <w:i/>
          <w:iCs/>
          <w:sz w:val="20"/>
          <w:szCs w:val="20"/>
          <w:lang w:val="en-GB"/>
        </w:rPr>
        <w:t>and</w:t>
      </w:r>
      <w:r w:rsidR="00DC5C05">
        <w:rPr>
          <w:rFonts w:cs="Arial"/>
          <w:i/>
          <w:iCs/>
          <w:sz w:val="20"/>
          <w:szCs w:val="20"/>
          <w:lang w:val="en-GB"/>
        </w:rPr>
        <w:t xml:space="preserve"> </w:t>
      </w:r>
      <w:r w:rsidR="00DC5C05" w:rsidRPr="00DC5C05">
        <w:rPr>
          <w:rFonts w:cs="Arial"/>
          <w:i/>
          <w:iCs/>
          <w:sz w:val="20"/>
          <w:szCs w:val="20"/>
          <w:lang w:val="en-GB"/>
        </w:rPr>
        <w:t>foreign</w:t>
      </w:r>
      <w:r w:rsidR="00F34088" w:rsidRPr="00DC5C05">
        <w:rPr>
          <w:rFonts w:cs="Arial"/>
          <w:i/>
          <w:iCs/>
          <w:sz w:val="20"/>
          <w:szCs w:val="20"/>
          <w:lang w:val="en-GB"/>
        </w:rPr>
        <w:t xml:space="preserve"> entities</w:t>
      </w:r>
      <w:r w:rsidR="006F768F" w:rsidRPr="00DC5C05">
        <w:rPr>
          <w:rFonts w:cs="Arial"/>
          <w:i/>
          <w:iCs/>
          <w:sz w:val="20"/>
          <w:szCs w:val="20"/>
          <w:lang w:val="en-GB"/>
        </w:rPr>
        <w:t xml:space="preserve"> </w:t>
      </w:r>
      <w:r w:rsidR="00F34088" w:rsidRPr="00DC5C05">
        <w:rPr>
          <w:rFonts w:cs="Arial"/>
          <w:i/>
          <w:iCs/>
          <w:sz w:val="20"/>
          <w:szCs w:val="20"/>
          <w:lang w:val="en-GB"/>
        </w:rPr>
        <w:t>is measured</w:t>
      </w:r>
      <w:r w:rsidR="002E4EB6">
        <w:rPr>
          <w:rFonts w:cs="Arial"/>
          <w:i/>
          <w:iCs/>
          <w:sz w:val="20"/>
          <w:szCs w:val="20"/>
          <w:lang w:val="en-GB"/>
        </w:rPr>
        <w:t>, i.e. change of ownership between residents and non-residents</w:t>
      </w:r>
      <w:r w:rsidR="003E781C" w:rsidRPr="00D93D64">
        <w:rPr>
          <w:rFonts w:cs="Arial"/>
          <w:i/>
          <w:iCs/>
          <w:sz w:val="20"/>
          <w:szCs w:val="20"/>
          <w:lang w:val="en-GB"/>
        </w:rPr>
        <w:t>. Thus, it provides</w:t>
      </w:r>
      <w:r w:rsidR="003E781C" w:rsidRPr="005C1A5C">
        <w:rPr>
          <w:rFonts w:cs="Arial"/>
          <w:i/>
          <w:iCs/>
          <w:sz w:val="20"/>
          <w:szCs w:val="20"/>
          <w:lang w:val="en-GB"/>
        </w:rPr>
        <w:t xml:space="preserve"> a better picture of the international trade balance of the Czech </w:t>
      </w:r>
      <w:r w:rsidR="0060618C">
        <w:rPr>
          <w:rFonts w:cs="Arial"/>
          <w:i/>
          <w:iCs/>
          <w:sz w:val="20"/>
          <w:szCs w:val="20"/>
          <w:lang w:val="en-GB"/>
        </w:rPr>
        <w:t>economy</w:t>
      </w:r>
      <w:r w:rsidR="003E781C" w:rsidRPr="005C1A5C">
        <w:rPr>
          <w:rFonts w:cs="Arial"/>
          <w:i/>
          <w:iCs/>
          <w:sz w:val="20"/>
          <w:szCs w:val="20"/>
          <w:lang w:val="en-GB"/>
        </w:rPr>
        <w:t xml:space="preserve"> than can be provided by statistics on the cross-border movements of goods, which exclusively tells about physical cross-border movements of goods, regardless of whether there is trade between Czech and foreign entities.</w:t>
      </w:r>
    </w:p>
    <w:p w14:paraId="7EAAE977" w14:textId="712A58C3" w:rsidR="003E781C" w:rsidRDefault="00BD33FB" w:rsidP="000B0873">
      <w:pPr>
        <w:pStyle w:val="Zkladntext"/>
        <w:spacing w:before="120" w:after="0" w:line="288" w:lineRule="auto"/>
        <w:rPr>
          <w:rFonts w:cs="Arial"/>
          <w:i/>
          <w:iCs/>
          <w:sz w:val="20"/>
          <w:szCs w:val="20"/>
          <w:lang w:val="en-GB"/>
        </w:rPr>
      </w:pPr>
      <w:r>
        <w:rPr>
          <w:rFonts w:cs="Arial"/>
          <w:i/>
          <w:iCs/>
          <w:sz w:val="20"/>
          <w:szCs w:val="20"/>
          <w:highlight w:val="yellow"/>
          <w:lang w:val="en-GB"/>
        </w:rPr>
        <w:tab/>
      </w:r>
      <w:r w:rsidRPr="00F37B7A">
        <w:rPr>
          <w:rFonts w:cs="Arial"/>
          <w:i/>
          <w:iCs/>
          <w:sz w:val="20"/>
          <w:szCs w:val="20"/>
          <w:lang w:val="en-GB"/>
        </w:rPr>
        <w:tab/>
      </w:r>
      <w:r w:rsidR="003E781C" w:rsidRPr="00AD1256">
        <w:rPr>
          <w:rFonts w:cs="Arial"/>
          <w:i/>
          <w:iCs/>
          <w:sz w:val="20"/>
          <w:szCs w:val="20"/>
          <w:lang w:val="en-GB"/>
        </w:rPr>
        <w:t xml:space="preserve">Data </w:t>
      </w:r>
      <w:r w:rsidR="00AD1256" w:rsidRPr="00F37B7A">
        <w:rPr>
          <w:rFonts w:cs="Arial"/>
          <w:i/>
          <w:iCs/>
          <w:sz w:val="20"/>
          <w:szCs w:val="20"/>
          <w:lang w:val="en-GB"/>
        </w:rPr>
        <w:t>on</w:t>
      </w:r>
      <w:r w:rsidR="003E781C" w:rsidRPr="00AD1256">
        <w:rPr>
          <w:rFonts w:cs="Arial"/>
          <w:i/>
          <w:iCs/>
          <w:sz w:val="20"/>
          <w:szCs w:val="20"/>
          <w:lang w:val="en-GB"/>
        </w:rPr>
        <w:t xml:space="preserve"> international trade in </w:t>
      </w:r>
      <w:r w:rsidR="003E781C" w:rsidRPr="0069259F">
        <w:rPr>
          <w:rFonts w:cs="Arial"/>
          <w:i/>
          <w:iCs/>
          <w:sz w:val="20"/>
          <w:szCs w:val="20"/>
          <w:lang w:val="en-GB"/>
        </w:rPr>
        <w:t xml:space="preserve">goods (for the </w:t>
      </w:r>
      <w:r w:rsidR="003E781C" w:rsidRPr="00E26084">
        <w:rPr>
          <w:rFonts w:cs="Arial"/>
          <w:i/>
          <w:iCs/>
          <w:sz w:val="20"/>
          <w:szCs w:val="20"/>
          <w:lang w:val="en-GB"/>
        </w:rPr>
        <w:t>period</w:t>
      </w:r>
      <w:r w:rsidR="0069259F" w:rsidRPr="00F37B7A">
        <w:rPr>
          <w:rFonts w:cs="Arial"/>
          <w:i/>
          <w:iCs/>
          <w:sz w:val="20"/>
          <w:szCs w:val="20"/>
          <w:lang w:val="en-GB"/>
        </w:rPr>
        <w:t xml:space="preserve"> from</w:t>
      </w:r>
      <w:r w:rsidR="003E781C" w:rsidRPr="00E26084">
        <w:rPr>
          <w:rFonts w:cs="Arial"/>
          <w:i/>
          <w:iCs/>
          <w:sz w:val="20"/>
          <w:szCs w:val="20"/>
          <w:lang w:val="en-GB"/>
        </w:rPr>
        <w:t xml:space="preserve"> 2020 onwards) </w:t>
      </w:r>
      <w:proofErr w:type="gramStart"/>
      <w:r w:rsidR="003E781C" w:rsidRPr="00E26084">
        <w:rPr>
          <w:rFonts w:cs="Arial"/>
          <w:i/>
          <w:iCs/>
          <w:sz w:val="20"/>
          <w:szCs w:val="20"/>
          <w:lang w:val="en-GB"/>
        </w:rPr>
        <w:t>have been recalculated</w:t>
      </w:r>
      <w:proofErr w:type="gramEnd"/>
      <w:r w:rsidR="003E781C" w:rsidRPr="00E26084">
        <w:rPr>
          <w:rFonts w:cs="Arial"/>
          <w:i/>
          <w:iCs/>
          <w:sz w:val="20"/>
          <w:szCs w:val="20"/>
          <w:lang w:val="en-GB"/>
        </w:rPr>
        <w:t xml:space="preserve"> using an updated method based on a higher level of </w:t>
      </w:r>
      <w:r w:rsidR="003E781C" w:rsidRPr="00524BDC">
        <w:rPr>
          <w:rFonts w:cs="Arial"/>
          <w:i/>
          <w:iCs/>
          <w:sz w:val="20"/>
          <w:szCs w:val="20"/>
          <w:lang w:val="en-GB"/>
        </w:rPr>
        <w:t xml:space="preserve">detail. The current method of calculating international trade in goods </w:t>
      </w:r>
      <w:proofErr w:type="gramStart"/>
      <w:r w:rsidR="003E781C" w:rsidRPr="00524BDC">
        <w:rPr>
          <w:rFonts w:cs="Arial"/>
          <w:i/>
          <w:iCs/>
          <w:sz w:val="20"/>
          <w:szCs w:val="20"/>
          <w:lang w:val="en-GB"/>
        </w:rPr>
        <w:t>is based</w:t>
      </w:r>
      <w:proofErr w:type="gramEnd"/>
      <w:r w:rsidR="003E781C" w:rsidRPr="00524BDC">
        <w:rPr>
          <w:rFonts w:cs="Arial"/>
          <w:i/>
          <w:iCs/>
          <w:sz w:val="20"/>
          <w:szCs w:val="20"/>
          <w:lang w:val="en-GB"/>
        </w:rPr>
        <w:t xml:space="preserve"> on </w:t>
      </w:r>
      <w:r w:rsidR="00524BDC" w:rsidRPr="00F37B7A">
        <w:rPr>
          <w:rFonts w:cs="Arial"/>
          <w:i/>
          <w:iCs/>
          <w:sz w:val="20"/>
          <w:szCs w:val="20"/>
          <w:lang w:val="en-GB"/>
        </w:rPr>
        <w:t xml:space="preserve">a </w:t>
      </w:r>
      <w:r w:rsidR="003E781C" w:rsidRPr="00524BDC">
        <w:rPr>
          <w:rFonts w:cs="Arial"/>
          <w:i/>
          <w:iCs/>
          <w:sz w:val="20"/>
          <w:szCs w:val="20"/>
          <w:lang w:val="en-GB"/>
        </w:rPr>
        <w:t>previous method used since 2014. It is therefore still based on the principle of change of ownership, i.e</w:t>
      </w:r>
      <w:r w:rsidR="003E781C" w:rsidRPr="00877773">
        <w:rPr>
          <w:rFonts w:cs="Arial"/>
          <w:i/>
          <w:iCs/>
          <w:sz w:val="20"/>
          <w:szCs w:val="20"/>
          <w:lang w:val="en-GB"/>
        </w:rPr>
        <w:t xml:space="preserve">. </w:t>
      </w:r>
      <w:r w:rsidR="004C5858" w:rsidRPr="00361055">
        <w:rPr>
          <w:rFonts w:cs="Arial"/>
          <w:i/>
          <w:iCs/>
          <w:sz w:val="20"/>
          <w:szCs w:val="20"/>
          <w:lang w:val="en-GB"/>
        </w:rPr>
        <w:t xml:space="preserve">what is </w:t>
      </w:r>
      <w:r w:rsidR="003E781C" w:rsidRPr="00361055">
        <w:rPr>
          <w:rFonts w:cs="Arial"/>
          <w:i/>
          <w:iCs/>
          <w:sz w:val="20"/>
          <w:szCs w:val="20"/>
          <w:lang w:val="en-GB"/>
        </w:rPr>
        <w:t>record</w:t>
      </w:r>
      <w:r w:rsidR="004C5858" w:rsidRPr="00361055">
        <w:rPr>
          <w:rFonts w:cs="Arial"/>
          <w:i/>
          <w:iCs/>
          <w:sz w:val="20"/>
          <w:szCs w:val="20"/>
          <w:lang w:val="en-GB"/>
        </w:rPr>
        <w:t>ed are</w:t>
      </w:r>
      <w:r w:rsidR="003E781C" w:rsidRPr="00361055">
        <w:rPr>
          <w:rFonts w:cs="Arial"/>
          <w:i/>
          <w:iCs/>
          <w:sz w:val="20"/>
          <w:szCs w:val="20"/>
          <w:lang w:val="en-GB"/>
        </w:rPr>
        <w:t xml:space="preserve"> transactions </w:t>
      </w:r>
      <w:r w:rsidR="00877773" w:rsidRPr="00F37B7A">
        <w:rPr>
          <w:rFonts w:cs="Arial"/>
          <w:i/>
          <w:iCs/>
          <w:sz w:val="20"/>
          <w:szCs w:val="20"/>
          <w:lang w:val="en-GB"/>
        </w:rPr>
        <w:t>in</w:t>
      </w:r>
      <w:r w:rsidR="003E781C" w:rsidRPr="00E83090">
        <w:rPr>
          <w:rFonts w:cs="Arial"/>
          <w:i/>
          <w:iCs/>
          <w:sz w:val="20"/>
          <w:szCs w:val="20"/>
          <w:lang w:val="en-GB"/>
        </w:rPr>
        <w:t xml:space="preserve"> goods that </w:t>
      </w:r>
      <w:r w:rsidR="003E781C" w:rsidRPr="00361055">
        <w:rPr>
          <w:rFonts w:cs="Arial"/>
          <w:i/>
          <w:iCs/>
          <w:sz w:val="20"/>
          <w:szCs w:val="20"/>
          <w:lang w:val="en-GB"/>
        </w:rPr>
        <w:t xml:space="preserve">crossed the border of </w:t>
      </w:r>
      <w:r w:rsidR="00A2775F" w:rsidRPr="0010134F">
        <w:rPr>
          <w:rFonts w:cs="Arial"/>
          <w:i/>
          <w:iCs/>
          <w:sz w:val="20"/>
          <w:szCs w:val="20"/>
          <w:lang w:val="en-GB"/>
        </w:rPr>
        <w:t>the</w:t>
      </w:r>
      <w:r w:rsidR="00877773" w:rsidRPr="00F37B7A">
        <w:rPr>
          <w:rFonts w:cs="Arial"/>
          <w:i/>
          <w:iCs/>
          <w:sz w:val="20"/>
          <w:szCs w:val="20"/>
          <w:lang w:val="en-GB"/>
        </w:rPr>
        <w:t xml:space="preserve"> economic territory of the</w:t>
      </w:r>
      <w:r w:rsidR="00A2775F" w:rsidRPr="00E83090">
        <w:rPr>
          <w:rFonts w:cs="Arial"/>
          <w:i/>
          <w:iCs/>
          <w:sz w:val="20"/>
          <w:szCs w:val="20"/>
          <w:lang w:val="en-GB"/>
        </w:rPr>
        <w:t xml:space="preserve"> Czech Republic</w:t>
      </w:r>
      <w:r w:rsidR="003E781C" w:rsidRPr="00E83090">
        <w:rPr>
          <w:rFonts w:cs="Arial"/>
          <w:i/>
          <w:iCs/>
          <w:sz w:val="20"/>
          <w:szCs w:val="20"/>
          <w:lang w:val="en-GB"/>
        </w:rPr>
        <w:t xml:space="preserve"> and</w:t>
      </w:r>
      <w:r w:rsidR="00877773" w:rsidRPr="00F37B7A">
        <w:rPr>
          <w:rFonts w:cs="Arial"/>
          <w:i/>
          <w:iCs/>
          <w:sz w:val="20"/>
          <w:szCs w:val="20"/>
          <w:lang w:val="en-GB"/>
        </w:rPr>
        <w:t xml:space="preserve"> for which concurrently its</w:t>
      </w:r>
      <w:r w:rsidR="003E781C" w:rsidRPr="00E83090">
        <w:rPr>
          <w:rFonts w:cs="Arial"/>
          <w:i/>
          <w:iCs/>
          <w:sz w:val="20"/>
          <w:szCs w:val="20"/>
          <w:lang w:val="en-GB"/>
        </w:rPr>
        <w:t xml:space="preserve"> ownership</w:t>
      </w:r>
      <w:r w:rsidR="00877773" w:rsidRPr="00E83090">
        <w:rPr>
          <w:rFonts w:cs="Arial"/>
          <w:i/>
          <w:iCs/>
          <w:sz w:val="20"/>
          <w:szCs w:val="20"/>
          <w:lang w:val="en-GB"/>
        </w:rPr>
        <w:t xml:space="preserve"> changed</w:t>
      </w:r>
      <w:r w:rsidR="003E781C" w:rsidRPr="00361055">
        <w:rPr>
          <w:rFonts w:cs="Arial"/>
          <w:i/>
          <w:iCs/>
          <w:sz w:val="20"/>
          <w:szCs w:val="20"/>
          <w:lang w:val="en-GB"/>
        </w:rPr>
        <w:t xml:space="preserve"> between a resident and a non-resident. In </w:t>
      </w:r>
      <w:r w:rsidR="00877773" w:rsidRPr="00361055">
        <w:rPr>
          <w:rFonts w:cs="Arial"/>
          <w:i/>
          <w:iCs/>
          <w:sz w:val="20"/>
          <w:szCs w:val="20"/>
          <w:lang w:val="en-GB"/>
        </w:rPr>
        <w:t xml:space="preserve">the </w:t>
      </w:r>
      <w:r w:rsidR="003E781C" w:rsidRPr="00361055">
        <w:rPr>
          <w:rFonts w:cs="Arial"/>
          <w:i/>
          <w:iCs/>
          <w:sz w:val="20"/>
          <w:szCs w:val="20"/>
          <w:lang w:val="en-GB"/>
        </w:rPr>
        <w:t xml:space="preserve">case of </w:t>
      </w:r>
      <w:r w:rsidR="00877773" w:rsidRPr="00361055">
        <w:rPr>
          <w:rFonts w:cs="Arial"/>
          <w:i/>
          <w:iCs/>
          <w:sz w:val="20"/>
          <w:szCs w:val="20"/>
          <w:lang w:val="en-GB"/>
        </w:rPr>
        <w:t xml:space="preserve">a trade </w:t>
      </w:r>
      <w:r w:rsidR="003E781C" w:rsidRPr="0010134F">
        <w:rPr>
          <w:rFonts w:cs="Arial"/>
          <w:i/>
          <w:iCs/>
          <w:sz w:val="20"/>
          <w:szCs w:val="20"/>
          <w:lang w:val="en-GB"/>
        </w:rPr>
        <w:t xml:space="preserve">exchange of goods carried out by non-residents, only transactions </w:t>
      </w:r>
      <w:r w:rsidR="00877773" w:rsidRPr="0010134F">
        <w:rPr>
          <w:rFonts w:cs="Arial"/>
          <w:i/>
          <w:iCs/>
          <w:sz w:val="20"/>
          <w:szCs w:val="20"/>
          <w:lang w:val="en-GB"/>
        </w:rPr>
        <w:t>related to</w:t>
      </w:r>
      <w:r w:rsidR="003E781C" w:rsidRPr="0010134F">
        <w:rPr>
          <w:rFonts w:cs="Arial"/>
          <w:i/>
          <w:iCs/>
          <w:sz w:val="20"/>
          <w:szCs w:val="20"/>
          <w:lang w:val="en-GB"/>
        </w:rPr>
        <w:t xml:space="preserve"> sale</w:t>
      </w:r>
      <w:r w:rsidR="00F32DA0" w:rsidRPr="0010134F">
        <w:rPr>
          <w:rFonts w:cs="Arial"/>
          <w:i/>
          <w:iCs/>
          <w:sz w:val="20"/>
          <w:szCs w:val="20"/>
          <w:lang w:val="en-GB"/>
        </w:rPr>
        <w:t xml:space="preserve"> of goods to residents</w:t>
      </w:r>
      <w:r w:rsidR="003E781C" w:rsidRPr="0010134F">
        <w:rPr>
          <w:rFonts w:cs="Arial"/>
          <w:i/>
          <w:iCs/>
          <w:sz w:val="20"/>
          <w:szCs w:val="20"/>
          <w:lang w:val="en-GB"/>
        </w:rPr>
        <w:t xml:space="preserve"> and purchase of the goods </w:t>
      </w:r>
      <w:r w:rsidR="00F32DA0" w:rsidRPr="0010134F">
        <w:rPr>
          <w:rFonts w:cs="Arial"/>
          <w:i/>
          <w:iCs/>
          <w:sz w:val="20"/>
          <w:szCs w:val="20"/>
          <w:lang w:val="en-GB"/>
        </w:rPr>
        <w:t>by</w:t>
      </w:r>
      <w:r w:rsidR="003E781C" w:rsidRPr="0010134F">
        <w:rPr>
          <w:rFonts w:cs="Arial"/>
          <w:i/>
          <w:iCs/>
          <w:sz w:val="20"/>
          <w:szCs w:val="20"/>
          <w:lang w:val="en-GB"/>
        </w:rPr>
        <w:t xml:space="preserve"> residents </w:t>
      </w:r>
      <w:proofErr w:type="gramStart"/>
      <w:r w:rsidR="003E781C" w:rsidRPr="0010134F">
        <w:rPr>
          <w:rFonts w:cs="Arial"/>
          <w:i/>
          <w:iCs/>
          <w:sz w:val="20"/>
          <w:szCs w:val="20"/>
          <w:lang w:val="en-GB"/>
        </w:rPr>
        <w:t xml:space="preserve">are </w:t>
      </w:r>
      <w:r w:rsidR="00F32DA0" w:rsidRPr="0010134F">
        <w:rPr>
          <w:rFonts w:cs="Arial"/>
          <w:i/>
          <w:iCs/>
          <w:sz w:val="20"/>
          <w:szCs w:val="20"/>
          <w:lang w:val="en-GB"/>
        </w:rPr>
        <w:t>captured</w:t>
      </w:r>
      <w:proofErr w:type="gramEnd"/>
      <w:r w:rsidR="003E781C" w:rsidRPr="0010134F">
        <w:rPr>
          <w:rFonts w:cs="Arial"/>
          <w:i/>
          <w:iCs/>
          <w:sz w:val="20"/>
          <w:szCs w:val="20"/>
          <w:lang w:val="en-GB"/>
        </w:rPr>
        <w:t xml:space="preserve">. </w:t>
      </w:r>
      <w:r w:rsidR="00F567C1" w:rsidRPr="0010134F">
        <w:rPr>
          <w:rFonts w:cs="Arial"/>
          <w:i/>
          <w:iCs/>
          <w:sz w:val="20"/>
          <w:szCs w:val="20"/>
          <w:lang w:val="en-GB"/>
        </w:rPr>
        <w:t>What</w:t>
      </w:r>
      <w:r w:rsidR="003E781C" w:rsidRPr="0010134F">
        <w:rPr>
          <w:rFonts w:cs="Arial"/>
          <w:i/>
          <w:iCs/>
          <w:sz w:val="20"/>
          <w:szCs w:val="20"/>
          <w:lang w:val="en-GB"/>
        </w:rPr>
        <w:t xml:space="preserve"> also remains</w:t>
      </w:r>
      <w:r w:rsidR="00F567C1" w:rsidRPr="0010134F">
        <w:rPr>
          <w:rFonts w:cs="Arial"/>
          <w:i/>
          <w:iCs/>
          <w:sz w:val="20"/>
          <w:szCs w:val="20"/>
          <w:lang w:val="en-GB"/>
        </w:rPr>
        <w:t xml:space="preserve"> is</w:t>
      </w:r>
      <w:r w:rsidR="003E781C" w:rsidRPr="0010134F">
        <w:rPr>
          <w:rFonts w:cs="Arial"/>
          <w:i/>
          <w:iCs/>
          <w:sz w:val="20"/>
          <w:szCs w:val="20"/>
          <w:lang w:val="en-GB"/>
        </w:rPr>
        <w:t xml:space="preserve"> a strict separation of international trade in goods (</w:t>
      </w:r>
      <w:r w:rsidR="0010134F" w:rsidRPr="0010134F">
        <w:rPr>
          <w:rFonts w:cs="Arial"/>
          <w:i/>
          <w:iCs/>
          <w:sz w:val="20"/>
          <w:szCs w:val="20"/>
          <w:lang w:val="en-GB"/>
        </w:rPr>
        <w:t xml:space="preserve">the </w:t>
      </w:r>
      <w:r w:rsidR="003E781C" w:rsidRPr="0010134F">
        <w:rPr>
          <w:rFonts w:cs="Arial"/>
          <w:i/>
          <w:iCs/>
          <w:sz w:val="20"/>
          <w:szCs w:val="20"/>
          <w:lang w:val="en-GB"/>
        </w:rPr>
        <w:t xml:space="preserve">principle of </w:t>
      </w:r>
      <w:r w:rsidR="0010134F" w:rsidRPr="0010134F">
        <w:rPr>
          <w:rFonts w:cs="Arial"/>
          <w:i/>
          <w:iCs/>
          <w:sz w:val="20"/>
          <w:szCs w:val="20"/>
          <w:lang w:val="en-GB"/>
        </w:rPr>
        <w:t xml:space="preserve">a </w:t>
      </w:r>
      <w:r w:rsidR="003E781C" w:rsidRPr="0010134F">
        <w:rPr>
          <w:rFonts w:cs="Arial"/>
          <w:i/>
          <w:iCs/>
          <w:sz w:val="20"/>
          <w:szCs w:val="20"/>
          <w:lang w:val="en-GB"/>
        </w:rPr>
        <w:t>change of ownership between residents and non-residents) from cross-border movement</w:t>
      </w:r>
      <w:r w:rsidR="0010134F" w:rsidRPr="0010134F">
        <w:rPr>
          <w:rFonts w:cs="Arial"/>
          <w:i/>
          <w:iCs/>
          <w:sz w:val="20"/>
          <w:szCs w:val="20"/>
          <w:lang w:val="en-GB"/>
        </w:rPr>
        <w:t>s</w:t>
      </w:r>
      <w:r w:rsidR="003E781C" w:rsidRPr="0010134F">
        <w:rPr>
          <w:rFonts w:cs="Arial"/>
          <w:i/>
          <w:iCs/>
          <w:sz w:val="20"/>
          <w:szCs w:val="20"/>
          <w:lang w:val="en-GB"/>
        </w:rPr>
        <w:t xml:space="preserve"> of goods (physical movement</w:t>
      </w:r>
      <w:r w:rsidR="0010134F" w:rsidRPr="0010134F">
        <w:rPr>
          <w:rFonts w:cs="Arial"/>
          <w:i/>
          <w:iCs/>
          <w:sz w:val="20"/>
          <w:szCs w:val="20"/>
          <w:lang w:val="en-GB"/>
        </w:rPr>
        <w:t>s</w:t>
      </w:r>
      <w:r w:rsidR="003E781C" w:rsidRPr="0010134F">
        <w:rPr>
          <w:rFonts w:cs="Arial"/>
          <w:i/>
          <w:iCs/>
          <w:sz w:val="20"/>
          <w:szCs w:val="20"/>
          <w:lang w:val="en-GB"/>
        </w:rPr>
        <w:t xml:space="preserve"> of goods across </w:t>
      </w:r>
      <w:r w:rsidR="0010134F" w:rsidRPr="0010134F">
        <w:rPr>
          <w:rFonts w:cs="Arial"/>
          <w:i/>
          <w:iCs/>
          <w:sz w:val="20"/>
          <w:szCs w:val="20"/>
          <w:lang w:val="en-GB"/>
        </w:rPr>
        <w:t xml:space="preserve">the </w:t>
      </w:r>
      <w:r w:rsidR="003E781C" w:rsidRPr="0010134F">
        <w:rPr>
          <w:rFonts w:cs="Arial"/>
          <w:i/>
          <w:iCs/>
          <w:sz w:val="20"/>
          <w:szCs w:val="20"/>
          <w:lang w:val="en-GB"/>
        </w:rPr>
        <w:t>border regardless of</w:t>
      </w:r>
      <w:r w:rsidR="0010134F" w:rsidRPr="0010134F">
        <w:rPr>
          <w:rFonts w:cs="Arial"/>
          <w:i/>
          <w:iCs/>
          <w:sz w:val="20"/>
          <w:szCs w:val="20"/>
          <w:lang w:val="en-GB"/>
        </w:rPr>
        <w:t xml:space="preserve"> change of</w:t>
      </w:r>
      <w:r w:rsidR="003E781C" w:rsidRPr="0010134F">
        <w:rPr>
          <w:rFonts w:cs="Arial"/>
          <w:i/>
          <w:iCs/>
          <w:sz w:val="20"/>
          <w:szCs w:val="20"/>
          <w:lang w:val="en-GB"/>
        </w:rPr>
        <w:t xml:space="preserve"> ownership).</w:t>
      </w:r>
    </w:p>
    <w:p w14:paraId="1476B95B" w14:textId="009C1805" w:rsidR="007D1808" w:rsidRPr="007D1808" w:rsidRDefault="00951818" w:rsidP="000B0873">
      <w:pPr>
        <w:pStyle w:val="Zkladntext"/>
        <w:spacing w:before="120" w:after="0" w:line="288" w:lineRule="auto"/>
        <w:rPr>
          <w:rFonts w:cs="Arial"/>
          <w:i/>
          <w:iCs/>
          <w:sz w:val="20"/>
          <w:szCs w:val="20"/>
          <w:lang w:val="en-GB"/>
        </w:rPr>
      </w:pPr>
      <w:r>
        <w:rPr>
          <w:rFonts w:cs="Arial"/>
          <w:sz w:val="20"/>
          <w:szCs w:val="20"/>
        </w:rPr>
        <w:tab/>
      </w:r>
      <w:r>
        <w:rPr>
          <w:rFonts w:cs="Arial"/>
          <w:sz w:val="20"/>
          <w:szCs w:val="20"/>
        </w:rPr>
        <w:tab/>
      </w:r>
      <w:proofErr w:type="gramStart"/>
      <w:r w:rsidR="007D1808" w:rsidRPr="00F37B7A">
        <w:rPr>
          <w:rFonts w:cs="Arial"/>
          <w:i/>
          <w:iCs/>
          <w:sz w:val="20"/>
          <w:szCs w:val="20"/>
          <w:lang w:val="en-GB"/>
        </w:rPr>
        <w:t>In the Czech Republic, the basic source is data from statistics on the movement of goods across borders, i.e. on exports and imports carried out directly by resident entities (based in the Czech Republic), and data on purchases and sales from the VAT returns of non-resident entities (based abroad) that trade with resident entities directly in</w:t>
      </w:r>
      <w:r w:rsidR="007D1808">
        <w:rPr>
          <w:rFonts w:cs="Arial"/>
          <w:i/>
          <w:iCs/>
          <w:sz w:val="20"/>
          <w:szCs w:val="20"/>
          <w:lang w:val="en-GB"/>
        </w:rPr>
        <w:t xml:space="preserve"> (the territory of) the</w:t>
      </w:r>
      <w:r w:rsidR="007D1808" w:rsidRPr="00F37B7A">
        <w:rPr>
          <w:rFonts w:cs="Arial"/>
          <w:i/>
          <w:iCs/>
          <w:sz w:val="20"/>
          <w:szCs w:val="20"/>
          <w:lang w:val="en-GB"/>
        </w:rPr>
        <w:t xml:space="preserve"> Czech Republic.</w:t>
      </w:r>
      <w:proofErr w:type="gramEnd"/>
      <w:r w:rsidR="00B76CCB" w:rsidRPr="00B76CCB">
        <w:rPr>
          <w:rFonts w:cs="Arial"/>
          <w:i/>
          <w:iCs/>
          <w:sz w:val="20"/>
          <w:szCs w:val="20"/>
          <w:lang w:val="en-GB"/>
        </w:rPr>
        <w:t xml:space="preserve"> Since the data in VAT returns do not contain information on the commodity structure of purchases and sales, this structure </w:t>
      </w:r>
      <w:proofErr w:type="gramStart"/>
      <w:r w:rsidR="00B76CCB" w:rsidRPr="00B76CCB">
        <w:rPr>
          <w:rFonts w:cs="Arial"/>
          <w:i/>
          <w:iCs/>
          <w:sz w:val="20"/>
          <w:szCs w:val="20"/>
          <w:lang w:val="en-GB"/>
        </w:rPr>
        <w:t>is derived</w:t>
      </w:r>
      <w:proofErr w:type="gramEnd"/>
      <w:r w:rsidR="00B76CCB" w:rsidRPr="00B76CCB">
        <w:rPr>
          <w:rFonts w:cs="Arial"/>
          <w:i/>
          <w:iCs/>
          <w:sz w:val="20"/>
          <w:szCs w:val="20"/>
          <w:lang w:val="en-GB"/>
        </w:rPr>
        <w:t xml:space="preserve"> from the commodity structure of the movement of goods across the borders of non-residents and from the data of industrial statistics (entities that sell their produ</w:t>
      </w:r>
      <w:r w:rsidR="00B76CCB">
        <w:rPr>
          <w:rFonts w:cs="Arial"/>
          <w:i/>
          <w:iCs/>
          <w:sz w:val="20"/>
          <w:szCs w:val="20"/>
          <w:lang w:val="en-GB"/>
        </w:rPr>
        <w:t>ction to non-residents already i</w:t>
      </w:r>
      <w:r w:rsidR="00B76CCB" w:rsidRPr="00B76CCB">
        <w:rPr>
          <w:rFonts w:cs="Arial"/>
          <w:i/>
          <w:iCs/>
          <w:sz w:val="20"/>
          <w:szCs w:val="20"/>
          <w:lang w:val="en-GB"/>
        </w:rPr>
        <w:t>n the territory of the Czech Republic).</w:t>
      </w:r>
    </w:p>
    <w:p w14:paraId="5D56DA79" w14:textId="039CC0D8" w:rsidR="004F7771" w:rsidRPr="004F7771" w:rsidRDefault="00BD33FB" w:rsidP="000B0873">
      <w:pPr>
        <w:pStyle w:val="Zkladntext"/>
        <w:spacing w:before="120" w:after="0" w:line="288" w:lineRule="auto"/>
        <w:rPr>
          <w:rFonts w:cs="Arial"/>
          <w:i/>
          <w:iCs/>
          <w:sz w:val="20"/>
          <w:szCs w:val="20"/>
          <w:lang w:val="en-GB"/>
        </w:rPr>
      </w:pPr>
      <w:r w:rsidRPr="00F37B7A">
        <w:rPr>
          <w:rFonts w:cs="Arial"/>
          <w:i/>
          <w:iCs/>
          <w:sz w:val="20"/>
          <w:szCs w:val="20"/>
        </w:rPr>
        <w:tab/>
      </w:r>
      <w:r w:rsidR="00D342CA">
        <w:rPr>
          <w:rFonts w:cs="Arial"/>
          <w:i/>
          <w:iCs/>
          <w:sz w:val="20"/>
          <w:szCs w:val="20"/>
        </w:rPr>
        <w:tab/>
      </w:r>
      <w:r w:rsidR="003E781C" w:rsidRPr="00DC509D">
        <w:rPr>
          <w:rFonts w:cs="Arial"/>
          <w:i/>
          <w:iCs/>
          <w:sz w:val="20"/>
          <w:szCs w:val="20"/>
          <w:lang w:val="en-GB"/>
        </w:rPr>
        <w:t>Data on international trade in goods (change of ownership) are the basic source data for the compilation of GDP based on the expenditure method and for the current account of the balance of payments</w:t>
      </w:r>
      <w:r w:rsidR="00DC509D">
        <w:rPr>
          <w:rFonts w:cs="Arial"/>
          <w:i/>
          <w:iCs/>
          <w:sz w:val="20"/>
          <w:szCs w:val="20"/>
          <w:lang w:val="en-GB"/>
        </w:rPr>
        <w:t>, too</w:t>
      </w:r>
      <w:r w:rsidR="003E781C" w:rsidRPr="00DC509D">
        <w:rPr>
          <w:rFonts w:cs="Arial"/>
          <w:i/>
          <w:iCs/>
          <w:sz w:val="20"/>
          <w:szCs w:val="20"/>
          <w:lang w:val="en-GB"/>
        </w:rPr>
        <w:t>.</w:t>
      </w: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10995F9A" w:rsidR="004F7771" w:rsidRPr="004D0CCB" w:rsidRDefault="004F7771" w:rsidP="004F7771">
      <w:pPr>
        <w:pStyle w:val="Zkladntext"/>
        <w:spacing w:before="240" w:after="0" w:line="288" w:lineRule="auto"/>
        <w:ind w:firstLine="425"/>
        <w:rPr>
          <w:rFonts w:cs="Arial"/>
          <w:i/>
          <w:iCs/>
          <w:sz w:val="20"/>
          <w:szCs w:val="20"/>
          <w:lang w:val="en-GB"/>
        </w:rPr>
      </w:pPr>
      <w:r w:rsidRPr="004D0CCB">
        <w:rPr>
          <w:rFonts w:cs="Arial"/>
          <w:i/>
          <w:iCs/>
          <w:sz w:val="20"/>
          <w:szCs w:val="20"/>
          <w:lang w:val="en-GB"/>
        </w:rPr>
        <w:t>The table</w:t>
      </w:r>
      <w:r w:rsidR="00AF53E7" w:rsidRPr="004D0CCB">
        <w:rPr>
          <w:rFonts w:cs="Arial"/>
          <w:i/>
          <w:iCs/>
          <w:sz w:val="20"/>
          <w:szCs w:val="20"/>
          <w:lang w:val="en-GB"/>
        </w:rPr>
        <w:t>s</w:t>
      </w:r>
      <w:r w:rsidRPr="004D0CCB">
        <w:rPr>
          <w:rFonts w:cs="Arial"/>
          <w:i/>
          <w:iCs/>
          <w:sz w:val="20"/>
          <w:szCs w:val="20"/>
          <w:lang w:val="en-GB"/>
        </w:rPr>
        <w:t xml:space="preserve"> listing numbers of units kept in the Statistical Business Register </w:t>
      </w:r>
      <w:proofErr w:type="gramStart"/>
      <w:r w:rsidR="00AF53E7" w:rsidRPr="004D0CCB">
        <w:rPr>
          <w:rFonts w:cs="Arial"/>
          <w:i/>
          <w:iCs/>
          <w:sz w:val="20"/>
          <w:szCs w:val="20"/>
          <w:lang w:val="en-GB"/>
        </w:rPr>
        <w:t xml:space="preserve">are </w:t>
      </w:r>
      <w:r w:rsidRPr="004D0CCB">
        <w:rPr>
          <w:rFonts w:cs="Arial"/>
          <w:i/>
          <w:iCs/>
          <w:sz w:val="20"/>
          <w:szCs w:val="20"/>
          <w:lang w:val="en-GB"/>
        </w:rPr>
        <w:t>compiled</w:t>
      </w:r>
      <w:proofErr w:type="gramEnd"/>
      <w:r w:rsidRPr="004D0CCB">
        <w:rPr>
          <w:rFonts w:cs="Arial"/>
          <w:i/>
          <w:iCs/>
          <w:sz w:val="20"/>
          <w:szCs w:val="20"/>
          <w:lang w:val="en-GB"/>
        </w:rPr>
        <w:t xml:space="preserve"> from data kept in the Register as at the respective date.</w:t>
      </w:r>
    </w:p>
    <w:p w14:paraId="315738D0" w14:textId="2E4A59BC" w:rsidR="004F7771"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The </w:t>
      </w:r>
      <w:r w:rsidRPr="004D0CCB">
        <w:rPr>
          <w:rFonts w:cs="Arial"/>
          <w:b/>
          <w:i/>
          <w:iCs/>
          <w:sz w:val="20"/>
          <w:szCs w:val="20"/>
          <w:lang w:val="en-GB"/>
        </w:rPr>
        <w:t>Statistical Business Register</w:t>
      </w:r>
      <w:r w:rsidRPr="004D0CCB">
        <w:rPr>
          <w:rFonts w:cs="Arial"/>
          <w:i/>
          <w:iCs/>
          <w:sz w:val="20"/>
          <w:szCs w:val="20"/>
          <w:lang w:val="en-GB"/>
        </w:rPr>
        <w:t xml:space="preserve"> keeps records of legal persons, organi</w:t>
      </w:r>
      <w:r w:rsidR="00076A6E" w:rsidRPr="004D0CCB">
        <w:rPr>
          <w:rFonts w:cs="Arial"/>
          <w:i/>
          <w:iCs/>
          <w:sz w:val="20"/>
          <w:szCs w:val="20"/>
          <w:lang w:val="en-GB"/>
        </w:rPr>
        <w:t>s</w:t>
      </w:r>
      <w:r w:rsidRPr="004D0CCB">
        <w:rPr>
          <w:rFonts w:cs="Arial"/>
          <w:i/>
          <w:iCs/>
          <w:sz w:val="20"/>
          <w:szCs w:val="20"/>
          <w:lang w:val="en-GB"/>
        </w:rPr>
        <w:t>ational units of the state, unit trusts,</w:t>
      </w:r>
      <w:r w:rsidRPr="004D0CCB">
        <w:rPr>
          <w:rFonts w:cs="Arial"/>
          <w:i/>
          <w:sz w:val="20"/>
          <w:szCs w:val="20"/>
          <w:lang w:val="en-GB"/>
        </w:rPr>
        <w:t xml:space="preserve"> </w:t>
      </w:r>
      <w:r w:rsidRPr="004D0CCB">
        <w:rPr>
          <w:rFonts w:cs="Arial"/>
          <w:i/>
          <w:iCs/>
          <w:sz w:val="20"/>
          <w:szCs w:val="20"/>
          <w:lang w:val="en-GB"/>
        </w:rPr>
        <w:t xml:space="preserve">and natural persons with the status of an </w:t>
      </w:r>
      <w:r w:rsidRPr="00C57217">
        <w:rPr>
          <w:rFonts w:cs="Arial"/>
          <w:i/>
          <w:iCs/>
          <w:sz w:val="20"/>
          <w:szCs w:val="20"/>
          <w:lang w:val="en-GB"/>
        </w:rPr>
        <w:t>entrepreneur</w:t>
      </w:r>
      <w:r w:rsidR="00BC49B5" w:rsidRPr="00F37B7A">
        <w:rPr>
          <w:sz w:val="20"/>
          <w:szCs w:val="20"/>
          <w:lang w:val="en-GB"/>
        </w:rPr>
        <w:t xml:space="preserve"> </w:t>
      </w:r>
      <w:r w:rsidR="00C57217" w:rsidRPr="00F37B7A">
        <w:rPr>
          <w:i/>
          <w:sz w:val="20"/>
          <w:szCs w:val="20"/>
          <w:lang w:val="en-GB"/>
        </w:rPr>
        <w:t>pursuant to a special legal regulation</w:t>
      </w:r>
      <w:r w:rsidRPr="00C57217">
        <w:rPr>
          <w:rFonts w:cs="Arial"/>
          <w:i/>
          <w:iCs/>
          <w:sz w:val="20"/>
          <w:szCs w:val="20"/>
          <w:lang w:val="en-GB"/>
        </w:rPr>
        <w:t>.</w:t>
      </w:r>
    </w:p>
    <w:p w14:paraId="39182E70" w14:textId="0E138EEA" w:rsidR="00C57217" w:rsidRPr="00C57217" w:rsidRDefault="00F93320"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An </w:t>
      </w:r>
      <w:r>
        <w:rPr>
          <w:rFonts w:cs="Arial"/>
          <w:b/>
          <w:i/>
          <w:iCs/>
          <w:sz w:val="20"/>
          <w:szCs w:val="20"/>
          <w:lang w:val="en-GB"/>
        </w:rPr>
        <w:t>i</w:t>
      </w:r>
      <w:r w:rsidR="00C57217" w:rsidRPr="00F37B7A">
        <w:rPr>
          <w:rFonts w:cs="Arial"/>
          <w:b/>
          <w:i/>
          <w:iCs/>
          <w:sz w:val="20"/>
          <w:szCs w:val="20"/>
          <w:lang w:val="en-GB"/>
        </w:rPr>
        <w:t>dentified activity</w:t>
      </w:r>
      <w:r w:rsidR="00C57217" w:rsidRPr="00F37B7A">
        <w:rPr>
          <w:rFonts w:cs="Arial"/>
          <w:i/>
          <w:iCs/>
          <w:sz w:val="20"/>
          <w:szCs w:val="20"/>
          <w:lang w:val="en-GB"/>
        </w:rPr>
        <w:t xml:space="preserve"> – a business (economic entity) is considered active if it is income tax payer</w:t>
      </w:r>
      <w:r w:rsidR="00C2278B">
        <w:rPr>
          <w:rFonts w:cs="Arial"/>
          <w:i/>
          <w:iCs/>
          <w:sz w:val="20"/>
          <w:szCs w:val="20"/>
          <w:lang w:val="en-GB"/>
        </w:rPr>
        <w:t>,</w:t>
      </w:r>
      <w:r w:rsidR="00C57217" w:rsidRPr="00F37B7A">
        <w:rPr>
          <w:rFonts w:cs="Arial"/>
          <w:i/>
          <w:iCs/>
          <w:sz w:val="20"/>
          <w:szCs w:val="20"/>
          <w:lang w:val="en-GB"/>
        </w:rPr>
        <w:t xml:space="preserve"> value added </w:t>
      </w:r>
      <w:proofErr w:type="gramStart"/>
      <w:r w:rsidR="00C57217" w:rsidRPr="00F37B7A">
        <w:rPr>
          <w:rFonts w:cs="Arial"/>
          <w:i/>
          <w:iCs/>
          <w:sz w:val="20"/>
          <w:szCs w:val="20"/>
          <w:lang w:val="en-GB"/>
        </w:rPr>
        <w:t>tax payer</w:t>
      </w:r>
      <w:proofErr w:type="gramEnd"/>
      <w:r w:rsidR="00C2278B">
        <w:rPr>
          <w:rFonts w:cs="Arial"/>
          <w:i/>
          <w:iCs/>
          <w:sz w:val="20"/>
          <w:szCs w:val="20"/>
          <w:lang w:val="en-GB"/>
        </w:rPr>
        <w:t>,</w:t>
      </w:r>
      <w:r w:rsidR="00C57217" w:rsidRPr="00F37B7A">
        <w:rPr>
          <w:rFonts w:cs="Arial"/>
          <w:i/>
          <w:iCs/>
          <w:sz w:val="20"/>
          <w:szCs w:val="20"/>
          <w:lang w:val="en-GB"/>
        </w:rPr>
        <w:t xml:space="preserve"> or it pays social security contributions for employees or as a self-employed.</w:t>
      </w:r>
    </w:p>
    <w:p w14:paraId="0F82B99B" w14:textId="076CAEA0" w:rsidR="00D11FB3"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 The indicator of </w:t>
      </w:r>
      <w:r w:rsidR="00BF135C" w:rsidRPr="00F37B7A">
        <w:rPr>
          <w:rFonts w:cs="Arial"/>
          <w:b/>
          <w:i/>
          <w:iCs/>
          <w:sz w:val="20"/>
          <w:szCs w:val="20"/>
          <w:lang w:val="en-GB"/>
        </w:rPr>
        <w:t>private entrepreneurs in business under the Trade</w:t>
      </w:r>
      <w:r w:rsidR="001C28D4">
        <w:rPr>
          <w:rFonts w:cs="Arial"/>
          <w:b/>
          <w:i/>
          <w:iCs/>
          <w:sz w:val="20"/>
          <w:szCs w:val="20"/>
          <w:lang w:val="en-GB"/>
        </w:rPr>
        <w:t xml:space="preserve"> Licensing</w:t>
      </w:r>
      <w:r w:rsidR="00BF135C" w:rsidRPr="00F37B7A">
        <w:rPr>
          <w:rFonts w:cs="Arial"/>
          <w:b/>
          <w:i/>
          <w:iCs/>
          <w:sz w:val="20"/>
          <w:szCs w:val="20"/>
          <w:lang w:val="en-GB"/>
        </w:rPr>
        <w:t xml:space="preserve"> Act</w:t>
      </w:r>
      <w:r w:rsidRPr="004D0CCB">
        <w:rPr>
          <w:rFonts w:cs="Arial"/>
          <w:i/>
          <w:iCs/>
          <w:sz w:val="20"/>
          <w:szCs w:val="20"/>
          <w:lang w:val="en-GB"/>
        </w:rPr>
        <w:t xml:space="preserve"> comprises natural persons in business under the Act No 455/1991 Sb, on Trade Licensing</w:t>
      </w:r>
      <w:r w:rsidR="00547D37" w:rsidRPr="004D0CCB">
        <w:rPr>
          <w:rFonts w:cs="Arial"/>
          <w:i/>
          <w:iCs/>
          <w:sz w:val="20"/>
          <w:szCs w:val="20"/>
          <w:lang w:val="en-GB"/>
        </w:rPr>
        <w:t>.</w:t>
      </w:r>
      <w:r w:rsidR="008340A3" w:rsidRPr="004D0CCB">
        <w:rPr>
          <w:rFonts w:cs="Arial"/>
          <w:i/>
          <w:iCs/>
          <w:sz w:val="20"/>
          <w:szCs w:val="20"/>
          <w:lang w:val="en-GB"/>
        </w:rPr>
        <w:t xml:space="preserve"> </w:t>
      </w:r>
    </w:p>
    <w:p w14:paraId="5812312F" w14:textId="214C1833" w:rsidR="00D11FB3" w:rsidRPr="00F37B7A" w:rsidRDefault="00547D37">
      <w:pPr>
        <w:pStyle w:val="Zkladntext"/>
        <w:spacing w:before="120" w:after="0" w:line="288" w:lineRule="auto"/>
        <w:ind w:firstLine="425"/>
        <w:rPr>
          <w:rFonts w:cs="Arial"/>
          <w:i/>
          <w:iCs/>
          <w:sz w:val="20"/>
          <w:szCs w:val="20"/>
          <w:lang w:val="en-GB"/>
        </w:rPr>
      </w:pPr>
      <w:r w:rsidRPr="00F37B7A">
        <w:rPr>
          <w:rFonts w:cs="Arial"/>
          <w:b/>
          <w:i/>
          <w:iCs/>
          <w:sz w:val="20"/>
          <w:szCs w:val="20"/>
          <w:lang w:val="en-GB"/>
        </w:rPr>
        <w:t>A</w:t>
      </w:r>
      <w:r w:rsidR="008340A3" w:rsidRPr="00F37B7A">
        <w:rPr>
          <w:rFonts w:cs="Arial"/>
          <w:b/>
          <w:i/>
          <w:iCs/>
          <w:sz w:val="20"/>
          <w:szCs w:val="20"/>
          <w:lang w:val="en-GB"/>
        </w:rPr>
        <w:t>gricultural entrepreneurs – natural persons</w:t>
      </w:r>
      <w:r w:rsidR="008340A3" w:rsidRPr="004D0CCB">
        <w:rPr>
          <w:rFonts w:cs="Arial"/>
          <w:i/>
          <w:iCs/>
          <w:sz w:val="20"/>
          <w:szCs w:val="20"/>
          <w:lang w:val="en-GB"/>
        </w:rPr>
        <w:t xml:space="preserve"> include persons in business under</w:t>
      </w:r>
      <w:r w:rsidR="004F7771" w:rsidRPr="004D0CCB">
        <w:rPr>
          <w:rFonts w:cs="Arial"/>
          <w:i/>
          <w:iCs/>
          <w:sz w:val="20"/>
          <w:szCs w:val="20"/>
          <w:lang w:val="en-GB"/>
        </w:rPr>
        <w:t xml:space="preserve"> the Act No 252/1997 Sb, on Agriculture. </w:t>
      </w:r>
    </w:p>
    <w:p w14:paraId="44017082" w14:textId="24CBA08A" w:rsidR="00DB2F58" w:rsidRPr="00DB2F58" w:rsidRDefault="00DB2F58" w:rsidP="004F7771">
      <w:pPr>
        <w:pStyle w:val="Zkladntext"/>
        <w:spacing w:before="120" w:after="0" w:line="288" w:lineRule="auto"/>
        <w:ind w:firstLine="425"/>
        <w:rPr>
          <w:rFonts w:cs="Arial"/>
          <w:i/>
          <w:iCs/>
          <w:sz w:val="20"/>
          <w:szCs w:val="20"/>
          <w:lang w:val="en-GB"/>
        </w:rPr>
      </w:pPr>
      <w:r w:rsidRPr="00F37B7A">
        <w:rPr>
          <w:rFonts w:cs="Arial"/>
          <w:b/>
          <w:bCs/>
          <w:i/>
          <w:iCs/>
          <w:sz w:val="20"/>
          <w:szCs w:val="20"/>
          <w:lang w:val="en-GB"/>
        </w:rPr>
        <w:t xml:space="preserve">Private entrepreneurs in business under other acts </w:t>
      </w:r>
      <w:r w:rsidR="00D71D28">
        <w:rPr>
          <w:rFonts w:cs="Arial"/>
          <w:bCs/>
          <w:i/>
          <w:iCs/>
          <w:sz w:val="20"/>
          <w:szCs w:val="20"/>
          <w:lang w:val="en-GB"/>
        </w:rPr>
        <w:t>are</w:t>
      </w:r>
      <w:r w:rsidRPr="00F37B7A">
        <w:rPr>
          <w:rFonts w:cs="Arial"/>
          <w:bCs/>
          <w:i/>
          <w:iCs/>
          <w:sz w:val="20"/>
          <w:szCs w:val="20"/>
          <w:lang w:val="en-GB"/>
        </w:rPr>
        <w:t xml:space="preserve"> natural persons whose business activities </w:t>
      </w:r>
      <w:proofErr w:type="gramStart"/>
      <w:r w:rsidRPr="00F37B7A">
        <w:rPr>
          <w:rFonts w:cs="Arial"/>
          <w:bCs/>
          <w:i/>
          <w:iCs/>
          <w:sz w:val="20"/>
          <w:szCs w:val="20"/>
          <w:lang w:val="en-GB"/>
        </w:rPr>
        <w:t>are governed</w:t>
      </w:r>
      <w:proofErr w:type="gramEnd"/>
      <w:r w:rsidRPr="00F37B7A">
        <w:rPr>
          <w:rFonts w:cs="Arial"/>
          <w:bCs/>
          <w:i/>
          <w:iCs/>
          <w:sz w:val="20"/>
          <w:szCs w:val="20"/>
          <w:lang w:val="en-GB"/>
        </w:rPr>
        <w:t xml:space="preserve"> by a separate legal regulation except for the Trade Licensing Act and the Act on Agriculture.</w:t>
      </w:r>
    </w:p>
    <w:p w14:paraId="211FFD07" w14:textId="77777777" w:rsidR="00BC2794"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Business companies</w:t>
      </w:r>
      <w:r w:rsidRPr="004D0CCB">
        <w:rPr>
          <w:rFonts w:cs="Arial"/>
          <w:i/>
          <w:iCs/>
          <w:sz w:val="20"/>
          <w:szCs w:val="20"/>
          <w:lang w:val="en-GB"/>
        </w:rPr>
        <w:t xml:space="preserve"> </w:t>
      </w:r>
      <w:r w:rsidRPr="00F37B7A">
        <w:rPr>
          <w:rFonts w:cs="Arial"/>
          <w:b/>
          <w:i/>
          <w:iCs/>
          <w:sz w:val="20"/>
          <w:szCs w:val="20"/>
          <w:lang w:val="en-GB"/>
        </w:rPr>
        <w:t>and partnerships</w:t>
      </w:r>
      <w:r w:rsidRPr="004D0CCB">
        <w:rPr>
          <w:rFonts w:cs="Arial"/>
          <w:i/>
          <w:iCs/>
          <w:sz w:val="20"/>
          <w:szCs w:val="20"/>
          <w:lang w:val="en-GB"/>
        </w:rPr>
        <w:t xml:space="preserve"> include general commercial partnerships, limited liability companies, limited partnerships, joint-stock companies</w:t>
      </w:r>
      <w:r w:rsidR="006A26E5" w:rsidRPr="004D0CCB">
        <w:rPr>
          <w:rFonts w:cs="Arial"/>
          <w:i/>
          <w:iCs/>
          <w:sz w:val="20"/>
          <w:szCs w:val="20"/>
          <w:lang w:val="en-GB"/>
        </w:rPr>
        <w:t>,</w:t>
      </w:r>
      <w:r w:rsidRPr="004D0CCB">
        <w:rPr>
          <w:rFonts w:cs="Arial"/>
          <w:i/>
          <w:iCs/>
          <w:sz w:val="20"/>
          <w:szCs w:val="20"/>
          <w:lang w:val="en-GB"/>
        </w:rPr>
        <w:t xml:space="preserve"> European companies (</w:t>
      </w:r>
      <w:r w:rsidRPr="004D0CCB">
        <w:rPr>
          <w:rFonts w:cs="Arial"/>
          <w:i/>
          <w:iCs/>
          <w:sz w:val="20"/>
          <w:szCs w:val="20"/>
          <w:lang w:val="la-Latn"/>
        </w:rPr>
        <w:t>Societas Europaea</w:t>
      </w:r>
      <w:r w:rsidRPr="004D0CCB">
        <w:rPr>
          <w:rFonts w:cs="Arial"/>
          <w:i/>
          <w:iCs/>
          <w:sz w:val="20"/>
          <w:szCs w:val="20"/>
          <w:lang w:val="en-GB"/>
        </w:rPr>
        <w:t>)</w:t>
      </w:r>
      <w:r w:rsidR="006A26E5" w:rsidRPr="004D0CCB">
        <w:rPr>
          <w:rFonts w:cs="Arial"/>
          <w:i/>
          <w:iCs/>
          <w:sz w:val="20"/>
          <w:szCs w:val="20"/>
          <w:lang w:val="en-GB"/>
        </w:rPr>
        <w:t>,</w:t>
      </w:r>
      <w:r w:rsidRPr="004D0CCB">
        <w:rPr>
          <w:rFonts w:cs="Arial"/>
          <w:i/>
          <w:iCs/>
          <w:sz w:val="20"/>
          <w:szCs w:val="20"/>
          <w:lang w:val="en-GB"/>
        </w:rPr>
        <w:t xml:space="preserve"> and European economic interest groupings. </w:t>
      </w:r>
    </w:p>
    <w:p w14:paraId="4289C172" w14:textId="1F5E5B16" w:rsidR="00CA6F23" w:rsidRPr="004D0CCB"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Cooperatives</w:t>
      </w:r>
      <w:r w:rsidRPr="004D0CCB">
        <w:rPr>
          <w:rFonts w:cs="Arial"/>
          <w:i/>
          <w:iCs/>
          <w:sz w:val="20"/>
          <w:szCs w:val="20"/>
          <w:lang w:val="en-GB"/>
        </w:rPr>
        <w:t xml:space="preserve"> </w:t>
      </w:r>
      <w:r w:rsidR="00BC2794">
        <w:rPr>
          <w:rFonts w:cs="Arial"/>
          <w:i/>
          <w:iCs/>
          <w:sz w:val="20"/>
          <w:szCs w:val="20"/>
          <w:lang w:val="en-GB"/>
        </w:rPr>
        <w:t>include</w:t>
      </w:r>
      <w:r w:rsidR="00BC2794" w:rsidRPr="004D0CCB">
        <w:rPr>
          <w:rFonts w:cs="Arial"/>
          <w:i/>
          <w:iCs/>
          <w:sz w:val="20"/>
          <w:szCs w:val="20"/>
          <w:lang w:val="en-GB"/>
        </w:rPr>
        <w:t xml:space="preserve"> </w:t>
      </w:r>
      <w:r w:rsidRPr="004D0CCB">
        <w:rPr>
          <w:rFonts w:cs="Arial"/>
          <w:i/>
          <w:iCs/>
          <w:sz w:val="20"/>
          <w:szCs w:val="20"/>
          <w:lang w:val="en-GB"/>
        </w:rPr>
        <w:t xml:space="preserve">cooperatives and European cooperative </w:t>
      </w:r>
      <w:r w:rsidR="009F7054" w:rsidRPr="004D0CCB">
        <w:rPr>
          <w:rFonts w:cs="Arial"/>
          <w:i/>
          <w:iCs/>
          <w:sz w:val="20"/>
          <w:szCs w:val="20"/>
          <w:lang w:val="en-GB"/>
        </w:rPr>
        <w:t xml:space="preserve">societies </w:t>
      </w:r>
      <w:r w:rsidRPr="004D0CCB">
        <w:rPr>
          <w:rFonts w:cs="Arial"/>
          <w:i/>
          <w:iCs/>
          <w:sz w:val="20"/>
          <w:szCs w:val="20"/>
          <w:lang w:val="la-Latn"/>
        </w:rPr>
        <w:t>(Societas Cooperativa Europaea).</w:t>
      </w:r>
      <w:r w:rsidRPr="004D0CCB">
        <w:rPr>
          <w:rFonts w:cs="Arial"/>
          <w:i/>
          <w:iCs/>
          <w:sz w:val="20"/>
          <w:szCs w:val="20"/>
          <w:lang w:val="en-GB"/>
        </w:rPr>
        <w:t xml:space="preserve"> </w:t>
      </w:r>
    </w:p>
    <w:p w14:paraId="206C5685" w14:textId="1762C0C3" w:rsidR="004F7771" w:rsidRDefault="004F7771" w:rsidP="00093FA4">
      <w:pPr>
        <w:pStyle w:val="Zkladntext"/>
        <w:spacing w:before="120" w:after="0" w:line="288" w:lineRule="auto"/>
        <w:ind w:firstLine="425"/>
        <w:rPr>
          <w:lang w:val="en-GB"/>
        </w:rPr>
      </w:pPr>
      <w:r w:rsidRPr="009F01FD">
        <w:rPr>
          <w:rFonts w:cs="Arial"/>
          <w:i/>
          <w:iCs/>
          <w:sz w:val="20"/>
          <w:szCs w:val="20"/>
          <w:lang w:val="en-GB"/>
        </w:rPr>
        <w:lastRenderedPageBreak/>
        <w:t xml:space="preserve">State-owned enterprises in liquidation are not included in the number of </w:t>
      </w:r>
      <w:r w:rsidRPr="00F37B7A">
        <w:rPr>
          <w:rFonts w:cs="Arial"/>
          <w:b/>
          <w:i/>
          <w:iCs/>
          <w:sz w:val="20"/>
          <w:szCs w:val="20"/>
          <w:lang w:val="en-GB"/>
        </w:rPr>
        <w:t>state-owned enterprises</w:t>
      </w:r>
      <w:r w:rsidRPr="009F01FD">
        <w:rPr>
          <w:rFonts w:cs="Arial"/>
          <w:i/>
          <w:iCs/>
          <w:sz w:val="20"/>
          <w:szCs w:val="20"/>
          <w:lang w:val="en-GB"/>
        </w:rPr>
        <w:t>.</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4147B212"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sidR="000B0873">
        <w:rPr>
          <w:rFonts w:cs="Arial"/>
          <w:i/>
          <w:iCs/>
          <w:sz w:val="20"/>
          <w:szCs w:val="20"/>
          <w:lang w:val="en-GB"/>
        </w:rPr>
        <w:t xml:space="preserve"> </w:t>
      </w:r>
      <w:r>
        <w:rPr>
          <w:rFonts w:cs="Arial"/>
          <w:i/>
          <w:iCs/>
          <w:sz w:val="20"/>
          <w:szCs w:val="20"/>
          <w:lang w:val="en-GB"/>
        </w:rPr>
        <w:t>meat</w:t>
      </w:r>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3FFAED4F"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C78923A" w14:textId="2C50630B"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14:paraId="288E96B6" w14:textId="4F3821EA" w:rsidR="00133B3D" w:rsidRPr="00913E47"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r w:rsidR="00076773" w:rsidRPr="006D124D">
        <w:rPr>
          <w:rFonts w:cs="Arial"/>
          <w:i/>
          <w:iCs/>
          <w:sz w:val="20"/>
          <w:szCs w:val="20"/>
          <w:lang w:val="en-GB"/>
        </w:rPr>
        <w:t>).</w:t>
      </w:r>
      <w:r w:rsidR="006D124D" w:rsidRPr="006D124D">
        <w:rPr>
          <w:rFonts w:cs="Arial"/>
          <w:i/>
          <w:iCs/>
          <w:sz w:val="20"/>
          <w:szCs w:val="20"/>
          <w:lang w:val="en-GB"/>
        </w:rPr>
        <w:t xml:space="preserve"> </w:t>
      </w:r>
      <w:r w:rsidR="006D124D" w:rsidRPr="00F37B7A">
        <w:rPr>
          <w:rStyle w:val="Zdraznn"/>
          <w:sz w:val="20"/>
          <w:szCs w:val="20"/>
          <w:lang w:val="en-GB"/>
        </w:rPr>
        <w:t xml:space="preserve">The year-on-year development of industrial production </w:t>
      </w:r>
      <w:proofErr w:type="gramStart"/>
      <w:r w:rsidR="006D124D" w:rsidRPr="00F37B7A">
        <w:rPr>
          <w:rStyle w:val="Zdraznn"/>
          <w:sz w:val="20"/>
          <w:szCs w:val="20"/>
          <w:lang w:val="en-GB"/>
        </w:rPr>
        <w:t>is published</w:t>
      </w:r>
      <w:proofErr w:type="gramEnd"/>
      <w:r w:rsidR="006D124D" w:rsidRPr="00F37B7A">
        <w:rPr>
          <w:rStyle w:val="Zdraznn"/>
          <w:sz w:val="20"/>
          <w:szCs w:val="20"/>
          <w:lang w:val="en-GB"/>
        </w:rPr>
        <w:t xml:space="preserve"> after having been adjusted for working days.</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913E47">
        <w:rPr>
          <w:rFonts w:cs="Arial"/>
          <w:i/>
          <w:iCs/>
          <w:sz w:val="20"/>
          <w:szCs w:val="20"/>
          <w:lang w:val="en-GB"/>
        </w:rPr>
        <w:t xml:space="preserve">In compliance with regulations of </w:t>
      </w:r>
      <w:r w:rsidRPr="00F37B7A">
        <w:rPr>
          <w:rFonts w:cs="Arial"/>
          <w:i/>
          <w:iCs/>
          <w:sz w:val="20"/>
          <w:szCs w:val="20"/>
          <w:lang w:val="en-GB"/>
        </w:rPr>
        <w:t>Eurostat</w:t>
      </w:r>
      <w:r w:rsidR="0047170A" w:rsidRPr="00F37B7A">
        <w:rPr>
          <w:rFonts w:cs="Arial"/>
          <w:i/>
          <w:iCs/>
          <w:sz w:val="20"/>
          <w:szCs w:val="20"/>
          <w:lang w:val="en-GB"/>
        </w:rPr>
        <w:t>,</w:t>
      </w:r>
      <w:r w:rsidRPr="00076773">
        <w:rPr>
          <w:rFonts w:cs="Arial"/>
          <w:i/>
          <w:iCs/>
          <w:sz w:val="20"/>
          <w:szCs w:val="20"/>
          <w:lang w:val="en-GB"/>
        </w:rPr>
        <w:t xml:space="preserve"> the industrial production index covers CZ-NACE sections B, C, D (excluding group 35.3).</w:t>
      </w:r>
    </w:p>
    <w:p w14:paraId="7C7EB104" w14:textId="4B5E0E5E" w:rsidR="00A96E93" w:rsidRPr="00160834" w:rsidRDefault="00B26FD6" w:rsidP="00676E06">
      <w:pPr>
        <w:pStyle w:val="Zkladntext"/>
        <w:spacing w:before="120" w:after="0" w:line="288" w:lineRule="auto"/>
        <w:ind w:firstLine="426"/>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r w:rsidR="006D124D">
        <w:rPr>
          <w:rStyle w:val="Hypertextovodkaz"/>
          <w:rFonts w:cs="Arial"/>
          <w:i/>
          <w:iCs/>
          <w:color w:val="auto"/>
          <w:sz w:val="20"/>
          <w:szCs w:val="20"/>
          <w:u w:val="none"/>
          <w:lang w:val="en-GB"/>
        </w:rPr>
        <w:t>.</w:t>
      </w:r>
    </w:p>
    <w:p w14:paraId="4F81BC3F" w14:textId="77777777" w:rsidR="00A96E93" w:rsidRPr="00676E06" w:rsidRDefault="00A96E93" w:rsidP="00676E06">
      <w:pPr>
        <w:spacing w:before="360"/>
        <w:jc w:val="both"/>
        <w:rPr>
          <w:rFonts w:cs="Arial"/>
          <w:b/>
          <w:i/>
          <w:iCs/>
          <w:sz w:val="28"/>
          <w:szCs w:val="28"/>
          <w:lang w:val="en-GB"/>
        </w:rPr>
      </w:pPr>
      <w:r w:rsidRPr="00676E06">
        <w:rPr>
          <w:rFonts w:ascii="Arial" w:hAnsi="Arial" w:cs="Arial"/>
          <w:b/>
          <w:i/>
          <w:iCs/>
          <w:sz w:val="28"/>
          <w:szCs w:val="28"/>
          <w:lang w:val="en-GB"/>
        </w:rPr>
        <w:t>Construction</w:t>
      </w:r>
    </w:p>
    <w:p w14:paraId="55A828BA" w14:textId="4E2356B6" w:rsidR="00160342" w:rsidRDefault="004F7771" w:rsidP="00676E06">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r w:rsidR="00160342">
        <w:rPr>
          <w:rFonts w:ascii="Arial" w:hAnsi="Arial" w:cs="Arial"/>
          <w:i/>
          <w:iCs/>
          <w:sz w:val="20"/>
          <w:szCs w:val="20"/>
          <w:lang w:val="en-GB"/>
        </w:rPr>
        <w:t xml:space="preserve"> </w:t>
      </w:r>
    </w:p>
    <w:p w14:paraId="39087D30" w14:textId="59657DF4" w:rsidR="004F7771" w:rsidRPr="009F01FD" w:rsidRDefault="004F7771" w:rsidP="00676E06">
      <w:pPr>
        <w:autoSpaceDE w:val="0"/>
        <w:autoSpaceDN w:val="0"/>
        <w:adjustRightInd w:val="0"/>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index</w:t>
      </w:r>
      <w:r w:rsidR="00160342">
        <w:rPr>
          <w:rFonts w:ascii="Arial" w:hAnsi="Arial" w:cs="Arial"/>
          <w:i/>
          <w:iCs/>
          <w:sz w:val="20"/>
          <w:szCs w:val="20"/>
          <w:lang w:val="en-GB"/>
        </w:rPr>
        <w:t xml:space="preserve"> is a basic indicator of business statistics of construction. Its calculation </w:t>
      </w:r>
      <w:proofErr w:type="gramStart"/>
      <w:r w:rsidR="00160342">
        <w:rPr>
          <w:rFonts w:ascii="Arial" w:hAnsi="Arial" w:cs="Arial"/>
          <w:i/>
          <w:iCs/>
          <w:sz w:val="20"/>
          <w:szCs w:val="20"/>
          <w:lang w:val="en-GB"/>
        </w:rPr>
        <w:t>is based</w:t>
      </w:r>
      <w:proofErr w:type="gramEnd"/>
      <w:r w:rsidR="00160342">
        <w:rPr>
          <w:rFonts w:ascii="Arial" w:hAnsi="Arial" w:cs="Arial"/>
          <w:i/>
          <w:iCs/>
          <w:sz w:val="20"/>
          <w:szCs w:val="20"/>
          <w:lang w:val="en-GB"/>
        </w:rPr>
        <w:t xml:space="preserve"> on the development in the general construction work converted into fixed prices. The index </w:t>
      </w:r>
      <w:proofErr w:type="gramStart"/>
      <w:r w:rsidR="00160342">
        <w:rPr>
          <w:rFonts w:ascii="Arial" w:hAnsi="Arial" w:cs="Arial"/>
          <w:i/>
          <w:iCs/>
          <w:sz w:val="20"/>
          <w:szCs w:val="20"/>
          <w:lang w:val="en-GB"/>
        </w:rPr>
        <w:t xml:space="preserve">is primarily </w:t>
      </w:r>
      <w:r w:rsidR="00AC06BF">
        <w:rPr>
          <w:rFonts w:ascii="Arial" w:hAnsi="Arial" w:cs="Arial"/>
          <w:i/>
          <w:iCs/>
          <w:sz w:val="20"/>
          <w:szCs w:val="20"/>
          <w:lang w:val="en-GB"/>
        </w:rPr>
        <w:t>calculated</w:t>
      </w:r>
      <w:proofErr w:type="gramEnd"/>
      <w:r w:rsidR="00AC06BF">
        <w:rPr>
          <w:rFonts w:ascii="Arial" w:hAnsi="Arial" w:cs="Arial"/>
          <w:i/>
          <w:iCs/>
          <w:sz w:val="20"/>
          <w:szCs w:val="20"/>
          <w:lang w:val="en-GB"/>
        </w:rPr>
        <w:t xml:space="preserve"> as a month base index, currently </w:t>
      </w:r>
      <w:r>
        <w:rPr>
          <w:rFonts w:ascii="Arial" w:hAnsi="Arial" w:cs="Arial"/>
          <w:i/>
          <w:iCs/>
          <w:sz w:val="20"/>
          <w:szCs w:val="20"/>
          <w:lang w:val="en-GB"/>
        </w:rPr>
        <w:t xml:space="preserve">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r w:rsidR="00AC06BF">
        <w:rPr>
          <w:rFonts w:ascii="Arial" w:hAnsi="Arial" w:cs="Arial"/>
          <w:i/>
          <w:iCs/>
          <w:sz w:val="20"/>
          <w:szCs w:val="20"/>
          <w:lang w:val="en-GB"/>
        </w:rPr>
        <w:t xml:space="preserve"> It </w:t>
      </w:r>
      <w:proofErr w:type="gramStart"/>
      <w:r w:rsidR="00AC06BF">
        <w:rPr>
          <w:rFonts w:ascii="Arial" w:hAnsi="Arial" w:cs="Arial"/>
          <w:i/>
          <w:iCs/>
          <w:sz w:val="20"/>
          <w:szCs w:val="20"/>
          <w:lang w:val="en-GB"/>
        </w:rPr>
        <w:t>is published</w:t>
      </w:r>
      <w:proofErr w:type="gramEnd"/>
      <w:r w:rsidR="00AC06BF">
        <w:rPr>
          <w:rFonts w:ascii="Arial" w:hAnsi="Arial" w:cs="Arial"/>
          <w:i/>
          <w:iCs/>
          <w:sz w:val="20"/>
          <w:szCs w:val="20"/>
          <w:lang w:val="en-GB"/>
        </w:rPr>
        <w:t xml:space="preserve"> for the whole population of enterprises with construction as principal activity. The year-on-year development of construction output (production) </w:t>
      </w:r>
      <w:proofErr w:type="gramStart"/>
      <w:r w:rsidR="00AC06BF">
        <w:rPr>
          <w:rFonts w:ascii="Arial" w:hAnsi="Arial" w:cs="Arial"/>
          <w:i/>
          <w:iCs/>
          <w:sz w:val="20"/>
          <w:szCs w:val="20"/>
          <w:lang w:val="en-GB"/>
        </w:rPr>
        <w:t>has been adjusted</w:t>
      </w:r>
      <w:proofErr w:type="gramEnd"/>
      <w:r w:rsidR="00AC06BF">
        <w:rPr>
          <w:rFonts w:ascii="Arial" w:hAnsi="Arial" w:cs="Arial"/>
          <w:i/>
          <w:iCs/>
          <w:sz w:val="20"/>
          <w:szCs w:val="20"/>
          <w:lang w:val="en-GB"/>
        </w:rPr>
        <w:t xml:space="preserve"> for working days.</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7E538B1E"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lastRenderedPageBreak/>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reference period or not.</w:t>
      </w:r>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03F728A2" w:rsidR="004F7771" w:rsidRPr="00F37B7A" w:rsidRDefault="004F7771" w:rsidP="007D440C">
      <w:pPr>
        <w:pStyle w:val="Zpat"/>
        <w:tabs>
          <w:tab w:val="clear" w:pos="4536"/>
          <w:tab w:val="clear" w:pos="9072"/>
        </w:tabs>
        <w:spacing w:before="240" w:line="288" w:lineRule="auto"/>
        <w:ind w:firstLine="425"/>
        <w:jc w:val="both"/>
        <w:rPr>
          <w:rFonts w:ascii="Arial" w:hAnsi="Arial" w:cs="Arial"/>
          <w:i/>
          <w:iCs/>
          <w:sz w:val="20"/>
          <w:szCs w:val="17"/>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w:t>
      </w:r>
      <w:proofErr w:type="gramStart"/>
      <w:r w:rsidRPr="009F01FD">
        <w:rPr>
          <w:rFonts w:ascii="Arial" w:hAnsi="Arial" w:cs="Arial"/>
          <w:i/>
          <w:iCs/>
          <w:sz w:val="20"/>
          <w:szCs w:val="17"/>
          <w:lang w:val="en-GB"/>
        </w:rPr>
        <w:t>on the basis of</w:t>
      </w:r>
      <w:proofErr w:type="gramEnd"/>
      <w:r w:rsidRPr="009F01FD">
        <w:rPr>
          <w:rFonts w:ascii="Arial" w:hAnsi="Arial" w:cs="Arial"/>
          <w:i/>
          <w:iCs/>
          <w:sz w:val="20"/>
          <w:szCs w:val="17"/>
          <w:lang w:val="en-GB"/>
        </w:rPr>
        <w:t xml:space="preserve">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t>
      </w:r>
      <w:r w:rsidR="00394008" w:rsidRPr="00394008">
        <w:rPr>
          <w:rFonts w:ascii="Arial" w:hAnsi="Arial" w:cs="Arial"/>
          <w:i/>
          <w:iCs/>
          <w:sz w:val="20"/>
          <w:szCs w:val="17"/>
          <w:lang w:val="en-GB"/>
        </w:rPr>
        <w:t>which were</w:t>
      </w:r>
      <w:r w:rsidR="007D440C">
        <w:rPr>
          <w:rFonts w:ascii="Arial" w:hAnsi="Arial" w:cs="Arial"/>
          <w:i/>
          <w:iCs/>
          <w:sz w:val="20"/>
          <w:szCs w:val="17"/>
          <w:lang w:val="en-GB"/>
        </w:rPr>
        <w:t xml:space="preserve">, in terms of the Building Act granted and registered by the planning and building control authorities in charge. </w:t>
      </w:r>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For a detai</w:t>
      </w:r>
      <w:bookmarkStart w:id="1" w:name="_GoBack"/>
      <w:bookmarkEnd w:id="1"/>
      <w:r w:rsidRPr="00F32206">
        <w:rPr>
          <w:rFonts w:ascii="Arial" w:hAnsi="Arial" w:cs="Arial"/>
          <w:i/>
          <w:sz w:val="20"/>
          <w:szCs w:val="20"/>
          <w:lang w:val="en-GB"/>
        </w:rPr>
        <w:t xml:space="preserve">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1243C1">
      <w:pPr>
        <w:pStyle w:val="titulek1"/>
        <w:keepNext/>
        <w:spacing w:before="360" w:after="0"/>
        <w:rPr>
          <w:rFonts w:cs="Arial"/>
          <w:i/>
          <w:iCs/>
          <w:sz w:val="28"/>
          <w:szCs w:val="28"/>
          <w:lang w:val="en-GB"/>
        </w:rPr>
      </w:pPr>
      <w:r w:rsidRPr="00807867">
        <w:rPr>
          <w:rFonts w:cs="Arial"/>
          <w:i/>
          <w:iCs/>
          <w:sz w:val="28"/>
          <w:szCs w:val="28"/>
          <w:lang w:val="en-GB"/>
        </w:rPr>
        <w:lastRenderedPageBreak/>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79A57869"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p>
    <w:p w14:paraId="459DFF4B" w14:textId="675BADCB"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sidR="001965C7">
        <w:rPr>
          <w:rFonts w:cs="Arial"/>
          <w:i/>
          <w:iCs/>
          <w:sz w:val="20"/>
          <w:szCs w:val="20"/>
          <w:lang w:val="en-GB"/>
        </w:rPr>
        <w:t xml:space="preserve"> separate accommodation units</w:t>
      </w:r>
      <w:r>
        <w:rPr>
          <w:rFonts w:cs="Arial"/>
          <w:i/>
          <w:iCs/>
          <w:sz w:val="20"/>
          <w:szCs w:val="20"/>
          <w:lang w:val="en-GB"/>
        </w:rPr>
        <w:t xml:space="preserve"> </w:t>
      </w:r>
      <w:r w:rsidR="001965C7">
        <w:rPr>
          <w:rFonts w:cs="Arial"/>
          <w:i/>
          <w:iCs/>
          <w:sz w:val="20"/>
          <w:szCs w:val="20"/>
          <w:lang w:val="en-GB"/>
        </w:rPr>
        <w:t>(</w:t>
      </w:r>
      <w:r w:rsidRPr="009F01FD">
        <w:rPr>
          <w:rFonts w:cs="Arial"/>
          <w:i/>
          <w:iCs/>
          <w:sz w:val="20"/>
          <w:szCs w:val="20"/>
          <w:lang w:val="en-GB"/>
        </w:rPr>
        <w:t>rooms</w:t>
      </w:r>
      <w:r w:rsidR="001965C7">
        <w:rPr>
          <w:rFonts w:cs="Arial"/>
          <w:i/>
          <w:iCs/>
          <w:sz w:val="20"/>
          <w:szCs w:val="20"/>
          <w:lang w:val="en-GB"/>
        </w:rPr>
        <w:t xml:space="preserve"> or apartments)</w:t>
      </w:r>
      <w:r w:rsidRPr="009F01FD">
        <w:rPr>
          <w:rFonts w:cs="Arial"/>
          <w:i/>
          <w:iCs/>
          <w:sz w:val="20"/>
          <w:szCs w:val="20"/>
          <w:lang w:val="en-GB"/>
        </w:rPr>
        <w:t xml:space="preserve"> </w:t>
      </w:r>
      <w:r>
        <w:rPr>
          <w:rFonts w:cs="Arial"/>
          <w:i/>
          <w:iCs/>
          <w:sz w:val="20"/>
          <w:szCs w:val="20"/>
          <w:lang w:val="en-GB"/>
        </w:rPr>
        <w:t>and</w:t>
      </w:r>
      <w:r w:rsidR="001965C7">
        <w:rPr>
          <w:rFonts w:cs="Arial"/>
          <w:i/>
          <w:iCs/>
          <w:sz w:val="20"/>
          <w:szCs w:val="20"/>
          <w:lang w:val="en-GB"/>
        </w:rPr>
        <w:t xml:space="preserve"> at the same time</w:t>
      </w:r>
      <w:r w:rsidR="00F51259">
        <w:rPr>
          <w:rFonts w:cs="Arial"/>
          <w:i/>
          <w:iCs/>
          <w:sz w:val="20"/>
          <w:szCs w:val="20"/>
          <w:lang w:val="en-GB"/>
        </w:rPr>
        <w:t xml:space="preserve"> </w:t>
      </w:r>
      <w:r w:rsidRPr="009F01FD">
        <w:rPr>
          <w:rFonts w:cs="Arial"/>
          <w:i/>
          <w:iCs/>
          <w:sz w:val="20"/>
          <w:szCs w:val="20"/>
          <w:lang w:val="en-GB"/>
        </w:rPr>
        <w:t>ten</w:t>
      </w:r>
      <w:r w:rsidR="001965C7">
        <w:rPr>
          <w:rFonts w:cs="Arial"/>
          <w:i/>
          <w:iCs/>
          <w:sz w:val="20"/>
          <w:szCs w:val="20"/>
          <w:lang w:val="en-GB"/>
        </w:rPr>
        <w:t xml:space="preserve"> or more</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492954A8" w:rsidR="00B473D2" w:rsidRPr="009F01FD" w:rsidRDefault="001965C7" w:rsidP="008758AA">
      <w:pPr>
        <w:pStyle w:val="Zkladntext"/>
        <w:spacing w:before="120" w:after="0" w:line="288" w:lineRule="auto"/>
        <w:ind w:firstLine="425"/>
        <w:rPr>
          <w:rFonts w:cs="Arial"/>
          <w:i/>
          <w:iCs/>
          <w:sz w:val="20"/>
          <w:szCs w:val="20"/>
          <w:lang w:val="en-GB"/>
        </w:rPr>
      </w:pPr>
      <w:r w:rsidRPr="00676E06">
        <w:rPr>
          <w:rFonts w:cs="Arial"/>
          <w:bCs/>
          <w:i/>
          <w:iCs/>
          <w:sz w:val="20"/>
          <w:szCs w:val="20"/>
          <w:lang w:val="en-GB"/>
        </w:rPr>
        <w:t xml:space="preserve">The </w:t>
      </w:r>
      <w:r>
        <w:rPr>
          <w:rFonts w:cs="Arial"/>
          <w:b/>
          <w:bCs/>
          <w:i/>
          <w:iCs/>
          <w:sz w:val="20"/>
          <w:szCs w:val="20"/>
          <w:lang w:val="en-GB"/>
        </w:rPr>
        <w:t>number of guests</w:t>
      </w:r>
      <w:r w:rsidRPr="00676E06">
        <w:rPr>
          <w:rFonts w:cs="Arial"/>
          <w:bCs/>
          <w:i/>
          <w:iCs/>
          <w:sz w:val="20"/>
          <w:szCs w:val="20"/>
          <w:lang w:val="en-GB"/>
        </w:rPr>
        <w:t xml:space="preserve"> indicates the number of (arrivals) guests in collective accommodation establishments. </w:t>
      </w:r>
      <w:r w:rsidR="001D2160" w:rsidRPr="00676E06">
        <w:rPr>
          <w:rFonts w:cs="Arial"/>
          <w:bCs/>
          <w:i/>
          <w:iCs/>
          <w:sz w:val="20"/>
          <w:szCs w:val="20"/>
          <w:lang w:val="en-GB"/>
        </w:rPr>
        <w:t>G</w:t>
      </w:r>
      <w:r w:rsidR="00B473D2" w:rsidRPr="00676E06">
        <w:rPr>
          <w:rFonts w:cs="Arial"/>
          <w:bCs/>
          <w:i/>
          <w:iCs/>
          <w:sz w:val="20"/>
          <w:szCs w:val="20"/>
          <w:lang w:val="en-GB"/>
        </w:rPr>
        <w:t>uests</w:t>
      </w:r>
      <w:r w:rsidR="00B473D2" w:rsidRPr="009F01FD">
        <w:rPr>
          <w:rFonts w:cs="Arial"/>
          <w:b/>
          <w:bCs/>
          <w:i/>
          <w:iCs/>
          <w:sz w:val="20"/>
          <w:szCs w:val="20"/>
          <w:lang w:val="en-GB"/>
        </w:rPr>
        <w:t xml:space="preserve">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above mentioned reasons whether it concerns employees of the enterprise</w:t>
      </w:r>
      <w:r w:rsidR="00283CA9">
        <w:rPr>
          <w:rFonts w:cs="Arial"/>
          <w:i/>
          <w:iCs/>
          <w:sz w:val="20"/>
          <w:szCs w:val="20"/>
          <w:lang w:val="en-GB"/>
        </w:rPr>
        <w:t xml:space="preserve"> (e.g. members of trade unions)</w:t>
      </w:r>
      <w:r w:rsidR="00B473D2" w:rsidRPr="009F01FD">
        <w:rPr>
          <w:rFonts w:cs="Arial"/>
          <w:i/>
          <w:iCs/>
          <w:sz w:val="20"/>
          <w:szCs w:val="20"/>
          <w:lang w:val="en-GB"/>
        </w:rPr>
        <w:t xml:space="preserve">, their family members or persons foreign to the </w:t>
      </w:r>
      <w:r w:rsidR="00B473D2" w:rsidRPr="006C422B">
        <w:rPr>
          <w:rFonts w:cs="Arial"/>
          <w:i/>
          <w:iCs/>
          <w:sz w:val="20"/>
          <w:szCs w:val="20"/>
          <w:lang w:val="en-GB"/>
        </w:rPr>
        <w:t xml:space="preserve">enterprise. </w:t>
      </w:r>
      <w:r w:rsidR="00B473D2" w:rsidRPr="009F01FD">
        <w:rPr>
          <w:rFonts w:cs="Arial"/>
          <w:i/>
          <w:iCs/>
          <w:sz w:val="20"/>
          <w:szCs w:val="20"/>
          <w:lang w:val="en-GB"/>
        </w:rPr>
        <w:t xml:space="preserve">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w:t>
      </w:r>
      <w:r w:rsidR="00283CA9">
        <w:rPr>
          <w:rFonts w:cs="Arial"/>
          <w:i/>
          <w:iCs/>
          <w:sz w:val="20"/>
          <w:szCs w:val="20"/>
          <w:lang w:val="en-GB"/>
        </w:rPr>
        <w:t xml:space="preserve"> In the case of </w:t>
      </w:r>
      <w:proofErr w:type="gramStart"/>
      <w:r w:rsidR="00283CA9">
        <w:rPr>
          <w:rFonts w:cs="Arial"/>
          <w:i/>
          <w:iCs/>
          <w:sz w:val="20"/>
          <w:szCs w:val="20"/>
          <w:lang w:val="en-GB"/>
        </w:rPr>
        <w:t>Erasmus-type</w:t>
      </w:r>
      <w:proofErr w:type="gramEnd"/>
      <w:r w:rsidR="00283CA9">
        <w:rPr>
          <w:rFonts w:cs="Arial"/>
          <w:i/>
          <w:iCs/>
          <w:sz w:val="20"/>
          <w:szCs w:val="20"/>
          <w:lang w:val="en-GB"/>
        </w:rPr>
        <w:t xml:space="preserve"> study (exchange) stays and work placements of up to one year, these stays are included in tourism.</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534EE3B"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r w:rsidR="002E76CF">
        <w:rPr>
          <w:rFonts w:ascii="Arial" w:hAnsi="Arial" w:cs="Arial"/>
          <w:i/>
          <w:iCs/>
          <w:sz w:val="20"/>
          <w:szCs w:val="20"/>
          <w:lang w:val="en-GB"/>
        </w:rPr>
        <w:t>,</w:t>
      </w:r>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5572" w14:textId="77777777" w:rsidR="000415AA" w:rsidRDefault="000415AA">
      <w:r>
        <w:separator/>
      </w:r>
    </w:p>
  </w:endnote>
  <w:endnote w:type="continuationSeparator" w:id="0">
    <w:p w14:paraId="5535C623" w14:textId="77777777" w:rsidR="000415AA" w:rsidRDefault="0004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393601B0"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317599">
      <w:rPr>
        <w:rFonts w:ascii="Arial" w:hAnsi="Arial" w:cs="Arial"/>
        <w:sz w:val="16"/>
        <w:szCs w:val="16"/>
      </w:rPr>
      <w:t>2</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 xml:space="preserve">/ </w:t>
    </w:r>
    <w:r w:rsidR="00317599">
      <w:rPr>
        <w:rFonts w:ascii="Arial" w:hAnsi="Arial" w:cs="Arial"/>
        <w:i/>
        <w:sz w:val="16"/>
        <w:szCs w:val="16"/>
        <w:lang w:val="en-US"/>
      </w:rPr>
      <w:t>2nd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1243C1">
      <w:rPr>
        <w:rFonts w:ascii="Arial" w:hAnsi="Arial" w:cs="Arial"/>
        <w:noProof/>
        <w:sz w:val="16"/>
        <w:szCs w:val="16"/>
      </w:rPr>
      <w:t>12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47D97D1B" w:rsidR="003D0DDC" w:rsidRDefault="00C25701">
    <w:pPr>
      <w:pStyle w:val="Zpat"/>
      <w:jc w:val="center"/>
    </w:pPr>
    <w:r w:rsidRPr="00226408">
      <w:rPr>
        <w:rFonts w:ascii="Arial" w:hAnsi="Arial" w:cs="Arial"/>
        <w:sz w:val="16"/>
        <w:szCs w:val="16"/>
      </w:rPr>
      <w:ptab w:relativeTo="margin" w:alignment="center" w:leader="none"/>
    </w:r>
    <w:r w:rsidR="00317599">
      <w:rPr>
        <w:rFonts w:ascii="Arial" w:hAnsi="Arial" w:cs="Arial"/>
        <w:sz w:val="16"/>
        <w:szCs w:val="16"/>
      </w:rPr>
      <w:t>2.</w:t>
    </w:r>
    <w:r w:rsidR="003D0DDC">
      <w:rPr>
        <w:rFonts w:ascii="Arial" w:hAnsi="Arial" w:cs="Arial"/>
        <w:sz w:val="16"/>
        <w:szCs w:val="16"/>
      </w:rPr>
      <w:t xml:space="preserve"> čtvrtletí </w:t>
    </w:r>
    <w:r>
      <w:rPr>
        <w:rFonts w:ascii="Arial" w:hAnsi="Arial" w:cs="Arial"/>
        <w:sz w:val="16"/>
        <w:szCs w:val="16"/>
      </w:rPr>
      <w:t>202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317599">
      <w:rPr>
        <w:rFonts w:ascii="Arial" w:hAnsi="Arial" w:cs="Arial"/>
        <w:i/>
        <w:sz w:val="16"/>
        <w:szCs w:val="16"/>
        <w:lang w:val="en-US"/>
      </w:rPr>
      <w:t>2nd</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1243C1">
      <w:rPr>
        <w:rFonts w:ascii="Arial" w:hAnsi="Arial" w:cs="Arial"/>
        <w:noProof/>
        <w:sz w:val="16"/>
        <w:szCs w:val="16"/>
        <w:lang w:val="en-US"/>
      </w:rPr>
      <w:t>13</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947D" w14:textId="77777777" w:rsidR="000415AA" w:rsidRDefault="000415AA">
      <w:r>
        <w:separator/>
      </w:r>
    </w:p>
  </w:footnote>
  <w:footnote w:type="continuationSeparator" w:id="0">
    <w:p w14:paraId="2050C21E" w14:textId="77777777" w:rsidR="000415AA" w:rsidRDefault="0004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y Jana">
    <w15:presenceInfo w15:providerId="AD" w15:userId="S-1-5-21-30394417-2317375272-2120181410-3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13EB"/>
    <w:rsid w:val="00012D9F"/>
    <w:rsid w:val="0001418D"/>
    <w:rsid w:val="000141BD"/>
    <w:rsid w:val="00014635"/>
    <w:rsid w:val="00016A82"/>
    <w:rsid w:val="0001716E"/>
    <w:rsid w:val="000207EE"/>
    <w:rsid w:val="00020CE6"/>
    <w:rsid w:val="00022545"/>
    <w:rsid w:val="00027CD6"/>
    <w:rsid w:val="00031FC5"/>
    <w:rsid w:val="000343FB"/>
    <w:rsid w:val="00034597"/>
    <w:rsid w:val="00035E49"/>
    <w:rsid w:val="00036199"/>
    <w:rsid w:val="000370E9"/>
    <w:rsid w:val="000415AA"/>
    <w:rsid w:val="00041E4C"/>
    <w:rsid w:val="0004322D"/>
    <w:rsid w:val="00045934"/>
    <w:rsid w:val="00050489"/>
    <w:rsid w:val="00050CA9"/>
    <w:rsid w:val="0005323B"/>
    <w:rsid w:val="0005396F"/>
    <w:rsid w:val="00055242"/>
    <w:rsid w:val="00056F1C"/>
    <w:rsid w:val="00061EDD"/>
    <w:rsid w:val="000626C7"/>
    <w:rsid w:val="00062C3D"/>
    <w:rsid w:val="00063A4C"/>
    <w:rsid w:val="00064174"/>
    <w:rsid w:val="000659A8"/>
    <w:rsid w:val="00065A9E"/>
    <w:rsid w:val="000660B6"/>
    <w:rsid w:val="000660C5"/>
    <w:rsid w:val="00066A2C"/>
    <w:rsid w:val="000676A6"/>
    <w:rsid w:val="00067727"/>
    <w:rsid w:val="0006798A"/>
    <w:rsid w:val="000704C6"/>
    <w:rsid w:val="00074031"/>
    <w:rsid w:val="00074BF1"/>
    <w:rsid w:val="00075866"/>
    <w:rsid w:val="00075B58"/>
    <w:rsid w:val="000760F4"/>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674"/>
    <w:rsid w:val="000A6EF0"/>
    <w:rsid w:val="000B0873"/>
    <w:rsid w:val="000B26AB"/>
    <w:rsid w:val="000B2CEC"/>
    <w:rsid w:val="000B3BE8"/>
    <w:rsid w:val="000B62DB"/>
    <w:rsid w:val="000B723A"/>
    <w:rsid w:val="000C002D"/>
    <w:rsid w:val="000C2F16"/>
    <w:rsid w:val="000C4B28"/>
    <w:rsid w:val="000C5F22"/>
    <w:rsid w:val="000C6D93"/>
    <w:rsid w:val="000D1066"/>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34F"/>
    <w:rsid w:val="0010152E"/>
    <w:rsid w:val="00101C1D"/>
    <w:rsid w:val="001057B0"/>
    <w:rsid w:val="00105EC2"/>
    <w:rsid w:val="00107CC2"/>
    <w:rsid w:val="001102E3"/>
    <w:rsid w:val="001113E9"/>
    <w:rsid w:val="00111865"/>
    <w:rsid w:val="001127E9"/>
    <w:rsid w:val="00117B85"/>
    <w:rsid w:val="001206B0"/>
    <w:rsid w:val="001235B6"/>
    <w:rsid w:val="00123CBF"/>
    <w:rsid w:val="001243C1"/>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57D58"/>
    <w:rsid w:val="00160342"/>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255D"/>
    <w:rsid w:val="001947AE"/>
    <w:rsid w:val="0019532F"/>
    <w:rsid w:val="00195E64"/>
    <w:rsid w:val="001965C7"/>
    <w:rsid w:val="00196F66"/>
    <w:rsid w:val="001A0450"/>
    <w:rsid w:val="001A32A9"/>
    <w:rsid w:val="001A548B"/>
    <w:rsid w:val="001A7C42"/>
    <w:rsid w:val="001B1A8D"/>
    <w:rsid w:val="001B2E79"/>
    <w:rsid w:val="001B3C62"/>
    <w:rsid w:val="001C14C0"/>
    <w:rsid w:val="001C1FAA"/>
    <w:rsid w:val="001C28D4"/>
    <w:rsid w:val="001C3CB3"/>
    <w:rsid w:val="001C4251"/>
    <w:rsid w:val="001C5E79"/>
    <w:rsid w:val="001C661B"/>
    <w:rsid w:val="001C732C"/>
    <w:rsid w:val="001C7432"/>
    <w:rsid w:val="001C7FD7"/>
    <w:rsid w:val="001D1D95"/>
    <w:rsid w:val="001D2160"/>
    <w:rsid w:val="001D23DF"/>
    <w:rsid w:val="001D289F"/>
    <w:rsid w:val="001D2F84"/>
    <w:rsid w:val="001D51D8"/>
    <w:rsid w:val="001D60E6"/>
    <w:rsid w:val="001E026D"/>
    <w:rsid w:val="001E073D"/>
    <w:rsid w:val="001E2CD8"/>
    <w:rsid w:val="001E4721"/>
    <w:rsid w:val="001E47F4"/>
    <w:rsid w:val="001E59E6"/>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37C01"/>
    <w:rsid w:val="002405EC"/>
    <w:rsid w:val="002413C9"/>
    <w:rsid w:val="0024161E"/>
    <w:rsid w:val="002460EC"/>
    <w:rsid w:val="00246B28"/>
    <w:rsid w:val="0025205C"/>
    <w:rsid w:val="00257276"/>
    <w:rsid w:val="00261342"/>
    <w:rsid w:val="00262838"/>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3CA9"/>
    <w:rsid w:val="0028471C"/>
    <w:rsid w:val="00286851"/>
    <w:rsid w:val="00290F67"/>
    <w:rsid w:val="0029197B"/>
    <w:rsid w:val="00295ED1"/>
    <w:rsid w:val="002A0D3A"/>
    <w:rsid w:val="002A157B"/>
    <w:rsid w:val="002A2E7D"/>
    <w:rsid w:val="002A5252"/>
    <w:rsid w:val="002A7059"/>
    <w:rsid w:val="002B078B"/>
    <w:rsid w:val="002B0DC8"/>
    <w:rsid w:val="002B152E"/>
    <w:rsid w:val="002B40FF"/>
    <w:rsid w:val="002B52D1"/>
    <w:rsid w:val="002B66CE"/>
    <w:rsid w:val="002B6FB5"/>
    <w:rsid w:val="002C28E1"/>
    <w:rsid w:val="002C2E7A"/>
    <w:rsid w:val="002C4A43"/>
    <w:rsid w:val="002C77AA"/>
    <w:rsid w:val="002D271E"/>
    <w:rsid w:val="002D29FA"/>
    <w:rsid w:val="002D3630"/>
    <w:rsid w:val="002D48D3"/>
    <w:rsid w:val="002D5A14"/>
    <w:rsid w:val="002D624B"/>
    <w:rsid w:val="002D70C0"/>
    <w:rsid w:val="002E465A"/>
    <w:rsid w:val="002E4A32"/>
    <w:rsid w:val="002E4EB6"/>
    <w:rsid w:val="002E6604"/>
    <w:rsid w:val="002E7325"/>
    <w:rsid w:val="002E76CF"/>
    <w:rsid w:val="002E7E35"/>
    <w:rsid w:val="002F0CA5"/>
    <w:rsid w:val="002F0D9D"/>
    <w:rsid w:val="002F380E"/>
    <w:rsid w:val="002F38FF"/>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599"/>
    <w:rsid w:val="003179EB"/>
    <w:rsid w:val="00320112"/>
    <w:rsid w:val="00320D56"/>
    <w:rsid w:val="00321170"/>
    <w:rsid w:val="00323E3F"/>
    <w:rsid w:val="00324ADB"/>
    <w:rsid w:val="00324B6E"/>
    <w:rsid w:val="003265A4"/>
    <w:rsid w:val="00331ED2"/>
    <w:rsid w:val="00333392"/>
    <w:rsid w:val="003337C2"/>
    <w:rsid w:val="00334457"/>
    <w:rsid w:val="00335139"/>
    <w:rsid w:val="003360C7"/>
    <w:rsid w:val="00336754"/>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1055"/>
    <w:rsid w:val="00364B32"/>
    <w:rsid w:val="0036611D"/>
    <w:rsid w:val="003703C5"/>
    <w:rsid w:val="00370939"/>
    <w:rsid w:val="00373BB3"/>
    <w:rsid w:val="00374FC9"/>
    <w:rsid w:val="00375BE5"/>
    <w:rsid w:val="00376F3C"/>
    <w:rsid w:val="00377C68"/>
    <w:rsid w:val="00385BF4"/>
    <w:rsid w:val="003866CE"/>
    <w:rsid w:val="00390E07"/>
    <w:rsid w:val="00390E5B"/>
    <w:rsid w:val="00392070"/>
    <w:rsid w:val="0039231D"/>
    <w:rsid w:val="00394008"/>
    <w:rsid w:val="0039466D"/>
    <w:rsid w:val="003956F4"/>
    <w:rsid w:val="00395C34"/>
    <w:rsid w:val="003964AE"/>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59A3"/>
    <w:rsid w:val="003D6224"/>
    <w:rsid w:val="003D66E0"/>
    <w:rsid w:val="003D6F39"/>
    <w:rsid w:val="003E1B3B"/>
    <w:rsid w:val="003E4624"/>
    <w:rsid w:val="003E7798"/>
    <w:rsid w:val="003E781C"/>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0C8D"/>
    <w:rsid w:val="00424181"/>
    <w:rsid w:val="00426B83"/>
    <w:rsid w:val="00431103"/>
    <w:rsid w:val="00431728"/>
    <w:rsid w:val="00434256"/>
    <w:rsid w:val="00434770"/>
    <w:rsid w:val="004349C3"/>
    <w:rsid w:val="00434D0D"/>
    <w:rsid w:val="00435672"/>
    <w:rsid w:val="00435D01"/>
    <w:rsid w:val="00437806"/>
    <w:rsid w:val="00437ED6"/>
    <w:rsid w:val="004418B4"/>
    <w:rsid w:val="004422A2"/>
    <w:rsid w:val="00443D79"/>
    <w:rsid w:val="00443DF6"/>
    <w:rsid w:val="00444B8A"/>
    <w:rsid w:val="00444E55"/>
    <w:rsid w:val="0044677D"/>
    <w:rsid w:val="0045268E"/>
    <w:rsid w:val="00454C1D"/>
    <w:rsid w:val="00455A5F"/>
    <w:rsid w:val="00456C6A"/>
    <w:rsid w:val="00456EE4"/>
    <w:rsid w:val="004602BE"/>
    <w:rsid w:val="00460BC4"/>
    <w:rsid w:val="00461A69"/>
    <w:rsid w:val="004628A9"/>
    <w:rsid w:val="00464FD9"/>
    <w:rsid w:val="0046749E"/>
    <w:rsid w:val="00467924"/>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0DE"/>
    <w:rsid w:val="004A1176"/>
    <w:rsid w:val="004A1659"/>
    <w:rsid w:val="004A2D6D"/>
    <w:rsid w:val="004A39D0"/>
    <w:rsid w:val="004A3E91"/>
    <w:rsid w:val="004A4342"/>
    <w:rsid w:val="004A4853"/>
    <w:rsid w:val="004A4B6F"/>
    <w:rsid w:val="004A5B55"/>
    <w:rsid w:val="004A6501"/>
    <w:rsid w:val="004B2030"/>
    <w:rsid w:val="004B3DA9"/>
    <w:rsid w:val="004B5060"/>
    <w:rsid w:val="004B74CF"/>
    <w:rsid w:val="004B76B9"/>
    <w:rsid w:val="004B7757"/>
    <w:rsid w:val="004C014F"/>
    <w:rsid w:val="004C01F1"/>
    <w:rsid w:val="004C074B"/>
    <w:rsid w:val="004C0E02"/>
    <w:rsid w:val="004C28DA"/>
    <w:rsid w:val="004C3963"/>
    <w:rsid w:val="004C3DFA"/>
    <w:rsid w:val="004C493F"/>
    <w:rsid w:val="004C52B4"/>
    <w:rsid w:val="004C5858"/>
    <w:rsid w:val="004C6555"/>
    <w:rsid w:val="004C6BE3"/>
    <w:rsid w:val="004D0CCB"/>
    <w:rsid w:val="004D1A66"/>
    <w:rsid w:val="004D1E9A"/>
    <w:rsid w:val="004D2898"/>
    <w:rsid w:val="004D28CE"/>
    <w:rsid w:val="004D3F1B"/>
    <w:rsid w:val="004D5EF2"/>
    <w:rsid w:val="004E1378"/>
    <w:rsid w:val="004E1E38"/>
    <w:rsid w:val="004E2707"/>
    <w:rsid w:val="004E2920"/>
    <w:rsid w:val="004E3310"/>
    <w:rsid w:val="004E3806"/>
    <w:rsid w:val="004E6A23"/>
    <w:rsid w:val="004F2359"/>
    <w:rsid w:val="004F3149"/>
    <w:rsid w:val="004F40CA"/>
    <w:rsid w:val="004F51EA"/>
    <w:rsid w:val="004F5A47"/>
    <w:rsid w:val="004F7479"/>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17863"/>
    <w:rsid w:val="00520119"/>
    <w:rsid w:val="005202B9"/>
    <w:rsid w:val="0052108D"/>
    <w:rsid w:val="00521A39"/>
    <w:rsid w:val="00522F00"/>
    <w:rsid w:val="005235DF"/>
    <w:rsid w:val="00523E6F"/>
    <w:rsid w:val="005243C5"/>
    <w:rsid w:val="00524BDC"/>
    <w:rsid w:val="00526852"/>
    <w:rsid w:val="00526E85"/>
    <w:rsid w:val="00527028"/>
    <w:rsid w:val="005274BE"/>
    <w:rsid w:val="0053026C"/>
    <w:rsid w:val="005304A0"/>
    <w:rsid w:val="00530F48"/>
    <w:rsid w:val="00531432"/>
    <w:rsid w:val="00532BDA"/>
    <w:rsid w:val="00533E97"/>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6E8B"/>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5FA8"/>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A5C"/>
    <w:rsid w:val="005C1D69"/>
    <w:rsid w:val="005C1E82"/>
    <w:rsid w:val="005C2FD6"/>
    <w:rsid w:val="005C5561"/>
    <w:rsid w:val="005C613C"/>
    <w:rsid w:val="005C61A9"/>
    <w:rsid w:val="005D0562"/>
    <w:rsid w:val="005D0E71"/>
    <w:rsid w:val="005D27D3"/>
    <w:rsid w:val="005D2D37"/>
    <w:rsid w:val="005D4CA7"/>
    <w:rsid w:val="005E18F7"/>
    <w:rsid w:val="005E2D4A"/>
    <w:rsid w:val="005E4CC0"/>
    <w:rsid w:val="005E5C6C"/>
    <w:rsid w:val="005E7850"/>
    <w:rsid w:val="005F0693"/>
    <w:rsid w:val="005F0B28"/>
    <w:rsid w:val="005F0FA2"/>
    <w:rsid w:val="005F1F95"/>
    <w:rsid w:val="005F2391"/>
    <w:rsid w:val="005F3232"/>
    <w:rsid w:val="005F34EB"/>
    <w:rsid w:val="00600336"/>
    <w:rsid w:val="00600C51"/>
    <w:rsid w:val="00602F81"/>
    <w:rsid w:val="00605619"/>
    <w:rsid w:val="0060618C"/>
    <w:rsid w:val="0060659E"/>
    <w:rsid w:val="00606E83"/>
    <w:rsid w:val="00610172"/>
    <w:rsid w:val="00611CA8"/>
    <w:rsid w:val="00612029"/>
    <w:rsid w:val="00612CC0"/>
    <w:rsid w:val="00614655"/>
    <w:rsid w:val="00617D6E"/>
    <w:rsid w:val="00620027"/>
    <w:rsid w:val="00620EE8"/>
    <w:rsid w:val="006230CE"/>
    <w:rsid w:val="00625B5A"/>
    <w:rsid w:val="00625D1E"/>
    <w:rsid w:val="00626815"/>
    <w:rsid w:val="00626F7B"/>
    <w:rsid w:val="0062718A"/>
    <w:rsid w:val="00630229"/>
    <w:rsid w:val="00630C2A"/>
    <w:rsid w:val="00631761"/>
    <w:rsid w:val="00636827"/>
    <w:rsid w:val="00641A45"/>
    <w:rsid w:val="0064303A"/>
    <w:rsid w:val="006476D0"/>
    <w:rsid w:val="00650EB5"/>
    <w:rsid w:val="006517A5"/>
    <w:rsid w:val="00651DD3"/>
    <w:rsid w:val="006528B9"/>
    <w:rsid w:val="00653068"/>
    <w:rsid w:val="00654A30"/>
    <w:rsid w:val="00655486"/>
    <w:rsid w:val="006555C5"/>
    <w:rsid w:val="00657E27"/>
    <w:rsid w:val="00657FC5"/>
    <w:rsid w:val="00660AEF"/>
    <w:rsid w:val="00660B07"/>
    <w:rsid w:val="00666C12"/>
    <w:rsid w:val="00667696"/>
    <w:rsid w:val="00670393"/>
    <w:rsid w:val="00670CD2"/>
    <w:rsid w:val="00673D07"/>
    <w:rsid w:val="006753E1"/>
    <w:rsid w:val="00675E68"/>
    <w:rsid w:val="00675E7F"/>
    <w:rsid w:val="006760AA"/>
    <w:rsid w:val="00676B16"/>
    <w:rsid w:val="00676C59"/>
    <w:rsid w:val="00676E06"/>
    <w:rsid w:val="00677A1C"/>
    <w:rsid w:val="0068068F"/>
    <w:rsid w:val="0068177E"/>
    <w:rsid w:val="00682BB8"/>
    <w:rsid w:val="006831BD"/>
    <w:rsid w:val="006846DF"/>
    <w:rsid w:val="00685189"/>
    <w:rsid w:val="00686622"/>
    <w:rsid w:val="00687A6E"/>
    <w:rsid w:val="0069241D"/>
    <w:rsid w:val="0069259F"/>
    <w:rsid w:val="006960E0"/>
    <w:rsid w:val="00696338"/>
    <w:rsid w:val="00697B24"/>
    <w:rsid w:val="006A0018"/>
    <w:rsid w:val="006A089E"/>
    <w:rsid w:val="006A1599"/>
    <w:rsid w:val="006A26E5"/>
    <w:rsid w:val="006A26F3"/>
    <w:rsid w:val="006A29F5"/>
    <w:rsid w:val="006A35EC"/>
    <w:rsid w:val="006A439B"/>
    <w:rsid w:val="006A4FBC"/>
    <w:rsid w:val="006A6159"/>
    <w:rsid w:val="006A6554"/>
    <w:rsid w:val="006A6FA5"/>
    <w:rsid w:val="006B1401"/>
    <w:rsid w:val="006B284B"/>
    <w:rsid w:val="006B33EF"/>
    <w:rsid w:val="006B54C9"/>
    <w:rsid w:val="006C09FE"/>
    <w:rsid w:val="006C414F"/>
    <w:rsid w:val="006C422B"/>
    <w:rsid w:val="006C442A"/>
    <w:rsid w:val="006C7068"/>
    <w:rsid w:val="006C78D8"/>
    <w:rsid w:val="006C7D85"/>
    <w:rsid w:val="006C7EB9"/>
    <w:rsid w:val="006D039F"/>
    <w:rsid w:val="006D124D"/>
    <w:rsid w:val="006D1505"/>
    <w:rsid w:val="006D1B8E"/>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6F768F"/>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2C44"/>
    <w:rsid w:val="007636FA"/>
    <w:rsid w:val="007654AC"/>
    <w:rsid w:val="007656F1"/>
    <w:rsid w:val="00765BBB"/>
    <w:rsid w:val="0076633C"/>
    <w:rsid w:val="00766E5B"/>
    <w:rsid w:val="007672D0"/>
    <w:rsid w:val="00772AFB"/>
    <w:rsid w:val="00776CAF"/>
    <w:rsid w:val="00781339"/>
    <w:rsid w:val="00781A0E"/>
    <w:rsid w:val="00783922"/>
    <w:rsid w:val="00783B5A"/>
    <w:rsid w:val="00787AB2"/>
    <w:rsid w:val="00791BA4"/>
    <w:rsid w:val="00791F2E"/>
    <w:rsid w:val="0079412E"/>
    <w:rsid w:val="00794759"/>
    <w:rsid w:val="00795067"/>
    <w:rsid w:val="0079725C"/>
    <w:rsid w:val="007A1AAE"/>
    <w:rsid w:val="007A24BB"/>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1808"/>
    <w:rsid w:val="007D29E3"/>
    <w:rsid w:val="007D43B0"/>
    <w:rsid w:val="007D440C"/>
    <w:rsid w:val="007D4BFA"/>
    <w:rsid w:val="007D56EB"/>
    <w:rsid w:val="007D663E"/>
    <w:rsid w:val="007D67D4"/>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4D0E"/>
    <w:rsid w:val="0081570E"/>
    <w:rsid w:val="008204E4"/>
    <w:rsid w:val="00820552"/>
    <w:rsid w:val="00822219"/>
    <w:rsid w:val="008242C3"/>
    <w:rsid w:val="00824E9C"/>
    <w:rsid w:val="008270BD"/>
    <w:rsid w:val="00830C64"/>
    <w:rsid w:val="0083134B"/>
    <w:rsid w:val="00831CBC"/>
    <w:rsid w:val="0083395D"/>
    <w:rsid w:val="008340A3"/>
    <w:rsid w:val="0083480F"/>
    <w:rsid w:val="0083507C"/>
    <w:rsid w:val="00835137"/>
    <w:rsid w:val="00837E45"/>
    <w:rsid w:val="00841576"/>
    <w:rsid w:val="00842BF0"/>
    <w:rsid w:val="0084506B"/>
    <w:rsid w:val="008457A3"/>
    <w:rsid w:val="00853F28"/>
    <w:rsid w:val="00856142"/>
    <w:rsid w:val="008578FC"/>
    <w:rsid w:val="00857C5B"/>
    <w:rsid w:val="0086076C"/>
    <w:rsid w:val="008607FF"/>
    <w:rsid w:val="00860F13"/>
    <w:rsid w:val="008614CD"/>
    <w:rsid w:val="0086303C"/>
    <w:rsid w:val="00863092"/>
    <w:rsid w:val="008655A9"/>
    <w:rsid w:val="00866571"/>
    <w:rsid w:val="00872F94"/>
    <w:rsid w:val="008737CD"/>
    <w:rsid w:val="00874389"/>
    <w:rsid w:val="008758AA"/>
    <w:rsid w:val="00877773"/>
    <w:rsid w:val="00877E67"/>
    <w:rsid w:val="00880154"/>
    <w:rsid w:val="008811B1"/>
    <w:rsid w:val="0088168D"/>
    <w:rsid w:val="0088202F"/>
    <w:rsid w:val="00882C50"/>
    <w:rsid w:val="00883BDD"/>
    <w:rsid w:val="0088413F"/>
    <w:rsid w:val="008862DF"/>
    <w:rsid w:val="008871F9"/>
    <w:rsid w:val="00887C1D"/>
    <w:rsid w:val="00887EAC"/>
    <w:rsid w:val="00891195"/>
    <w:rsid w:val="00892067"/>
    <w:rsid w:val="00892C66"/>
    <w:rsid w:val="00892EA6"/>
    <w:rsid w:val="00894AD8"/>
    <w:rsid w:val="00897507"/>
    <w:rsid w:val="008A0B72"/>
    <w:rsid w:val="008A11EE"/>
    <w:rsid w:val="008A12CB"/>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1AE4"/>
    <w:rsid w:val="008F324C"/>
    <w:rsid w:val="008F39BC"/>
    <w:rsid w:val="008F7662"/>
    <w:rsid w:val="00900D94"/>
    <w:rsid w:val="009014E3"/>
    <w:rsid w:val="00902B1A"/>
    <w:rsid w:val="009042AE"/>
    <w:rsid w:val="00906C0C"/>
    <w:rsid w:val="00906E9E"/>
    <w:rsid w:val="00907772"/>
    <w:rsid w:val="00907C53"/>
    <w:rsid w:val="00910673"/>
    <w:rsid w:val="00911B40"/>
    <w:rsid w:val="00913BBF"/>
    <w:rsid w:val="00913E47"/>
    <w:rsid w:val="0091731C"/>
    <w:rsid w:val="00917619"/>
    <w:rsid w:val="009207F9"/>
    <w:rsid w:val="00920FDA"/>
    <w:rsid w:val="009211FD"/>
    <w:rsid w:val="0092120C"/>
    <w:rsid w:val="00921E0C"/>
    <w:rsid w:val="009240FB"/>
    <w:rsid w:val="0092416E"/>
    <w:rsid w:val="00925699"/>
    <w:rsid w:val="00926184"/>
    <w:rsid w:val="009270DC"/>
    <w:rsid w:val="00927A3D"/>
    <w:rsid w:val="00931371"/>
    <w:rsid w:val="00931A79"/>
    <w:rsid w:val="00932917"/>
    <w:rsid w:val="00933356"/>
    <w:rsid w:val="0093344B"/>
    <w:rsid w:val="00933B37"/>
    <w:rsid w:val="00935C36"/>
    <w:rsid w:val="00936A6D"/>
    <w:rsid w:val="0094108D"/>
    <w:rsid w:val="0094111B"/>
    <w:rsid w:val="0094160F"/>
    <w:rsid w:val="009424A8"/>
    <w:rsid w:val="00942902"/>
    <w:rsid w:val="00947D15"/>
    <w:rsid w:val="009507AB"/>
    <w:rsid w:val="009517EA"/>
    <w:rsid w:val="00951818"/>
    <w:rsid w:val="00953901"/>
    <w:rsid w:val="00960AD2"/>
    <w:rsid w:val="00963C92"/>
    <w:rsid w:val="009642E8"/>
    <w:rsid w:val="00970A97"/>
    <w:rsid w:val="00974967"/>
    <w:rsid w:val="00975CEC"/>
    <w:rsid w:val="009771FD"/>
    <w:rsid w:val="00980BBD"/>
    <w:rsid w:val="0098295E"/>
    <w:rsid w:val="00985681"/>
    <w:rsid w:val="00986C0A"/>
    <w:rsid w:val="009878CB"/>
    <w:rsid w:val="0099022C"/>
    <w:rsid w:val="0099088D"/>
    <w:rsid w:val="00995A2B"/>
    <w:rsid w:val="00996C42"/>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08CB"/>
    <w:rsid w:val="009D100B"/>
    <w:rsid w:val="009D1C56"/>
    <w:rsid w:val="009D2186"/>
    <w:rsid w:val="009D720A"/>
    <w:rsid w:val="009D7C77"/>
    <w:rsid w:val="009D7DF0"/>
    <w:rsid w:val="009D7EF6"/>
    <w:rsid w:val="009E068D"/>
    <w:rsid w:val="009E06EA"/>
    <w:rsid w:val="009E0B9C"/>
    <w:rsid w:val="009E21E8"/>
    <w:rsid w:val="009E255D"/>
    <w:rsid w:val="009E2A1F"/>
    <w:rsid w:val="009E3050"/>
    <w:rsid w:val="009E342D"/>
    <w:rsid w:val="009E3DEB"/>
    <w:rsid w:val="009E4171"/>
    <w:rsid w:val="009E5237"/>
    <w:rsid w:val="009E56CF"/>
    <w:rsid w:val="009E5949"/>
    <w:rsid w:val="009E6C83"/>
    <w:rsid w:val="009F01FD"/>
    <w:rsid w:val="009F075B"/>
    <w:rsid w:val="009F09B2"/>
    <w:rsid w:val="009F1278"/>
    <w:rsid w:val="009F1A2F"/>
    <w:rsid w:val="009F448A"/>
    <w:rsid w:val="009F512A"/>
    <w:rsid w:val="009F5E30"/>
    <w:rsid w:val="009F6912"/>
    <w:rsid w:val="009F6D8A"/>
    <w:rsid w:val="009F6DF1"/>
    <w:rsid w:val="009F7054"/>
    <w:rsid w:val="00A01494"/>
    <w:rsid w:val="00A031DB"/>
    <w:rsid w:val="00A03D7B"/>
    <w:rsid w:val="00A041E0"/>
    <w:rsid w:val="00A0480B"/>
    <w:rsid w:val="00A07B17"/>
    <w:rsid w:val="00A103F5"/>
    <w:rsid w:val="00A12CD9"/>
    <w:rsid w:val="00A1350D"/>
    <w:rsid w:val="00A21CBA"/>
    <w:rsid w:val="00A22CCA"/>
    <w:rsid w:val="00A24093"/>
    <w:rsid w:val="00A24F99"/>
    <w:rsid w:val="00A25CEE"/>
    <w:rsid w:val="00A26835"/>
    <w:rsid w:val="00A26D51"/>
    <w:rsid w:val="00A2775F"/>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5FE0"/>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9A8"/>
    <w:rsid w:val="00AB0FF7"/>
    <w:rsid w:val="00AB12DC"/>
    <w:rsid w:val="00AB264A"/>
    <w:rsid w:val="00AB4A18"/>
    <w:rsid w:val="00AB4D50"/>
    <w:rsid w:val="00AB62B7"/>
    <w:rsid w:val="00AB794E"/>
    <w:rsid w:val="00AB7FA1"/>
    <w:rsid w:val="00AC06BF"/>
    <w:rsid w:val="00AC6B63"/>
    <w:rsid w:val="00AD1256"/>
    <w:rsid w:val="00AD510C"/>
    <w:rsid w:val="00AD530B"/>
    <w:rsid w:val="00AD616F"/>
    <w:rsid w:val="00AE0AF9"/>
    <w:rsid w:val="00AE1938"/>
    <w:rsid w:val="00AE316D"/>
    <w:rsid w:val="00AE3A7F"/>
    <w:rsid w:val="00AE601B"/>
    <w:rsid w:val="00AE63D0"/>
    <w:rsid w:val="00AE7383"/>
    <w:rsid w:val="00AF06DA"/>
    <w:rsid w:val="00AF06E8"/>
    <w:rsid w:val="00AF1359"/>
    <w:rsid w:val="00AF2B6B"/>
    <w:rsid w:val="00AF3259"/>
    <w:rsid w:val="00AF4271"/>
    <w:rsid w:val="00AF4A5E"/>
    <w:rsid w:val="00AF53E7"/>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3B95"/>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3B22"/>
    <w:rsid w:val="00B5561D"/>
    <w:rsid w:val="00B60A3F"/>
    <w:rsid w:val="00B620A9"/>
    <w:rsid w:val="00B622A9"/>
    <w:rsid w:val="00B62FE0"/>
    <w:rsid w:val="00B63C03"/>
    <w:rsid w:val="00B66502"/>
    <w:rsid w:val="00B66BEC"/>
    <w:rsid w:val="00B70BDE"/>
    <w:rsid w:val="00B71073"/>
    <w:rsid w:val="00B72F1C"/>
    <w:rsid w:val="00B74489"/>
    <w:rsid w:val="00B760F6"/>
    <w:rsid w:val="00B767C3"/>
    <w:rsid w:val="00B76AE0"/>
    <w:rsid w:val="00B76CCB"/>
    <w:rsid w:val="00B81E99"/>
    <w:rsid w:val="00B835B9"/>
    <w:rsid w:val="00B83D07"/>
    <w:rsid w:val="00B8486B"/>
    <w:rsid w:val="00B867B8"/>
    <w:rsid w:val="00B8770E"/>
    <w:rsid w:val="00B924DE"/>
    <w:rsid w:val="00B92538"/>
    <w:rsid w:val="00B92BC3"/>
    <w:rsid w:val="00B937FF"/>
    <w:rsid w:val="00B94235"/>
    <w:rsid w:val="00B94E76"/>
    <w:rsid w:val="00B966F3"/>
    <w:rsid w:val="00B96949"/>
    <w:rsid w:val="00B974A1"/>
    <w:rsid w:val="00B97AF8"/>
    <w:rsid w:val="00BA01D2"/>
    <w:rsid w:val="00BA1E52"/>
    <w:rsid w:val="00BA2AEA"/>
    <w:rsid w:val="00BA2D6C"/>
    <w:rsid w:val="00BA42CC"/>
    <w:rsid w:val="00BA7D59"/>
    <w:rsid w:val="00BB23CB"/>
    <w:rsid w:val="00BB2AD1"/>
    <w:rsid w:val="00BB6EEA"/>
    <w:rsid w:val="00BC2794"/>
    <w:rsid w:val="00BC485A"/>
    <w:rsid w:val="00BC49B5"/>
    <w:rsid w:val="00BC61C9"/>
    <w:rsid w:val="00BC6433"/>
    <w:rsid w:val="00BC6D8C"/>
    <w:rsid w:val="00BC77DA"/>
    <w:rsid w:val="00BC7E7C"/>
    <w:rsid w:val="00BD0012"/>
    <w:rsid w:val="00BD0B79"/>
    <w:rsid w:val="00BD0DCB"/>
    <w:rsid w:val="00BD33FB"/>
    <w:rsid w:val="00BD34DF"/>
    <w:rsid w:val="00BD4A82"/>
    <w:rsid w:val="00BD5E6C"/>
    <w:rsid w:val="00BD70FD"/>
    <w:rsid w:val="00BE03A5"/>
    <w:rsid w:val="00BE0465"/>
    <w:rsid w:val="00BE202E"/>
    <w:rsid w:val="00BE2697"/>
    <w:rsid w:val="00BE28CD"/>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063D0"/>
    <w:rsid w:val="00C14A48"/>
    <w:rsid w:val="00C15C15"/>
    <w:rsid w:val="00C17B63"/>
    <w:rsid w:val="00C20E09"/>
    <w:rsid w:val="00C21CEC"/>
    <w:rsid w:val="00C21E86"/>
    <w:rsid w:val="00C21E92"/>
    <w:rsid w:val="00C2271D"/>
    <w:rsid w:val="00C2278B"/>
    <w:rsid w:val="00C232AB"/>
    <w:rsid w:val="00C25701"/>
    <w:rsid w:val="00C2583B"/>
    <w:rsid w:val="00C26175"/>
    <w:rsid w:val="00C264D4"/>
    <w:rsid w:val="00C313FD"/>
    <w:rsid w:val="00C3150E"/>
    <w:rsid w:val="00C316D3"/>
    <w:rsid w:val="00C323D6"/>
    <w:rsid w:val="00C35780"/>
    <w:rsid w:val="00C35DE2"/>
    <w:rsid w:val="00C36BA9"/>
    <w:rsid w:val="00C37AE8"/>
    <w:rsid w:val="00C4003C"/>
    <w:rsid w:val="00C40343"/>
    <w:rsid w:val="00C41344"/>
    <w:rsid w:val="00C45883"/>
    <w:rsid w:val="00C4602E"/>
    <w:rsid w:val="00C46DE9"/>
    <w:rsid w:val="00C51F09"/>
    <w:rsid w:val="00C52636"/>
    <w:rsid w:val="00C55299"/>
    <w:rsid w:val="00C57217"/>
    <w:rsid w:val="00C60904"/>
    <w:rsid w:val="00C62711"/>
    <w:rsid w:val="00C6385C"/>
    <w:rsid w:val="00C659D1"/>
    <w:rsid w:val="00C65BA9"/>
    <w:rsid w:val="00C71491"/>
    <w:rsid w:val="00C72842"/>
    <w:rsid w:val="00C7311C"/>
    <w:rsid w:val="00C76834"/>
    <w:rsid w:val="00C77ADA"/>
    <w:rsid w:val="00C77AE2"/>
    <w:rsid w:val="00C80D54"/>
    <w:rsid w:val="00C8129A"/>
    <w:rsid w:val="00C843C7"/>
    <w:rsid w:val="00C849E9"/>
    <w:rsid w:val="00C8609C"/>
    <w:rsid w:val="00C9045E"/>
    <w:rsid w:val="00C91D75"/>
    <w:rsid w:val="00C937BB"/>
    <w:rsid w:val="00C93FAC"/>
    <w:rsid w:val="00C941C7"/>
    <w:rsid w:val="00C95AC9"/>
    <w:rsid w:val="00C96905"/>
    <w:rsid w:val="00CA0C46"/>
    <w:rsid w:val="00CA2FAB"/>
    <w:rsid w:val="00CA39DE"/>
    <w:rsid w:val="00CA4AB3"/>
    <w:rsid w:val="00CA59A6"/>
    <w:rsid w:val="00CA6F23"/>
    <w:rsid w:val="00CA7E90"/>
    <w:rsid w:val="00CB141B"/>
    <w:rsid w:val="00CB295C"/>
    <w:rsid w:val="00CB327D"/>
    <w:rsid w:val="00CB40C1"/>
    <w:rsid w:val="00CB4423"/>
    <w:rsid w:val="00CB468D"/>
    <w:rsid w:val="00CB63E5"/>
    <w:rsid w:val="00CB6E8E"/>
    <w:rsid w:val="00CB7605"/>
    <w:rsid w:val="00CB7704"/>
    <w:rsid w:val="00CC00EA"/>
    <w:rsid w:val="00CC07E8"/>
    <w:rsid w:val="00CC39D6"/>
    <w:rsid w:val="00CC3F78"/>
    <w:rsid w:val="00CC488F"/>
    <w:rsid w:val="00CD1194"/>
    <w:rsid w:val="00CD2367"/>
    <w:rsid w:val="00CD5216"/>
    <w:rsid w:val="00CD66AC"/>
    <w:rsid w:val="00CD69B5"/>
    <w:rsid w:val="00CD69BF"/>
    <w:rsid w:val="00CE0370"/>
    <w:rsid w:val="00CE0FCA"/>
    <w:rsid w:val="00CE11B2"/>
    <w:rsid w:val="00CE1725"/>
    <w:rsid w:val="00CE324A"/>
    <w:rsid w:val="00CE7A5F"/>
    <w:rsid w:val="00CF06C3"/>
    <w:rsid w:val="00CF1586"/>
    <w:rsid w:val="00CF1D7A"/>
    <w:rsid w:val="00CF1FD8"/>
    <w:rsid w:val="00CF2A2A"/>
    <w:rsid w:val="00CF408D"/>
    <w:rsid w:val="00CF4DBC"/>
    <w:rsid w:val="00D02379"/>
    <w:rsid w:val="00D04EC9"/>
    <w:rsid w:val="00D062D3"/>
    <w:rsid w:val="00D06654"/>
    <w:rsid w:val="00D07EB7"/>
    <w:rsid w:val="00D10C62"/>
    <w:rsid w:val="00D110AF"/>
    <w:rsid w:val="00D11FB3"/>
    <w:rsid w:val="00D12D60"/>
    <w:rsid w:val="00D13CD4"/>
    <w:rsid w:val="00D14CE0"/>
    <w:rsid w:val="00D172C6"/>
    <w:rsid w:val="00D17B36"/>
    <w:rsid w:val="00D21838"/>
    <w:rsid w:val="00D22B71"/>
    <w:rsid w:val="00D26D54"/>
    <w:rsid w:val="00D30C5E"/>
    <w:rsid w:val="00D31B5C"/>
    <w:rsid w:val="00D32639"/>
    <w:rsid w:val="00D32B06"/>
    <w:rsid w:val="00D33967"/>
    <w:rsid w:val="00D342CA"/>
    <w:rsid w:val="00D35274"/>
    <w:rsid w:val="00D36338"/>
    <w:rsid w:val="00D36AE2"/>
    <w:rsid w:val="00D36BA6"/>
    <w:rsid w:val="00D36D3D"/>
    <w:rsid w:val="00D370DD"/>
    <w:rsid w:val="00D40308"/>
    <w:rsid w:val="00D419CE"/>
    <w:rsid w:val="00D424F8"/>
    <w:rsid w:val="00D429C5"/>
    <w:rsid w:val="00D42A96"/>
    <w:rsid w:val="00D4304B"/>
    <w:rsid w:val="00D463AE"/>
    <w:rsid w:val="00D5042F"/>
    <w:rsid w:val="00D5254D"/>
    <w:rsid w:val="00D56922"/>
    <w:rsid w:val="00D57B65"/>
    <w:rsid w:val="00D57F13"/>
    <w:rsid w:val="00D607B8"/>
    <w:rsid w:val="00D616CC"/>
    <w:rsid w:val="00D6388F"/>
    <w:rsid w:val="00D6493B"/>
    <w:rsid w:val="00D6712C"/>
    <w:rsid w:val="00D7161B"/>
    <w:rsid w:val="00D71D28"/>
    <w:rsid w:val="00D721B3"/>
    <w:rsid w:val="00D73101"/>
    <w:rsid w:val="00D740F7"/>
    <w:rsid w:val="00D750C6"/>
    <w:rsid w:val="00D75564"/>
    <w:rsid w:val="00D7773D"/>
    <w:rsid w:val="00D778C5"/>
    <w:rsid w:val="00D80F2B"/>
    <w:rsid w:val="00D8512D"/>
    <w:rsid w:val="00D8634C"/>
    <w:rsid w:val="00D86E5E"/>
    <w:rsid w:val="00D8757B"/>
    <w:rsid w:val="00D90BE3"/>
    <w:rsid w:val="00D9280E"/>
    <w:rsid w:val="00D92AAE"/>
    <w:rsid w:val="00D93135"/>
    <w:rsid w:val="00D93D64"/>
    <w:rsid w:val="00D95083"/>
    <w:rsid w:val="00D963D0"/>
    <w:rsid w:val="00D97DD0"/>
    <w:rsid w:val="00DA3C4C"/>
    <w:rsid w:val="00DA3E38"/>
    <w:rsid w:val="00DA7DA1"/>
    <w:rsid w:val="00DB145A"/>
    <w:rsid w:val="00DB2283"/>
    <w:rsid w:val="00DB2F58"/>
    <w:rsid w:val="00DB40B5"/>
    <w:rsid w:val="00DB4AA9"/>
    <w:rsid w:val="00DB6E71"/>
    <w:rsid w:val="00DB7C2C"/>
    <w:rsid w:val="00DC05B1"/>
    <w:rsid w:val="00DC2115"/>
    <w:rsid w:val="00DC2E15"/>
    <w:rsid w:val="00DC41DA"/>
    <w:rsid w:val="00DC4AD6"/>
    <w:rsid w:val="00DC4C32"/>
    <w:rsid w:val="00DC509D"/>
    <w:rsid w:val="00DC53E5"/>
    <w:rsid w:val="00DC560F"/>
    <w:rsid w:val="00DC5C05"/>
    <w:rsid w:val="00DD03AD"/>
    <w:rsid w:val="00DD136E"/>
    <w:rsid w:val="00DD1869"/>
    <w:rsid w:val="00DD3B06"/>
    <w:rsid w:val="00DD42AD"/>
    <w:rsid w:val="00DD6EA3"/>
    <w:rsid w:val="00DE1494"/>
    <w:rsid w:val="00DE1519"/>
    <w:rsid w:val="00DE2334"/>
    <w:rsid w:val="00DE422A"/>
    <w:rsid w:val="00DE4E85"/>
    <w:rsid w:val="00DE4FFF"/>
    <w:rsid w:val="00DE58E2"/>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4DA8"/>
    <w:rsid w:val="00E158B0"/>
    <w:rsid w:val="00E175AD"/>
    <w:rsid w:val="00E21B24"/>
    <w:rsid w:val="00E22540"/>
    <w:rsid w:val="00E234F3"/>
    <w:rsid w:val="00E23EDE"/>
    <w:rsid w:val="00E23FE3"/>
    <w:rsid w:val="00E23FE4"/>
    <w:rsid w:val="00E240FB"/>
    <w:rsid w:val="00E254E3"/>
    <w:rsid w:val="00E26084"/>
    <w:rsid w:val="00E271B2"/>
    <w:rsid w:val="00E27B00"/>
    <w:rsid w:val="00E307BF"/>
    <w:rsid w:val="00E319BD"/>
    <w:rsid w:val="00E327A0"/>
    <w:rsid w:val="00E42918"/>
    <w:rsid w:val="00E436CB"/>
    <w:rsid w:val="00E439DA"/>
    <w:rsid w:val="00E458D0"/>
    <w:rsid w:val="00E45E71"/>
    <w:rsid w:val="00E45EDE"/>
    <w:rsid w:val="00E4648F"/>
    <w:rsid w:val="00E467CD"/>
    <w:rsid w:val="00E55A17"/>
    <w:rsid w:val="00E55C27"/>
    <w:rsid w:val="00E56595"/>
    <w:rsid w:val="00E573A2"/>
    <w:rsid w:val="00E60636"/>
    <w:rsid w:val="00E608B7"/>
    <w:rsid w:val="00E6180D"/>
    <w:rsid w:val="00E6184D"/>
    <w:rsid w:val="00E63052"/>
    <w:rsid w:val="00E66C8D"/>
    <w:rsid w:val="00E67E57"/>
    <w:rsid w:val="00E7030C"/>
    <w:rsid w:val="00E70554"/>
    <w:rsid w:val="00E7181A"/>
    <w:rsid w:val="00E7540A"/>
    <w:rsid w:val="00E7613A"/>
    <w:rsid w:val="00E77381"/>
    <w:rsid w:val="00E813EC"/>
    <w:rsid w:val="00E83090"/>
    <w:rsid w:val="00E83435"/>
    <w:rsid w:val="00E8389A"/>
    <w:rsid w:val="00E83E1F"/>
    <w:rsid w:val="00E85E41"/>
    <w:rsid w:val="00E85E96"/>
    <w:rsid w:val="00E90462"/>
    <w:rsid w:val="00E90723"/>
    <w:rsid w:val="00E91351"/>
    <w:rsid w:val="00E91808"/>
    <w:rsid w:val="00E92556"/>
    <w:rsid w:val="00E92CBD"/>
    <w:rsid w:val="00E9369D"/>
    <w:rsid w:val="00E939D2"/>
    <w:rsid w:val="00E9435A"/>
    <w:rsid w:val="00E946E4"/>
    <w:rsid w:val="00EA0043"/>
    <w:rsid w:val="00EA0966"/>
    <w:rsid w:val="00EA24F8"/>
    <w:rsid w:val="00EA36B3"/>
    <w:rsid w:val="00EA4BDF"/>
    <w:rsid w:val="00EA5287"/>
    <w:rsid w:val="00EA574A"/>
    <w:rsid w:val="00EA6681"/>
    <w:rsid w:val="00EA736F"/>
    <w:rsid w:val="00EA74E3"/>
    <w:rsid w:val="00EB0A38"/>
    <w:rsid w:val="00EB197E"/>
    <w:rsid w:val="00EB2B57"/>
    <w:rsid w:val="00EB2DC9"/>
    <w:rsid w:val="00EB3BD8"/>
    <w:rsid w:val="00EB405B"/>
    <w:rsid w:val="00EC2453"/>
    <w:rsid w:val="00EC2786"/>
    <w:rsid w:val="00EC3327"/>
    <w:rsid w:val="00EC3924"/>
    <w:rsid w:val="00EC4B81"/>
    <w:rsid w:val="00EC554B"/>
    <w:rsid w:val="00EC6ABF"/>
    <w:rsid w:val="00EC6E6B"/>
    <w:rsid w:val="00EC7AA3"/>
    <w:rsid w:val="00ED0002"/>
    <w:rsid w:val="00ED3CF6"/>
    <w:rsid w:val="00ED561A"/>
    <w:rsid w:val="00ED5BA3"/>
    <w:rsid w:val="00ED71C4"/>
    <w:rsid w:val="00ED7643"/>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2DA0"/>
    <w:rsid w:val="00F338CB"/>
    <w:rsid w:val="00F34088"/>
    <w:rsid w:val="00F36F54"/>
    <w:rsid w:val="00F37B7A"/>
    <w:rsid w:val="00F37C22"/>
    <w:rsid w:val="00F37D3F"/>
    <w:rsid w:val="00F41956"/>
    <w:rsid w:val="00F4330D"/>
    <w:rsid w:val="00F45AA6"/>
    <w:rsid w:val="00F51259"/>
    <w:rsid w:val="00F53625"/>
    <w:rsid w:val="00F54FF8"/>
    <w:rsid w:val="00F567C1"/>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5C66"/>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320"/>
    <w:rsid w:val="00F934FF"/>
    <w:rsid w:val="00F93797"/>
    <w:rsid w:val="00F939D3"/>
    <w:rsid w:val="00F97584"/>
    <w:rsid w:val="00FA0085"/>
    <w:rsid w:val="00FA3F26"/>
    <w:rsid w:val="00FA439A"/>
    <w:rsid w:val="00FA736B"/>
    <w:rsid w:val="00FB156C"/>
    <w:rsid w:val="00FB3FBE"/>
    <w:rsid w:val="00FB505C"/>
    <w:rsid w:val="00FB760D"/>
    <w:rsid w:val="00FB7BFC"/>
    <w:rsid w:val="00FC033D"/>
    <w:rsid w:val="00FC070B"/>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4873">
      <w:bodyDiv w:val="1"/>
      <w:marLeft w:val="0"/>
      <w:marRight w:val="0"/>
      <w:marTop w:val="0"/>
      <w:marBottom w:val="0"/>
      <w:divBdr>
        <w:top w:val="none" w:sz="0" w:space="0" w:color="auto"/>
        <w:left w:val="none" w:sz="0" w:space="0" w:color="auto"/>
        <w:bottom w:val="none" w:sz="0" w:space="0" w:color="auto"/>
        <w:right w:val="none" w:sz="0" w:space="0" w:color="auto"/>
      </w:divBdr>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B727-E4CF-46C8-A40B-72C3B297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6600</Words>
  <Characters>38942</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45452</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16</cp:revision>
  <cp:lastPrinted>2018-09-24T10:11:00Z</cp:lastPrinted>
  <dcterms:created xsi:type="dcterms:W3CDTF">2023-10-02T09:22:00Z</dcterms:created>
  <dcterms:modified xsi:type="dcterms:W3CDTF">2023-10-02T13:13:00Z</dcterms:modified>
</cp:coreProperties>
</file>