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2F4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6E5A9CDF" w14:textId="5CE81E1E" w:rsidR="00D703F1" w:rsidRPr="00D703F1" w:rsidRDefault="00AA79C2" w:rsidP="00557153">
      <w:r w:rsidRPr="007036F2">
        <w:t xml:space="preserve">Veškeré údaje se týkají </w:t>
      </w:r>
      <w:r>
        <w:t>občanů Česka a cizinců s trvalým pobytem v Česku, občanů třetích zemí s přechodným pobytem na území Česka na základě dlouhodobého víza (nad 90 dnů) nebo povolení k dlouhodobému pobytu, občanů zemí EU, Norska, Švýcarska, Islandu, Lichtenštejnska a jejich rodinných příslušníků s hlášeným přechodným pobytem na území Česk</w:t>
      </w:r>
      <w:r w:rsidR="005C16EB">
        <w:t>a</w:t>
      </w:r>
      <w:r>
        <w:t xml:space="preserve"> a cizinců s platným azylem v Česku.</w:t>
      </w:r>
      <w:r w:rsidRPr="007036F2">
        <w:t xml:space="preserve"> </w:t>
      </w:r>
      <w:r w:rsidR="00A72838">
        <w:t>Věkem v letech se rozumí dokončený věk</w:t>
      </w:r>
      <w:r w:rsidR="00A72838" w:rsidRPr="007036F2">
        <w:t>.</w:t>
      </w:r>
    </w:p>
    <w:p w14:paraId="2541139F" w14:textId="0FE36C08" w:rsidR="002E739C" w:rsidRPr="002E739C" w:rsidRDefault="002E739C" w:rsidP="002E739C">
      <w:pPr>
        <w:rPr>
          <w:rFonts w:cs="Arial"/>
        </w:rPr>
      </w:pPr>
      <w:r w:rsidRPr="002E739C">
        <w:rPr>
          <w:rFonts w:cs="Arial"/>
        </w:rPr>
        <w:t>Příčina smrti je kódována dle Mezinárodní statistické klasifikace nemocí a přidružených zdravotních problémů ve znění 10. decenální revize (MKN-10) a následných aktualizací, vydávaných Světovou zdravotnickou organizací (WHO). Posledními (v ČR) implementovanými aktualizacemi jsou ty, které vstoupily v platnost 1. 1. 2018. Počátkem roku 2020 došlo navíc k aktualizaci MKN-10 v souvislosti s výskytem nového onemocnění COVID-19 způsobeného SARS-CoV-2 virem, kterému byl přiřazen kód U07 z kapitoly XXII.</w:t>
      </w:r>
      <w:r w:rsidR="008B036E">
        <w:rPr>
          <w:rFonts w:cs="Arial"/>
        </w:rPr>
        <w:t> </w:t>
      </w:r>
      <w:r w:rsidRPr="002E739C">
        <w:rPr>
          <w:rFonts w:cs="Arial"/>
        </w:rPr>
        <w:t xml:space="preserve">Kódy pro speciální účely. </w:t>
      </w:r>
      <w:r w:rsidR="009613B4">
        <w:rPr>
          <w:rFonts w:cs="Arial"/>
        </w:rPr>
        <w:t xml:space="preserve">1. 1. 2021 pak přibyly další stavy (a jejich kódy) související s covidem-19 (U08-U10). </w:t>
      </w:r>
      <w:r w:rsidRPr="002E739C">
        <w:rPr>
          <w:rFonts w:cs="Arial"/>
        </w:rPr>
        <w:t xml:space="preserve">Výběr základní příčiny smrti se provádí programem IRIS. </w:t>
      </w:r>
    </w:p>
    <w:p w14:paraId="4C9A70EF" w14:textId="1EE2346A" w:rsidR="00D703F1" w:rsidRPr="00D703F1" w:rsidRDefault="002E739C" w:rsidP="002E739C">
      <w:pPr>
        <w:rPr>
          <w:rFonts w:cs="Arial"/>
        </w:rPr>
      </w:pPr>
      <w:r w:rsidRPr="007C30BF">
        <w:rPr>
          <w:rFonts w:cs="Arial"/>
          <w:szCs w:val="20"/>
        </w:rPr>
        <w:t>Počet zemřelých na příčiny z XIX. kapitoly MKN</w:t>
      </w:r>
      <w:r>
        <w:rPr>
          <w:rFonts w:cs="Arial"/>
          <w:szCs w:val="20"/>
        </w:rPr>
        <w:t>-</w:t>
      </w:r>
      <w:r w:rsidRPr="007C30BF">
        <w:rPr>
          <w:rFonts w:cs="Arial"/>
          <w:szCs w:val="20"/>
        </w:rPr>
        <w:t>10 je shodný s počtem zemřelých na příčiny kapitoly XX., neboť jde o dvojí třídění zemřelých v důsledku vnějších příčin.</w:t>
      </w:r>
      <w:r>
        <w:rPr>
          <w:rFonts w:cs="Arial"/>
          <w:szCs w:val="20"/>
        </w:rPr>
        <w:t xml:space="preserve"> </w:t>
      </w:r>
      <w:r w:rsidR="00D703F1" w:rsidRPr="00D703F1">
        <w:rPr>
          <w:rFonts w:cs="Arial"/>
        </w:rPr>
        <w:t>Úmrtí na vnější příčiny jsou na List</w:t>
      </w:r>
      <w:r w:rsidR="00D22220">
        <w:rPr>
          <w:rFonts w:cs="Arial"/>
        </w:rPr>
        <w:t>u</w:t>
      </w:r>
      <w:r w:rsidR="00D703F1" w:rsidRPr="00D703F1">
        <w:rPr>
          <w:rFonts w:cs="Arial"/>
        </w:rPr>
        <w:t xml:space="preserve"> o prohlídce zemřelého vyznačeny jednak z hlediska lokalizace </w:t>
      </w:r>
      <w:r w:rsidR="00D22220">
        <w:rPr>
          <w:rFonts w:cs="Arial"/>
        </w:rPr>
        <w:t>poranění</w:t>
      </w:r>
      <w:r w:rsidR="00D22220" w:rsidRPr="00D703F1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na těle, eventuálně poškození životních funkcí (kapitola XIX. Poranění, otravy a některé jiné následky vnějších příčin, kódy S00-T98), </w:t>
      </w:r>
      <w:r w:rsidR="00CF27CE">
        <w:rPr>
          <w:rFonts w:cs="Arial"/>
        </w:rPr>
        <w:t xml:space="preserve">a </w:t>
      </w:r>
      <w:r w:rsidR="00D703F1" w:rsidRPr="00D703F1">
        <w:rPr>
          <w:rFonts w:cs="Arial"/>
        </w:rPr>
        <w:t>jednak z hlediska klasifikace</w:t>
      </w:r>
      <w:r w:rsidR="00260F3F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okolností a stavů jako příčin poranění a otrav event. jiných nepříznivých účinků (kapitola XX. Vnější příčiny nemocnosti a úmrtnosti, kódy V01-Y89). </w:t>
      </w:r>
    </w:p>
    <w:p w14:paraId="5BEB672D" w14:textId="4F8B4493" w:rsidR="007036F2" w:rsidRPr="007036F2" w:rsidRDefault="007B27A9" w:rsidP="006F5E16">
      <w:pPr>
        <w:rPr>
          <w:rFonts w:cs="Arial"/>
        </w:rPr>
      </w:pPr>
      <w:r>
        <w:rPr>
          <w:rFonts w:cs="Arial"/>
        </w:rPr>
        <w:t>P</w:t>
      </w:r>
      <w:r w:rsidRPr="00007ED0">
        <w:rPr>
          <w:rFonts w:cs="Arial"/>
        </w:rPr>
        <w:t xml:space="preserve">ublikace obsahuje </w:t>
      </w:r>
      <w:r w:rsidR="00AA5C40">
        <w:rPr>
          <w:rFonts w:cs="Arial"/>
        </w:rPr>
        <w:t xml:space="preserve">nepřepočtené </w:t>
      </w:r>
      <w:r w:rsidRPr="00007ED0">
        <w:rPr>
          <w:rFonts w:cs="Arial"/>
        </w:rPr>
        <w:t>údaje</w:t>
      </w:r>
      <w:del w:id="0" w:author="Bílík Jan" w:date="2023-06-22T12:23:00Z">
        <w:r w:rsidRPr="00007ED0" w:rsidDel="00E82779">
          <w:rPr>
            <w:rFonts w:cs="Arial"/>
          </w:rPr>
          <w:delText xml:space="preserve"> </w:delText>
        </w:r>
      </w:del>
      <w:ins w:id="1" w:author="Bílík Jan" w:date="2023-06-22T12:23:00Z">
        <w:r w:rsidR="00E82779">
          <w:rPr>
            <w:rFonts w:cs="Arial"/>
          </w:rPr>
          <w:t xml:space="preserve"> </w:t>
        </w:r>
      </w:ins>
      <w:bookmarkStart w:id="2" w:name="_GoBack"/>
      <w:bookmarkEnd w:id="2"/>
      <w:r w:rsidRPr="00007ED0">
        <w:rPr>
          <w:rFonts w:cs="Arial"/>
        </w:rPr>
        <w:t>za roky 20</w:t>
      </w:r>
      <w:r>
        <w:rPr>
          <w:rFonts w:cs="Arial"/>
        </w:rPr>
        <w:t>1</w:t>
      </w:r>
      <w:r w:rsidR="00311089">
        <w:rPr>
          <w:rFonts w:cs="Arial"/>
        </w:rPr>
        <w:t>3</w:t>
      </w:r>
      <w:r w:rsidRPr="00007ED0">
        <w:rPr>
          <w:rFonts w:cs="Arial"/>
        </w:rPr>
        <w:t xml:space="preserve"> až 20</w:t>
      </w:r>
      <w:r>
        <w:rPr>
          <w:rFonts w:cs="Arial"/>
        </w:rPr>
        <w:t>2</w:t>
      </w:r>
      <w:r w:rsidR="00311089">
        <w:rPr>
          <w:rFonts w:cs="Arial"/>
        </w:rPr>
        <w:t>2</w:t>
      </w:r>
      <w:r>
        <w:rPr>
          <w:rFonts w:cs="Arial"/>
        </w:rPr>
        <w:t>,</w:t>
      </w:r>
      <w:r w:rsidRPr="00007ED0">
        <w:rPr>
          <w:rFonts w:cs="Arial"/>
        </w:rPr>
        <w:t xml:space="preserve"> za ČR, kraje a okresy</w:t>
      </w:r>
      <w:r w:rsidR="00260F3F">
        <w:rPr>
          <w:rFonts w:cs="Arial"/>
        </w:rPr>
        <w:t>. Data</w:t>
      </w:r>
      <w:r w:rsidR="00D703F1" w:rsidRPr="00D703F1">
        <w:rPr>
          <w:rFonts w:cs="Arial"/>
        </w:rPr>
        <w:t xml:space="preserve"> za ČR jsou uvedeny za jednotlivé roky sle</w:t>
      </w:r>
      <w:r w:rsidR="00D703F1">
        <w:rPr>
          <w:rFonts w:cs="Arial"/>
        </w:rPr>
        <w:t>dovaného období podle pohlaví a </w:t>
      </w:r>
      <w:r w:rsidR="00D703F1" w:rsidRPr="00D703F1">
        <w:rPr>
          <w:rFonts w:cs="Arial"/>
        </w:rPr>
        <w:t xml:space="preserve">věkových skupin, </w:t>
      </w:r>
      <w:r w:rsidR="00717375" w:rsidRPr="00D703F1">
        <w:rPr>
          <w:rFonts w:cs="Arial"/>
        </w:rPr>
        <w:t>kraje</w:t>
      </w:r>
      <w:r w:rsidR="00717375">
        <w:rPr>
          <w:rFonts w:cs="Arial"/>
        </w:rPr>
        <w:t xml:space="preserve"> a</w:t>
      </w:r>
      <w:r w:rsidR="00D703F1" w:rsidRPr="00D703F1">
        <w:rPr>
          <w:rFonts w:cs="Arial"/>
        </w:rPr>
        <w:t xml:space="preserve"> okresy jsou uvedeny </w:t>
      </w:r>
      <w:r w:rsidR="00260F3F">
        <w:rPr>
          <w:rFonts w:cs="Arial"/>
        </w:rPr>
        <w:t xml:space="preserve">pouze </w:t>
      </w:r>
      <w:r w:rsidR="00D703F1" w:rsidRPr="00D703F1">
        <w:rPr>
          <w:rFonts w:cs="Arial"/>
        </w:rPr>
        <w:t xml:space="preserve">podle pohlaví. </w:t>
      </w:r>
    </w:p>
    <w:p w14:paraId="70E207D4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2A535218" w14:textId="0C3B7DE0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</w:t>
      </w:r>
      <w:r w:rsidR="0047720D">
        <w:rPr>
          <w:rFonts w:cs="Arial"/>
        </w:rPr>
        <w:t>–</w:t>
      </w:r>
      <w:r w:rsidRPr="007036F2">
        <w:rPr>
          <w:rFonts w:cs="Arial"/>
        </w:rPr>
        <w:t>)</w:t>
      </w:r>
      <w:r w:rsidRPr="007036F2">
        <w:rPr>
          <w:rFonts w:cs="Arial"/>
        </w:rPr>
        <w:tab/>
        <w:t>na místě čísla značí, že se jev nevyskytoval</w:t>
      </w:r>
    </w:p>
    <w:p w14:paraId="598122C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4A20381C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95412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2409" w14:textId="77777777" w:rsidR="004B7275" w:rsidRDefault="004B7275" w:rsidP="00E71A58">
      <w:r>
        <w:separator/>
      </w:r>
    </w:p>
  </w:endnote>
  <w:endnote w:type="continuationSeparator" w:id="0">
    <w:p w14:paraId="7D2A886E" w14:textId="77777777" w:rsidR="004B7275" w:rsidRDefault="004B727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838D" w14:textId="20DF7E80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2E687B" wp14:editId="0A6AFE6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0ED" w:rsidRPr="00E340ED">
      <w:rPr>
        <w:szCs w:val="16"/>
      </w:rPr>
      <w:fldChar w:fldCharType="begin"/>
    </w:r>
    <w:r w:rsidR="00E340ED" w:rsidRPr="00E340ED">
      <w:rPr>
        <w:szCs w:val="16"/>
      </w:rPr>
      <w:instrText>PAGE   \* MERGEFORMAT</w:instrText>
    </w:r>
    <w:r w:rsidR="00E340ED" w:rsidRPr="00E340ED">
      <w:rPr>
        <w:szCs w:val="16"/>
      </w:rPr>
      <w:fldChar w:fldCharType="separate"/>
    </w:r>
    <w:r w:rsidR="00E340ED">
      <w:rPr>
        <w:szCs w:val="16"/>
      </w:rPr>
      <w:t>2</w:t>
    </w:r>
    <w:r w:rsidR="00E340ED" w:rsidRPr="00E340ED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9B3303">
      <w:rPr>
        <w:rStyle w:val="ZpatChar"/>
        <w:szCs w:val="16"/>
      </w:rPr>
      <w:t>2</w:t>
    </w:r>
    <w:r w:rsidR="003B125C">
      <w:rPr>
        <w:rStyle w:val="ZpatChar"/>
        <w:szCs w:val="16"/>
      </w:rPr>
      <w:t xml:space="preserve"> – 20</w:t>
    </w:r>
    <w:r w:rsidR="003C3741">
      <w:rPr>
        <w:rStyle w:val="ZpatChar"/>
        <w:szCs w:val="16"/>
      </w:rPr>
      <w:t>2</w:t>
    </w:r>
    <w:r w:rsidR="009B3303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46B" w14:textId="304D2EE6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45AE15A6" wp14:editId="42815A8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E340ED">
      <w:rPr>
        <w:rStyle w:val="ZpatChar"/>
        <w:szCs w:val="16"/>
      </w:rPr>
      <w:t>1</w:t>
    </w:r>
    <w:r w:rsidR="00311089">
      <w:rPr>
        <w:rStyle w:val="ZpatChar"/>
        <w:szCs w:val="16"/>
      </w:rPr>
      <w:t>3–</w:t>
    </w:r>
    <w:r w:rsidR="00DE6C8F">
      <w:rPr>
        <w:rStyle w:val="ZpatChar"/>
        <w:szCs w:val="16"/>
      </w:rPr>
      <w:t>20</w:t>
    </w:r>
    <w:r w:rsidR="00E340ED">
      <w:rPr>
        <w:rStyle w:val="ZpatChar"/>
        <w:szCs w:val="16"/>
      </w:rPr>
      <w:t>2</w:t>
    </w:r>
    <w:r w:rsidR="00311089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E82779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0A03" w14:textId="77777777" w:rsidR="004B7275" w:rsidRDefault="004B7275" w:rsidP="00E71A58">
      <w:r>
        <w:separator/>
      </w:r>
    </w:p>
  </w:footnote>
  <w:footnote w:type="continuationSeparator" w:id="0">
    <w:p w14:paraId="75C31234" w14:textId="77777777" w:rsidR="004B7275" w:rsidRDefault="004B727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A767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F19" w14:textId="6A0F2043" w:rsidR="00284876" w:rsidRPr="00DE6C8F" w:rsidRDefault="00D703F1" w:rsidP="00DE6C8F">
    <w:pPr>
      <w:pStyle w:val="Zhlav"/>
    </w:pPr>
    <w:r>
      <w:t xml:space="preserve">Zemřelí podle </w:t>
    </w:r>
    <w:r w:rsidR="00CE1850">
      <w:t xml:space="preserve">zkráceného </w:t>
    </w:r>
    <w:r>
      <w:t>seznamu příčin smrti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ílík Jan">
    <w15:presenceInfo w15:providerId="None" w15:userId="Bílík 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3230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075E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7F59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60F3F"/>
    <w:rsid w:val="002706BD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3D40"/>
    <w:rsid w:val="002E4E4C"/>
    <w:rsid w:val="002E57D3"/>
    <w:rsid w:val="002E6C66"/>
    <w:rsid w:val="002E739C"/>
    <w:rsid w:val="00304771"/>
    <w:rsid w:val="003052D4"/>
    <w:rsid w:val="00306C5B"/>
    <w:rsid w:val="00311089"/>
    <w:rsid w:val="00313BFB"/>
    <w:rsid w:val="003209D6"/>
    <w:rsid w:val="0032441D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734A9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C3741"/>
    <w:rsid w:val="003D3BEB"/>
    <w:rsid w:val="003D6920"/>
    <w:rsid w:val="003E4C91"/>
    <w:rsid w:val="003F313C"/>
    <w:rsid w:val="003F551C"/>
    <w:rsid w:val="003F65ED"/>
    <w:rsid w:val="003F76D8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20D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B7275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57153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6EB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477AE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17375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27A9"/>
    <w:rsid w:val="007B6689"/>
    <w:rsid w:val="007D14C9"/>
    <w:rsid w:val="007D40DF"/>
    <w:rsid w:val="007E18EC"/>
    <w:rsid w:val="007E7E61"/>
    <w:rsid w:val="007F0845"/>
    <w:rsid w:val="007F163B"/>
    <w:rsid w:val="008027F5"/>
    <w:rsid w:val="00807C82"/>
    <w:rsid w:val="008158BF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20C0"/>
    <w:rsid w:val="008A32D0"/>
    <w:rsid w:val="008B036E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4127"/>
    <w:rsid w:val="00956240"/>
    <w:rsid w:val="009613B4"/>
    <w:rsid w:val="00962B9D"/>
    <w:rsid w:val="0096308A"/>
    <w:rsid w:val="0097056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3303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2838"/>
    <w:rsid w:val="00A75E40"/>
    <w:rsid w:val="00A77D1D"/>
    <w:rsid w:val="00A857C0"/>
    <w:rsid w:val="00AA1F80"/>
    <w:rsid w:val="00AA2996"/>
    <w:rsid w:val="00AA52BF"/>
    <w:rsid w:val="00AA559A"/>
    <w:rsid w:val="00AA5C40"/>
    <w:rsid w:val="00AA79C2"/>
    <w:rsid w:val="00AB2AF1"/>
    <w:rsid w:val="00AC1083"/>
    <w:rsid w:val="00AD306C"/>
    <w:rsid w:val="00AE03C0"/>
    <w:rsid w:val="00AE09B3"/>
    <w:rsid w:val="00AE1A83"/>
    <w:rsid w:val="00AF107E"/>
    <w:rsid w:val="00AF2218"/>
    <w:rsid w:val="00AF280D"/>
    <w:rsid w:val="00AF5387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5513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733E"/>
    <w:rsid w:val="00CC2E7D"/>
    <w:rsid w:val="00CD10A5"/>
    <w:rsid w:val="00CD2076"/>
    <w:rsid w:val="00CE1850"/>
    <w:rsid w:val="00CE670B"/>
    <w:rsid w:val="00CF27CE"/>
    <w:rsid w:val="00CF3F68"/>
    <w:rsid w:val="00CF51EC"/>
    <w:rsid w:val="00CF73AE"/>
    <w:rsid w:val="00CF7FF0"/>
    <w:rsid w:val="00D040DD"/>
    <w:rsid w:val="00D13986"/>
    <w:rsid w:val="00D22220"/>
    <w:rsid w:val="00D25F28"/>
    <w:rsid w:val="00D27973"/>
    <w:rsid w:val="00D50F46"/>
    <w:rsid w:val="00D5767C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340E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82779"/>
    <w:rsid w:val="00E91390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C7F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E6E8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171EC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73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739C"/>
    <w:rPr>
      <w:rFonts w:ascii="Arial" w:eastAsia="Times New Roman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7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7A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7A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F3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F3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60F3F"/>
    <w:rPr>
      <w:vertAlign w:val="superscript"/>
    </w:rPr>
  </w:style>
  <w:style w:type="paragraph" w:styleId="Revize">
    <w:name w:val="Revision"/>
    <w:hidden/>
    <w:uiPriority w:val="71"/>
    <w:rsid w:val="002706BD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1429-E274-48A1-8713-C34356B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100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Metodické poznámky</vt:lpstr>
      <vt:lpstr/>
    </vt:vector>
  </TitlesOfParts>
  <Company>CSU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21</cp:revision>
  <cp:lastPrinted>2018-05-11T09:05:00Z</cp:lastPrinted>
  <dcterms:created xsi:type="dcterms:W3CDTF">2021-10-22T11:36:00Z</dcterms:created>
  <dcterms:modified xsi:type="dcterms:W3CDTF">2023-06-22T10:23:00Z</dcterms:modified>
</cp:coreProperties>
</file>