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5A" w:rsidRDefault="0020755A" w:rsidP="005D4EFB">
      <w:pPr>
        <w:pStyle w:val="Zkladntextodsazen"/>
        <w:tabs>
          <w:tab w:val="left" w:pos="3402"/>
        </w:tabs>
      </w:pPr>
      <w:r>
        <w:t>Publikace Zaostřeno na ženy, na muže vznikla ve spolupráci Českého statistického úřadu s</w:t>
      </w:r>
      <w:r w:rsidR="000F3367">
        <w:t> Úřadem vlády</w:t>
      </w:r>
      <w:r>
        <w:t>,</w:t>
      </w:r>
      <w:r w:rsidR="000F3367">
        <w:t xml:space="preserve"> Ministerstvem práce a sociálních věcí,</w:t>
      </w:r>
      <w:r>
        <w:t xml:space="preserve"> Ministerstvem spravedlnosti</w:t>
      </w:r>
      <w:r w:rsidR="00C9192C">
        <w:t>, Ministerstvem vnitra</w:t>
      </w:r>
      <w:r>
        <w:t>,</w:t>
      </w:r>
      <w:r w:rsidR="00C9192C">
        <w:t xml:space="preserve"> Ministerstvem školství, mládeže a tělovýchovy</w:t>
      </w:r>
      <w:r w:rsidR="004D382C">
        <w:t>, Ministerstvem Dopravy</w:t>
      </w:r>
      <w:r w:rsidR="00C9192C">
        <w:t xml:space="preserve"> a</w:t>
      </w:r>
      <w:r>
        <w:t xml:space="preserve"> Ústavem zdravotnic</w:t>
      </w:r>
      <w:r w:rsidR="00C9192C">
        <w:t>kých informací a statistiky ČR</w:t>
      </w:r>
      <w:r>
        <w:t xml:space="preserve">. </w:t>
      </w:r>
    </w:p>
    <w:p w:rsidR="00A74FF4" w:rsidRDefault="0020755A" w:rsidP="00F44358">
      <w:pPr>
        <w:pStyle w:val="Zkladntextodsazen2"/>
        <w:spacing w:after="240"/>
        <w:ind w:firstLine="709"/>
      </w:pPr>
      <w:r>
        <w:t>Publikaci zpracoval autorský kolektiv pracovníků Českého statistického úřadu a státních institucí spravujících datové zdroje:</w:t>
      </w:r>
    </w:p>
    <w:p w:rsidR="0020755A" w:rsidRDefault="00223179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Jana Audy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Český statistický úřad – </w:t>
      </w:r>
      <w:r w:rsidR="0027132D">
        <w:rPr>
          <w:rFonts w:ascii="Arial" w:hAnsi="Arial" w:cs="Arial"/>
          <w:sz w:val="20"/>
        </w:rPr>
        <w:t>ČSÚ</w:t>
      </w:r>
    </w:p>
    <w:p w:rsidR="004D382C" w:rsidRDefault="004D382C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Vladimír Bartůněk                                           Ústav zdravotnic</w:t>
      </w:r>
      <w:r w:rsidR="00A02A5E">
        <w:rPr>
          <w:rFonts w:ascii="Arial" w:hAnsi="Arial" w:cs="Arial"/>
          <w:sz w:val="20"/>
        </w:rPr>
        <w:t>kých informací a statistiky ČR– ÚZIS ČR</w:t>
      </w:r>
    </w:p>
    <w:p w:rsidR="009E3C0A" w:rsidRDefault="009E3C0A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Nikola Čermáková                                 Český statistický úřad – ČSÚ</w:t>
      </w:r>
    </w:p>
    <w:p w:rsidR="00B72D54" w:rsidRDefault="00B72D54" w:rsidP="00F44358">
      <w:pPr>
        <w:tabs>
          <w:tab w:val="left" w:pos="794"/>
          <w:tab w:val="left" w:pos="2835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Miroslav Češka                                      Ministerstvo dopravy – MD</w:t>
      </w:r>
    </w:p>
    <w:p w:rsidR="00753D82" w:rsidRDefault="00753D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Jitka Erharto</w:t>
      </w:r>
      <w:r w:rsidR="0027132D">
        <w:rPr>
          <w:rFonts w:ascii="Arial" w:hAnsi="Arial" w:cs="Arial"/>
          <w:sz w:val="20"/>
        </w:rPr>
        <w:t>vá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7C40E5" w:rsidRDefault="00AC02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Alena Hykyšová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C16752">
        <w:rPr>
          <w:rFonts w:ascii="Arial" w:hAnsi="Arial" w:cs="Arial"/>
          <w:sz w:val="20"/>
        </w:rPr>
        <w:t>Český statistický úřad – ČSÚ</w:t>
      </w:r>
    </w:p>
    <w:p w:rsidR="001D2228" w:rsidRDefault="001D222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Chodounská                               Český statistický úřad – ČSÚ</w:t>
      </w:r>
    </w:p>
    <w:p w:rsidR="00CC6898" w:rsidRDefault="007C40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RNDr. Jiří Jarkovský, Ph.D.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Ústav zdravotnic</w:t>
      </w:r>
      <w:r w:rsidR="00A02A5E">
        <w:rPr>
          <w:rFonts w:ascii="Arial" w:hAnsi="Arial" w:cs="Arial"/>
          <w:sz w:val="20"/>
        </w:rPr>
        <w:t>kých informací a statistiky ČR – ÚZIS ČR</w:t>
      </w:r>
    </w:p>
    <w:p w:rsidR="00E40CD5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Václav Jonáš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6C12">
        <w:rPr>
          <w:rFonts w:ascii="Arial" w:hAnsi="Arial" w:cs="Arial"/>
          <w:sz w:val="20"/>
        </w:rPr>
        <w:t>Ministerstvo spravedlnosti – MSp</w:t>
      </w:r>
      <w:r w:rsidR="00C63D25">
        <w:rPr>
          <w:rFonts w:ascii="Arial" w:hAnsi="Arial" w:cs="Arial"/>
          <w:sz w:val="20"/>
        </w:rPr>
        <w:br/>
      </w:r>
      <w:r w:rsidR="003B36B0">
        <w:rPr>
          <w:rFonts w:ascii="Arial" w:hAnsi="Arial" w:cs="Arial"/>
          <w:sz w:val="20"/>
        </w:rPr>
        <w:t xml:space="preserve">Mgr. </w:t>
      </w:r>
      <w:r>
        <w:rPr>
          <w:rFonts w:ascii="Arial" w:hAnsi="Arial" w:cs="Arial"/>
          <w:sz w:val="20"/>
        </w:rPr>
        <w:t xml:space="preserve">Bronislava Jonitová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63D25">
        <w:rPr>
          <w:rFonts w:ascii="Arial" w:hAnsi="Arial" w:cs="Arial"/>
          <w:sz w:val="20"/>
        </w:rPr>
        <w:t xml:space="preserve">Ministerstvo obrany ČR – MO </w:t>
      </w:r>
    </w:p>
    <w:p w:rsidR="009E3C0A" w:rsidRDefault="009E3C0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Vendula Kašparová                                Český statistický úřad – ČSÚ</w:t>
      </w:r>
    </w:p>
    <w:p w:rsidR="00825CCB" w:rsidRDefault="00536C1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</w:t>
      </w:r>
      <w:r w:rsidR="0027132D">
        <w:rPr>
          <w:rFonts w:ascii="Arial" w:hAnsi="Arial" w:cs="Arial"/>
          <w:sz w:val="20"/>
        </w:rPr>
        <w:t xml:space="preserve">. Jan Kočka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825CCB">
        <w:rPr>
          <w:rFonts w:ascii="Arial" w:hAnsi="Arial" w:cs="Arial"/>
          <w:sz w:val="20"/>
        </w:rPr>
        <w:t>Český statistický úřad – ČSÚ</w:t>
      </w:r>
    </w:p>
    <w:p w:rsidR="008B3A96" w:rsidRDefault="006559D3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Helena Ko</w:t>
      </w:r>
      <w:r w:rsidR="0027132D">
        <w:rPr>
          <w:rFonts w:ascii="Arial" w:hAnsi="Arial" w:cs="Arial"/>
          <w:sz w:val="20"/>
        </w:rPr>
        <w:t xml:space="preserve">vářová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 w:rsidR="00F03D70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>eský statistický úřad – ČSÚ</w:t>
      </w:r>
    </w:p>
    <w:p w:rsidR="00396582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Aleš Král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C5CFA">
        <w:rPr>
          <w:rFonts w:ascii="Arial" w:hAnsi="Arial" w:cs="Arial"/>
          <w:sz w:val="20"/>
        </w:rPr>
        <w:t>Ministerstvo práce a sociálních věcí</w:t>
      </w:r>
      <w:r w:rsidR="00CA530C">
        <w:rPr>
          <w:rFonts w:ascii="Arial" w:hAnsi="Arial" w:cs="Arial"/>
          <w:sz w:val="20"/>
        </w:rPr>
        <w:t xml:space="preserve"> </w:t>
      </w:r>
      <w:r w:rsidR="00396582">
        <w:rPr>
          <w:rFonts w:ascii="Arial" w:hAnsi="Arial" w:cs="Arial"/>
          <w:sz w:val="20"/>
        </w:rPr>
        <w:t>–</w:t>
      </w:r>
      <w:r w:rsidR="00CA530C">
        <w:rPr>
          <w:rFonts w:ascii="Arial" w:hAnsi="Arial" w:cs="Arial"/>
          <w:sz w:val="20"/>
        </w:rPr>
        <w:t xml:space="preserve"> MPSV</w:t>
      </w:r>
    </w:p>
    <w:p w:rsidR="001D2228" w:rsidRDefault="001D222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Denisa Krejčí, Ph.D.                            Ústav zdravotnických informací a statistiky ČR – ÚZIS ČR</w:t>
      </w:r>
    </w:p>
    <w:p w:rsidR="007C40E5" w:rsidRDefault="007C40E5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Romana Lojková                                    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Martin Mana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96582">
        <w:rPr>
          <w:rFonts w:ascii="Arial" w:hAnsi="Arial" w:cs="Arial"/>
          <w:sz w:val="20"/>
        </w:rPr>
        <w:t>Český statistický úřad – ČSÚ</w:t>
      </w:r>
    </w:p>
    <w:p w:rsidR="000F3367" w:rsidRDefault="000F336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Lucie Mäsi</w:t>
      </w:r>
      <w:r w:rsidR="0027132D">
        <w:rPr>
          <w:rFonts w:ascii="Arial" w:hAnsi="Arial" w:cs="Arial"/>
          <w:sz w:val="20"/>
        </w:rPr>
        <w:t xml:space="preserve">arová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Generální ředitelství vězeňské služby ČR</w:t>
      </w:r>
    </w:p>
    <w:p w:rsidR="00A74FF4" w:rsidRDefault="00841BD7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Milada M</w:t>
      </w:r>
      <w:r w:rsidR="0027132D">
        <w:rPr>
          <w:rFonts w:ascii="Arial" w:hAnsi="Arial" w:cs="Arial"/>
          <w:sz w:val="20"/>
        </w:rPr>
        <w:t xml:space="preserve">atoušová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C6898" w:rsidRDefault="00CC689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Eva </w:t>
      </w:r>
      <w:r w:rsidR="005E2F3D">
        <w:rPr>
          <w:rFonts w:ascii="Arial" w:hAnsi="Arial" w:cs="Arial"/>
          <w:sz w:val="20"/>
        </w:rPr>
        <w:t>M</w:t>
      </w:r>
      <w:r w:rsidR="0027132D">
        <w:rPr>
          <w:rFonts w:ascii="Arial" w:hAnsi="Arial" w:cs="Arial"/>
          <w:sz w:val="20"/>
        </w:rPr>
        <w:t xml:space="preserve">yšková Skarlandtová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CA2E56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Marta Musilová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2E56">
        <w:rPr>
          <w:rFonts w:ascii="Arial" w:hAnsi="Arial" w:cs="Arial"/>
          <w:sz w:val="20"/>
        </w:rPr>
        <w:t>Úřad vlády</w:t>
      </w:r>
    </w:p>
    <w:p w:rsidR="00A74FF4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Jaromír Nebřenský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74FF4">
        <w:rPr>
          <w:rFonts w:ascii="Arial" w:hAnsi="Arial" w:cs="Arial"/>
          <w:sz w:val="20"/>
        </w:rPr>
        <w:t xml:space="preserve">Ministerstvo školství, mládeže a tělovýchovy </w:t>
      </w:r>
      <w:r w:rsidR="00A02A5E">
        <w:rPr>
          <w:rFonts w:ascii="Arial" w:hAnsi="Arial" w:cs="Arial"/>
          <w:sz w:val="20"/>
        </w:rPr>
        <w:t>– MŠMT</w:t>
      </w:r>
    </w:p>
    <w:p w:rsidR="004D382C" w:rsidRDefault="004D382C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Nováková                                   Ústav zdravotnických informací a statistiky ČR</w:t>
      </w:r>
      <w:r w:rsidR="00A02A5E">
        <w:rPr>
          <w:rFonts w:ascii="Arial" w:hAnsi="Arial" w:cs="Arial"/>
          <w:sz w:val="20"/>
        </w:rPr>
        <w:t>– ÚZIS ČR</w:t>
      </w:r>
    </w:p>
    <w:p w:rsidR="005E2F3D" w:rsidRDefault="005E2F3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Dita Palivco</w:t>
      </w:r>
      <w:r w:rsidR="0027132D">
        <w:rPr>
          <w:rFonts w:ascii="Arial" w:hAnsi="Arial" w:cs="Arial"/>
          <w:sz w:val="20"/>
        </w:rPr>
        <w:t xml:space="preserve">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20755A" w:rsidRDefault="0027132D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Ing. Marta Petráňová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0755A">
        <w:rPr>
          <w:rFonts w:ascii="Arial" w:hAnsi="Arial" w:cs="Arial"/>
          <w:sz w:val="20"/>
        </w:rPr>
        <w:t>Český statistický úřad – ČSÚ</w:t>
      </w:r>
    </w:p>
    <w:p w:rsidR="009E3C0A" w:rsidRDefault="009E3C0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Markéta Pištorová                                  Český statistický úřad – ČSÚ</w:t>
      </w:r>
    </w:p>
    <w:p w:rsidR="0020755A" w:rsidRDefault="0020755A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</w:t>
      </w:r>
      <w:r w:rsidR="0027132D">
        <w:rPr>
          <w:rFonts w:ascii="Arial" w:hAnsi="Arial" w:cs="Arial"/>
          <w:sz w:val="20"/>
        </w:rPr>
        <w:t>arek</w:t>
      </w:r>
      <w:r w:rsidR="00A244CB">
        <w:rPr>
          <w:rFonts w:ascii="Arial" w:hAnsi="Arial" w:cs="Arial"/>
          <w:sz w:val="20"/>
        </w:rPr>
        <w:t xml:space="preserve"> Vojtěch</w:t>
      </w:r>
      <w:r w:rsidR="0027132D">
        <w:rPr>
          <w:rFonts w:ascii="Arial" w:hAnsi="Arial" w:cs="Arial"/>
          <w:sz w:val="20"/>
        </w:rPr>
        <w:t xml:space="preserve"> Řezanka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5D14FB" w:rsidRDefault="005D14FB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Radek Saňák                                          Policejní prezídium ČR</w:t>
      </w:r>
      <w:bookmarkStart w:id="0" w:name="_GoBack"/>
      <w:bookmarkEnd w:id="0"/>
    </w:p>
    <w:p w:rsidR="00396582" w:rsidRDefault="00396582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Terezie Štyglerová</w:t>
      </w:r>
      <w:r w:rsidR="0027132D">
        <w:rPr>
          <w:rFonts w:ascii="Arial" w:hAnsi="Arial" w:cs="Arial"/>
          <w:sz w:val="20"/>
        </w:rPr>
        <w:t xml:space="preserve">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4D382C" w:rsidRDefault="004D382C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Vysoudil                                       Ústav zdravotnic</w:t>
      </w:r>
      <w:r w:rsidR="00A02A5E">
        <w:rPr>
          <w:rFonts w:ascii="Arial" w:hAnsi="Arial" w:cs="Arial"/>
          <w:sz w:val="20"/>
        </w:rPr>
        <w:t>kých informací a statistiky ČR – ÚZIS ČR</w:t>
      </w:r>
    </w:p>
    <w:p w:rsidR="00E032E6" w:rsidRDefault="00E032E6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Lenka Wei</w:t>
      </w:r>
      <w:r w:rsidR="0027132D">
        <w:rPr>
          <w:rFonts w:ascii="Arial" w:hAnsi="Arial" w:cs="Arial"/>
          <w:sz w:val="20"/>
        </w:rPr>
        <w:t xml:space="preserve">chetová </w:t>
      </w:r>
      <w:r w:rsidR="0027132D">
        <w:rPr>
          <w:rFonts w:ascii="Arial" w:hAnsi="Arial" w:cs="Arial"/>
          <w:sz w:val="20"/>
        </w:rPr>
        <w:tab/>
      </w:r>
      <w:r w:rsidR="0027132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Český statistický úřad – ČSÚ</w:t>
      </w:r>
    </w:p>
    <w:p w:rsidR="001D2228" w:rsidRDefault="001D2228" w:rsidP="00FD7D21">
      <w:pPr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Bc. Hana Zelinková                                Ústav zdravotnických informací a statistiky ČR – ÚZIS ČR</w:t>
      </w:r>
    </w:p>
    <w:p w:rsidR="007B49FF" w:rsidRPr="00780C68" w:rsidRDefault="007B49FF">
      <w:pPr>
        <w:spacing w:line="360" w:lineRule="auto"/>
        <w:jc w:val="both"/>
        <w:rPr>
          <w:rFonts w:ascii="Arial" w:hAnsi="Arial" w:cs="Arial"/>
          <w:sz w:val="20"/>
        </w:rPr>
      </w:pPr>
    </w:p>
    <w:p w:rsidR="0020755A" w:rsidRPr="00780C68" w:rsidRDefault="0020755A" w:rsidP="00780C68">
      <w:pPr>
        <w:pStyle w:val="Nadpis1"/>
        <w:jc w:val="both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 xml:space="preserve">UPOZORNĚNÍ 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Ležatá čárka (-) v tabulce na místě čísla značí, že se jev nevyskytoval.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Tečka (.) na místě čísla značí, že údaj není k dispozici nebo je nespolehlivý.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Křížek (x) značí, že zápis není možný z logických důvodů.</w:t>
      </w:r>
    </w:p>
    <w:p w:rsidR="0020755A" w:rsidRDefault="0020755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Nula (0) značí více než nulu, ale méně než polovinu zvolené měřící jednotky.</w:t>
      </w:r>
    </w:p>
    <w:p w:rsidR="0020755A" w:rsidRDefault="0020755A">
      <w:pPr>
        <w:pStyle w:val="Zkladntext2"/>
        <w:rPr>
          <w:sz w:val="18"/>
        </w:rPr>
      </w:pPr>
      <w:r>
        <w:rPr>
          <w:sz w:val="18"/>
        </w:rPr>
        <w:t>Tam, kde součet čísel ve struktuře nedává přesně 100 %, došlo k chybě zaokrouhlením počítačovým programem.</w:t>
      </w:r>
    </w:p>
    <w:p w:rsidR="0020755A" w:rsidRDefault="0020755A">
      <w:pPr>
        <w:numPr>
          <w:ins w:id="1" w:author="Unknown"/>
        </w:num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eastAsia="AGaramondCE-Regular" w:hAnsi="Arial" w:cs="Arial"/>
          <w:sz w:val="18"/>
          <w:szCs w:val="16"/>
        </w:rPr>
        <w:t>Oproti předchozím publikacím mohlo dojít ke změnám hodnot starších údajů, které byly způsobeny sladěním metodiky.</w:t>
      </w:r>
    </w:p>
    <w:sectPr w:rsidR="0020755A" w:rsidSect="00F44358">
      <w:pgSz w:w="11906" w:h="16838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C5" w:rsidRDefault="007D4FC5" w:rsidP="001608A1">
      <w:r>
        <w:separator/>
      </w:r>
    </w:p>
  </w:endnote>
  <w:endnote w:type="continuationSeparator" w:id="0">
    <w:p w:rsidR="007D4FC5" w:rsidRDefault="007D4FC5" w:rsidP="0016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CE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C5" w:rsidRDefault="007D4FC5" w:rsidP="001608A1">
      <w:r>
        <w:separator/>
      </w:r>
    </w:p>
  </w:footnote>
  <w:footnote w:type="continuationSeparator" w:id="0">
    <w:p w:rsidR="007D4FC5" w:rsidRDefault="007D4FC5" w:rsidP="0016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7"/>
    <w:rsid w:val="00006607"/>
    <w:rsid w:val="000F3367"/>
    <w:rsid w:val="00102C6E"/>
    <w:rsid w:val="00156977"/>
    <w:rsid w:val="001608A1"/>
    <w:rsid w:val="00193A18"/>
    <w:rsid w:val="001A408F"/>
    <w:rsid w:val="001D2228"/>
    <w:rsid w:val="001D757E"/>
    <w:rsid w:val="001E798D"/>
    <w:rsid w:val="0020755A"/>
    <w:rsid w:val="00223179"/>
    <w:rsid w:val="00235064"/>
    <w:rsid w:val="0027132D"/>
    <w:rsid w:val="002817BF"/>
    <w:rsid w:val="002F5C34"/>
    <w:rsid w:val="00311AD8"/>
    <w:rsid w:val="0032379F"/>
    <w:rsid w:val="00396582"/>
    <w:rsid w:val="003B36B0"/>
    <w:rsid w:val="004014A1"/>
    <w:rsid w:val="00410EC3"/>
    <w:rsid w:val="00471119"/>
    <w:rsid w:val="0047723A"/>
    <w:rsid w:val="00484BB2"/>
    <w:rsid w:val="00494094"/>
    <w:rsid w:val="004A3CEC"/>
    <w:rsid w:val="004D382C"/>
    <w:rsid w:val="004F456C"/>
    <w:rsid w:val="00511AE6"/>
    <w:rsid w:val="00536C12"/>
    <w:rsid w:val="00571F3F"/>
    <w:rsid w:val="005B00E5"/>
    <w:rsid w:val="005B2010"/>
    <w:rsid w:val="005C5C9D"/>
    <w:rsid w:val="005D14FB"/>
    <w:rsid w:val="005D4EFB"/>
    <w:rsid w:val="005E2F3D"/>
    <w:rsid w:val="005F5215"/>
    <w:rsid w:val="006559D3"/>
    <w:rsid w:val="006B6240"/>
    <w:rsid w:val="006C5CFA"/>
    <w:rsid w:val="00730096"/>
    <w:rsid w:val="00753D82"/>
    <w:rsid w:val="00780C68"/>
    <w:rsid w:val="0078248F"/>
    <w:rsid w:val="007B49FF"/>
    <w:rsid w:val="007C40E5"/>
    <w:rsid w:val="007D4FC5"/>
    <w:rsid w:val="007E6D35"/>
    <w:rsid w:val="007E729E"/>
    <w:rsid w:val="00825CCB"/>
    <w:rsid w:val="00841BD7"/>
    <w:rsid w:val="008432D8"/>
    <w:rsid w:val="008B3A96"/>
    <w:rsid w:val="008C1087"/>
    <w:rsid w:val="008C58D1"/>
    <w:rsid w:val="008E30EA"/>
    <w:rsid w:val="008E428E"/>
    <w:rsid w:val="00913FC4"/>
    <w:rsid w:val="00917A62"/>
    <w:rsid w:val="00965AD7"/>
    <w:rsid w:val="009D5E8C"/>
    <w:rsid w:val="009E3B0C"/>
    <w:rsid w:val="009E3C0A"/>
    <w:rsid w:val="00A02A5E"/>
    <w:rsid w:val="00A16E93"/>
    <w:rsid w:val="00A244CB"/>
    <w:rsid w:val="00A74FF4"/>
    <w:rsid w:val="00AC02E5"/>
    <w:rsid w:val="00AF1242"/>
    <w:rsid w:val="00B36F1C"/>
    <w:rsid w:val="00B40D6C"/>
    <w:rsid w:val="00B47881"/>
    <w:rsid w:val="00B5361B"/>
    <w:rsid w:val="00B55ED6"/>
    <w:rsid w:val="00B72D54"/>
    <w:rsid w:val="00B815ED"/>
    <w:rsid w:val="00BA4BBE"/>
    <w:rsid w:val="00C02681"/>
    <w:rsid w:val="00C16752"/>
    <w:rsid w:val="00C21D0C"/>
    <w:rsid w:val="00C63D25"/>
    <w:rsid w:val="00C90119"/>
    <w:rsid w:val="00C9192C"/>
    <w:rsid w:val="00CA2E56"/>
    <w:rsid w:val="00CA530C"/>
    <w:rsid w:val="00CC6898"/>
    <w:rsid w:val="00CD24D5"/>
    <w:rsid w:val="00CE1D29"/>
    <w:rsid w:val="00D61219"/>
    <w:rsid w:val="00DB6838"/>
    <w:rsid w:val="00DF4C52"/>
    <w:rsid w:val="00E032E6"/>
    <w:rsid w:val="00E40CD5"/>
    <w:rsid w:val="00E50FDE"/>
    <w:rsid w:val="00E663DC"/>
    <w:rsid w:val="00E81DB9"/>
    <w:rsid w:val="00EC6423"/>
    <w:rsid w:val="00EE6F36"/>
    <w:rsid w:val="00F03D70"/>
    <w:rsid w:val="00F20246"/>
    <w:rsid w:val="00F21DA2"/>
    <w:rsid w:val="00F23DF0"/>
    <w:rsid w:val="00F44358"/>
    <w:rsid w:val="00F45D9F"/>
    <w:rsid w:val="00F77E15"/>
    <w:rsid w:val="00F80757"/>
    <w:rsid w:val="00FA2103"/>
    <w:rsid w:val="00FD7D21"/>
    <w:rsid w:val="00FE71F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6C731"/>
  <w15:docId w15:val="{2C1D3FFC-717E-4B40-BB31-8449F03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FC4"/>
    <w:rPr>
      <w:sz w:val="24"/>
      <w:szCs w:val="24"/>
    </w:rPr>
  </w:style>
  <w:style w:type="paragraph" w:styleId="Nadpis1">
    <w:name w:val="heading 1"/>
    <w:basedOn w:val="Normln"/>
    <w:next w:val="Normln"/>
    <w:qFormat/>
    <w:rsid w:val="00913FC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913FC4"/>
    <w:pPr>
      <w:keepNext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913FC4"/>
    <w:pPr>
      <w:ind w:firstLine="72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913FC4"/>
    <w:rPr>
      <w:rFonts w:ascii="Arial" w:hAnsi="Arial" w:cs="Arial"/>
      <w:i/>
      <w:iCs/>
      <w:sz w:val="20"/>
      <w:lang w:val="en-GB"/>
    </w:rPr>
  </w:style>
  <w:style w:type="paragraph" w:styleId="Zkladntext2">
    <w:name w:val="Body Text 2"/>
    <w:basedOn w:val="Normln"/>
    <w:semiHidden/>
    <w:rsid w:val="00913FC4"/>
    <w:pPr>
      <w:autoSpaceDE w:val="0"/>
      <w:autoSpaceDN w:val="0"/>
      <w:adjustRightInd w:val="0"/>
    </w:pPr>
    <w:rPr>
      <w:rFonts w:ascii="Arial" w:eastAsia="AGaramondCE-Regular" w:hAnsi="Arial" w:cs="Arial"/>
      <w:sz w:val="20"/>
      <w:szCs w:val="16"/>
    </w:rPr>
  </w:style>
  <w:style w:type="paragraph" w:styleId="Zkladntextodsazen2">
    <w:name w:val="Body Text Indent 2"/>
    <w:basedOn w:val="Normln"/>
    <w:semiHidden/>
    <w:rsid w:val="00913FC4"/>
    <w:pPr>
      <w:ind w:firstLine="708"/>
      <w:jc w:val="both"/>
    </w:pPr>
    <w:rPr>
      <w:rFonts w:ascii="Arial" w:hAnsi="Arial" w:cs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08A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6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08A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Zaostřeno na ženy, na muže vznikla  ve spolupráci Českého statistického úřadu s vybranými odbory Ministerstva práce</vt:lpstr>
    </vt:vector>
  </TitlesOfParts>
  <Company>CSU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Zaostřeno na ženy, na muže vznikla  ve spolupráci Českého statistického úřadu s vybranými odbory Ministerstva práce</dc:title>
  <dc:creator>Ing. Macháčková Lenka</dc:creator>
  <cp:lastModifiedBy>Vojtěch Řezanka Marek</cp:lastModifiedBy>
  <cp:revision>6</cp:revision>
  <cp:lastPrinted>2021-12-27T11:41:00Z</cp:lastPrinted>
  <dcterms:created xsi:type="dcterms:W3CDTF">2022-12-12T11:56:00Z</dcterms:created>
  <dcterms:modified xsi:type="dcterms:W3CDTF">2023-12-14T08:52:00Z</dcterms:modified>
</cp:coreProperties>
</file>