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131E8A" w:rsidP="00E42E00">
      <w:pPr>
        <w:pStyle w:val="Datum"/>
      </w:pPr>
      <w:r>
        <w:t>4</w:t>
      </w:r>
      <w:r w:rsidR="00B916A5">
        <w:t xml:space="preserve">. </w:t>
      </w:r>
      <w:r w:rsidR="006F7CDC">
        <w:t>12</w:t>
      </w:r>
      <w:r w:rsidR="009E7964">
        <w:t>. 202</w:t>
      </w:r>
      <w:r w:rsidR="009A0E1B">
        <w:t>3</w:t>
      </w:r>
    </w:p>
    <w:p w:rsidR="00867569" w:rsidRPr="00A56C80" w:rsidRDefault="00B916A5" w:rsidP="00A56C80">
      <w:pPr>
        <w:pStyle w:val="Nzev"/>
      </w:pPr>
      <w:r>
        <w:t xml:space="preserve">Vývoj českého trhu práce </w:t>
      </w:r>
      <w:r w:rsidR="00867569" w:rsidRPr="00A56C80">
        <w:t>–</w:t>
      </w:r>
      <w:r w:rsidR="003301A3" w:rsidRPr="00A56C80">
        <w:t xml:space="preserve"> </w:t>
      </w:r>
      <w:r w:rsidR="00124D31">
        <w:t>3</w:t>
      </w:r>
      <w:r>
        <w:t xml:space="preserve">. čtvrtletí </w:t>
      </w:r>
      <w:r w:rsidR="00A905AD">
        <w:t>20</w:t>
      </w:r>
      <w:r w:rsidR="00741BE7">
        <w:t>2</w:t>
      </w:r>
      <w:r w:rsidR="00965120">
        <w:t>3</w:t>
      </w:r>
    </w:p>
    <w:p w:rsidR="00867569" w:rsidRPr="006939EC" w:rsidRDefault="00131E8A" w:rsidP="006B0C4E">
      <w:pPr>
        <w:pStyle w:val="Perex"/>
        <w:spacing w:after="0"/>
      </w:pPr>
      <w:r w:rsidRPr="00416FB9">
        <w:rPr>
          <w:szCs w:val="20"/>
        </w:rPr>
        <w:t>Česk</w:t>
      </w:r>
      <w:r w:rsidR="00416FB9" w:rsidRPr="00416FB9">
        <w:rPr>
          <w:szCs w:val="20"/>
        </w:rPr>
        <w:t>ý</w:t>
      </w:r>
      <w:r w:rsidRPr="00416FB9">
        <w:rPr>
          <w:szCs w:val="20"/>
        </w:rPr>
        <w:t xml:space="preserve"> trh práce </w:t>
      </w:r>
      <w:r w:rsidR="00416FB9" w:rsidRPr="00416FB9">
        <w:rPr>
          <w:szCs w:val="20"/>
        </w:rPr>
        <w:t xml:space="preserve">přetrvává ve stavu </w:t>
      </w:r>
      <w:r w:rsidR="00416FB9" w:rsidRPr="00E24C3E">
        <w:rPr>
          <w:szCs w:val="20"/>
        </w:rPr>
        <w:t>vyso</w:t>
      </w:r>
      <w:r w:rsidR="00416FB9" w:rsidRPr="006F7CDC">
        <w:rPr>
          <w:szCs w:val="20"/>
        </w:rPr>
        <w:t>ké nejistoty</w:t>
      </w:r>
      <w:r w:rsidR="00E24C3E" w:rsidRPr="006F7CDC">
        <w:rPr>
          <w:szCs w:val="20"/>
        </w:rPr>
        <w:t xml:space="preserve">. </w:t>
      </w:r>
      <w:r w:rsidR="00056399">
        <w:rPr>
          <w:szCs w:val="20"/>
        </w:rPr>
        <w:t xml:space="preserve">Do statistických ukazatelů se propisují demografické změny. </w:t>
      </w:r>
      <w:r w:rsidR="00E24C3E" w:rsidRPr="006F7CDC">
        <w:rPr>
          <w:szCs w:val="20"/>
        </w:rPr>
        <w:t>P</w:t>
      </w:r>
      <w:r w:rsidRPr="006F7CDC">
        <w:rPr>
          <w:szCs w:val="20"/>
        </w:rPr>
        <w:t>řetrváv</w:t>
      </w:r>
      <w:r w:rsidR="00E24C3E" w:rsidRPr="006F7CDC">
        <w:rPr>
          <w:szCs w:val="20"/>
        </w:rPr>
        <w:t>á</w:t>
      </w:r>
      <w:r w:rsidRPr="006F7CDC">
        <w:rPr>
          <w:szCs w:val="20"/>
        </w:rPr>
        <w:t xml:space="preserve"> nízká nezaměstnanost, </w:t>
      </w:r>
      <w:r w:rsidR="006939EC" w:rsidRPr="006F7CDC">
        <w:rPr>
          <w:szCs w:val="20"/>
        </w:rPr>
        <w:t>jakkoli</w:t>
      </w:r>
      <w:r w:rsidRPr="006F7CDC">
        <w:rPr>
          <w:szCs w:val="20"/>
        </w:rPr>
        <w:t xml:space="preserve"> její míra </w:t>
      </w:r>
      <w:r w:rsidR="00E24C3E" w:rsidRPr="006F7CDC">
        <w:rPr>
          <w:szCs w:val="20"/>
        </w:rPr>
        <w:t>meziročně vz</w:t>
      </w:r>
      <w:r w:rsidRPr="006F7CDC">
        <w:rPr>
          <w:szCs w:val="20"/>
        </w:rPr>
        <w:t>rost</w:t>
      </w:r>
      <w:r w:rsidR="00E24C3E" w:rsidRPr="006F7CDC">
        <w:rPr>
          <w:szCs w:val="20"/>
        </w:rPr>
        <w:t>la</w:t>
      </w:r>
      <w:r w:rsidR="006939EC" w:rsidRPr="006F7CDC">
        <w:rPr>
          <w:szCs w:val="20"/>
        </w:rPr>
        <w:t xml:space="preserve"> o 0,5 p. b.</w:t>
      </w:r>
      <w:r w:rsidRPr="006F7CDC">
        <w:rPr>
          <w:szCs w:val="20"/>
        </w:rPr>
        <w:t xml:space="preserve"> </w:t>
      </w:r>
      <w:r w:rsidR="00EE420E" w:rsidRPr="006F7CDC">
        <w:rPr>
          <w:szCs w:val="20"/>
        </w:rPr>
        <w:t xml:space="preserve">Průměrná </w:t>
      </w:r>
      <w:r w:rsidR="00EE420E" w:rsidRPr="006F7CDC">
        <w:t xml:space="preserve">mzda </w:t>
      </w:r>
      <w:r w:rsidR="00EE420E" w:rsidRPr="006F7CDC">
        <w:rPr>
          <w:szCs w:val="20"/>
        </w:rPr>
        <w:t xml:space="preserve">se meziročně </w:t>
      </w:r>
      <w:r w:rsidR="00EE420E" w:rsidRPr="006F7CDC">
        <w:t>nominálně zvýšila o </w:t>
      </w:r>
      <w:r w:rsidR="006F7CDC" w:rsidRPr="006F7CDC">
        <w:t>7,1</w:t>
      </w:r>
      <w:r w:rsidR="00EE420E" w:rsidRPr="006F7CDC">
        <w:t xml:space="preserve"> %, </w:t>
      </w:r>
      <w:r w:rsidR="00F424FC" w:rsidRPr="006F7CDC">
        <w:t>reálně</w:t>
      </w:r>
      <w:r w:rsidR="006939EC" w:rsidRPr="006F7CDC">
        <w:t xml:space="preserve"> </w:t>
      </w:r>
      <w:r w:rsidR="006F7CDC" w:rsidRPr="006F7CDC">
        <w:t>se snížila</w:t>
      </w:r>
      <w:r w:rsidR="006163D7" w:rsidRPr="006F7CDC">
        <w:t xml:space="preserve"> </w:t>
      </w:r>
      <w:r w:rsidR="00052AEE" w:rsidRPr="006F7CDC">
        <w:t>o </w:t>
      </w:r>
      <w:r w:rsidR="006F7CDC" w:rsidRPr="006F7CDC">
        <w:t>0,8</w:t>
      </w:r>
      <w:r w:rsidR="00D05CCB" w:rsidRPr="006F7CDC">
        <w:t> </w:t>
      </w:r>
      <w:r w:rsidRPr="006F7CDC">
        <w:t>%</w:t>
      </w:r>
      <w:r w:rsidR="00E24C3E" w:rsidRPr="006F7CDC">
        <w:rPr>
          <w:szCs w:val="20"/>
        </w:rPr>
        <w:t xml:space="preserve">. </w:t>
      </w:r>
      <w:r w:rsidR="00A91BDA">
        <w:rPr>
          <w:szCs w:val="20"/>
        </w:rPr>
        <w:t>Lze hovořit o </w:t>
      </w:r>
      <w:r w:rsidR="006939EC" w:rsidRPr="006939EC">
        <w:rPr>
          <w:szCs w:val="20"/>
        </w:rPr>
        <w:t>postupném</w:t>
      </w:r>
      <w:r w:rsidR="00E24C3E" w:rsidRPr="006939EC">
        <w:rPr>
          <w:szCs w:val="20"/>
        </w:rPr>
        <w:t xml:space="preserve"> mzdové</w:t>
      </w:r>
      <w:r w:rsidR="006939EC">
        <w:rPr>
          <w:szCs w:val="20"/>
        </w:rPr>
        <w:t>m</w:t>
      </w:r>
      <w:r w:rsidR="00E24C3E" w:rsidRPr="006939EC">
        <w:rPr>
          <w:szCs w:val="20"/>
        </w:rPr>
        <w:t xml:space="preserve"> dotahování zvýšené cenové hladiny</w:t>
      </w:r>
      <w:r w:rsidR="006939EC">
        <w:rPr>
          <w:szCs w:val="20"/>
        </w:rPr>
        <w:t>, které je však velmi diferencované z hlediska odvětví</w:t>
      </w:r>
      <w:r w:rsidR="00E24C3E" w:rsidRPr="006939EC">
        <w:rPr>
          <w:szCs w:val="20"/>
        </w:rPr>
        <w:t>.</w:t>
      </w:r>
    </w:p>
    <w:p w:rsidR="006B0C4E" w:rsidRPr="006B0C4E" w:rsidRDefault="006B0C4E" w:rsidP="006B0C4E"/>
    <w:p w:rsidR="000A378F" w:rsidRPr="00124D31" w:rsidRDefault="0088095D" w:rsidP="00E42E00">
      <w:pPr>
        <w:pStyle w:val="Nadpis1"/>
      </w:pPr>
      <w:r w:rsidRPr="00124D31">
        <w:t>Z</w:t>
      </w:r>
      <w:r w:rsidR="00B916A5" w:rsidRPr="00124D31">
        <w:t>aměstnanost, ne</w:t>
      </w:r>
      <w:r w:rsidR="00234657" w:rsidRPr="00124D31">
        <w:t>zaměstnanost a ekonomická neaktivita</w:t>
      </w:r>
    </w:p>
    <w:p w:rsidR="006163D7" w:rsidRPr="00DC0C78" w:rsidRDefault="00207F9C" w:rsidP="006163D7">
      <w:r w:rsidRPr="00DC0C78">
        <w:t>Výsledky</w:t>
      </w:r>
      <w:r w:rsidR="00B60EFE" w:rsidRPr="00DC0C78">
        <w:t xml:space="preserve"> </w:t>
      </w:r>
      <w:r w:rsidR="00D8310F" w:rsidRPr="00DC0C78">
        <w:t>Výběrového šetření pracovních sil (</w:t>
      </w:r>
      <w:r w:rsidR="00333139" w:rsidRPr="00DC0C78">
        <w:t>VŠPS</w:t>
      </w:r>
      <w:r w:rsidR="00D8310F" w:rsidRPr="00DC0C78">
        <w:t>)</w:t>
      </w:r>
      <w:r w:rsidR="009C2107" w:rsidRPr="00DC0C78">
        <w:t xml:space="preserve"> </w:t>
      </w:r>
      <w:r w:rsidR="00402229" w:rsidRPr="00DC0C78">
        <w:t xml:space="preserve">přinesly </w:t>
      </w:r>
      <w:r w:rsidRPr="00DC0C78">
        <w:t>pro</w:t>
      </w:r>
      <w:r w:rsidR="009C2107" w:rsidRPr="00DC0C78">
        <w:t xml:space="preserve"> </w:t>
      </w:r>
      <w:r w:rsidR="00124D31" w:rsidRPr="00DC0C78">
        <w:t>3</w:t>
      </w:r>
      <w:r w:rsidR="009C2107" w:rsidRPr="00DC0C78">
        <w:t>. čtvrtletí 202</w:t>
      </w:r>
      <w:r w:rsidR="00965120" w:rsidRPr="00DC0C78">
        <w:t>3</w:t>
      </w:r>
      <w:r w:rsidR="009C2107" w:rsidRPr="00DC0C78">
        <w:t xml:space="preserve"> </w:t>
      </w:r>
      <w:r w:rsidR="00DC0C78" w:rsidRPr="00DC0C78">
        <w:t xml:space="preserve">zanedbatelný </w:t>
      </w:r>
      <w:r w:rsidR="006F4A57" w:rsidRPr="00DC0C78">
        <w:t xml:space="preserve">meziroční </w:t>
      </w:r>
      <w:r w:rsidR="00DC0C78" w:rsidRPr="00DC0C78">
        <w:t>pokles</w:t>
      </w:r>
      <w:r w:rsidR="009C2107" w:rsidRPr="00DC0C78">
        <w:t xml:space="preserve"> </w:t>
      </w:r>
      <w:r w:rsidR="006163D7" w:rsidRPr="00DC0C78">
        <w:t xml:space="preserve">míry </w:t>
      </w:r>
      <w:r w:rsidR="00BC52B1" w:rsidRPr="00DC0C78">
        <w:t>zaměstnanosti</w:t>
      </w:r>
      <w:r w:rsidR="00B71B7D" w:rsidRPr="00DC0C78">
        <w:t xml:space="preserve"> (</w:t>
      </w:r>
      <w:r w:rsidR="00666D52" w:rsidRPr="00DC0C78">
        <w:t xml:space="preserve">ve věkové skupině </w:t>
      </w:r>
      <w:r w:rsidR="00CB21A4" w:rsidRPr="00DC0C78">
        <w:t>15–64 let</w:t>
      </w:r>
      <w:r w:rsidR="00B71B7D" w:rsidRPr="00DC0C78">
        <w:t>)</w:t>
      </w:r>
      <w:r w:rsidR="00113B61" w:rsidRPr="00DC0C78">
        <w:t xml:space="preserve"> o </w:t>
      </w:r>
      <w:r w:rsidR="00DD2DFB" w:rsidRPr="00DC0C78">
        <w:t>0,</w:t>
      </w:r>
      <w:r w:rsidR="00DC0C78" w:rsidRPr="00DC0C78">
        <w:t>1</w:t>
      </w:r>
      <w:r w:rsidR="00113B61" w:rsidRPr="00DC0C78">
        <w:t> p.b. na </w:t>
      </w:r>
      <w:r w:rsidR="004548AF" w:rsidRPr="00DC0C78">
        <w:t>75,</w:t>
      </w:r>
      <w:r w:rsidR="00DC0C78" w:rsidRPr="00DC0C78">
        <w:t>3</w:t>
      </w:r>
      <w:r w:rsidR="006163D7" w:rsidRPr="00DC0C78">
        <w:t> %.</w:t>
      </w:r>
      <w:r w:rsidR="006F4A57" w:rsidRPr="00DC0C78">
        <w:t xml:space="preserve"> </w:t>
      </w:r>
      <w:r w:rsidR="00DC0C78" w:rsidRPr="00DC0C78">
        <w:t>Přetrval</w:t>
      </w:r>
      <w:r w:rsidR="00DD2DFB" w:rsidRPr="00DC0C78">
        <w:t xml:space="preserve"> odlišný vývoj mezi pohlavími</w:t>
      </w:r>
      <w:r w:rsidR="00DC0C78" w:rsidRPr="00DC0C78">
        <w:t>, kdy</w:t>
      </w:r>
      <w:r w:rsidR="00DD2DFB" w:rsidRPr="00DC0C78">
        <w:t xml:space="preserve"> </w:t>
      </w:r>
      <w:r w:rsidR="00DC0C78" w:rsidRPr="00DC0C78">
        <w:t>u mužů se míra snížila o 0,7 p. b. na 81,8 %, zatímco u žen vzrostla o 0,4 p. b. na 68,4 %.</w:t>
      </w:r>
    </w:p>
    <w:p w:rsidR="00E22D22" w:rsidRDefault="00DD2DFB" w:rsidP="00E22D22">
      <w:r w:rsidRPr="00DC0C78">
        <w:t>Absolutní p</w:t>
      </w:r>
      <w:r w:rsidR="004A7A70" w:rsidRPr="00DC0C78">
        <w:t xml:space="preserve">očet zaměstnaných </w:t>
      </w:r>
      <w:r w:rsidR="00E22D22" w:rsidRPr="00DC0C78">
        <w:t xml:space="preserve">se </w:t>
      </w:r>
      <w:r w:rsidR="004548AF" w:rsidRPr="00DC0C78">
        <w:t xml:space="preserve">meziročně </w:t>
      </w:r>
      <w:r w:rsidR="004A7A70" w:rsidRPr="00DC0C78">
        <w:t>zvýšil o </w:t>
      </w:r>
      <w:r w:rsidR="000647E2" w:rsidRPr="00DC0C78">
        <w:t>7</w:t>
      </w:r>
      <w:r w:rsidR="00DC0C78" w:rsidRPr="00DC0C78">
        <w:t>6,4</w:t>
      </w:r>
      <w:r w:rsidR="00E22D22" w:rsidRPr="00DC0C78">
        <w:t> tis.</w:t>
      </w:r>
      <w:r w:rsidR="00DC0C78" w:rsidRPr="00DC0C78">
        <w:t>, tedy</w:t>
      </w:r>
      <w:r w:rsidR="0086413A" w:rsidRPr="00DC0C78">
        <w:t xml:space="preserve"> o 1,</w:t>
      </w:r>
      <w:r w:rsidR="00DC0C78" w:rsidRPr="00DC0C78">
        <w:t>5</w:t>
      </w:r>
      <w:r w:rsidR="0086413A" w:rsidRPr="00DC0C78">
        <w:t> %</w:t>
      </w:r>
      <w:r w:rsidR="009A0E1B" w:rsidRPr="00DC0C78">
        <w:t>,</w:t>
      </w:r>
      <w:r w:rsidR="0086413A" w:rsidRPr="00DC0C78">
        <w:t xml:space="preserve"> na 5</w:t>
      </w:r>
      <w:r w:rsidR="00DC0C78" w:rsidRPr="00DC0C78">
        <w:t> </w:t>
      </w:r>
      <w:r w:rsidR="000647E2" w:rsidRPr="00DC0C78">
        <w:t>0</w:t>
      </w:r>
      <w:r w:rsidR="00DC0C78" w:rsidRPr="00DC0C78">
        <w:t>79,9</w:t>
      </w:r>
      <w:r w:rsidR="0086413A" w:rsidRPr="00DC0C78">
        <w:t> tis.</w:t>
      </w:r>
      <w:r w:rsidR="00DC0C78">
        <w:t>, přičemž</w:t>
      </w:r>
      <w:r w:rsidR="0086413A" w:rsidRPr="00DC0C78">
        <w:t xml:space="preserve"> </w:t>
      </w:r>
      <w:r w:rsidR="00DC0C78">
        <w:t>z</w:t>
      </w:r>
      <w:r w:rsidR="00DC0C78" w:rsidRPr="00DC0C78">
        <w:t>a tímto nárůstem st</w:t>
      </w:r>
      <w:r w:rsidR="00DC0C78">
        <w:t>ál</w:t>
      </w:r>
      <w:r w:rsidR="00DC0C78" w:rsidRPr="00DC0C78">
        <w:t xml:space="preserve"> především přírůstek pracujících mužů. Jejich počet byl meziročně vyšší o 45,5 tis.</w:t>
      </w:r>
    </w:p>
    <w:p w:rsidR="00416FB9" w:rsidRPr="00416FB9" w:rsidRDefault="00416FB9" w:rsidP="00416FB9">
      <w:pPr>
        <w:rPr>
          <w:spacing w:val="-4"/>
        </w:rPr>
      </w:pPr>
      <w:r w:rsidRPr="00416FB9">
        <w:rPr>
          <w:spacing w:val="2"/>
        </w:rPr>
        <w:t xml:space="preserve">Počet </w:t>
      </w:r>
      <w:r w:rsidR="006939EC">
        <w:rPr>
          <w:spacing w:val="2"/>
        </w:rPr>
        <w:t xml:space="preserve">osob v postavení </w:t>
      </w:r>
      <w:r w:rsidRPr="00416FB9">
        <w:rPr>
          <w:spacing w:val="2"/>
        </w:rPr>
        <w:t xml:space="preserve">zaměstnanců vzrostl </w:t>
      </w:r>
      <w:r>
        <w:rPr>
          <w:spacing w:val="2"/>
        </w:rPr>
        <w:t xml:space="preserve">velmi mírně </w:t>
      </w:r>
      <w:r w:rsidRPr="00416FB9">
        <w:rPr>
          <w:spacing w:val="2"/>
        </w:rPr>
        <w:t>o 34,4 tis. osob</w:t>
      </w:r>
      <w:r>
        <w:rPr>
          <w:spacing w:val="2"/>
        </w:rPr>
        <w:t>, pozoruhodnější je vývoj u podnikatelů</w:t>
      </w:r>
      <w:r w:rsidRPr="00416FB9">
        <w:rPr>
          <w:spacing w:val="-4"/>
        </w:rPr>
        <w:t xml:space="preserve"> (sebezaměstnaných</w:t>
      </w:r>
      <w:r>
        <w:rPr>
          <w:spacing w:val="-4"/>
        </w:rPr>
        <w:t>,</w:t>
      </w:r>
      <w:r w:rsidRPr="00416FB9">
        <w:rPr>
          <w:spacing w:val="-4"/>
        </w:rPr>
        <w:t xml:space="preserve"> </w:t>
      </w:r>
      <w:r>
        <w:rPr>
          <w:spacing w:val="-4"/>
        </w:rPr>
        <w:t>mimo</w:t>
      </w:r>
      <w:r w:rsidRPr="00416FB9">
        <w:rPr>
          <w:spacing w:val="-4"/>
        </w:rPr>
        <w:t xml:space="preserve"> neplacených rodinných příslušníků)</w:t>
      </w:r>
      <w:r>
        <w:rPr>
          <w:spacing w:val="-4"/>
        </w:rPr>
        <w:t>, kde</w:t>
      </w:r>
      <w:r w:rsidRPr="00416FB9">
        <w:rPr>
          <w:spacing w:val="-4"/>
        </w:rPr>
        <w:t xml:space="preserve"> se </w:t>
      </w:r>
      <w:r>
        <w:rPr>
          <w:spacing w:val="-4"/>
        </w:rPr>
        <w:t xml:space="preserve">počet </w:t>
      </w:r>
      <w:r w:rsidRPr="00416FB9">
        <w:rPr>
          <w:spacing w:val="-4"/>
        </w:rPr>
        <w:t xml:space="preserve">zvýšil </w:t>
      </w:r>
      <w:r>
        <w:rPr>
          <w:spacing w:val="-4"/>
        </w:rPr>
        <w:t xml:space="preserve">celkem </w:t>
      </w:r>
      <w:r w:rsidRPr="00416FB9">
        <w:rPr>
          <w:spacing w:val="-4"/>
        </w:rPr>
        <w:t>o 54,0 tis.</w:t>
      </w:r>
      <w:r>
        <w:rPr>
          <w:spacing w:val="-4"/>
        </w:rPr>
        <w:t>, avšak</w:t>
      </w:r>
      <w:r w:rsidRPr="00416FB9">
        <w:rPr>
          <w:spacing w:val="-4"/>
        </w:rPr>
        <w:t xml:space="preserve"> </w:t>
      </w:r>
      <w:r>
        <w:rPr>
          <w:spacing w:val="-4"/>
        </w:rPr>
        <w:t xml:space="preserve">pouze díky </w:t>
      </w:r>
      <w:r w:rsidRPr="00416FB9">
        <w:rPr>
          <w:spacing w:val="-8"/>
        </w:rPr>
        <w:t>zvýšení počtu podnikatelů bez zaměstnanců (</w:t>
      </w:r>
      <w:r w:rsidRPr="00416FB9">
        <w:rPr>
          <w:spacing w:val="2"/>
        </w:rPr>
        <w:t>pracujících na vlastní účet</w:t>
      </w:r>
      <w:r w:rsidRPr="00416FB9">
        <w:rPr>
          <w:spacing w:val="-8"/>
        </w:rPr>
        <w:t xml:space="preserve">), a to o 60,8 tis. Podnikatelů se zaměstnanci </w:t>
      </w:r>
      <w:r w:rsidRPr="00416FB9">
        <w:rPr>
          <w:spacing w:val="2"/>
        </w:rPr>
        <w:t>(</w:t>
      </w:r>
      <w:r w:rsidRPr="00416FB9">
        <w:rPr>
          <w:spacing w:val="-8"/>
        </w:rPr>
        <w:t>zaměstnavatelů</w:t>
      </w:r>
      <w:r w:rsidRPr="00416FB9">
        <w:rPr>
          <w:spacing w:val="2"/>
        </w:rPr>
        <w:t>)</w:t>
      </w:r>
      <w:r w:rsidRPr="00416FB9">
        <w:rPr>
          <w:spacing w:val="-8"/>
        </w:rPr>
        <w:t xml:space="preserve"> o 6,8 tis. ubylo.</w:t>
      </w:r>
    </w:p>
    <w:p w:rsidR="0086413A" w:rsidRDefault="00E22D22" w:rsidP="00E22D22">
      <w:r w:rsidRPr="00416FB9">
        <w:t xml:space="preserve">V odvětvovém třídění lze mluvit </w:t>
      </w:r>
      <w:r w:rsidR="00DD2DFB" w:rsidRPr="00416FB9">
        <w:t xml:space="preserve">spíše </w:t>
      </w:r>
      <w:r w:rsidRPr="00416FB9">
        <w:t>o</w:t>
      </w:r>
      <w:r w:rsidR="00DD2DFB" w:rsidRPr="00416FB9">
        <w:t> </w:t>
      </w:r>
      <w:r w:rsidR="00A91BDA">
        <w:t>snižování</w:t>
      </w:r>
      <w:r w:rsidRPr="00416FB9">
        <w:t xml:space="preserve"> zaměstnanosti v </w:t>
      </w:r>
      <w:r w:rsidR="009A0E1B" w:rsidRPr="00416FB9">
        <w:t>sekundárním sektoru,</w:t>
      </w:r>
      <w:r w:rsidRPr="00416FB9">
        <w:t xml:space="preserve"> </w:t>
      </w:r>
      <w:r w:rsidR="000647E2" w:rsidRPr="00416FB9">
        <w:t>nastal tam pokles o </w:t>
      </w:r>
      <w:r w:rsidR="00416FB9" w:rsidRPr="00416FB9">
        <w:t>20</w:t>
      </w:r>
      <w:r w:rsidR="000647E2" w:rsidRPr="00416FB9">
        <w:t>,</w:t>
      </w:r>
      <w:r w:rsidR="00416FB9" w:rsidRPr="00416FB9">
        <w:t>1</w:t>
      </w:r>
      <w:r w:rsidR="000647E2" w:rsidRPr="00416FB9">
        <w:t> tis. na 1</w:t>
      </w:r>
      <w:r w:rsidR="00416FB9" w:rsidRPr="00416FB9">
        <w:t> </w:t>
      </w:r>
      <w:r w:rsidR="000647E2" w:rsidRPr="00416FB9">
        <w:t>80</w:t>
      </w:r>
      <w:r w:rsidR="00416FB9" w:rsidRPr="00416FB9">
        <w:t>1,6 </w:t>
      </w:r>
      <w:r w:rsidR="000647E2" w:rsidRPr="00416FB9">
        <w:t xml:space="preserve">tis. </w:t>
      </w:r>
      <w:r w:rsidR="00416FB9" w:rsidRPr="00416FB9">
        <w:t xml:space="preserve">Zvýšení zaměstnanosti bylo taženo </w:t>
      </w:r>
      <w:r w:rsidRPr="00416FB9">
        <w:t>terciárním sektor</w:t>
      </w:r>
      <w:r w:rsidR="00416FB9" w:rsidRPr="00416FB9">
        <w:t>em</w:t>
      </w:r>
      <w:r w:rsidRPr="00416FB9">
        <w:t xml:space="preserve"> </w:t>
      </w:r>
      <w:r w:rsidR="00416FB9" w:rsidRPr="00416FB9">
        <w:t xml:space="preserve">s meziročním zvýšením </w:t>
      </w:r>
      <w:r w:rsidRPr="00416FB9">
        <w:t>o </w:t>
      </w:r>
      <w:r w:rsidR="00416FB9" w:rsidRPr="00416FB9">
        <w:t>91,8</w:t>
      </w:r>
      <w:r w:rsidR="0086413A" w:rsidRPr="00416FB9">
        <w:t> </w:t>
      </w:r>
      <w:r w:rsidRPr="00416FB9">
        <w:t>tis.,</w:t>
      </w:r>
      <w:r w:rsidR="000647E2" w:rsidRPr="00416FB9">
        <w:t xml:space="preserve"> </w:t>
      </w:r>
      <w:r w:rsidR="00416FB9" w:rsidRPr="00416FB9">
        <w:t>šlo zejména o sekce profesní, vědecké a technické činnosti (35,2 tis.) a vzdělávání (27,4 tis.)</w:t>
      </w:r>
      <w:r w:rsidR="006939EC">
        <w:t>; k poklesu o </w:t>
      </w:r>
      <w:r w:rsidR="000647E2" w:rsidRPr="00416FB9">
        <w:t>1</w:t>
      </w:r>
      <w:r w:rsidR="00416FB9" w:rsidRPr="00416FB9">
        <w:t>5,9</w:t>
      </w:r>
      <w:r w:rsidR="000647E2" w:rsidRPr="00416FB9">
        <w:t> tis. došlo ve veřejné správě.</w:t>
      </w:r>
    </w:p>
    <w:p w:rsidR="00416FB9" w:rsidRPr="00416FB9" w:rsidRDefault="00416FB9" w:rsidP="00416FB9">
      <w:r w:rsidRPr="00416FB9">
        <w:t>Z pohledu</w:t>
      </w:r>
      <w:r w:rsidRPr="007839A6">
        <w:rPr>
          <w:b/>
        </w:rPr>
        <w:t xml:space="preserve"> </w:t>
      </w:r>
      <w:r w:rsidRPr="00416FB9">
        <w:t>Klasifikace zaměstnání CZ-ISCO</w:t>
      </w:r>
      <w:r>
        <w:t xml:space="preserve"> se n</w:t>
      </w:r>
      <w:r w:rsidRPr="00E2757A">
        <w:t xml:space="preserve">ejvíce zvýšil počet </w:t>
      </w:r>
      <w:r w:rsidRPr="00EC105F">
        <w:t>specialist</w:t>
      </w:r>
      <w:r>
        <w:t>ů</w:t>
      </w:r>
      <w:r w:rsidRPr="00EC105F">
        <w:t xml:space="preserve"> (o 95,1</w:t>
      </w:r>
      <w:r w:rsidR="006939EC">
        <w:t> tis.) a </w:t>
      </w:r>
      <w:r w:rsidRPr="00EC105F">
        <w:t>v</w:t>
      </w:r>
      <w:r w:rsidR="006939EC">
        <w:t> </w:t>
      </w:r>
      <w:r>
        <w:t xml:space="preserve">hlavní </w:t>
      </w:r>
      <w:r w:rsidRPr="00EC105F">
        <w:t>třídě řemeslníci a opraváři (o 24,4 tis.). Naopak k největšímu poklesu</w:t>
      </w:r>
      <w:r>
        <w:t xml:space="preserve"> došlo u</w:t>
      </w:r>
      <w:r w:rsidR="006939EC">
        <w:t> úřednických zaměstnání</w:t>
      </w:r>
      <w:r w:rsidRPr="00EC105F">
        <w:t xml:space="preserve"> (o 51,1 tis.).</w:t>
      </w:r>
    </w:p>
    <w:p w:rsidR="00370C2D" w:rsidRDefault="00E22D22" w:rsidP="00E22D22">
      <w:pPr>
        <w:rPr>
          <w:rFonts w:eastAsia="Times New Roman"/>
          <w:bCs/>
          <w:szCs w:val="28"/>
        </w:rPr>
      </w:pPr>
      <w:r w:rsidRPr="00416FB9">
        <w:rPr>
          <w:rFonts w:eastAsia="Times New Roman"/>
          <w:bCs/>
          <w:szCs w:val="28"/>
        </w:rPr>
        <w:t xml:space="preserve">Celkový počet nezaměstnaných dle VŠPS (definice ILO – osoby aktivně hledající práci) dosáhl hodnoty </w:t>
      </w:r>
      <w:r w:rsidR="00153EAC" w:rsidRPr="00416FB9">
        <w:t>13</w:t>
      </w:r>
      <w:r w:rsidR="00416FB9" w:rsidRPr="00416FB9">
        <w:t>5,7</w:t>
      </w:r>
      <w:r w:rsidR="00153EAC" w:rsidRPr="00416FB9">
        <w:t> tis. osob</w:t>
      </w:r>
      <w:r w:rsidRPr="00416FB9">
        <w:rPr>
          <w:rFonts w:eastAsia="Times New Roman"/>
          <w:bCs/>
          <w:szCs w:val="28"/>
        </w:rPr>
        <w:t xml:space="preserve">, </w:t>
      </w:r>
      <w:r w:rsidR="00416FB9" w:rsidRPr="00416FB9">
        <w:rPr>
          <w:rFonts w:eastAsia="Times New Roman"/>
          <w:bCs/>
          <w:szCs w:val="28"/>
        </w:rPr>
        <w:t xml:space="preserve">což je </w:t>
      </w:r>
      <w:r w:rsidRPr="00E24C3E">
        <w:rPr>
          <w:rFonts w:eastAsia="Times New Roman"/>
          <w:bCs/>
          <w:szCs w:val="28"/>
        </w:rPr>
        <w:t>meziročn</w:t>
      </w:r>
      <w:r w:rsidR="00416FB9" w:rsidRPr="00E24C3E">
        <w:rPr>
          <w:rFonts w:eastAsia="Times New Roman"/>
          <w:bCs/>
          <w:szCs w:val="28"/>
        </w:rPr>
        <w:t>í</w:t>
      </w:r>
      <w:r w:rsidRPr="00E24C3E">
        <w:rPr>
          <w:rFonts w:eastAsia="Times New Roman"/>
          <w:bCs/>
          <w:szCs w:val="28"/>
        </w:rPr>
        <w:t xml:space="preserve"> </w:t>
      </w:r>
      <w:r w:rsidR="004627F3" w:rsidRPr="00E24C3E">
        <w:rPr>
          <w:rFonts w:eastAsia="Times New Roman"/>
          <w:bCs/>
          <w:szCs w:val="28"/>
        </w:rPr>
        <w:t>zvýš</w:t>
      </w:r>
      <w:r w:rsidR="00416FB9" w:rsidRPr="00E24C3E">
        <w:rPr>
          <w:rFonts w:eastAsia="Times New Roman"/>
          <w:bCs/>
          <w:szCs w:val="28"/>
        </w:rPr>
        <w:t>ení</w:t>
      </w:r>
      <w:r w:rsidRPr="00E24C3E">
        <w:rPr>
          <w:rFonts w:eastAsia="Times New Roman"/>
          <w:bCs/>
          <w:szCs w:val="28"/>
        </w:rPr>
        <w:t xml:space="preserve"> o </w:t>
      </w:r>
      <w:r w:rsidR="00153EAC" w:rsidRPr="00E24C3E">
        <w:rPr>
          <w:rFonts w:eastAsia="Times New Roman"/>
          <w:bCs/>
          <w:szCs w:val="28"/>
        </w:rPr>
        <w:t>26</w:t>
      </w:r>
      <w:r w:rsidR="00416FB9" w:rsidRPr="00E24C3E">
        <w:rPr>
          <w:rFonts w:eastAsia="Times New Roman"/>
          <w:bCs/>
          <w:szCs w:val="28"/>
        </w:rPr>
        <w:t>,0</w:t>
      </w:r>
      <w:r w:rsidRPr="00E24C3E">
        <w:rPr>
          <w:rFonts w:eastAsia="Times New Roman"/>
          <w:bCs/>
          <w:szCs w:val="28"/>
        </w:rPr>
        <w:t xml:space="preserve"> tis. Míra nezaměstnanosti ve věkové skupině 15–64letých </w:t>
      </w:r>
      <w:r w:rsidR="004627F3" w:rsidRPr="00E24C3E">
        <w:rPr>
          <w:rFonts w:eastAsia="Times New Roman"/>
          <w:bCs/>
          <w:szCs w:val="28"/>
        </w:rPr>
        <w:t>stoup</w:t>
      </w:r>
      <w:r w:rsidRPr="00E24C3E">
        <w:rPr>
          <w:rFonts w:eastAsia="Times New Roman"/>
          <w:bCs/>
          <w:szCs w:val="28"/>
        </w:rPr>
        <w:t>la na hodnotu 2,</w:t>
      </w:r>
      <w:r w:rsidR="00416FB9" w:rsidRPr="00E24C3E">
        <w:rPr>
          <w:rFonts w:eastAsia="Times New Roman"/>
          <w:bCs/>
          <w:szCs w:val="28"/>
        </w:rPr>
        <w:t>7</w:t>
      </w:r>
      <w:r w:rsidRPr="00E24C3E">
        <w:rPr>
          <w:rFonts w:eastAsia="Times New Roman"/>
          <w:bCs/>
          <w:szCs w:val="28"/>
        </w:rPr>
        <w:t> %</w:t>
      </w:r>
      <w:r w:rsidR="00153EAC" w:rsidRPr="00E24C3E">
        <w:rPr>
          <w:rFonts w:eastAsia="Times New Roman"/>
          <w:bCs/>
          <w:szCs w:val="28"/>
        </w:rPr>
        <w:t>, což bylo</w:t>
      </w:r>
      <w:r w:rsidRPr="00E24C3E">
        <w:rPr>
          <w:rFonts w:eastAsia="Times New Roman"/>
          <w:bCs/>
          <w:szCs w:val="28"/>
        </w:rPr>
        <w:t xml:space="preserve"> meziročně o</w:t>
      </w:r>
      <w:r w:rsidR="004627F3" w:rsidRPr="00E24C3E">
        <w:rPr>
          <w:rFonts w:eastAsia="Times New Roman"/>
          <w:bCs/>
          <w:szCs w:val="28"/>
        </w:rPr>
        <w:t> </w:t>
      </w:r>
      <w:r w:rsidRPr="00E24C3E">
        <w:rPr>
          <w:rFonts w:eastAsia="Times New Roman"/>
          <w:bCs/>
          <w:szCs w:val="28"/>
        </w:rPr>
        <w:t>0,</w:t>
      </w:r>
      <w:r w:rsidR="00153EAC" w:rsidRPr="00E24C3E">
        <w:rPr>
          <w:rFonts w:eastAsia="Times New Roman"/>
          <w:bCs/>
          <w:szCs w:val="28"/>
        </w:rPr>
        <w:t>5</w:t>
      </w:r>
      <w:r w:rsidR="004627F3" w:rsidRPr="00E24C3E">
        <w:rPr>
          <w:rFonts w:eastAsia="Times New Roman"/>
          <w:bCs/>
          <w:szCs w:val="28"/>
        </w:rPr>
        <w:t xml:space="preserve"> p. b</w:t>
      </w:r>
      <w:r w:rsidR="00153EAC" w:rsidRPr="00E24C3E">
        <w:rPr>
          <w:rFonts w:eastAsia="Times New Roman"/>
          <w:bCs/>
          <w:szCs w:val="28"/>
        </w:rPr>
        <w:t>. více</w:t>
      </w:r>
      <w:r w:rsidR="004627F3" w:rsidRPr="00E24C3E">
        <w:rPr>
          <w:rFonts w:eastAsia="Times New Roman"/>
          <w:bCs/>
          <w:szCs w:val="28"/>
        </w:rPr>
        <w:t>.</w:t>
      </w:r>
    </w:p>
    <w:p w:rsidR="00E24C3E" w:rsidRDefault="00E24C3E" w:rsidP="00E22D22">
      <w:r w:rsidRPr="00716745">
        <w:rPr>
          <w:spacing w:val="-8"/>
        </w:rPr>
        <w:t xml:space="preserve">Z </w:t>
      </w:r>
      <w:r w:rsidRPr="00E24C3E">
        <w:rPr>
          <w:spacing w:val="-8"/>
        </w:rPr>
        <w:t>regionálního pohledu</w:t>
      </w:r>
      <w:r w:rsidRPr="00716745">
        <w:rPr>
          <w:spacing w:val="-8"/>
        </w:rPr>
        <w:t xml:space="preserve"> byla obecná míra nezaměstnanosti 15–64letých </w:t>
      </w:r>
      <w:r w:rsidRPr="006C1067">
        <w:rPr>
          <w:spacing w:val="-8"/>
        </w:rPr>
        <w:t xml:space="preserve">nejvyšší v Ústeckém (4,8 %), Moravskoslezském (4,0 %) a Karlovarském kraji (3,5 </w:t>
      </w:r>
      <w:r w:rsidRPr="00FD6716">
        <w:rPr>
          <w:spacing w:val="-8"/>
        </w:rPr>
        <w:t>%). Nejvíce míra</w:t>
      </w:r>
      <w:r w:rsidRPr="00FD6716">
        <w:t xml:space="preserve"> nezaměstnanosti meziročně klesla v kraji Olomouckém (o 0,9 p. b. na 2,8 %). Nejnižší míru nezaměstnanosti v rámci Česka měl Kraj Vysočina (1,3 %).</w:t>
      </w:r>
    </w:p>
    <w:p w:rsidR="00E24C3E" w:rsidRPr="00E24C3E" w:rsidRDefault="00E22D22" w:rsidP="00E22D22">
      <w:r w:rsidRPr="00E24C3E">
        <w:rPr>
          <w:rFonts w:eastAsia="Times New Roman"/>
          <w:bCs/>
          <w:szCs w:val="28"/>
        </w:rPr>
        <w:t>Déle</w:t>
      </w:r>
      <w:r w:rsidR="00AD051F">
        <w:rPr>
          <w:rFonts w:eastAsia="Times New Roman"/>
          <w:bCs/>
          <w:szCs w:val="28"/>
        </w:rPr>
        <w:t xml:space="preserve"> </w:t>
      </w:r>
      <w:r w:rsidRPr="00E24C3E">
        <w:rPr>
          <w:rFonts w:eastAsia="Times New Roman"/>
          <w:bCs/>
          <w:szCs w:val="28"/>
        </w:rPr>
        <w:t xml:space="preserve">než rok bylo bez práce </w:t>
      </w:r>
      <w:r w:rsidR="00372A6D" w:rsidRPr="00E24C3E">
        <w:rPr>
          <w:rFonts w:eastAsia="Times New Roman"/>
          <w:bCs/>
          <w:szCs w:val="28"/>
        </w:rPr>
        <w:t>3</w:t>
      </w:r>
      <w:r w:rsidR="00E24C3E" w:rsidRPr="00E24C3E">
        <w:rPr>
          <w:rFonts w:eastAsia="Times New Roman"/>
          <w:bCs/>
          <w:szCs w:val="28"/>
        </w:rPr>
        <w:t>8</w:t>
      </w:r>
      <w:r w:rsidR="00140DEB" w:rsidRPr="00E24C3E">
        <w:rPr>
          <w:rFonts w:eastAsia="Times New Roman"/>
          <w:bCs/>
          <w:szCs w:val="28"/>
        </w:rPr>
        <w:t>,</w:t>
      </w:r>
      <w:r w:rsidR="00E24C3E" w:rsidRPr="00E24C3E">
        <w:rPr>
          <w:rFonts w:eastAsia="Times New Roman"/>
          <w:bCs/>
          <w:szCs w:val="28"/>
        </w:rPr>
        <w:t>6</w:t>
      </w:r>
      <w:r w:rsidRPr="00E24C3E">
        <w:rPr>
          <w:rFonts w:eastAsia="Times New Roman"/>
          <w:bCs/>
          <w:szCs w:val="28"/>
        </w:rPr>
        <w:t xml:space="preserve"> </w:t>
      </w:r>
      <w:r w:rsidR="00372A6D" w:rsidRPr="00E24C3E">
        <w:rPr>
          <w:rFonts w:eastAsia="Times New Roman"/>
          <w:bCs/>
          <w:szCs w:val="28"/>
        </w:rPr>
        <w:t>tis.</w:t>
      </w:r>
      <w:r w:rsidR="00266A81" w:rsidRPr="00E24C3E">
        <w:rPr>
          <w:rFonts w:eastAsia="Times New Roman"/>
          <w:bCs/>
          <w:szCs w:val="28"/>
        </w:rPr>
        <w:t>,</w:t>
      </w:r>
      <w:r w:rsidRPr="00E24C3E">
        <w:rPr>
          <w:rFonts w:eastAsia="Times New Roman"/>
          <w:bCs/>
          <w:szCs w:val="28"/>
        </w:rPr>
        <w:t xml:space="preserve"> </w:t>
      </w:r>
      <w:r w:rsidR="001C1FA1" w:rsidRPr="00E24C3E">
        <w:rPr>
          <w:rFonts w:eastAsia="Times New Roman"/>
          <w:bCs/>
          <w:szCs w:val="28"/>
        </w:rPr>
        <w:t xml:space="preserve">tj. </w:t>
      </w:r>
      <w:r w:rsidR="00E24C3E" w:rsidRPr="00E24C3E">
        <w:rPr>
          <w:rFonts w:eastAsia="Times New Roman"/>
          <w:bCs/>
          <w:szCs w:val="28"/>
        </w:rPr>
        <w:t>28,4</w:t>
      </w:r>
      <w:r w:rsidR="00266A81" w:rsidRPr="00E24C3E">
        <w:rPr>
          <w:rFonts w:eastAsia="Times New Roman"/>
          <w:bCs/>
          <w:szCs w:val="28"/>
        </w:rPr>
        <w:t> % všech nezaměstnaných</w:t>
      </w:r>
      <w:r w:rsidRPr="00E24C3E">
        <w:rPr>
          <w:rFonts w:eastAsia="Times New Roman"/>
          <w:bCs/>
          <w:szCs w:val="28"/>
        </w:rPr>
        <w:t>, počet d</w:t>
      </w:r>
      <w:r w:rsidR="00372A6D" w:rsidRPr="00E24C3E">
        <w:rPr>
          <w:rFonts w:eastAsia="Times New Roman"/>
          <w:bCs/>
          <w:szCs w:val="28"/>
        </w:rPr>
        <w:t xml:space="preserve">louhodobě nezaměstnaných se </w:t>
      </w:r>
      <w:r w:rsidR="00266A81" w:rsidRPr="00E24C3E">
        <w:rPr>
          <w:rFonts w:eastAsia="Times New Roman"/>
          <w:bCs/>
          <w:szCs w:val="28"/>
        </w:rPr>
        <w:t xml:space="preserve">tak </w:t>
      </w:r>
      <w:r w:rsidR="00372A6D" w:rsidRPr="00E24C3E">
        <w:t xml:space="preserve">meziročně </w:t>
      </w:r>
      <w:r w:rsidR="00266A81" w:rsidRPr="00E24C3E">
        <w:t xml:space="preserve">zvýšil </w:t>
      </w:r>
      <w:r w:rsidR="00372A6D" w:rsidRPr="00E24C3E">
        <w:t>o </w:t>
      </w:r>
      <w:r w:rsidR="00E24C3E" w:rsidRPr="00E24C3E">
        <w:t>10</w:t>
      </w:r>
      <w:r w:rsidR="0064336A" w:rsidRPr="00E24C3E">
        <w:t>,</w:t>
      </w:r>
      <w:r w:rsidR="00E24C3E" w:rsidRPr="00E24C3E">
        <w:t>8</w:t>
      </w:r>
      <w:r w:rsidR="00372A6D" w:rsidRPr="00E24C3E">
        <w:t> tis.</w:t>
      </w:r>
    </w:p>
    <w:p w:rsidR="00372A6D" w:rsidRPr="00E24C3E" w:rsidRDefault="00372A6D" w:rsidP="00E22D22">
      <w:pPr>
        <w:rPr>
          <w:rFonts w:eastAsia="Times New Roman"/>
          <w:bCs/>
          <w:szCs w:val="28"/>
        </w:rPr>
      </w:pPr>
      <w:r w:rsidRPr="00E24C3E">
        <w:rPr>
          <w:rFonts w:cs="Arial"/>
          <w:szCs w:val="20"/>
          <w:lang w:eastAsia="cs-CZ"/>
        </w:rPr>
        <w:t xml:space="preserve">Počet osob, které nelze klasifikovat jako nezaměstnané a jsou pokládány za neaktivní, leč uvádějí, že chtějí pracovat, se </w:t>
      </w:r>
      <w:r w:rsidR="00540406" w:rsidRPr="00E24C3E">
        <w:rPr>
          <w:rFonts w:cs="Arial"/>
          <w:szCs w:val="20"/>
          <w:lang w:eastAsia="cs-CZ"/>
        </w:rPr>
        <w:t xml:space="preserve">ve </w:t>
      </w:r>
      <w:r w:rsidR="00E24C3E" w:rsidRPr="00E24C3E">
        <w:rPr>
          <w:rFonts w:cs="Arial"/>
          <w:szCs w:val="20"/>
          <w:lang w:eastAsia="cs-CZ"/>
        </w:rPr>
        <w:t>3</w:t>
      </w:r>
      <w:r w:rsidR="00540406" w:rsidRPr="00E24C3E">
        <w:rPr>
          <w:rFonts w:cs="Arial"/>
          <w:szCs w:val="20"/>
          <w:lang w:eastAsia="cs-CZ"/>
        </w:rPr>
        <w:t xml:space="preserve">. čtvrtletí 2023 </w:t>
      </w:r>
      <w:r w:rsidRPr="00E24C3E">
        <w:rPr>
          <w:rFonts w:cs="Arial"/>
          <w:szCs w:val="20"/>
          <w:lang w:eastAsia="cs-CZ"/>
        </w:rPr>
        <w:t xml:space="preserve">meziročně </w:t>
      </w:r>
      <w:r w:rsidR="00266A81" w:rsidRPr="00E24C3E">
        <w:rPr>
          <w:rFonts w:cs="Arial"/>
          <w:szCs w:val="20"/>
          <w:lang w:eastAsia="cs-CZ"/>
        </w:rPr>
        <w:t xml:space="preserve">zvýšil </w:t>
      </w:r>
      <w:r w:rsidRPr="00E24C3E">
        <w:rPr>
          <w:rFonts w:cs="Arial"/>
          <w:szCs w:val="20"/>
          <w:lang w:eastAsia="cs-CZ"/>
        </w:rPr>
        <w:t>o </w:t>
      </w:r>
      <w:r w:rsidR="00E24C3E" w:rsidRPr="00E24C3E">
        <w:rPr>
          <w:rFonts w:cs="Arial"/>
          <w:szCs w:val="20"/>
          <w:lang w:eastAsia="cs-CZ"/>
        </w:rPr>
        <w:t>25,5</w:t>
      </w:r>
      <w:r w:rsidRPr="00E24C3E">
        <w:rPr>
          <w:rFonts w:cs="Arial"/>
          <w:szCs w:val="20"/>
          <w:lang w:eastAsia="cs-CZ"/>
        </w:rPr>
        <w:t xml:space="preserve"> tis. na </w:t>
      </w:r>
      <w:r w:rsidR="00E24C3E" w:rsidRPr="00E24C3E">
        <w:rPr>
          <w:rFonts w:cs="Arial"/>
          <w:szCs w:val="20"/>
          <w:lang w:eastAsia="cs-CZ"/>
        </w:rPr>
        <w:t>79,4</w:t>
      </w:r>
      <w:r w:rsidRPr="00E24C3E">
        <w:rPr>
          <w:rFonts w:cs="Arial"/>
          <w:szCs w:val="20"/>
          <w:lang w:eastAsia="cs-CZ"/>
        </w:rPr>
        <w:t> tis.</w:t>
      </w:r>
      <w:r w:rsidR="00266A81" w:rsidRPr="00E24C3E">
        <w:rPr>
          <w:rFonts w:cs="Arial"/>
          <w:szCs w:val="20"/>
          <w:lang w:eastAsia="cs-CZ"/>
        </w:rPr>
        <w:t xml:space="preserve"> </w:t>
      </w:r>
      <w:r w:rsidR="0064336A" w:rsidRPr="00E24C3E">
        <w:rPr>
          <w:rFonts w:cs="Arial"/>
          <w:szCs w:val="20"/>
          <w:lang w:eastAsia="cs-CZ"/>
        </w:rPr>
        <w:t>J</w:t>
      </w:r>
      <w:r w:rsidR="00540406" w:rsidRPr="00E24C3E">
        <w:rPr>
          <w:rFonts w:cs="Arial"/>
          <w:szCs w:val="20"/>
          <w:lang w:eastAsia="cs-CZ"/>
        </w:rPr>
        <w:t>de o </w:t>
      </w:r>
      <w:r w:rsidR="00E24C3E" w:rsidRPr="00E24C3E">
        <w:rPr>
          <w:rFonts w:cs="Arial"/>
          <w:szCs w:val="20"/>
          <w:lang w:eastAsia="cs-CZ"/>
        </w:rPr>
        <w:t>třetí v řadě, avšak</w:t>
      </w:r>
      <w:r w:rsidR="0064336A" w:rsidRPr="00E24C3E">
        <w:rPr>
          <w:rFonts w:cs="Arial"/>
          <w:szCs w:val="20"/>
          <w:lang w:eastAsia="cs-CZ"/>
        </w:rPr>
        <w:t xml:space="preserve"> </w:t>
      </w:r>
      <w:r w:rsidR="00E24C3E" w:rsidRPr="00E24C3E">
        <w:rPr>
          <w:rFonts w:cs="Arial"/>
          <w:szCs w:val="20"/>
          <w:lang w:eastAsia="cs-CZ"/>
        </w:rPr>
        <w:t xml:space="preserve">méně </w:t>
      </w:r>
      <w:r w:rsidR="0064336A" w:rsidRPr="00E24C3E">
        <w:rPr>
          <w:rFonts w:cs="Arial"/>
          <w:szCs w:val="20"/>
          <w:lang w:eastAsia="cs-CZ"/>
        </w:rPr>
        <w:t>výrazn</w:t>
      </w:r>
      <w:r w:rsidR="00E24C3E" w:rsidRPr="00E24C3E">
        <w:rPr>
          <w:rFonts w:cs="Arial"/>
          <w:szCs w:val="20"/>
          <w:lang w:eastAsia="cs-CZ"/>
        </w:rPr>
        <w:t>é</w:t>
      </w:r>
      <w:r w:rsidR="0064336A" w:rsidRPr="00E24C3E">
        <w:rPr>
          <w:rFonts w:cs="Arial"/>
          <w:szCs w:val="20"/>
          <w:lang w:eastAsia="cs-CZ"/>
        </w:rPr>
        <w:t xml:space="preserve"> </w:t>
      </w:r>
      <w:r w:rsidR="00266A81" w:rsidRPr="00E24C3E">
        <w:rPr>
          <w:rFonts w:cs="Arial"/>
          <w:szCs w:val="20"/>
          <w:lang w:eastAsia="cs-CZ"/>
        </w:rPr>
        <w:t>zvýšení tohoto ukazatele pracovních rezerv.</w:t>
      </w:r>
      <w:r w:rsidR="00E24C3E">
        <w:rPr>
          <w:rFonts w:cs="Arial"/>
          <w:szCs w:val="20"/>
          <w:lang w:eastAsia="cs-CZ"/>
        </w:rPr>
        <w:t xml:space="preserve"> Celkem bylo v Česku 3 449,6 tis. ekonomicky neaktivních osob ve věku 15 a více let, což bylo meziročně o 15,4 tis. méně.</w:t>
      </w:r>
    </w:p>
    <w:p w:rsidR="00F1505C" w:rsidRPr="00E24C3E" w:rsidRDefault="00E22D22" w:rsidP="008F501B">
      <w:pPr>
        <w:rPr>
          <w:rFonts w:eastAsia="Times New Roman"/>
          <w:bCs/>
          <w:szCs w:val="28"/>
        </w:rPr>
      </w:pPr>
      <w:r w:rsidRPr="00E24C3E">
        <w:rPr>
          <w:rFonts w:eastAsia="Times New Roman"/>
          <w:bCs/>
          <w:szCs w:val="28"/>
        </w:rPr>
        <w:lastRenderedPageBreak/>
        <w:t>VŠPS pokrývá jen osoby bydlící v</w:t>
      </w:r>
      <w:r w:rsidR="00372A6D" w:rsidRPr="00E24C3E">
        <w:rPr>
          <w:rFonts w:eastAsia="Times New Roman"/>
          <w:bCs/>
          <w:szCs w:val="28"/>
        </w:rPr>
        <w:t xml:space="preserve"> bytech, nikoli na ubytovnách a </w:t>
      </w:r>
      <w:r w:rsidRPr="00E24C3E">
        <w:rPr>
          <w:rFonts w:eastAsia="Times New Roman"/>
          <w:bCs/>
          <w:szCs w:val="28"/>
        </w:rPr>
        <w:t>podobných kolektivních domácnostech</w:t>
      </w:r>
      <w:r w:rsidR="0064336A" w:rsidRPr="00E24C3E">
        <w:rPr>
          <w:rFonts w:eastAsia="Times New Roman"/>
          <w:bCs/>
          <w:szCs w:val="28"/>
        </w:rPr>
        <w:t>.</w:t>
      </w:r>
      <w:r w:rsidRPr="00E24C3E">
        <w:rPr>
          <w:rFonts w:eastAsia="Times New Roman"/>
          <w:bCs/>
          <w:szCs w:val="28"/>
        </w:rPr>
        <w:t xml:space="preserve"> </w:t>
      </w:r>
      <w:r w:rsidR="0064336A" w:rsidRPr="00E24C3E">
        <w:rPr>
          <w:rFonts w:eastAsia="Times New Roman"/>
          <w:bCs/>
          <w:szCs w:val="28"/>
        </w:rPr>
        <w:t>T</w:t>
      </w:r>
      <w:r w:rsidRPr="00E24C3E">
        <w:rPr>
          <w:rFonts w:eastAsia="Times New Roman"/>
          <w:bCs/>
          <w:szCs w:val="28"/>
        </w:rPr>
        <w:t>o negativně ovlivňuje zachycení cizinců, kteří takové způsoby bydlení často využívají.</w:t>
      </w:r>
      <w:r w:rsidR="00266A81" w:rsidRPr="00E24C3E">
        <w:rPr>
          <w:rFonts w:eastAsia="Times New Roman"/>
          <w:bCs/>
          <w:szCs w:val="28"/>
        </w:rPr>
        <w:t xml:space="preserve"> Metodika </w:t>
      </w:r>
      <w:r w:rsidR="0064336A" w:rsidRPr="00E24C3E">
        <w:rPr>
          <w:rFonts w:eastAsia="Times New Roman"/>
          <w:bCs/>
          <w:szCs w:val="28"/>
        </w:rPr>
        <w:t xml:space="preserve">vážení a dopočtů </w:t>
      </w:r>
      <w:r w:rsidR="00266A81" w:rsidRPr="00E24C3E">
        <w:rPr>
          <w:rFonts w:eastAsia="Times New Roman"/>
          <w:bCs/>
          <w:szCs w:val="28"/>
        </w:rPr>
        <w:t xml:space="preserve">VŠPS </w:t>
      </w:r>
      <w:r w:rsidR="0064336A" w:rsidRPr="00E24C3E">
        <w:rPr>
          <w:rFonts w:eastAsia="Times New Roman"/>
          <w:bCs/>
          <w:szCs w:val="28"/>
        </w:rPr>
        <w:t xml:space="preserve">byla </w:t>
      </w:r>
      <w:r w:rsidR="00E24C3E" w:rsidRPr="00E24C3E">
        <w:rPr>
          <w:rFonts w:eastAsia="Times New Roman"/>
          <w:bCs/>
          <w:szCs w:val="28"/>
        </w:rPr>
        <w:t>letos</w:t>
      </w:r>
      <w:r w:rsidR="0064336A" w:rsidRPr="00E24C3E">
        <w:rPr>
          <w:rFonts w:eastAsia="Times New Roman"/>
          <w:bCs/>
          <w:szCs w:val="28"/>
        </w:rPr>
        <w:t xml:space="preserve"> přizpůsobena tomuto způsobu zjišťování, což drobně poznamenalo </w:t>
      </w:r>
      <w:r w:rsidR="00E24C3E">
        <w:rPr>
          <w:rFonts w:eastAsia="Times New Roman"/>
          <w:bCs/>
          <w:szCs w:val="28"/>
        </w:rPr>
        <w:t xml:space="preserve">časové řady </w:t>
      </w:r>
      <w:r w:rsidR="0064336A" w:rsidRPr="00E24C3E">
        <w:rPr>
          <w:rFonts w:eastAsia="Times New Roman"/>
          <w:bCs/>
          <w:szCs w:val="28"/>
        </w:rPr>
        <w:t>absolutní</w:t>
      </w:r>
      <w:r w:rsidR="00E24C3E">
        <w:rPr>
          <w:rFonts w:eastAsia="Times New Roman"/>
          <w:bCs/>
          <w:szCs w:val="28"/>
        </w:rPr>
        <w:t>ch</w:t>
      </w:r>
      <w:r w:rsidR="0064336A" w:rsidRPr="00E24C3E">
        <w:rPr>
          <w:rFonts w:eastAsia="Times New Roman"/>
          <w:bCs/>
          <w:szCs w:val="28"/>
        </w:rPr>
        <w:t xml:space="preserve"> údaj</w:t>
      </w:r>
      <w:r w:rsidR="00E24C3E">
        <w:rPr>
          <w:rFonts w:eastAsia="Times New Roman"/>
          <w:bCs/>
          <w:szCs w:val="28"/>
        </w:rPr>
        <w:t>ů</w:t>
      </w:r>
      <w:r w:rsidR="0064336A" w:rsidRPr="00E24C3E">
        <w:rPr>
          <w:rFonts w:eastAsia="Times New Roman"/>
          <w:bCs/>
          <w:szCs w:val="28"/>
        </w:rPr>
        <w:t xml:space="preserve"> o zaměstnanosti zejména v třídění na věkové skupiny; relativních ukazatelů (míry) se změna takřka nedotkla.</w:t>
      </w:r>
    </w:p>
    <w:p w:rsidR="008F501B" w:rsidRPr="00124D31" w:rsidRDefault="008F501B" w:rsidP="008F501B">
      <w:pPr>
        <w:rPr>
          <w:color w:val="806000" w:themeColor="accent4" w:themeShade="80"/>
        </w:rPr>
      </w:pPr>
    </w:p>
    <w:p w:rsidR="00B916A5" w:rsidRPr="00124D31" w:rsidRDefault="00B916A5" w:rsidP="00B916A5">
      <w:pPr>
        <w:pStyle w:val="Nadpis1"/>
      </w:pPr>
      <w:r w:rsidRPr="00124D31">
        <w:t>Evidenční počet zaměstnanců</w:t>
      </w:r>
      <w:r w:rsidR="004B201A" w:rsidRPr="00124D31">
        <w:t xml:space="preserve"> přepočtený na plně zaměstnané</w:t>
      </w:r>
    </w:p>
    <w:p w:rsidR="00B916A5" w:rsidRPr="00F355BA" w:rsidRDefault="00E464C2" w:rsidP="00B916A5">
      <w:pPr>
        <w:pStyle w:val="Perex"/>
        <w:spacing w:after="0"/>
        <w:rPr>
          <w:b w:val="0"/>
          <w:szCs w:val="20"/>
          <w:lang w:eastAsia="cs-CZ"/>
        </w:rPr>
      </w:pPr>
      <w:r w:rsidRPr="00F355BA">
        <w:rPr>
          <w:b w:val="0"/>
          <w:szCs w:val="20"/>
          <w:lang w:eastAsia="cs-CZ"/>
        </w:rPr>
        <w:t xml:space="preserve">Předběžné údaje podnikové statistiky ČSÚ </w:t>
      </w:r>
      <w:r w:rsidR="00B41D30" w:rsidRPr="00F355BA">
        <w:rPr>
          <w:b w:val="0"/>
          <w:szCs w:val="20"/>
          <w:lang w:eastAsia="cs-CZ"/>
        </w:rPr>
        <w:t xml:space="preserve">potvrdily </w:t>
      </w:r>
      <w:r w:rsidR="00F355BA" w:rsidRPr="00F355BA">
        <w:rPr>
          <w:b w:val="0"/>
          <w:szCs w:val="20"/>
          <w:lang w:eastAsia="cs-CZ"/>
        </w:rPr>
        <w:t xml:space="preserve">mírně </w:t>
      </w:r>
      <w:r w:rsidR="000E2B9C" w:rsidRPr="00F355BA">
        <w:rPr>
          <w:b w:val="0"/>
          <w:szCs w:val="20"/>
          <w:lang w:eastAsia="cs-CZ"/>
        </w:rPr>
        <w:t xml:space="preserve">pozitivní trend v </w:t>
      </w:r>
      <w:r w:rsidR="00B41D30" w:rsidRPr="00F355BA">
        <w:rPr>
          <w:b w:val="0"/>
          <w:szCs w:val="20"/>
          <w:lang w:eastAsia="cs-CZ"/>
        </w:rPr>
        <w:t>meziroční</w:t>
      </w:r>
      <w:r w:rsidR="000E2B9C" w:rsidRPr="00F355BA">
        <w:rPr>
          <w:b w:val="0"/>
          <w:szCs w:val="20"/>
          <w:lang w:eastAsia="cs-CZ"/>
        </w:rPr>
        <w:t>m</w:t>
      </w:r>
      <w:r w:rsidR="00B41D30" w:rsidRPr="00F355BA">
        <w:rPr>
          <w:b w:val="0"/>
          <w:szCs w:val="20"/>
          <w:lang w:eastAsia="cs-CZ"/>
        </w:rPr>
        <w:t xml:space="preserve"> nárůst</w:t>
      </w:r>
      <w:r w:rsidR="000E2B9C" w:rsidRPr="00F355BA">
        <w:rPr>
          <w:b w:val="0"/>
          <w:szCs w:val="20"/>
          <w:lang w:eastAsia="cs-CZ"/>
        </w:rPr>
        <w:t>u</w:t>
      </w:r>
      <w:r w:rsidR="00B41D30" w:rsidRPr="00F355BA">
        <w:rPr>
          <w:b w:val="0"/>
          <w:szCs w:val="20"/>
          <w:lang w:eastAsia="cs-CZ"/>
        </w:rPr>
        <w:t xml:space="preserve"> počtu zaměstnanců.</w:t>
      </w:r>
      <w:r w:rsidRPr="00F355BA">
        <w:rPr>
          <w:b w:val="0"/>
          <w:szCs w:val="20"/>
          <w:lang w:eastAsia="cs-CZ"/>
        </w:rPr>
        <w:t xml:space="preserve"> </w:t>
      </w:r>
      <w:r w:rsidR="00B41D30" w:rsidRPr="00F355BA">
        <w:rPr>
          <w:b w:val="0"/>
          <w:szCs w:val="20"/>
          <w:lang w:eastAsia="cs-CZ"/>
        </w:rPr>
        <w:t>Evidenční</w:t>
      </w:r>
      <w:r w:rsidR="00B916A5" w:rsidRPr="00F355BA">
        <w:rPr>
          <w:b w:val="0"/>
          <w:szCs w:val="20"/>
          <w:lang w:eastAsia="cs-CZ"/>
        </w:rPr>
        <w:t xml:space="preserve"> poč</w:t>
      </w:r>
      <w:r w:rsidR="00B41D30" w:rsidRPr="00F355BA">
        <w:rPr>
          <w:b w:val="0"/>
          <w:szCs w:val="20"/>
          <w:lang w:eastAsia="cs-CZ"/>
        </w:rPr>
        <w:t>e</w:t>
      </w:r>
      <w:r w:rsidR="00B916A5" w:rsidRPr="00F355BA">
        <w:rPr>
          <w:b w:val="0"/>
          <w:szCs w:val="20"/>
          <w:lang w:eastAsia="cs-CZ"/>
        </w:rPr>
        <w:t>t</w:t>
      </w:r>
      <w:r w:rsidR="00B41D30" w:rsidRPr="00F355BA">
        <w:rPr>
          <w:b w:val="0"/>
          <w:szCs w:val="20"/>
          <w:lang w:eastAsia="cs-CZ"/>
        </w:rPr>
        <w:t xml:space="preserve"> zaměstnanců</w:t>
      </w:r>
      <w:r w:rsidR="00166977" w:rsidRPr="00F355BA">
        <w:rPr>
          <w:b w:val="0"/>
          <w:szCs w:val="20"/>
          <w:lang w:eastAsia="cs-CZ"/>
        </w:rPr>
        <w:t xml:space="preserve"> </w:t>
      </w:r>
      <w:r w:rsidR="00B41D30" w:rsidRPr="00F355BA">
        <w:rPr>
          <w:b w:val="0"/>
        </w:rPr>
        <w:t>přepočtených na plně zaměstnané (FTE) se v</w:t>
      </w:r>
      <w:r w:rsidR="00CF35DF" w:rsidRPr="00F355BA">
        <w:rPr>
          <w:b w:val="0"/>
        </w:rPr>
        <w:t>e</w:t>
      </w:r>
      <w:r w:rsidR="00B916A5" w:rsidRPr="00F355BA">
        <w:rPr>
          <w:b w:val="0"/>
        </w:rPr>
        <w:t> </w:t>
      </w:r>
      <w:r w:rsidR="00F355BA" w:rsidRPr="00F355BA">
        <w:rPr>
          <w:b w:val="0"/>
        </w:rPr>
        <w:t>3</w:t>
      </w:r>
      <w:r w:rsidR="00B916A5" w:rsidRPr="00F355BA">
        <w:rPr>
          <w:b w:val="0"/>
        </w:rPr>
        <w:t>.</w:t>
      </w:r>
      <w:r w:rsidR="00FD43EF" w:rsidRPr="00F355BA">
        <w:rPr>
          <w:b w:val="0"/>
        </w:rPr>
        <w:t> </w:t>
      </w:r>
      <w:r w:rsidR="00E548FE" w:rsidRPr="00F355BA">
        <w:rPr>
          <w:b w:val="0"/>
        </w:rPr>
        <w:t>čtvrtletí</w:t>
      </w:r>
      <w:r w:rsidR="00166977" w:rsidRPr="00F355BA">
        <w:rPr>
          <w:b w:val="0"/>
        </w:rPr>
        <w:t xml:space="preserve"> </w:t>
      </w:r>
      <w:r w:rsidR="004A7A70" w:rsidRPr="00F355BA">
        <w:rPr>
          <w:b w:val="0"/>
        </w:rPr>
        <w:t>202</w:t>
      </w:r>
      <w:r w:rsidR="00873528" w:rsidRPr="00F355BA">
        <w:rPr>
          <w:b w:val="0"/>
        </w:rPr>
        <w:t>3</w:t>
      </w:r>
      <w:r w:rsidR="004A7A70" w:rsidRPr="00F355BA">
        <w:rPr>
          <w:b w:val="0"/>
        </w:rPr>
        <w:t xml:space="preserve"> </w:t>
      </w:r>
      <w:r w:rsidR="007723E2" w:rsidRPr="00F355BA">
        <w:rPr>
          <w:b w:val="0"/>
        </w:rPr>
        <w:t xml:space="preserve">meziročně </w:t>
      </w:r>
      <w:r w:rsidR="00B41D30" w:rsidRPr="00F355BA">
        <w:rPr>
          <w:b w:val="0"/>
        </w:rPr>
        <w:t>zvýšil o </w:t>
      </w:r>
      <w:r w:rsidR="00F355BA" w:rsidRPr="00F355BA">
        <w:rPr>
          <w:b w:val="0"/>
        </w:rPr>
        <w:t>16</w:t>
      </w:r>
      <w:r w:rsidR="000E2B9C" w:rsidRPr="00F355BA">
        <w:rPr>
          <w:b w:val="0"/>
        </w:rPr>
        <w:t>,</w:t>
      </w:r>
      <w:r w:rsidR="00FA01FD" w:rsidRPr="00F355BA">
        <w:rPr>
          <w:b w:val="0"/>
        </w:rPr>
        <w:t>3</w:t>
      </w:r>
      <w:r w:rsidR="00B916A5" w:rsidRPr="00F355BA">
        <w:rPr>
          <w:b w:val="0"/>
        </w:rPr>
        <w:t> tis.</w:t>
      </w:r>
      <w:r w:rsidR="00FA6122">
        <w:rPr>
          <w:b w:val="0"/>
        </w:rPr>
        <w:t xml:space="preserve"> na 4 033,6 tis.</w:t>
      </w:r>
      <w:r w:rsidR="00B41D30" w:rsidRPr="00F355BA">
        <w:rPr>
          <w:b w:val="0"/>
        </w:rPr>
        <w:t>,</w:t>
      </w:r>
      <w:r w:rsidR="00B916A5" w:rsidRPr="00F355BA">
        <w:rPr>
          <w:b w:val="0"/>
        </w:rPr>
        <w:t xml:space="preserve"> </w:t>
      </w:r>
      <w:r w:rsidR="00FD43EF" w:rsidRPr="00F355BA">
        <w:rPr>
          <w:b w:val="0"/>
        </w:rPr>
        <w:t>c</w:t>
      </w:r>
      <w:r w:rsidR="00B916A5" w:rsidRPr="00F355BA">
        <w:rPr>
          <w:b w:val="0"/>
        </w:rPr>
        <w:t>o</w:t>
      </w:r>
      <w:r w:rsidR="00FD43EF" w:rsidRPr="00F355BA">
        <w:rPr>
          <w:b w:val="0"/>
        </w:rPr>
        <w:t>ž</w:t>
      </w:r>
      <w:r w:rsidR="00B916A5" w:rsidRPr="00F355BA">
        <w:rPr>
          <w:b w:val="0"/>
        </w:rPr>
        <w:t xml:space="preserve"> </w:t>
      </w:r>
      <w:r w:rsidR="00B41D30" w:rsidRPr="00F355BA">
        <w:rPr>
          <w:b w:val="0"/>
        </w:rPr>
        <w:t>byl</w:t>
      </w:r>
      <w:r w:rsidR="00B916A5" w:rsidRPr="00F355BA">
        <w:rPr>
          <w:b w:val="0"/>
        </w:rPr>
        <w:t xml:space="preserve"> relativní </w:t>
      </w:r>
      <w:r w:rsidR="00FA5066" w:rsidRPr="00F355BA">
        <w:rPr>
          <w:b w:val="0"/>
        </w:rPr>
        <w:t>nárůst</w:t>
      </w:r>
      <w:r w:rsidR="00314C58" w:rsidRPr="00F355BA">
        <w:rPr>
          <w:b w:val="0"/>
        </w:rPr>
        <w:t xml:space="preserve"> o </w:t>
      </w:r>
      <w:r w:rsidR="00FA01FD" w:rsidRPr="00F355BA">
        <w:rPr>
          <w:b w:val="0"/>
        </w:rPr>
        <w:t>0,</w:t>
      </w:r>
      <w:r w:rsidR="00F355BA" w:rsidRPr="00F355BA">
        <w:rPr>
          <w:b w:val="0"/>
        </w:rPr>
        <w:t>4</w:t>
      </w:r>
      <w:r w:rsidR="00B916A5" w:rsidRPr="00F355BA">
        <w:rPr>
          <w:b w:val="0"/>
        </w:rPr>
        <w:t> %</w:t>
      </w:r>
      <w:r w:rsidR="00166977" w:rsidRPr="00F355BA">
        <w:rPr>
          <w:b w:val="0"/>
        </w:rPr>
        <w:t>.</w:t>
      </w:r>
    </w:p>
    <w:p w:rsidR="001D0BC3" w:rsidRPr="00124D31" w:rsidRDefault="00CF35DF" w:rsidP="001726A5">
      <w:pPr>
        <w:pStyle w:val="Perex"/>
        <w:spacing w:after="0"/>
        <w:rPr>
          <w:b w:val="0"/>
          <w:color w:val="806000" w:themeColor="accent4" w:themeShade="80"/>
        </w:rPr>
      </w:pPr>
      <w:r w:rsidRPr="00F355BA">
        <w:rPr>
          <w:b w:val="0"/>
        </w:rPr>
        <w:t>V</w:t>
      </w:r>
      <w:r w:rsidR="00F355BA" w:rsidRPr="00F355BA">
        <w:rPr>
          <w:b w:val="0"/>
        </w:rPr>
        <w:t> </w:t>
      </w:r>
      <w:r w:rsidR="00B916A5" w:rsidRPr="00F355BA">
        <w:rPr>
          <w:b w:val="0"/>
        </w:rPr>
        <w:t>odvětv</w:t>
      </w:r>
      <w:r w:rsidRPr="00F355BA">
        <w:rPr>
          <w:b w:val="0"/>
        </w:rPr>
        <w:t>ovém</w:t>
      </w:r>
      <w:r w:rsidR="002B44AE" w:rsidRPr="00F355BA">
        <w:rPr>
          <w:b w:val="0"/>
        </w:rPr>
        <w:t xml:space="preserve"> </w:t>
      </w:r>
      <w:r w:rsidRPr="00F355BA">
        <w:rPr>
          <w:b w:val="0"/>
        </w:rPr>
        <w:t xml:space="preserve">pohledu se růst počtu zaměstnanců soustředil do sektoru služeb, včetně veřejných, zatímco </w:t>
      </w:r>
      <w:r w:rsidR="00861652" w:rsidRPr="00F355BA">
        <w:rPr>
          <w:b w:val="0"/>
        </w:rPr>
        <w:t xml:space="preserve">počty klesaly </w:t>
      </w:r>
      <w:r w:rsidR="00085CE7" w:rsidRPr="00F355BA">
        <w:rPr>
          <w:b w:val="0"/>
        </w:rPr>
        <w:t xml:space="preserve">obecně </w:t>
      </w:r>
      <w:r w:rsidRPr="00F355BA">
        <w:rPr>
          <w:b w:val="0"/>
        </w:rPr>
        <w:t>v priméru a sekundéru, ale ta</w:t>
      </w:r>
      <w:r w:rsidR="00861652" w:rsidRPr="00F355BA">
        <w:rPr>
          <w:b w:val="0"/>
        </w:rPr>
        <w:t>ké v obchodu a dopravě</w:t>
      </w:r>
      <w:r w:rsidRPr="00F355BA">
        <w:rPr>
          <w:b w:val="0"/>
        </w:rPr>
        <w:t xml:space="preserve">. </w:t>
      </w:r>
      <w:r w:rsidR="00544100" w:rsidRPr="00F355BA">
        <w:rPr>
          <w:b w:val="0"/>
        </w:rPr>
        <w:t xml:space="preserve">V </w:t>
      </w:r>
      <w:r w:rsidR="00F355BA" w:rsidRPr="00F355BA">
        <w:rPr>
          <w:b w:val="0"/>
        </w:rPr>
        <w:t>šes</w:t>
      </w:r>
      <w:r w:rsidR="00B74757" w:rsidRPr="00F355BA">
        <w:rPr>
          <w:b w:val="0"/>
        </w:rPr>
        <w:t>t</w:t>
      </w:r>
      <w:r w:rsidR="001726A5" w:rsidRPr="00F355BA">
        <w:rPr>
          <w:b w:val="0"/>
        </w:rPr>
        <w:t>i</w:t>
      </w:r>
      <w:r w:rsidR="00544100" w:rsidRPr="00F355BA">
        <w:rPr>
          <w:b w:val="0"/>
        </w:rPr>
        <w:t xml:space="preserve"> </w:t>
      </w:r>
      <w:r w:rsidR="00DF23CA" w:rsidRPr="00F355BA">
        <w:rPr>
          <w:b w:val="0"/>
        </w:rPr>
        <w:t>sekcí</w:t>
      </w:r>
      <w:r w:rsidR="00F81099" w:rsidRPr="00F355BA">
        <w:rPr>
          <w:b w:val="0"/>
        </w:rPr>
        <w:t>ch</w:t>
      </w:r>
      <w:r w:rsidR="0042238D" w:rsidRPr="00F355BA">
        <w:rPr>
          <w:b w:val="0"/>
        </w:rPr>
        <w:t xml:space="preserve"> CZ-NACE </w:t>
      </w:r>
      <w:r w:rsidR="003E2665" w:rsidRPr="00F355BA">
        <w:rPr>
          <w:b w:val="0"/>
        </w:rPr>
        <w:t xml:space="preserve">se </w:t>
      </w:r>
      <w:r w:rsidR="0042238D" w:rsidRPr="00F355BA">
        <w:rPr>
          <w:b w:val="0"/>
        </w:rPr>
        <w:t>počet zaměstnanců</w:t>
      </w:r>
      <w:r w:rsidR="001726A5" w:rsidRPr="00F355BA">
        <w:rPr>
          <w:b w:val="0"/>
        </w:rPr>
        <w:t xml:space="preserve"> </w:t>
      </w:r>
      <w:r w:rsidR="007723E2" w:rsidRPr="00F355BA">
        <w:rPr>
          <w:b w:val="0"/>
        </w:rPr>
        <w:t xml:space="preserve">meziročně </w:t>
      </w:r>
      <w:r w:rsidR="001726A5" w:rsidRPr="00F355BA">
        <w:rPr>
          <w:b w:val="0"/>
        </w:rPr>
        <w:t>snížil</w:t>
      </w:r>
      <w:r w:rsidRPr="00F355BA">
        <w:rPr>
          <w:b w:val="0"/>
        </w:rPr>
        <w:t xml:space="preserve"> o</w:t>
      </w:r>
      <w:r w:rsidR="001D0BC3" w:rsidRPr="00F355BA">
        <w:rPr>
          <w:b w:val="0"/>
        </w:rPr>
        <w:t xml:space="preserve"> </w:t>
      </w:r>
      <w:r w:rsidR="00411F83" w:rsidRPr="00F355BA">
        <w:rPr>
          <w:b w:val="0"/>
        </w:rPr>
        <w:t>2</w:t>
      </w:r>
      <w:r w:rsidR="00F355BA" w:rsidRPr="00F355BA">
        <w:rPr>
          <w:b w:val="0"/>
        </w:rPr>
        <w:t>3,6 </w:t>
      </w:r>
      <w:r w:rsidR="001D0BC3" w:rsidRPr="00F355BA">
        <w:rPr>
          <w:b w:val="0"/>
        </w:rPr>
        <w:t>tis.</w:t>
      </w:r>
      <w:r w:rsidR="00F355BA" w:rsidRPr="00F355BA">
        <w:rPr>
          <w:b w:val="0"/>
        </w:rPr>
        <w:t>, naopak ve</w:t>
      </w:r>
      <w:r w:rsidR="00B50A22" w:rsidRPr="00F355BA">
        <w:rPr>
          <w:b w:val="0"/>
        </w:rPr>
        <w:t xml:space="preserve"> zbylých</w:t>
      </w:r>
      <w:r w:rsidR="001726A5" w:rsidRPr="00F355BA">
        <w:rPr>
          <w:b w:val="0"/>
        </w:rPr>
        <w:t xml:space="preserve"> </w:t>
      </w:r>
      <w:r w:rsidR="00F355BA" w:rsidRPr="00F355BA">
        <w:rPr>
          <w:b w:val="0"/>
        </w:rPr>
        <w:t>tři</w:t>
      </w:r>
      <w:r w:rsidR="001D0BC3" w:rsidRPr="00F355BA">
        <w:rPr>
          <w:b w:val="0"/>
        </w:rPr>
        <w:t xml:space="preserve">nácti se </w:t>
      </w:r>
      <w:r w:rsidR="0042238D" w:rsidRPr="00F355BA">
        <w:rPr>
          <w:b w:val="0"/>
        </w:rPr>
        <w:t>zvýšil</w:t>
      </w:r>
      <w:r w:rsidR="001D0BC3" w:rsidRPr="00F355BA">
        <w:rPr>
          <w:b w:val="0"/>
        </w:rPr>
        <w:t xml:space="preserve"> o </w:t>
      </w:r>
      <w:r w:rsidR="00F355BA" w:rsidRPr="00F355BA">
        <w:rPr>
          <w:b w:val="0"/>
        </w:rPr>
        <w:t xml:space="preserve">více než čtyřicet </w:t>
      </w:r>
      <w:r w:rsidR="001D0BC3" w:rsidRPr="00F355BA">
        <w:rPr>
          <w:b w:val="0"/>
        </w:rPr>
        <w:t>tis</w:t>
      </w:r>
      <w:r w:rsidR="00F355BA" w:rsidRPr="00F355BA">
        <w:rPr>
          <w:b w:val="0"/>
        </w:rPr>
        <w:t>íc.</w:t>
      </w:r>
      <w:r w:rsidR="001572B0" w:rsidRPr="00F355BA">
        <w:rPr>
          <w:b w:val="0"/>
        </w:rPr>
        <w:t xml:space="preserve"> </w:t>
      </w:r>
      <w:r w:rsidR="00CB1466" w:rsidRPr="00F355BA">
        <w:rPr>
          <w:b w:val="0"/>
        </w:rPr>
        <w:t>Jednotliv</w:t>
      </w:r>
      <w:r w:rsidR="001726A5" w:rsidRPr="00F355BA">
        <w:rPr>
          <w:b w:val="0"/>
        </w:rPr>
        <w:t>ě</w:t>
      </w:r>
      <w:r w:rsidR="001572B0" w:rsidRPr="00F355BA">
        <w:rPr>
          <w:b w:val="0"/>
        </w:rPr>
        <w:t xml:space="preserve"> </w:t>
      </w:r>
      <w:r w:rsidR="001D0BC3" w:rsidRPr="00F355BA">
        <w:rPr>
          <w:b w:val="0"/>
        </w:rPr>
        <w:t xml:space="preserve">šlo o </w:t>
      </w:r>
      <w:r w:rsidR="00747301" w:rsidRPr="00F355BA">
        <w:rPr>
          <w:b w:val="0"/>
        </w:rPr>
        <w:t xml:space="preserve">relativní </w:t>
      </w:r>
      <w:r w:rsidR="001D0BC3" w:rsidRPr="00F355BA">
        <w:rPr>
          <w:b w:val="0"/>
        </w:rPr>
        <w:t xml:space="preserve">přírůstky či úbytky </w:t>
      </w:r>
      <w:r w:rsidR="00FA6122">
        <w:rPr>
          <w:b w:val="0"/>
        </w:rPr>
        <w:t>v rozsahu od </w:t>
      </w:r>
      <w:r w:rsidR="001726A5" w:rsidRPr="00F355BA">
        <w:rPr>
          <w:b w:val="0"/>
        </w:rPr>
        <w:t>-</w:t>
      </w:r>
      <w:r w:rsidR="00411F83" w:rsidRPr="00F355BA">
        <w:rPr>
          <w:b w:val="0"/>
        </w:rPr>
        <w:t>1,</w:t>
      </w:r>
      <w:r w:rsidR="00F355BA" w:rsidRPr="00F355BA">
        <w:rPr>
          <w:b w:val="0"/>
        </w:rPr>
        <w:t>9</w:t>
      </w:r>
      <w:r w:rsidR="001726A5" w:rsidRPr="00F355BA">
        <w:rPr>
          <w:b w:val="0"/>
        </w:rPr>
        <w:t> %</w:t>
      </w:r>
      <w:r w:rsidR="001572B0" w:rsidRPr="00F355BA">
        <w:rPr>
          <w:b w:val="0"/>
        </w:rPr>
        <w:t xml:space="preserve"> do </w:t>
      </w:r>
      <w:r w:rsidR="000E68DB">
        <w:rPr>
          <w:b w:val="0"/>
        </w:rPr>
        <w:t>9,3</w:t>
      </w:r>
      <w:r w:rsidR="00085CE7" w:rsidRPr="00F355BA">
        <w:rPr>
          <w:b w:val="0"/>
        </w:rPr>
        <w:t> </w:t>
      </w:r>
      <w:r w:rsidR="000F396B" w:rsidRPr="00F355BA">
        <w:rPr>
          <w:b w:val="0"/>
        </w:rPr>
        <w:t>%</w:t>
      </w:r>
      <w:r w:rsidR="001D0BC3" w:rsidRPr="00F355BA">
        <w:rPr>
          <w:b w:val="0"/>
        </w:rPr>
        <w:t>.</w:t>
      </w:r>
    </w:p>
    <w:p w:rsidR="00085CE7" w:rsidRPr="00FA6122" w:rsidRDefault="00085CE7" w:rsidP="00085CE7">
      <w:r w:rsidRPr="00F355BA">
        <w:t xml:space="preserve">Největší pokles </w:t>
      </w:r>
      <w:r w:rsidR="00F355BA" w:rsidRPr="00F355BA">
        <w:t xml:space="preserve">jak v relativním </w:t>
      </w:r>
      <w:r w:rsidRPr="00F355BA">
        <w:t>(o 1,</w:t>
      </w:r>
      <w:r w:rsidR="000E68DB">
        <w:t>9</w:t>
      </w:r>
      <w:r w:rsidRPr="00F355BA">
        <w:t> %</w:t>
      </w:r>
      <w:r w:rsidR="00F355BA" w:rsidRPr="00F355BA">
        <w:t>)</w:t>
      </w:r>
      <w:r w:rsidRPr="00F355BA">
        <w:t xml:space="preserve">, </w:t>
      </w:r>
      <w:r w:rsidR="00F355BA" w:rsidRPr="00F355BA">
        <w:t>tak v absolutním vyjádření</w:t>
      </w:r>
      <w:r w:rsidRPr="00F355BA">
        <w:t xml:space="preserve"> </w:t>
      </w:r>
      <w:r w:rsidR="00F355BA" w:rsidRPr="00F355BA">
        <w:t>(</w:t>
      </w:r>
      <w:r w:rsidRPr="00F355BA">
        <w:t>o </w:t>
      </w:r>
      <w:r w:rsidR="00F355BA" w:rsidRPr="00F355BA">
        <w:t>20</w:t>
      </w:r>
      <w:r w:rsidRPr="00F355BA">
        <w:t>,</w:t>
      </w:r>
      <w:r w:rsidR="00F355BA" w:rsidRPr="00F355BA">
        <w:t>3</w:t>
      </w:r>
      <w:r w:rsidRPr="00F355BA">
        <w:t> tis.</w:t>
      </w:r>
      <w:r w:rsidR="00861652" w:rsidRPr="00F355BA">
        <w:t>)</w:t>
      </w:r>
      <w:r w:rsidR="00BB0CDD">
        <w:t xml:space="preserve"> najdeme ve </w:t>
      </w:r>
      <w:r w:rsidRPr="00F355BA">
        <w:t xml:space="preserve">zpracovatelském průmyslu. Ten </w:t>
      </w:r>
      <w:r w:rsidR="00861652" w:rsidRPr="00F355BA">
        <w:t xml:space="preserve">však stále </w:t>
      </w:r>
      <w:r w:rsidRPr="00F355BA">
        <w:t xml:space="preserve">zaměstnával </w:t>
      </w:r>
      <w:r w:rsidR="00492A75" w:rsidRPr="00F355BA">
        <w:t xml:space="preserve">více jak milion </w:t>
      </w:r>
      <w:r w:rsidRPr="00F355BA">
        <w:t>zaměstnanců</w:t>
      </w:r>
      <w:r w:rsidR="00492A75" w:rsidRPr="00F355BA">
        <w:t xml:space="preserve"> (1 0</w:t>
      </w:r>
      <w:r w:rsidR="00F355BA" w:rsidRPr="00F355BA">
        <w:t>71</w:t>
      </w:r>
      <w:r w:rsidR="00492A75" w:rsidRPr="00F355BA">
        <w:t>,</w:t>
      </w:r>
      <w:r w:rsidR="00F355BA" w:rsidRPr="00F355BA">
        <w:t>7</w:t>
      </w:r>
      <w:r w:rsidR="00492A75" w:rsidRPr="00F355BA">
        <w:t> tis.)</w:t>
      </w:r>
      <w:r w:rsidRPr="00F355BA">
        <w:t xml:space="preserve">, což představuje </w:t>
      </w:r>
      <w:r w:rsidR="007359FC" w:rsidRPr="00F355BA">
        <w:t xml:space="preserve">zdaleka </w:t>
      </w:r>
      <w:r w:rsidRPr="00F355BA">
        <w:t>nej</w:t>
      </w:r>
      <w:r w:rsidR="007359FC" w:rsidRPr="00F355BA">
        <w:t>početněj</w:t>
      </w:r>
      <w:r w:rsidRPr="00F355BA">
        <w:t>ší odvětvovou sekci. Tabulka 1 Rychlých informací o průměrných mzdách</w:t>
      </w:r>
      <w:r w:rsidR="00492A75" w:rsidRPr="00F355BA">
        <w:t xml:space="preserve"> proto</w:t>
      </w:r>
      <w:r w:rsidRPr="00F355BA">
        <w:t xml:space="preserve"> </w:t>
      </w:r>
      <w:r w:rsidR="007359FC" w:rsidRPr="00F355BA">
        <w:t>poskyt</w:t>
      </w:r>
      <w:r w:rsidRPr="00F355BA">
        <w:t>uje oddíly CZ-NACE z této sekce, které byly největší z</w:t>
      </w:r>
      <w:r w:rsidR="00861652" w:rsidRPr="00F355BA">
        <w:t> hlediska počtu zaměstnanců. Ve </w:t>
      </w:r>
      <w:r w:rsidRPr="00F355BA">
        <w:t>všech těchto oddílech aktuálně najdeme pokles počtu zaměstnanců, nejhlubší relativní byl ve výrobě ostatních nekovových minerálních výrobků (o </w:t>
      </w:r>
      <w:r w:rsidR="00F355BA" w:rsidRPr="00F355BA">
        <w:t>4,4</w:t>
      </w:r>
      <w:r w:rsidRPr="00F355BA">
        <w:t xml:space="preserve"> %), v absolutních číslech </w:t>
      </w:r>
      <w:r w:rsidR="00861652" w:rsidRPr="00F355BA">
        <w:t xml:space="preserve">byl </w:t>
      </w:r>
      <w:r w:rsidRPr="00F355BA">
        <w:t xml:space="preserve">však </w:t>
      </w:r>
      <w:r w:rsidR="00861652" w:rsidRPr="00F355BA">
        <w:t>výraznější ve výrobě</w:t>
      </w:r>
      <w:r w:rsidRPr="00F355BA">
        <w:t xml:space="preserve"> kovových konstrukcí a kovodělných výrob</w:t>
      </w:r>
      <w:r w:rsidR="00FA6122">
        <w:t>ků</w:t>
      </w:r>
      <w:r w:rsidR="00FA6122" w:rsidRPr="00FA6122">
        <w:t>, kromě strojů a zařízení (o 4</w:t>
      </w:r>
      <w:r w:rsidRPr="00FA6122">
        <w:t>,4 tis.), která představuje druhý nejpočetnější oddíl po výrobě motorových vozidel (kromě motocyklů), přívěsů a návěsů. V té se počet zaměstnanců snížil o </w:t>
      </w:r>
      <w:r w:rsidR="00FA6122" w:rsidRPr="00FA6122">
        <w:t>0,3</w:t>
      </w:r>
      <w:r w:rsidRPr="00FA6122">
        <w:t> tis., resp. o 0,</w:t>
      </w:r>
      <w:r w:rsidR="00FA6122" w:rsidRPr="00FA6122">
        <w:t>2</w:t>
      </w:r>
      <w:r w:rsidRPr="00FA6122">
        <w:t xml:space="preserve"> %, což byl </w:t>
      </w:r>
      <w:r w:rsidR="00861652" w:rsidRPr="00FA6122">
        <w:t xml:space="preserve">naopak </w:t>
      </w:r>
      <w:r w:rsidR="00FA6122">
        <w:t xml:space="preserve">druhý </w:t>
      </w:r>
      <w:r w:rsidRPr="00FA6122">
        <w:t>nejmenší relativní pokles.</w:t>
      </w:r>
      <w:r w:rsidR="00FA6122">
        <w:t xml:space="preserve"> K minimální snížení došlo ve výrobě </w:t>
      </w:r>
      <w:r w:rsidR="00FA6122" w:rsidRPr="00FA6122">
        <w:t>potravinářských výrobků (</w:t>
      </w:r>
      <w:r w:rsidR="00056399">
        <w:t>o </w:t>
      </w:r>
      <w:r w:rsidR="00FA6122" w:rsidRPr="00FA6122">
        <w:t>0,1 %).</w:t>
      </w:r>
    </w:p>
    <w:p w:rsidR="00085CE7" w:rsidRPr="00FA6122" w:rsidRDefault="000E68DB" w:rsidP="001459AE">
      <w:pPr>
        <w:rPr>
          <w:b/>
        </w:rPr>
      </w:pPr>
      <w:r>
        <w:t>P</w:t>
      </w:r>
      <w:r w:rsidR="00085CE7" w:rsidRPr="00FA6122">
        <w:t>ropad počt</w:t>
      </w:r>
      <w:r w:rsidR="00366F0A" w:rsidRPr="00FA6122">
        <w:t>u zaměstnanců zažil</w:t>
      </w:r>
      <w:r w:rsidR="001459AE">
        <w:t>a</w:t>
      </w:r>
      <w:r w:rsidR="00085CE7" w:rsidRPr="00FA6122">
        <w:t xml:space="preserve"> </w:t>
      </w:r>
      <w:r w:rsidR="00FA6122" w:rsidRPr="00FA6122">
        <w:t>doprav</w:t>
      </w:r>
      <w:r w:rsidR="001459AE">
        <w:t>a</w:t>
      </w:r>
      <w:r w:rsidR="00FA6122" w:rsidRPr="00FA6122">
        <w:t xml:space="preserve"> a skladování, kde se stavy snížily o 0,6 %, resp.</w:t>
      </w:r>
      <w:r w:rsidR="001459AE">
        <w:t xml:space="preserve"> o 1,5 tis.</w:t>
      </w:r>
      <w:r w:rsidR="00FA6122" w:rsidRPr="00FA6122">
        <w:t xml:space="preserve"> </w:t>
      </w:r>
      <w:r w:rsidR="001459AE">
        <w:t>A</w:t>
      </w:r>
      <w:r w:rsidR="00FA6122">
        <w:t> </w:t>
      </w:r>
      <w:r w:rsidR="00FA6122" w:rsidRPr="00FA6122">
        <w:t xml:space="preserve">dále </w:t>
      </w:r>
      <w:r w:rsidR="001459AE" w:rsidRPr="00FA6122">
        <w:t xml:space="preserve">též </w:t>
      </w:r>
      <w:r w:rsidR="00085CE7" w:rsidRPr="00FA6122">
        <w:t>zemědě</w:t>
      </w:r>
      <w:r w:rsidR="007359FC" w:rsidRPr="00FA6122">
        <w:t>lství, lesnictví a rybářství, o </w:t>
      </w:r>
      <w:r w:rsidR="00085CE7" w:rsidRPr="00FA6122">
        <w:t>1,</w:t>
      </w:r>
      <w:r>
        <w:t>1</w:t>
      </w:r>
      <w:r w:rsidR="00085CE7" w:rsidRPr="00FA6122">
        <w:t> %</w:t>
      </w:r>
      <w:r w:rsidR="00366F0A" w:rsidRPr="00FA6122">
        <w:t>,</w:t>
      </w:r>
      <w:r w:rsidR="00085CE7" w:rsidRPr="00FA6122">
        <w:t xml:space="preserve"> </w:t>
      </w:r>
      <w:r w:rsidR="00366F0A" w:rsidRPr="00FA6122">
        <w:t>v absolutních číslech šlo o 1,</w:t>
      </w:r>
      <w:r>
        <w:t>0</w:t>
      </w:r>
      <w:r w:rsidR="00366F0A" w:rsidRPr="00FA6122">
        <w:t xml:space="preserve"> tis. </w:t>
      </w:r>
      <w:r w:rsidR="001459AE">
        <w:t>E</w:t>
      </w:r>
      <w:r w:rsidR="00366F0A" w:rsidRPr="00FA6122">
        <w:rPr>
          <w:szCs w:val="20"/>
          <w:lang w:eastAsia="cs-CZ"/>
        </w:rPr>
        <w:t>videnční počet zaměstnanců v</w:t>
      </w:r>
      <w:r w:rsidR="001459AE">
        <w:rPr>
          <w:szCs w:val="20"/>
          <w:lang w:eastAsia="cs-CZ"/>
        </w:rPr>
        <w:t xml:space="preserve"> této </w:t>
      </w:r>
      <w:r w:rsidR="00366F0A" w:rsidRPr="00FA6122">
        <w:t>sekci</w:t>
      </w:r>
      <w:r w:rsidR="00366F0A" w:rsidRPr="00FA6122">
        <w:rPr>
          <w:szCs w:val="20"/>
          <w:lang w:eastAsia="cs-CZ"/>
        </w:rPr>
        <w:t xml:space="preserve"> byl aktuálně 91,</w:t>
      </w:r>
      <w:r w:rsidR="00FA6122" w:rsidRPr="00FA6122">
        <w:rPr>
          <w:szCs w:val="20"/>
          <w:lang w:eastAsia="cs-CZ"/>
        </w:rPr>
        <w:t>6</w:t>
      </w:r>
      <w:r w:rsidR="00366F0A" w:rsidRPr="00FA6122">
        <w:rPr>
          <w:szCs w:val="20"/>
          <w:lang w:eastAsia="cs-CZ"/>
        </w:rPr>
        <w:t xml:space="preserve"> tis.</w:t>
      </w:r>
      <w:r w:rsidR="001459AE">
        <w:rPr>
          <w:szCs w:val="20"/>
          <w:lang w:eastAsia="cs-CZ"/>
        </w:rPr>
        <w:t xml:space="preserve"> </w:t>
      </w:r>
      <w:r w:rsidR="00366F0A" w:rsidRPr="00FA6122">
        <w:t xml:space="preserve">K dalšímu </w:t>
      </w:r>
      <w:r w:rsidR="00FA6122" w:rsidRPr="00FA6122">
        <w:t xml:space="preserve">malému </w:t>
      </w:r>
      <w:r w:rsidR="00366F0A" w:rsidRPr="00FA6122">
        <w:t>snížení</w:t>
      </w:r>
      <w:r w:rsidR="00085CE7" w:rsidRPr="00FA6122">
        <w:t xml:space="preserve"> počtu zaměstnanců </w:t>
      </w:r>
      <w:r w:rsidR="00366F0A" w:rsidRPr="00FA6122">
        <w:t xml:space="preserve">došlo </w:t>
      </w:r>
      <w:r w:rsidR="00085CE7" w:rsidRPr="00FA6122">
        <w:t>v těžbě a dobývání</w:t>
      </w:r>
      <w:r w:rsidR="00366F0A" w:rsidRPr="00FA6122">
        <w:t xml:space="preserve">, tam se </w:t>
      </w:r>
      <w:r w:rsidR="00085CE7" w:rsidRPr="00FA6122">
        <w:t>stavy aktuálně snížily o </w:t>
      </w:r>
      <w:r w:rsidR="00366F0A" w:rsidRPr="00FA6122">
        <w:t>0,</w:t>
      </w:r>
      <w:r w:rsidR="00FA6122" w:rsidRPr="00FA6122">
        <w:t>5 %, což</w:t>
      </w:r>
      <w:r w:rsidR="00366F0A" w:rsidRPr="00FA6122">
        <w:t xml:space="preserve"> </w:t>
      </w:r>
      <w:r w:rsidR="00085CE7" w:rsidRPr="00FA6122">
        <w:t xml:space="preserve">absolutně </w:t>
      </w:r>
      <w:r w:rsidR="00366F0A" w:rsidRPr="00FA6122">
        <w:t>představovalo</w:t>
      </w:r>
      <w:r w:rsidR="00085CE7" w:rsidRPr="00FA6122">
        <w:t> 0,</w:t>
      </w:r>
      <w:r w:rsidR="00366F0A" w:rsidRPr="00FA6122">
        <w:t>1</w:t>
      </w:r>
      <w:r w:rsidR="00085CE7" w:rsidRPr="00FA6122">
        <w:t> tis. Toto odvětví klesá od začátku století setrvale a dlouhodobě, aktuálně zaměstnává pouze 18,</w:t>
      </w:r>
      <w:r w:rsidR="00366F0A" w:rsidRPr="00FA6122">
        <w:t>3</w:t>
      </w:r>
      <w:r w:rsidR="00085CE7" w:rsidRPr="00FA6122">
        <w:t> tis. zaměstnanců, což představuje početně nejmenší sekci CZ-NACE</w:t>
      </w:r>
      <w:r w:rsidR="00366F0A" w:rsidRPr="00FA6122">
        <w:t>, a to s velkým odstupem</w:t>
      </w:r>
      <w:r w:rsidR="00085CE7" w:rsidRPr="00FA6122">
        <w:t>.</w:t>
      </w:r>
      <w:r w:rsidR="001459AE">
        <w:t xml:space="preserve"> </w:t>
      </w:r>
      <w:r w:rsidR="001459AE" w:rsidRPr="00FA6122">
        <w:t xml:space="preserve">Česko má </w:t>
      </w:r>
      <w:r w:rsidR="001459AE">
        <w:t xml:space="preserve">obecně </w:t>
      </w:r>
      <w:r w:rsidR="001459AE" w:rsidRPr="00FA6122">
        <w:t>v primárním sektoru alokován malý díl zaměstnanosti</w:t>
      </w:r>
      <w:r w:rsidR="001459AE">
        <w:t>.</w:t>
      </w:r>
    </w:p>
    <w:p w:rsidR="00366F0A" w:rsidRPr="00FA6122" w:rsidRDefault="00D426E8" w:rsidP="00366F0A">
      <w:pPr>
        <w:pStyle w:val="Perex"/>
        <w:spacing w:after="0"/>
        <w:rPr>
          <w:b w:val="0"/>
        </w:rPr>
      </w:pPr>
      <w:r>
        <w:rPr>
          <w:b w:val="0"/>
        </w:rPr>
        <w:t>V </w:t>
      </w:r>
      <w:r w:rsidR="00366F0A" w:rsidRPr="00FA6122">
        <w:rPr>
          <w:b w:val="0"/>
        </w:rPr>
        <w:t>obchodě (velkoobchod a maloobchod; opra</w:t>
      </w:r>
      <w:r>
        <w:rPr>
          <w:b w:val="0"/>
        </w:rPr>
        <w:t>vy a údržba motorových vozidel)</w:t>
      </w:r>
      <w:r w:rsidR="00366F0A" w:rsidRPr="00FA6122">
        <w:rPr>
          <w:b w:val="0"/>
        </w:rPr>
        <w:t xml:space="preserve"> meziročně ubylo </w:t>
      </w:r>
      <w:r w:rsidR="00FA6122" w:rsidRPr="00FA6122">
        <w:rPr>
          <w:b w:val="0"/>
        </w:rPr>
        <w:t>0,4</w:t>
      </w:r>
      <w:r w:rsidR="00366F0A" w:rsidRPr="00FA6122">
        <w:rPr>
          <w:b w:val="0"/>
        </w:rPr>
        <w:t xml:space="preserve"> tis. zaměstnanců, </w:t>
      </w:r>
      <w:r w:rsidR="00FA6122" w:rsidRPr="00FA6122">
        <w:rPr>
          <w:b w:val="0"/>
        </w:rPr>
        <w:t xml:space="preserve">což byl ovšem relativní úbytek </w:t>
      </w:r>
      <w:r>
        <w:rPr>
          <w:b w:val="0"/>
        </w:rPr>
        <w:t xml:space="preserve">jen </w:t>
      </w:r>
      <w:r w:rsidR="00366F0A" w:rsidRPr="00FA6122">
        <w:rPr>
          <w:b w:val="0"/>
        </w:rPr>
        <w:t>o 0,</w:t>
      </w:r>
      <w:r w:rsidR="00FA6122" w:rsidRPr="00FA6122">
        <w:rPr>
          <w:b w:val="0"/>
        </w:rPr>
        <w:t>1</w:t>
      </w:r>
      <w:r w:rsidR="00366F0A" w:rsidRPr="00FA6122">
        <w:rPr>
          <w:b w:val="0"/>
        </w:rPr>
        <w:t> %, neboť obchod je druhá nejpočetnější sekce s </w:t>
      </w:r>
      <w:r w:rsidR="00492A75" w:rsidRPr="00FA6122">
        <w:rPr>
          <w:b w:val="0"/>
        </w:rPr>
        <w:t>více než půl milionem zaměstnanců (</w:t>
      </w:r>
      <w:r w:rsidR="00366F0A" w:rsidRPr="00FA6122">
        <w:rPr>
          <w:b w:val="0"/>
        </w:rPr>
        <w:t>50</w:t>
      </w:r>
      <w:r w:rsidR="00FA6122" w:rsidRPr="00FA6122">
        <w:rPr>
          <w:b w:val="0"/>
        </w:rPr>
        <w:t>4</w:t>
      </w:r>
      <w:r w:rsidR="00366F0A" w:rsidRPr="00FA6122">
        <w:rPr>
          <w:b w:val="0"/>
        </w:rPr>
        <w:t>,3 tis.</w:t>
      </w:r>
      <w:r w:rsidR="00492A75" w:rsidRPr="00FA6122">
        <w:rPr>
          <w:b w:val="0"/>
        </w:rPr>
        <w:t>)</w:t>
      </w:r>
      <w:r w:rsidR="00366F0A" w:rsidRPr="00FA6122">
        <w:rPr>
          <w:b w:val="0"/>
        </w:rPr>
        <w:t>.</w:t>
      </w:r>
      <w:r w:rsidR="00FA6122">
        <w:rPr>
          <w:b w:val="0"/>
        </w:rPr>
        <w:t xml:space="preserve"> A nakonec najdeme drobné snížení stavů i v </w:t>
      </w:r>
      <w:r w:rsidR="00FA6122" w:rsidRPr="00FA6122">
        <w:rPr>
          <w:b w:val="0"/>
        </w:rPr>
        <w:t>peněžnictví a pojišťovnictví</w:t>
      </w:r>
      <w:r w:rsidR="00AD051F">
        <w:rPr>
          <w:b w:val="0"/>
        </w:rPr>
        <w:t xml:space="preserve"> (o 0,3 tis., resp. o </w:t>
      </w:r>
      <w:r w:rsidR="00FA6122">
        <w:rPr>
          <w:b w:val="0"/>
        </w:rPr>
        <w:t>0,4 %), které zaměstnává aktuálně 70,8 tis. zaměstnanců.</w:t>
      </w:r>
    </w:p>
    <w:p w:rsidR="00492A75" w:rsidRPr="00FA6122" w:rsidRDefault="00492A75" w:rsidP="00EA0046">
      <w:r w:rsidRPr="00FA6122">
        <w:t>Ve dvou menších průmyslových sekcích – zásobování vodou, činnosti související s odpadními vodami, odpady a sanacemi a v energetice (výroba a rozvod elektřiny, plynu, tepla a klimatizovaného vzduchu) – se počty zaměstnanců zvýšily o </w:t>
      </w:r>
      <w:r w:rsidR="00FA6122">
        <w:t>1,7</w:t>
      </w:r>
      <w:r w:rsidRPr="00FA6122">
        <w:t> %, resp. o 1,</w:t>
      </w:r>
      <w:r w:rsidR="00FA6122">
        <w:t>5</w:t>
      </w:r>
      <w:r w:rsidR="007359FC" w:rsidRPr="00FA6122">
        <w:t> %</w:t>
      </w:r>
      <w:r w:rsidRPr="00FA6122">
        <w:t>. V souhrnu to byl</w:t>
      </w:r>
      <w:r w:rsidR="007359FC" w:rsidRPr="00FA6122">
        <w:t xml:space="preserve"> nárůst</w:t>
      </w:r>
      <w:r w:rsidR="00FA6122">
        <w:t xml:space="preserve"> o 1,4</w:t>
      </w:r>
      <w:r w:rsidRPr="00FA6122">
        <w:t xml:space="preserve"> tis.</w:t>
      </w:r>
    </w:p>
    <w:p w:rsidR="00A4154D" w:rsidRPr="00157FCA" w:rsidRDefault="00A4154D" w:rsidP="00A4154D">
      <w:r w:rsidRPr="00FA6122">
        <w:t>Mnohem více se o nárůst počtu zaměstnanců postarala tři odvětví ze sektoru služeb, kde se v součtu zvýšil počet zaměstnanců o 2</w:t>
      </w:r>
      <w:r w:rsidR="00FA6122" w:rsidRPr="00FA6122">
        <w:t>4</w:t>
      </w:r>
      <w:r w:rsidRPr="00FA6122">
        <w:t>,</w:t>
      </w:r>
      <w:r w:rsidR="00FA6122" w:rsidRPr="00FA6122">
        <w:t>1</w:t>
      </w:r>
      <w:r w:rsidRPr="00FA6122">
        <w:t xml:space="preserve"> tis. Šlo o vzdělávání (o 8,</w:t>
      </w:r>
      <w:r w:rsidR="00FA6122" w:rsidRPr="00FA6122">
        <w:t>2</w:t>
      </w:r>
      <w:r w:rsidRPr="00FA6122">
        <w:t> tis.), o </w:t>
      </w:r>
      <w:r w:rsidR="00FA6122" w:rsidRPr="00FA6122">
        <w:t>zdravotní a sociální péči (o 7,6</w:t>
      </w:r>
      <w:r w:rsidRPr="00FA6122">
        <w:t> tis.) a o administrativní a podpůrné činnosti (8,</w:t>
      </w:r>
      <w:r w:rsidR="00FA6122" w:rsidRPr="00FA6122">
        <w:t>3</w:t>
      </w:r>
      <w:r w:rsidRPr="00FA6122">
        <w:t> tis.</w:t>
      </w:r>
      <w:r w:rsidR="00D426E8">
        <w:t>). V poslední jmenované sekci</w:t>
      </w:r>
      <w:r w:rsidR="007359FC" w:rsidRPr="00FA6122">
        <w:t xml:space="preserve"> jde </w:t>
      </w:r>
      <w:r w:rsidR="007359FC" w:rsidRPr="00FA6122">
        <w:lastRenderedPageBreak/>
        <w:t>o </w:t>
      </w:r>
      <w:r w:rsidRPr="00FA6122">
        <w:t>relativní zvýšení o 4,</w:t>
      </w:r>
      <w:r w:rsidR="00FA6122" w:rsidRPr="00FA6122">
        <w:t>8</w:t>
      </w:r>
      <w:r w:rsidRPr="00FA6122">
        <w:t xml:space="preserve"> % </w:t>
      </w:r>
      <w:r w:rsidRPr="00157FCA">
        <w:t>na 18</w:t>
      </w:r>
      <w:r w:rsidR="00FA6122" w:rsidRPr="00157FCA">
        <w:t>1,6</w:t>
      </w:r>
      <w:r w:rsidRPr="00157FCA">
        <w:t xml:space="preserve"> tis. Do této sekce spadají také agenturní zaměstnanci, přičemž tato skupina nejcitlivěji reaguje na ekonomické výkyvy, a je tedy dobrým barometrem změn na trhu práce. V 1. </w:t>
      </w:r>
      <w:r w:rsidR="007359FC" w:rsidRPr="00157FCA">
        <w:t>–</w:t>
      </w:r>
      <w:r w:rsidRPr="00157FCA">
        <w:t xml:space="preserve"> 3. čtvrtletí 2022 zde </w:t>
      </w:r>
      <w:r w:rsidR="000E68DB">
        <w:t xml:space="preserve">v meziročním srovnání </w:t>
      </w:r>
      <w:r w:rsidRPr="00157FCA">
        <w:t>zaměstnanců ubývalo.</w:t>
      </w:r>
    </w:p>
    <w:p w:rsidR="00157FCA" w:rsidRPr="00157FCA" w:rsidRDefault="00A4154D" w:rsidP="00EA0046">
      <w:r w:rsidRPr="00157FCA">
        <w:t xml:space="preserve">Vůbec </w:t>
      </w:r>
      <w:r w:rsidR="0042238D" w:rsidRPr="00157FCA">
        <w:t>nejvýznamnější</w:t>
      </w:r>
      <w:r w:rsidR="001726A5" w:rsidRPr="00157FCA">
        <w:t xml:space="preserve"> </w:t>
      </w:r>
      <w:r w:rsidRPr="00157FCA">
        <w:t xml:space="preserve">relativní </w:t>
      </w:r>
      <w:r w:rsidR="001726A5" w:rsidRPr="00157FCA">
        <w:t>nárůst</w:t>
      </w:r>
      <w:r w:rsidR="0042238D" w:rsidRPr="00157FCA">
        <w:t xml:space="preserve"> </w:t>
      </w:r>
      <w:r w:rsidR="001D0BC3" w:rsidRPr="00157FCA">
        <w:t>(o </w:t>
      </w:r>
      <w:r w:rsidR="00157FCA" w:rsidRPr="00157FCA">
        <w:t>9</w:t>
      </w:r>
      <w:r w:rsidRPr="00157FCA">
        <w:t>,3</w:t>
      </w:r>
      <w:r w:rsidR="00EA0046" w:rsidRPr="00157FCA">
        <w:t> </w:t>
      </w:r>
      <w:r w:rsidR="001D0BC3" w:rsidRPr="00157FCA">
        <w:t xml:space="preserve">%) </w:t>
      </w:r>
      <w:r w:rsidR="003517C4" w:rsidRPr="00157FCA">
        <w:t>najdeme</w:t>
      </w:r>
      <w:r w:rsidR="00EA0046" w:rsidRPr="00157FCA">
        <w:t xml:space="preserve"> v odvětví </w:t>
      </w:r>
      <w:r w:rsidR="00157FCA" w:rsidRPr="00157FCA">
        <w:t xml:space="preserve">ostatní </w:t>
      </w:r>
      <w:r w:rsidR="00EA0046" w:rsidRPr="00157FCA">
        <w:t>činnosti</w:t>
      </w:r>
      <w:r w:rsidR="00157FCA" w:rsidRPr="00157FCA">
        <w:t xml:space="preserve">, kde přibylo 3,2 tis. zaměstnanců, přesto s celkovým počtem </w:t>
      </w:r>
      <w:r w:rsidR="00157FCA">
        <w:t>37,6 tis. zůs</w:t>
      </w:r>
      <w:r w:rsidR="00157FCA" w:rsidRPr="00157FCA">
        <w:t xml:space="preserve">tává tato sekce </w:t>
      </w:r>
      <w:r w:rsidR="00157FCA">
        <w:t>třetí</w:t>
      </w:r>
      <w:r w:rsidR="00157FCA" w:rsidRPr="00157FCA">
        <w:t>m nejmenším odvětvím.</w:t>
      </w:r>
    </w:p>
    <w:p w:rsidR="002E371E" w:rsidRDefault="00157FCA" w:rsidP="00EA0046">
      <w:r w:rsidRPr="00157FCA">
        <w:t xml:space="preserve">V činnostech </w:t>
      </w:r>
      <w:r w:rsidR="00EA0046" w:rsidRPr="00157FCA">
        <w:t>v ob</w:t>
      </w:r>
      <w:r w:rsidR="00A4154D" w:rsidRPr="00157FCA">
        <w:t>last</w:t>
      </w:r>
      <w:r w:rsidRPr="00157FCA">
        <w:t>i nemovitostí</w:t>
      </w:r>
      <w:r w:rsidR="00A4154D" w:rsidRPr="00157FCA">
        <w:t xml:space="preserve"> přibylo 2,</w:t>
      </w:r>
      <w:r w:rsidRPr="00157FCA">
        <w:t>7</w:t>
      </w:r>
      <w:r w:rsidR="00EA0046" w:rsidRPr="00157FCA">
        <w:t xml:space="preserve"> tis. pracovních míst</w:t>
      </w:r>
      <w:r w:rsidRPr="00157FCA">
        <w:t xml:space="preserve"> (nárůst o 5,8 %)</w:t>
      </w:r>
      <w:r w:rsidR="00EA0046" w:rsidRPr="00157FCA">
        <w:t xml:space="preserve"> na celkový počet 4</w:t>
      </w:r>
      <w:r w:rsidRPr="00157FCA">
        <w:t>8,4</w:t>
      </w:r>
      <w:r w:rsidR="00EA0046" w:rsidRPr="00157FCA">
        <w:t xml:space="preserve"> tis. Toto odvětví </w:t>
      </w:r>
      <w:r w:rsidR="00D426E8" w:rsidRPr="00157FCA">
        <w:t>nicméně</w:t>
      </w:r>
      <w:r w:rsidR="00EA0046" w:rsidRPr="00157FCA">
        <w:t xml:space="preserve"> zůstává v počtech </w:t>
      </w:r>
      <w:r w:rsidR="007C7F72" w:rsidRPr="00157FCA">
        <w:t>čtvrté</w:t>
      </w:r>
      <w:r w:rsidR="00A4154D" w:rsidRPr="00157FCA">
        <w:t xml:space="preserve"> nejmenší.</w:t>
      </w:r>
    </w:p>
    <w:p w:rsidR="00174A8F" w:rsidRPr="00124D31" w:rsidRDefault="00C107B6" w:rsidP="00174A8F">
      <w:pPr>
        <w:rPr>
          <w:color w:val="806000" w:themeColor="accent4" w:themeShade="80"/>
        </w:rPr>
      </w:pPr>
      <w:r w:rsidRPr="00C107B6">
        <w:t>Kulturní, zábavní a rekreační činnosti</w:t>
      </w:r>
      <w:r>
        <w:t xml:space="preserve"> posílily o 1,5 tis., resp. o 2,9 %. </w:t>
      </w:r>
      <w:r w:rsidR="00BB0CDD">
        <w:t>V profesních, vědeckých a </w:t>
      </w:r>
      <w:r w:rsidR="00A4154D" w:rsidRPr="00C107B6">
        <w:t>technických činnostech byl nárůst</w:t>
      </w:r>
      <w:r>
        <w:t xml:space="preserve"> o </w:t>
      </w:r>
      <w:r w:rsidRPr="00C107B6">
        <w:t>2,7 tis.</w:t>
      </w:r>
      <w:r w:rsidR="00A4154D" w:rsidRPr="00C107B6">
        <w:t>, resp. </w:t>
      </w:r>
      <w:r w:rsidRPr="00C107B6">
        <w:t>o 1,6 %</w:t>
      </w:r>
      <w:r>
        <w:t>.</w:t>
      </w:r>
      <w:r w:rsidR="00574761" w:rsidRPr="00C107B6">
        <w:t xml:space="preserve"> </w:t>
      </w:r>
      <w:r w:rsidR="00A4154D" w:rsidRPr="00C107B6">
        <w:t>Zaznamenáníhodný</w:t>
      </w:r>
      <w:r w:rsidR="00174A8F" w:rsidRPr="00C107B6">
        <w:t xml:space="preserve"> byl </w:t>
      </w:r>
      <w:r w:rsidR="00A4154D" w:rsidRPr="00C107B6">
        <w:t xml:space="preserve">ještě </w:t>
      </w:r>
      <w:r w:rsidR="00174A8F" w:rsidRPr="00C107B6">
        <w:t>nárůst ve stavebnictví o </w:t>
      </w:r>
      <w:r w:rsidR="00A4154D" w:rsidRPr="00C107B6">
        <w:t>1,</w:t>
      </w:r>
      <w:r w:rsidRPr="00C107B6">
        <w:t>1</w:t>
      </w:r>
      <w:r w:rsidR="00174A8F" w:rsidRPr="00C107B6">
        <w:t> %, neboť to bylo absolutně o </w:t>
      </w:r>
      <w:r w:rsidRPr="00C107B6">
        <w:t>2,</w:t>
      </w:r>
      <w:r w:rsidR="00A4154D" w:rsidRPr="00C107B6">
        <w:t>3</w:t>
      </w:r>
      <w:r w:rsidR="00174A8F" w:rsidRPr="00C107B6">
        <w:t> tis.</w:t>
      </w:r>
      <w:r w:rsidR="00574761" w:rsidRPr="00C107B6">
        <w:t xml:space="preserve"> V</w:t>
      </w:r>
      <w:r w:rsidRPr="00C107B6">
        <w:t xml:space="preserve"> jinak </w:t>
      </w:r>
      <w:r w:rsidR="00574761" w:rsidRPr="00C107B6">
        <w:t>dlouhod</w:t>
      </w:r>
      <w:r w:rsidR="00BB0CDD">
        <w:t>obě posilujícím odvětví informačních a </w:t>
      </w:r>
      <w:r w:rsidR="00574761" w:rsidRPr="00C107B6">
        <w:t>komunikačních činnost</w:t>
      </w:r>
      <w:r w:rsidR="00BB0CDD">
        <w:t>í</w:t>
      </w:r>
      <w:r w:rsidR="00574761" w:rsidRPr="00C107B6">
        <w:t xml:space="preserve"> přibylo </w:t>
      </w:r>
      <w:r w:rsidRPr="00C107B6">
        <w:t>aktuálně pouze 0,2 %, resp. 0</w:t>
      </w:r>
      <w:r w:rsidR="00574761" w:rsidRPr="00C107B6">
        <w:t>,3 tis.</w:t>
      </w:r>
      <w:r w:rsidR="00BB0CDD">
        <w:t> </w:t>
      </w:r>
      <w:r w:rsidRPr="00C107B6">
        <w:t>zaměstnanců.</w:t>
      </w:r>
    </w:p>
    <w:p w:rsidR="00574761" w:rsidRPr="00124D31" w:rsidRDefault="00574761" w:rsidP="00731F58">
      <w:pPr>
        <w:pStyle w:val="Nadpis1"/>
        <w:rPr>
          <w:color w:val="806000" w:themeColor="accent4" w:themeShade="80"/>
        </w:rPr>
      </w:pPr>
    </w:p>
    <w:p w:rsidR="00731F58" w:rsidRPr="00124D31" w:rsidRDefault="00731F58" w:rsidP="00731F58">
      <w:pPr>
        <w:pStyle w:val="Nadpis1"/>
      </w:pPr>
      <w:r w:rsidRPr="00124D31">
        <w:t>Průměrné měsíční hrubé mzdy</w:t>
      </w:r>
    </w:p>
    <w:p w:rsidR="002516F2" w:rsidRPr="006F7CDC" w:rsidRDefault="00731F58" w:rsidP="002516F2">
      <w:pPr>
        <w:rPr>
          <w:szCs w:val="20"/>
        </w:rPr>
      </w:pPr>
      <w:r w:rsidRPr="006F7CDC">
        <w:rPr>
          <w:noProof/>
          <w:szCs w:val="20"/>
          <w:lang w:eastAsia="cs-CZ"/>
        </w:rPr>
        <w:t>Průměrná mzda (</w:t>
      </w:r>
      <w:r w:rsidR="00087136" w:rsidRPr="006F7CDC">
        <w:rPr>
          <w:noProof/>
          <w:szCs w:val="20"/>
          <w:lang w:eastAsia="cs-CZ"/>
        </w:rPr>
        <w:t>4</w:t>
      </w:r>
      <w:r w:rsidR="006F7CDC" w:rsidRPr="006F7CDC">
        <w:rPr>
          <w:noProof/>
          <w:szCs w:val="20"/>
          <w:lang w:eastAsia="cs-CZ"/>
        </w:rPr>
        <w:t>2</w:t>
      </w:r>
      <w:r w:rsidR="00087136" w:rsidRPr="006F7CDC">
        <w:rPr>
          <w:noProof/>
          <w:szCs w:val="20"/>
          <w:lang w:eastAsia="cs-CZ"/>
        </w:rPr>
        <w:t> </w:t>
      </w:r>
      <w:r w:rsidR="006F7CDC" w:rsidRPr="006F7CDC">
        <w:rPr>
          <w:noProof/>
          <w:szCs w:val="20"/>
          <w:lang w:eastAsia="cs-CZ"/>
        </w:rPr>
        <w:t>658</w:t>
      </w:r>
      <w:r w:rsidR="00087136" w:rsidRPr="006F7CDC">
        <w:rPr>
          <w:noProof/>
          <w:szCs w:val="20"/>
          <w:lang w:eastAsia="cs-CZ"/>
        </w:rPr>
        <w:t> </w:t>
      </w:r>
      <w:r w:rsidRPr="006F7CDC">
        <w:rPr>
          <w:noProof/>
          <w:szCs w:val="20"/>
          <w:lang w:eastAsia="cs-CZ"/>
        </w:rPr>
        <w:t xml:space="preserve">Kč) </w:t>
      </w:r>
      <w:r w:rsidR="00FB581B" w:rsidRPr="006F7CDC">
        <w:rPr>
          <w:noProof/>
          <w:szCs w:val="20"/>
          <w:lang w:eastAsia="cs-CZ"/>
        </w:rPr>
        <w:t>za </w:t>
      </w:r>
      <w:r w:rsidR="00124D31" w:rsidRPr="006F7CDC">
        <w:rPr>
          <w:noProof/>
          <w:szCs w:val="20"/>
          <w:lang w:eastAsia="cs-CZ"/>
        </w:rPr>
        <w:t>3</w:t>
      </w:r>
      <w:r w:rsidR="00487512" w:rsidRPr="006F7CDC">
        <w:rPr>
          <w:noProof/>
          <w:szCs w:val="20"/>
          <w:lang w:eastAsia="cs-CZ"/>
        </w:rPr>
        <w:t xml:space="preserve">. čtvrtletí 2023 </w:t>
      </w:r>
      <w:r w:rsidRPr="006F7CDC">
        <w:rPr>
          <w:noProof/>
          <w:szCs w:val="20"/>
          <w:lang w:eastAsia="cs-CZ"/>
        </w:rPr>
        <w:t>vzrostla no</w:t>
      </w:r>
      <w:r w:rsidR="005B5924" w:rsidRPr="006F7CDC">
        <w:rPr>
          <w:noProof/>
          <w:szCs w:val="20"/>
          <w:lang w:eastAsia="cs-CZ"/>
        </w:rPr>
        <w:t>minálně ke stejnému období předchozího roku</w:t>
      </w:r>
      <w:r w:rsidRPr="006F7CDC">
        <w:rPr>
          <w:noProof/>
          <w:szCs w:val="20"/>
          <w:lang w:eastAsia="cs-CZ"/>
        </w:rPr>
        <w:t xml:space="preserve"> o</w:t>
      </w:r>
      <w:r w:rsidR="00544100" w:rsidRPr="006F7CDC">
        <w:rPr>
          <w:noProof/>
          <w:szCs w:val="20"/>
          <w:lang w:eastAsia="cs-CZ"/>
        </w:rPr>
        <w:t> </w:t>
      </w:r>
      <w:r w:rsidR="006F7CDC" w:rsidRPr="006F7CDC">
        <w:rPr>
          <w:noProof/>
          <w:szCs w:val="20"/>
          <w:lang w:eastAsia="cs-CZ"/>
        </w:rPr>
        <w:t>2</w:t>
      </w:r>
      <w:r w:rsidR="00E609BE" w:rsidRPr="006F7CDC">
        <w:rPr>
          <w:noProof/>
          <w:szCs w:val="20"/>
          <w:lang w:eastAsia="cs-CZ"/>
        </w:rPr>
        <w:t> </w:t>
      </w:r>
      <w:r w:rsidR="006F7CDC" w:rsidRPr="006F7CDC">
        <w:rPr>
          <w:noProof/>
          <w:szCs w:val="20"/>
          <w:lang w:eastAsia="cs-CZ"/>
        </w:rPr>
        <w:t>810</w:t>
      </w:r>
      <w:r w:rsidR="00FC1C67" w:rsidRPr="006F7CDC">
        <w:rPr>
          <w:noProof/>
          <w:szCs w:val="20"/>
          <w:lang w:eastAsia="cs-CZ"/>
        </w:rPr>
        <w:t> Kč, tedy o</w:t>
      </w:r>
      <w:r w:rsidRPr="006F7CDC">
        <w:rPr>
          <w:noProof/>
          <w:szCs w:val="20"/>
          <w:lang w:eastAsia="cs-CZ"/>
        </w:rPr>
        <w:t> </w:t>
      </w:r>
      <w:r w:rsidR="00FA01FD" w:rsidRPr="006F7CDC">
        <w:rPr>
          <w:noProof/>
          <w:szCs w:val="20"/>
          <w:lang w:eastAsia="cs-CZ"/>
        </w:rPr>
        <w:t>7,</w:t>
      </w:r>
      <w:r w:rsidR="006F7CDC" w:rsidRPr="006F7CDC">
        <w:rPr>
          <w:noProof/>
          <w:szCs w:val="20"/>
          <w:lang w:eastAsia="cs-CZ"/>
        </w:rPr>
        <w:t>1</w:t>
      </w:r>
      <w:r w:rsidR="00514275" w:rsidRPr="006F7CDC">
        <w:rPr>
          <w:noProof/>
          <w:szCs w:val="20"/>
          <w:lang w:eastAsia="cs-CZ"/>
        </w:rPr>
        <w:t> %.</w:t>
      </w:r>
      <w:r w:rsidR="00573F6B" w:rsidRPr="006F7CDC">
        <w:rPr>
          <w:szCs w:val="20"/>
        </w:rPr>
        <w:t xml:space="preserve"> </w:t>
      </w:r>
      <w:r w:rsidR="00FA073B" w:rsidRPr="006F7CDC">
        <w:rPr>
          <w:szCs w:val="20"/>
        </w:rPr>
        <w:t xml:space="preserve">Jde </w:t>
      </w:r>
      <w:r w:rsidR="00E548FE" w:rsidRPr="006F7CDC">
        <w:rPr>
          <w:szCs w:val="20"/>
        </w:rPr>
        <w:t>při</w:t>
      </w:r>
      <w:r w:rsidR="00FA073B" w:rsidRPr="006F7CDC">
        <w:rPr>
          <w:szCs w:val="20"/>
        </w:rPr>
        <w:t>tom</w:t>
      </w:r>
      <w:r w:rsidR="00A04D70" w:rsidRPr="006F7CDC">
        <w:rPr>
          <w:szCs w:val="20"/>
        </w:rPr>
        <w:t xml:space="preserve"> </w:t>
      </w:r>
      <w:r w:rsidR="00573F6B" w:rsidRPr="006F7CDC">
        <w:rPr>
          <w:szCs w:val="20"/>
        </w:rPr>
        <w:t>o zprůměrování velmi různorodého vývoje na úrovni jednotlivých oborů, podniků či organizací.</w:t>
      </w:r>
    </w:p>
    <w:p w:rsidR="00CE683C" w:rsidRPr="006F7CDC" w:rsidRDefault="002516F2" w:rsidP="007F5985">
      <w:pPr>
        <w:rPr>
          <w:noProof/>
          <w:lang w:eastAsia="cs-CZ"/>
        </w:rPr>
      </w:pPr>
      <w:r w:rsidRPr="006F7CDC">
        <w:rPr>
          <w:noProof/>
          <w:lang w:eastAsia="cs-CZ"/>
        </w:rPr>
        <w:t xml:space="preserve">V reálném vyjádření </w:t>
      </w:r>
      <w:r w:rsidR="007A4923" w:rsidRPr="006F7CDC">
        <w:rPr>
          <w:noProof/>
          <w:lang w:eastAsia="cs-CZ"/>
        </w:rPr>
        <w:t>šlo o</w:t>
      </w:r>
      <w:r w:rsidR="00445A1A" w:rsidRPr="006F7CDC">
        <w:rPr>
          <w:noProof/>
          <w:lang w:eastAsia="cs-CZ"/>
        </w:rPr>
        <w:t> </w:t>
      </w:r>
      <w:r w:rsidR="00963388" w:rsidRPr="006F7CDC">
        <w:rPr>
          <w:noProof/>
          <w:lang w:eastAsia="cs-CZ"/>
        </w:rPr>
        <w:t xml:space="preserve">mzdový </w:t>
      </w:r>
      <w:r w:rsidR="007A4923" w:rsidRPr="006F7CDC">
        <w:rPr>
          <w:noProof/>
          <w:lang w:eastAsia="cs-CZ"/>
        </w:rPr>
        <w:t>pokles</w:t>
      </w:r>
      <w:r w:rsidR="00FB581B" w:rsidRPr="006F7CDC">
        <w:rPr>
          <w:noProof/>
          <w:lang w:eastAsia="cs-CZ"/>
        </w:rPr>
        <w:t xml:space="preserve"> o </w:t>
      </w:r>
      <w:r w:rsidR="006F7CDC" w:rsidRPr="006F7CDC">
        <w:rPr>
          <w:noProof/>
          <w:lang w:eastAsia="cs-CZ"/>
        </w:rPr>
        <w:t>0,8</w:t>
      </w:r>
      <w:r w:rsidR="0016750F" w:rsidRPr="006F7CDC">
        <w:rPr>
          <w:noProof/>
          <w:lang w:eastAsia="cs-CZ"/>
        </w:rPr>
        <w:t> %</w:t>
      </w:r>
      <w:r w:rsidR="00087136" w:rsidRPr="006F7CDC">
        <w:rPr>
          <w:noProof/>
          <w:lang w:eastAsia="cs-CZ"/>
        </w:rPr>
        <w:t>,</w:t>
      </w:r>
      <w:r w:rsidR="00D05CCB" w:rsidRPr="006F7CDC">
        <w:rPr>
          <w:noProof/>
          <w:lang w:eastAsia="cs-CZ"/>
        </w:rPr>
        <w:t xml:space="preserve"> </w:t>
      </w:r>
      <w:r w:rsidR="00087136" w:rsidRPr="006F7CDC">
        <w:rPr>
          <w:noProof/>
          <w:lang w:eastAsia="cs-CZ"/>
        </w:rPr>
        <w:t>z</w:t>
      </w:r>
      <w:r w:rsidR="007A4923" w:rsidRPr="006F7CDC">
        <w:rPr>
          <w:noProof/>
          <w:lang w:eastAsia="cs-CZ"/>
        </w:rPr>
        <w:t>am</w:t>
      </w:r>
      <w:r w:rsidR="0016750F" w:rsidRPr="006F7CDC">
        <w:rPr>
          <w:noProof/>
          <w:lang w:eastAsia="cs-CZ"/>
        </w:rPr>
        <w:t>ěstnan</w:t>
      </w:r>
      <w:r w:rsidR="007A4923" w:rsidRPr="006F7CDC">
        <w:rPr>
          <w:noProof/>
          <w:lang w:eastAsia="cs-CZ"/>
        </w:rPr>
        <w:t>ci si tedy moh</w:t>
      </w:r>
      <w:r w:rsidR="00BD1ED8" w:rsidRPr="006F7CDC">
        <w:rPr>
          <w:noProof/>
          <w:lang w:eastAsia="cs-CZ"/>
        </w:rPr>
        <w:t>l</w:t>
      </w:r>
      <w:r w:rsidR="00747301" w:rsidRPr="006F7CDC">
        <w:rPr>
          <w:noProof/>
          <w:lang w:eastAsia="cs-CZ"/>
        </w:rPr>
        <w:t>i</w:t>
      </w:r>
      <w:r w:rsidR="007A4923" w:rsidRPr="006F7CDC">
        <w:rPr>
          <w:noProof/>
          <w:lang w:eastAsia="cs-CZ"/>
        </w:rPr>
        <w:t xml:space="preserve"> koupit za průměrnou mzdu</w:t>
      </w:r>
      <w:r w:rsidR="00445A1A" w:rsidRPr="006F7CDC">
        <w:rPr>
          <w:noProof/>
          <w:lang w:eastAsia="cs-CZ"/>
        </w:rPr>
        <w:t xml:space="preserve"> </w:t>
      </w:r>
      <w:r w:rsidR="007A4923" w:rsidRPr="006F7CDC">
        <w:rPr>
          <w:noProof/>
          <w:lang w:eastAsia="cs-CZ"/>
        </w:rPr>
        <w:t>mén</w:t>
      </w:r>
      <w:r w:rsidR="00445A1A" w:rsidRPr="006F7CDC">
        <w:rPr>
          <w:noProof/>
          <w:lang w:eastAsia="cs-CZ"/>
        </w:rPr>
        <w:t xml:space="preserve">ě zboží či služeb než před rokem. </w:t>
      </w:r>
      <w:r w:rsidR="00FA01FD" w:rsidRPr="006F7CDC">
        <w:rPr>
          <w:noProof/>
          <w:lang w:eastAsia="cs-CZ"/>
        </w:rPr>
        <w:t xml:space="preserve">Meziroční poklesy </w:t>
      </w:r>
      <w:r w:rsidR="00FB581B" w:rsidRPr="006F7CDC">
        <w:rPr>
          <w:noProof/>
          <w:lang w:eastAsia="cs-CZ"/>
        </w:rPr>
        <w:t xml:space="preserve">se </w:t>
      </w:r>
      <w:r w:rsidR="00FA01FD" w:rsidRPr="006F7CDC">
        <w:rPr>
          <w:noProof/>
          <w:lang w:eastAsia="cs-CZ"/>
        </w:rPr>
        <w:t xml:space="preserve">však zmírňují. </w:t>
      </w:r>
      <w:r w:rsidR="00B21CE4" w:rsidRPr="006F7CDC">
        <w:rPr>
          <w:noProof/>
          <w:lang w:eastAsia="cs-CZ"/>
        </w:rPr>
        <w:t>R</w:t>
      </w:r>
      <w:r w:rsidR="00573F6B" w:rsidRPr="006F7CDC">
        <w:rPr>
          <w:noProof/>
          <w:lang w:eastAsia="cs-CZ"/>
        </w:rPr>
        <w:t xml:space="preserve">eálný </w:t>
      </w:r>
      <w:r w:rsidR="00060E79" w:rsidRPr="006F7CDC">
        <w:rPr>
          <w:noProof/>
          <w:lang w:eastAsia="cs-CZ"/>
        </w:rPr>
        <w:t xml:space="preserve">mzdový </w:t>
      </w:r>
      <w:r w:rsidR="00B21CE4" w:rsidRPr="006F7CDC">
        <w:rPr>
          <w:noProof/>
          <w:lang w:eastAsia="cs-CZ"/>
        </w:rPr>
        <w:t>růst</w:t>
      </w:r>
      <w:r w:rsidR="00E32403" w:rsidRPr="006F7CDC">
        <w:rPr>
          <w:noProof/>
          <w:lang w:eastAsia="cs-CZ"/>
        </w:rPr>
        <w:t xml:space="preserve"> se </w:t>
      </w:r>
      <w:r w:rsidR="002D787D">
        <w:rPr>
          <w:noProof/>
          <w:lang w:eastAsia="cs-CZ"/>
        </w:rPr>
        <w:t xml:space="preserve">totiž </w:t>
      </w:r>
      <w:r w:rsidR="00E32403" w:rsidRPr="006F7CDC">
        <w:rPr>
          <w:noProof/>
          <w:lang w:eastAsia="cs-CZ"/>
        </w:rPr>
        <w:t xml:space="preserve">odvíjí </w:t>
      </w:r>
      <w:r w:rsidR="00F00C7B" w:rsidRPr="006F7CDC">
        <w:rPr>
          <w:noProof/>
          <w:lang w:eastAsia="cs-CZ"/>
        </w:rPr>
        <w:t xml:space="preserve">především </w:t>
      </w:r>
      <w:r w:rsidR="00E32403" w:rsidRPr="006F7CDC">
        <w:rPr>
          <w:noProof/>
          <w:lang w:eastAsia="cs-CZ"/>
        </w:rPr>
        <w:t>od inflace neboli růstu spotřebitelských cen</w:t>
      </w:r>
      <w:r w:rsidR="00BC4831" w:rsidRPr="006F7CDC">
        <w:rPr>
          <w:noProof/>
          <w:lang w:eastAsia="cs-CZ"/>
        </w:rPr>
        <w:t xml:space="preserve">. Ten </w:t>
      </w:r>
      <w:r w:rsidR="007A4923" w:rsidRPr="006F7CDC">
        <w:rPr>
          <w:noProof/>
          <w:lang w:eastAsia="cs-CZ"/>
        </w:rPr>
        <w:t>v</w:t>
      </w:r>
      <w:r w:rsidR="002D787D">
        <w:rPr>
          <w:noProof/>
          <w:lang w:eastAsia="cs-CZ"/>
        </w:rPr>
        <w:t> </w:t>
      </w:r>
      <w:r w:rsidR="00FA073B" w:rsidRPr="006F7CDC">
        <w:rPr>
          <w:noProof/>
          <w:lang w:eastAsia="cs-CZ"/>
        </w:rPr>
        <w:t>letošním</w:t>
      </w:r>
      <w:r w:rsidR="007A4923" w:rsidRPr="006F7CDC">
        <w:rPr>
          <w:noProof/>
          <w:lang w:eastAsia="cs-CZ"/>
        </w:rPr>
        <w:t xml:space="preserve"> </w:t>
      </w:r>
      <w:r w:rsidR="006F7CDC" w:rsidRPr="006F7CDC">
        <w:rPr>
          <w:noProof/>
          <w:lang w:eastAsia="cs-CZ"/>
        </w:rPr>
        <w:t>3</w:t>
      </w:r>
      <w:r w:rsidR="00FA073B" w:rsidRPr="006F7CDC">
        <w:rPr>
          <w:noProof/>
          <w:szCs w:val="20"/>
          <w:lang w:eastAsia="cs-CZ"/>
        </w:rPr>
        <w:t xml:space="preserve">. čtvrtletí </w:t>
      </w:r>
      <w:r w:rsidR="00087136" w:rsidRPr="006F7CDC">
        <w:rPr>
          <w:noProof/>
          <w:szCs w:val="20"/>
          <w:lang w:eastAsia="cs-CZ"/>
        </w:rPr>
        <w:t>dosáhl</w:t>
      </w:r>
      <w:r w:rsidR="00BC4831" w:rsidRPr="006F7CDC">
        <w:rPr>
          <w:noProof/>
          <w:lang w:eastAsia="cs-CZ"/>
        </w:rPr>
        <w:t xml:space="preserve"> </w:t>
      </w:r>
      <w:r w:rsidR="002D787D">
        <w:rPr>
          <w:noProof/>
          <w:lang w:eastAsia="cs-CZ"/>
        </w:rPr>
        <w:t xml:space="preserve">meziročně </w:t>
      </w:r>
      <w:r w:rsidR="006F7CDC" w:rsidRPr="006F7CDC">
        <w:rPr>
          <w:noProof/>
          <w:lang w:eastAsia="cs-CZ"/>
        </w:rPr>
        <w:t>8,0</w:t>
      </w:r>
      <w:r w:rsidR="00CA4732" w:rsidRPr="006F7CDC">
        <w:rPr>
          <w:noProof/>
          <w:lang w:eastAsia="cs-CZ"/>
        </w:rPr>
        <w:t> </w:t>
      </w:r>
      <w:r w:rsidR="0040769C" w:rsidRPr="006F7CDC">
        <w:rPr>
          <w:noProof/>
          <w:lang w:eastAsia="cs-CZ"/>
        </w:rPr>
        <w:t>%</w:t>
      </w:r>
      <w:r w:rsidR="00087136" w:rsidRPr="006F7CDC">
        <w:rPr>
          <w:noProof/>
          <w:lang w:eastAsia="cs-CZ"/>
        </w:rPr>
        <w:t>, což byla</w:t>
      </w:r>
      <w:r w:rsidR="00D05CCB" w:rsidRPr="006F7CDC">
        <w:rPr>
          <w:noProof/>
          <w:lang w:eastAsia="cs-CZ"/>
        </w:rPr>
        <w:t xml:space="preserve"> </w:t>
      </w:r>
      <w:r w:rsidR="00F00C7B" w:rsidRPr="006F7CDC">
        <w:rPr>
          <w:noProof/>
          <w:lang w:eastAsia="cs-CZ"/>
        </w:rPr>
        <w:t xml:space="preserve">vysoká hodnota, ovšem </w:t>
      </w:r>
      <w:r w:rsidR="004C24B3" w:rsidRPr="006F7CDC">
        <w:rPr>
          <w:noProof/>
          <w:lang w:eastAsia="cs-CZ"/>
        </w:rPr>
        <w:t xml:space="preserve">nejnižší od </w:t>
      </w:r>
      <w:r w:rsidR="000E68DB">
        <w:rPr>
          <w:noProof/>
          <w:lang w:eastAsia="cs-CZ"/>
        </w:rPr>
        <w:t>1</w:t>
      </w:r>
      <w:r w:rsidR="004C24B3" w:rsidRPr="006F7CDC">
        <w:rPr>
          <w:noProof/>
          <w:lang w:eastAsia="cs-CZ"/>
        </w:rPr>
        <w:t>. čtvrtletí 202</w:t>
      </w:r>
      <w:r w:rsidR="000E68DB">
        <w:rPr>
          <w:noProof/>
          <w:lang w:eastAsia="cs-CZ"/>
        </w:rPr>
        <w:t>2</w:t>
      </w:r>
      <w:r w:rsidR="00CE683C" w:rsidRPr="006F7CDC">
        <w:rPr>
          <w:noProof/>
          <w:lang w:eastAsia="cs-CZ"/>
        </w:rPr>
        <w:t>.</w:t>
      </w:r>
    </w:p>
    <w:p w:rsidR="0048641A" w:rsidRDefault="00A300AA" w:rsidP="00B73920">
      <w:pPr>
        <w:rPr>
          <w:noProof/>
          <w:lang w:eastAsia="cs-CZ"/>
        </w:rPr>
      </w:pPr>
      <w:r w:rsidRPr="006F7CDC">
        <w:rPr>
          <w:noProof/>
          <w:lang w:eastAsia="cs-CZ"/>
        </w:rPr>
        <w:t xml:space="preserve">Pro </w:t>
      </w:r>
      <w:r w:rsidR="003D5EB8" w:rsidRPr="006F7CDC">
        <w:rPr>
          <w:noProof/>
          <w:lang w:eastAsia="cs-CZ"/>
        </w:rPr>
        <w:t>úplnost</w:t>
      </w:r>
      <w:r w:rsidRPr="006F7CDC">
        <w:rPr>
          <w:noProof/>
          <w:lang w:eastAsia="cs-CZ"/>
        </w:rPr>
        <w:t xml:space="preserve"> sumarizujme, že </w:t>
      </w:r>
      <w:r w:rsidR="00CA4732" w:rsidRPr="006F7CDC">
        <w:rPr>
          <w:noProof/>
          <w:lang w:eastAsia="cs-CZ"/>
        </w:rPr>
        <w:t>v</w:t>
      </w:r>
      <w:r w:rsidR="008448FA" w:rsidRPr="006F7CDC">
        <w:rPr>
          <w:noProof/>
          <w:lang w:eastAsia="cs-CZ"/>
        </w:rPr>
        <w:t> předchozím roce</w:t>
      </w:r>
      <w:r w:rsidR="00D05CCB" w:rsidRPr="006F7CDC">
        <w:rPr>
          <w:noProof/>
          <w:lang w:eastAsia="cs-CZ"/>
        </w:rPr>
        <w:t xml:space="preserve"> 2022</w:t>
      </w:r>
      <w:r w:rsidR="00CE683C" w:rsidRPr="006F7CDC">
        <w:rPr>
          <w:noProof/>
          <w:lang w:eastAsia="cs-CZ"/>
        </w:rPr>
        <w:t xml:space="preserve"> byla inflace 15,1 %,</w:t>
      </w:r>
      <w:r w:rsidR="00D05CCB" w:rsidRPr="006F7CDC">
        <w:rPr>
          <w:noProof/>
          <w:lang w:eastAsia="cs-CZ"/>
        </w:rPr>
        <w:t xml:space="preserve"> reálná </w:t>
      </w:r>
      <w:r w:rsidR="00C42509" w:rsidRPr="006F7CDC">
        <w:rPr>
          <w:noProof/>
          <w:lang w:eastAsia="cs-CZ"/>
        </w:rPr>
        <w:t xml:space="preserve">mzda </w:t>
      </w:r>
      <w:r w:rsidR="00D05CCB" w:rsidRPr="006F7CDC">
        <w:rPr>
          <w:noProof/>
          <w:lang w:eastAsia="cs-CZ"/>
        </w:rPr>
        <w:t>poklesla o </w:t>
      </w:r>
      <w:r w:rsidR="008448FA" w:rsidRPr="006F7CDC">
        <w:rPr>
          <w:noProof/>
          <w:lang w:eastAsia="cs-CZ"/>
        </w:rPr>
        <w:t>8</w:t>
      </w:r>
      <w:r w:rsidR="00D05CCB" w:rsidRPr="006F7CDC">
        <w:rPr>
          <w:noProof/>
          <w:lang w:eastAsia="cs-CZ"/>
        </w:rPr>
        <w:t>,5 %; v </w:t>
      </w:r>
      <w:r w:rsidR="00EE2155" w:rsidRPr="006F7CDC">
        <w:rPr>
          <w:noProof/>
          <w:lang w:eastAsia="cs-CZ"/>
        </w:rPr>
        <w:t>roce</w:t>
      </w:r>
      <w:r w:rsidR="00CA4732" w:rsidRPr="006F7CDC">
        <w:rPr>
          <w:noProof/>
          <w:lang w:eastAsia="cs-CZ"/>
        </w:rPr>
        <w:t xml:space="preserve"> 2021 </w:t>
      </w:r>
      <w:r w:rsidR="00CE683C" w:rsidRPr="006F7CDC">
        <w:rPr>
          <w:noProof/>
          <w:lang w:eastAsia="cs-CZ"/>
        </w:rPr>
        <w:t>byla inflace 3,8 % a</w:t>
      </w:r>
      <w:r w:rsidR="00747301" w:rsidRPr="006F7CDC">
        <w:rPr>
          <w:noProof/>
          <w:lang w:eastAsia="cs-CZ"/>
        </w:rPr>
        <w:t xml:space="preserve"> </w:t>
      </w:r>
      <w:r w:rsidR="00CA4732" w:rsidRPr="006F7CDC">
        <w:rPr>
          <w:noProof/>
          <w:lang w:eastAsia="cs-CZ"/>
        </w:rPr>
        <w:t xml:space="preserve">průměrná mzda </w:t>
      </w:r>
      <w:r w:rsidR="00CE683C" w:rsidRPr="006F7CDC">
        <w:rPr>
          <w:noProof/>
          <w:lang w:eastAsia="cs-CZ"/>
        </w:rPr>
        <w:t xml:space="preserve">se </w:t>
      </w:r>
      <w:r w:rsidR="00CA4732" w:rsidRPr="006F7CDC">
        <w:rPr>
          <w:noProof/>
          <w:lang w:eastAsia="cs-CZ"/>
        </w:rPr>
        <w:t xml:space="preserve">reálně </w:t>
      </w:r>
      <w:r w:rsidR="00EE2155" w:rsidRPr="006F7CDC">
        <w:rPr>
          <w:noProof/>
          <w:lang w:eastAsia="cs-CZ"/>
        </w:rPr>
        <w:t>zvýši</w:t>
      </w:r>
      <w:r w:rsidR="00BA1B99" w:rsidRPr="006F7CDC">
        <w:rPr>
          <w:noProof/>
          <w:lang w:eastAsia="cs-CZ"/>
        </w:rPr>
        <w:t>la o </w:t>
      </w:r>
      <w:r w:rsidR="00EE2155" w:rsidRPr="006F7CDC">
        <w:rPr>
          <w:noProof/>
          <w:lang w:eastAsia="cs-CZ"/>
        </w:rPr>
        <w:t>1,</w:t>
      </w:r>
      <w:r w:rsidR="008448FA" w:rsidRPr="006F7CDC">
        <w:rPr>
          <w:noProof/>
          <w:lang w:eastAsia="cs-CZ"/>
        </w:rPr>
        <w:t>9</w:t>
      </w:r>
      <w:r w:rsidR="00CA4732" w:rsidRPr="006F7CDC">
        <w:rPr>
          <w:noProof/>
          <w:lang w:eastAsia="cs-CZ"/>
        </w:rPr>
        <w:t> %</w:t>
      </w:r>
      <w:r w:rsidR="00CE683C" w:rsidRPr="006F7CDC">
        <w:rPr>
          <w:noProof/>
          <w:lang w:eastAsia="cs-CZ"/>
        </w:rPr>
        <w:t>,</w:t>
      </w:r>
      <w:r w:rsidR="00EE2155" w:rsidRPr="006F7CDC">
        <w:rPr>
          <w:noProof/>
          <w:lang w:eastAsia="cs-CZ"/>
        </w:rPr>
        <w:t xml:space="preserve"> v roce 2020</w:t>
      </w:r>
      <w:r w:rsidR="00CA4732" w:rsidRPr="006F7CDC">
        <w:rPr>
          <w:noProof/>
          <w:lang w:eastAsia="cs-CZ"/>
        </w:rPr>
        <w:t xml:space="preserve"> </w:t>
      </w:r>
      <w:r w:rsidR="00CE683C" w:rsidRPr="006F7CDC">
        <w:rPr>
          <w:noProof/>
          <w:lang w:eastAsia="cs-CZ"/>
        </w:rPr>
        <w:t xml:space="preserve">byla inflace 3,2 % a mzdy reálně stouply </w:t>
      </w:r>
      <w:r w:rsidR="00CA4732" w:rsidRPr="006F7CDC">
        <w:rPr>
          <w:noProof/>
          <w:lang w:eastAsia="cs-CZ"/>
        </w:rPr>
        <w:t>o </w:t>
      </w:r>
      <w:r w:rsidR="008448FA" w:rsidRPr="006F7CDC">
        <w:rPr>
          <w:noProof/>
          <w:lang w:eastAsia="cs-CZ"/>
        </w:rPr>
        <w:t>1,4 %</w:t>
      </w:r>
      <w:r w:rsidR="00796A3F" w:rsidRPr="006F7CDC">
        <w:rPr>
          <w:noProof/>
          <w:lang w:eastAsia="cs-CZ"/>
        </w:rPr>
        <w:t>.</w:t>
      </w:r>
      <w:r w:rsidR="00CE683C" w:rsidRPr="006F7CDC">
        <w:rPr>
          <w:noProof/>
          <w:lang w:eastAsia="cs-CZ"/>
        </w:rPr>
        <w:t xml:space="preserve"> V předchozích letech konjunktury 2015</w:t>
      </w:r>
      <w:r w:rsidR="00540BE4" w:rsidRPr="006F7CDC">
        <w:rPr>
          <w:noProof/>
          <w:lang w:eastAsia="cs-CZ"/>
        </w:rPr>
        <w:t>–</w:t>
      </w:r>
      <w:r w:rsidR="00CE683C" w:rsidRPr="006F7CDC">
        <w:rPr>
          <w:noProof/>
          <w:lang w:eastAsia="cs-CZ"/>
        </w:rPr>
        <w:t>2019 byly nárůsty reálné mzdy mnohem vyšší (od 2,9 % až do 5,9 %) a inflace se držela pod třemi procenty.</w:t>
      </w:r>
    </w:p>
    <w:p w:rsidR="00D426E8" w:rsidRDefault="00D426E8" w:rsidP="00D426E8">
      <w:pPr>
        <w:rPr>
          <w:color w:val="806000" w:themeColor="accent4" w:themeShade="80"/>
        </w:rPr>
      </w:pPr>
      <w:r w:rsidRPr="006F7CDC">
        <w:t xml:space="preserve">Mzdová dynamika byla ve </w:t>
      </w:r>
      <w:r w:rsidRPr="006F7CDC">
        <w:rPr>
          <w:noProof/>
          <w:szCs w:val="20"/>
          <w:lang w:eastAsia="cs-CZ"/>
        </w:rPr>
        <w:t xml:space="preserve">3. čtvrtletí 2023 </w:t>
      </w:r>
      <w:r w:rsidRPr="006F7CDC">
        <w:t xml:space="preserve">velmi různorodá podle </w:t>
      </w:r>
      <w:r w:rsidRPr="007F6DA0">
        <w:t>odvětví. Sice byl všude nominálně kladný nárůst</w:t>
      </w:r>
      <w:r>
        <w:t xml:space="preserve"> průměrných mezd</w:t>
      </w:r>
      <w:r w:rsidRPr="007F6DA0">
        <w:t xml:space="preserve">, avšak jen u </w:t>
      </w:r>
      <w:r>
        <w:t>pěti</w:t>
      </w:r>
      <w:r w:rsidRPr="007F6DA0">
        <w:t xml:space="preserve"> sekcí CZ-NACE překonal </w:t>
      </w:r>
      <w:r w:rsidR="002D787D">
        <w:t xml:space="preserve">výše uvedenou </w:t>
      </w:r>
      <w:r w:rsidRPr="007F6DA0">
        <w:t xml:space="preserve">hodnotu nárůstu spotřebitelských cen (8,0 %), takže </w:t>
      </w:r>
      <w:r w:rsidR="002D787D">
        <w:t xml:space="preserve">tam </w:t>
      </w:r>
      <w:r w:rsidRPr="007F6DA0">
        <w:t>došlo k růstu</w:t>
      </w:r>
      <w:r w:rsidRPr="0048641A">
        <w:t xml:space="preserve"> </w:t>
      </w:r>
      <w:r w:rsidR="002D787D">
        <w:t xml:space="preserve">mezd zaměstnanců </w:t>
      </w:r>
      <w:r w:rsidRPr="007F6DA0">
        <w:t>i v reálném vyjádření.</w:t>
      </w:r>
    </w:p>
    <w:p w:rsidR="00D426E8" w:rsidRPr="0048641A" w:rsidRDefault="00D426E8" w:rsidP="00D426E8">
      <w:r w:rsidRPr="007F6DA0">
        <w:t>Nejvíce si polepšili zaměstnanci v energetice (</w:t>
      </w:r>
      <w:r w:rsidRPr="0048641A">
        <w:t xml:space="preserve">stejně jako v 1. pololetí 2023), kde nominální nárůst o 13,7 % znamenal reálný přírůstek o 5,3 %. </w:t>
      </w:r>
      <w:r>
        <w:t>Kupní síla mezd vzrostla – i když o poznání méně – také zaměstnancům v i</w:t>
      </w:r>
      <w:r w:rsidRPr="0048641A">
        <w:t>nformační</w:t>
      </w:r>
      <w:r>
        <w:t>ch</w:t>
      </w:r>
      <w:r w:rsidRPr="0048641A">
        <w:t xml:space="preserve"> a komunik</w:t>
      </w:r>
      <w:r>
        <w:t>ačních činnostech (o 0,9 %), v u</w:t>
      </w:r>
      <w:r w:rsidRPr="0048641A">
        <w:t>bytování, stravování a pohostinství</w:t>
      </w:r>
      <w:r>
        <w:t xml:space="preserve"> (o 0,7 %), v činnostech v oblasti nemovitostí (o 0,6 %) a ve zpracovatelském průmyslu (o 0,2 %). V ostatních sekcích byl nominální růst pod osmiprocentní hranicí inflace</w:t>
      </w:r>
      <w:r w:rsidRPr="0048641A">
        <w:t>.</w:t>
      </w:r>
    </w:p>
    <w:p w:rsidR="00D426E8" w:rsidRPr="0048641A" w:rsidRDefault="00D426E8" w:rsidP="00D426E8">
      <w:r w:rsidRPr="0048641A">
        <w:t xml:space="preserve">Nejslabší nominální nárůst najdeme v ostatních činnostech (0,9 %), kde mzdy stouply v průměru jen o 299 Kč, reálně tak šlo o propad o 6,6 %. Na druhém nejhorším místě bylo vzdělávání, kde se průměrná mzda nominálně zvýšila jen o 3,3 %, a </w:t>
      </w:r>
      <w:r>
        <w:t xml:space="preserve">tedy </w:t>
      </w:r>
      <w:r w:rsidRPr="0048641A">
        <w:t>reálně propadla o 4,4 %.</w:t>
      </w:r>
    </w:p>
    <w:p w:rsidR="00D426E8" w:rsidRPr="00B73920" w:rsidRDefault="00D426E8" w:rsidP="00D426E8">
      <w:r w:rsidRPr="0048641A">
        <w:t>Zbylé sekce se pohybují v intervalu od 5,1 % po 7,6 % nominálních nárůstů</w:t>
      </w:r>
      <w:r>
        <w:t xml:space="preserve">, což představuje </w:t>
      </w:r>
      <w:r w:rsidRPr="00B73920">
        <w:t>reálné poklesy od 2,7 % do 0,4 %.</w:t>
      </w:r>
    </w:p>
    <w:p w:rsidR="00D426E8" w:rsidRPr="00124D31" w:rsidRDefault="00D426E8" w:rsidP="00D426E8">
      <w:pPr>
        <w:rPr>
          <w:color w:val="806000" w:themeColor="accent4" w:themeShade="80"/>
        </w:rPr>
      </w:pPr>
      <w:r w:rsidRPr="00B73920">
        <w:t xml:space="preserve">Nejvyšší průměrnou mzdu najdeme ve </w:t>
      </w:r>
      <w:r w:rsidRPr="00B73920">
        <w:rPr>
          <w:noProof/>
          <w:szCs w:val="20"/>
          <w:lang w:eastAsia="cs-CZ"/>
        </w:rPr>
        <w:t>3. čtvrtletí 2023 v </w:t>
      </w:r>
      <w:r w:rsidRPr="00B73920">
        <w:t xml:space="preserve">informačních a komunikačních činnostech, kde se průměrná mzda dostala na 77 275 Kč. Až s desetitisícovým odstupem následuje druhé peněžnictví a pojišťovnictví s úrovní 67 240 Kč; tam vzrostly mzdy meziročně jen </w:t>
      </w:r>
      <w:r w:rsidR="00082E75">
        <w:lastRenderedPageBreak/>
        <w:t>o </w:t>
      </w:r>
      <w:r w:rsidRPr="00B73920">
        <w:t>5,1 %</w:t>
      </w:r>
      <w:r w:rsidR="00082E75">
        <w:t xml:space="preserve"> v nominálním vyjádření</w:t>
      </w:r>
      <w:r w:rsidRPr="00B73920">
        <w:t>. Třetí příčku pak drží již zmiňovaná výroba a rozvod elektřiny, plynu, tepla a klimatizovaného vzduchu s 61 584 Kč.</w:t>
      </w:r>
    </w:p>
    <w:p w:rsidR="0048641A" w:rsidRPr="00B73920" w:rsidRDefault="0048641A" w:rsidP="00574761">
      <w:pPr>
        <w:rPr>
          <w:b/>
        </w:rPr>
      </w:pPr>
    </w:p>
    <w:p w:rsidR="00764348" w:rsidRPr="00B73920" w:rsidRDefault="00764348" w:rsidP="00574761">
      <w:pPr>
        <w:rPr>
          <w:b/>
        </w:rPr>
      </w:pPr>
      <w:r w:rsidRPr="00B73920">
        <w:rPr>
          <w:b/>
        </w:rPr>
        <w:t xml:space="preserve">Graf </w:t>
      </w:r>
      <w:r w:rsidR="0048641A" w:rsidRPr="00B73920">
        <w:rPr>
          <w:b/>
        </w:rPr>
        <w:t>1</w:t>
      </w:r>
      <w:r w:rsidR="00082E75">
        <w:rPr>
          <w:b/>
        </w:rPr>
        <w:t xml:space="preserve"> </w:t>
      </w:r>
      <w:r w:rsidR="00082E75">
        <w:rPr>
          <w:b/>
        </w:rPr>
        <w:tab/>
      </w:r>
      <w:r w:rsidRPr="00B73920">
        <w:rPr>
          <w:b/>
        </w:rPr>
        <w:t>Meziroční nárůsty nominálních mezd podle odvětví (sekce CZ-NACE), v %</w:t>
      </w:r>
    </w:p>
    <w:p w:rsidR="00764348" w:rsidRPr="00124D31" w:rsidRDefault="00D426E8" w:rsidP="00574761">
      <w:pPr>
        <w:rPr>
          <w:color w:val="806000" w:themeColor="accent4" w:themeShade="80"/>
        </w:rPr>
      </w:pPr>
      <w:r>
        <w:rPr>
          <w:noProof/>
          <w:lang w:eastAsia="cs-CZ"/>
        </w:rPr>
        <w:drawing>
          <wp:inline distT="0" distB="0" distL="0" distR="0" wp14:anchorId="63AA728C" wp14:editId="1596EA56">
            <wp:extent cx="5400040" cy="3352165"/>
            <wp:effectExtent l="0" t="0" r="10160" b="63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3920" w:rsidRPr="00124D31" w:rsidRDefault="00B73920" w:rsidP="00B73920">
      <w:pPr>
        <w:rPr>
          <w:noProof/>
          <w:color w:val="806000" w:themeColor="accent4" w:themeShade="80"/>
          <w:lang w:eastAsia="cs-CZ"/>
        </w:rPr>
      </w:pPr>
    </w:p>
    <w:p w:rsidR="00574761" w:rsidRPr="00B73920" w:rsidRDefault="00574761" w:rsidP="00574761">
      <w:r w:rsidRPr="00B73920">
        <w:t xml:space="preserve">Tradiční bylo pořadí z opačné strany. V ubytování, stravování a pohostinství </w:t>
      </w:r>
      <w:r w:rsidR="00B73920">
        <w:t xml:space="preserve">sice </w:t>
      </w:r>
      <w:r w:rsidRPr="00B73920">
        <w:t>vzrostla průměrná mzda o </w:t>
      </w:r>
      <w:r w:rsidR="0020513E" w:rsidRPr="00B73920">
        <w:t>8,8</w:t>
      </w:r>
      <w:r w:rsidRPr="00B73920">
        <w:t> %, ale stále zůst</w:t>
      </w:r>
      <w:r w:rsidR="00B73920" w:rsidRPr="00B73920">
        <w:t>ala</w:t>
      </w:r>
      <w:r w:rsidRPr="00B73920">
        <w:t xml:space="preserve"> na nejnižší úrovni (2</w:t>
      </w:r>
      <w:r w:rsidR="00B73920" w:rsidRPr="00B73920">
        <w:t>6</w:t>
      </w:r>
      <w:r w:rsidRPr="00B73920">
        <w:t> </w:t>
      </w:r>
      <w:r w:rsidR="00B73920" w:rsidRPr="00B73920">
        <w:t>216</w:t>
      </w:r>
      <w:r w:rsidRPr="00B73920">
        <w:t xml:space="preserve"> Kč) ze všech odvětví. Druhá nejnižší průměrná m</w:t>
      </w:r>
      <w:r w:rsidR="00481BF6" w:rsidRPr="00B73920">
        <w:t>zda byla v administrativních a </w:t>
      </w:r>
      <w:r w:rsidRPr="00B73920">
        <w:t>podpůrných činnostech, kde vzrostla o 6,</w:t>
      </w:r>
      <w:r w:rsidR="00B73920" w:rsidRPr="00B73920">
        <w:t>6</w:t>
      </w:r>
      <w:r w:rsidRPr="00B73920">
        <w:t> % na </w:t>
      </w:r>
      <w:r w:rsidR="0020513E" w:rsidRPr="00B73920">
        <w:t>hodnotu 30 </w:t>
      </w:r>
      <w:r w:rsidR="00B73920" w:rsidRPr="00B73920">
        <w:t>379</w:t>
      </w:r>
      <w:r w:rsidR="0020513E" w:rsidRPr="00B73920">
        <w:t> </w:t>
      </w:r>
      <w:r w:rsidRPr="00B73920">
        <w:t>Kč</w:t>
      </w:r>
      <w:r w:rsidR="0020513E" w:rsidRPr="00B73920">
        <w:t xml:space="preserve">, a na třetím místě </w:t>
      </w:r>
      <w:r w:rsidR="00B73920">
        <w:t>byly</w:t>
      </w:r>
      <w:r w:rsidR="0020513E" w:rsidRPr="00B73920">
        <w:t xml:space="preserve"> již zmíněné ostatní činnosti</w:t>
      </w:r>
      <w:r w:rsidR="005B3EA5" w:rsidRPr="00B73920">
        <w:t xml:space="preserve"> s průměrnou mzdou 32 </w:t>
      </w:r>
      <w:r w:rsidR="00B73920" w:rsidRPr="00B73920">
        <w:t>217</w:t>
      </w:r>
      <w:r w:rsidR="005B3EA5" w:rsidRPr="00B73920">
        <w:t> Kč.</w:t>
      </w:r>
    </w:p>
    <w:p w:rsidR="00574761" w:rsidRPr="00302392" w:rsidRDefault="00574761" w:rsidP="00574761">
      <w:r w:rsidRPr="00B73920">
        <w:t>V obchodě (velkoobchod a maloobchod; opravy a údržba motorových vozidel) vzrostla průměrná mzda o </w:t>
      </w:r>
      <w:r w:rsidR="00B73920" w:rsidRPr="00B73920">
        <w:t>6,7 </w:t>
      </w:r>
      <w:r w:rsidR="00B73920" w:rsidRPr="00302392">
        <w:t>% na 39</w:t>
      </w:r>
      <w:r w:rsidRPr="00302392">
        <w:t> </w:t>
      </w:r>
      <w:r w:rsidR="00B73920" w:rsidRPr="00302392">
        <w:t>961</w:t>
      </w:r>
      <w:r w:rsidRPr="00302392">
        <w:t> Kč. V</w:t>
      </w:r>
      <w:r w:rsidR="0020513E" w:rsidRPr="00302392">
        <w:t>e zpracovatelském</w:t>
      </w:r>
      <w:r w:rsidRPr="00302392">
        <w:t> průmysl</w:t>
      </w:r>
      <w:r w:rsidR="0020513E" w:rsidRPr="00302392">
        <w:t>u</w:t>
      </w:r>
      <w:r w:rsidRPr="00302392">
        <w:t xml:space="preserve"> </w:t>
      </w:r>
      <w:r w:rsidR="00302392" w:rsidRPr="00302392">
        <w:t>poskočila průměrná</w:t>
      </w:r>
      <w:r w:rsidR="0020513E" w:rsidRPr="00302392">
        <w:t xml:space="preserve"> mzd</w:t>
      </w:r>
      <w:r w:rsidR="00302392" w:rsidRPr="00302392">
        <w:t>a</w:t>
      </w:r>
      <w:r w:rsidR="0020513E" w:rsidRPr="00302392">
        <w:t xml:space="preserve"> </w:t>
      </w:r>
      <w:r w:rsidR="00302392" w:rsidRPr="00302392">
        <w:t xml:space="preserve">o 8,2 % </w:t>
      </w:r>
      <w:r w:rsidR="0020513E" w:rsidRPr="00302392">
        <w:t>na 4</w:t>
      </w:r>
      <w:r w:rsidR="00302392" w:rsidRPr="00302392">
        <w:t>1</w:t>
      </w:r>
      <w:r w:rsidR="0020513E" w:rsidRPr="00302392">
        <w:t> </w:t>
      </w:r>
      <w:r w:rsidR="00302392" w:rsidRPr="00302392">
        <w:t>339</w:t>
      </w:r>
      <w:r w:rsidR="0020513E" w:rsidRPr="00302392">
        <w:t> Kč</w:t>
      </w:r>
      <w:r w:rsidR="0020513E" w:rsidRPr="00302392">
        <w:rPr>
          <w:smallCaps/>
        </w:rPr>
        <w:t xml:space="preserve">, </w:t>
      </w:r>
      <w:r w:rsidR="00302392" w:rsidRPr="00302392">
        <w:t>přičemž</w:t>
      </w:r>
      <w:r w:rsidRPr="00302392">
        <w:t xml:space="preserve"> </w:t>
      </w:r>
      <w:r w:rsidR="0020513E" w:rsidRPr="00302392">
        <w:t>v</w:t>
      </w:r>
      <w:r w:rsidR="00082E75">
        <w:t xml:space="preserve"> oddíle</w:t>
      </w:r>
      <w:r w:rsidR="0020513E" w:rsidRPr="00302392">
        <w:t xml:space="preserve"> výrob</w:t>
      </w:r>
      <w:r w:rsidR="00082E75">
        <w:t>a</w:t>
      </w:r>
      <w:r w:rsidR="0020513E" w:rsidRPr="00302392">
        <w:t xml:space="preserve"> motorových vozidel se </w:t>
      </w:r>
      <w:r w:rsidR="00302392" w:rsidRPr="00302392">
        <w:t>zvýši</w:t>
      </w:r>
      <w:r w:rsidRPr="00302392">
        <w:t>l</w:t>
      </w:r>
      <w:r w:rsidR="00302392" w:rsidRPr="00302392">
        <w:t>a</w:t>
      </w:r>
      <w:r w:rsidR="0020513E" w:rsidRPr="00302392">
        <w:t xml:space="preserve"> </w:t>
      </w:r>
      <w:r w:rsidR="00302392" w:rsidRPr="00302392">
        <w:t xml:space="preserve">o 11,1 % </w:t>
      </w:r>
      <w:r w:rsidR="0020513E" w:rsidRPr="00302392">
        <w:t xml:space="preserve">na </w:t>
      </w:r>
      <w:r w:rsidR="00302392" w:rsidRPr="00302392">
        <w:t>48</w:t>
      </w:r>
      <w:r w:rsidR="0020513E" w:rsidRPr="00302392">
        <w:t> </w:t>
      </w:r>
      <w:r w:rsidR="00302392" w:rsidRPr="00302392">
        <w:t>121</w:t>
      </w:r>
      <w:r w:rsidR="0020513E" w:rsidRPr="00302392">
        <w:t> Kč</w:t>
      </w:r>
      <w:r w:rsidRPr="00302392">
        <w:t>.</w:t>
      </w:r>
      <w:r w:rsidR="0020513E" w:rsidRPr="00302392">
        <w:t xml:space="preserve"> </w:t>
      </w:r>
      <w:r w:rsidR="00BB0CDD">
        <w:t>Ve </w:t>
      </w:r>
      <w:r w:rsidR="00302392" w:rsidRPr="00302392">
        <w:t>stavebnictví vzrostla mzda o 5,8 % na 37 458 Kč.</w:t>
      </w:r>
      <w:r w:rsidR="00302392">
        <w:t xml:space="preserve"> V p</w:t>
      </w:r>
      <w:r w:rsidR="00302392" w:rsidRPr="00302392">
        <w:t>rofesní</w:t>
      </w:r>
      <w:r w:rsidR="00302392">
        <w:t>ch</w:t>
      </w:r>
      <w:r w:rsidR="00302392" w:rsidRPr="00302392">
        <w:t>, vědeck</w:t>
      </w:r>
      <w:r w:rsidR="00302392">
        <w:t>ých</w:t>
      </w:r>
      <w:r w:rsidR="00302392" w:rsidRPr="00302392">
        <w:t xml:space="preserve"> a technick</w:t>
      </w:r>
      <w:r w:rsidR="00302392">
        <w:t>ých</w:t>
      </w:r>
      <w:r w:rsidR="00302392" w:rsidRPr="00302392">
        <w:t xml:space="preserve"> činnost</w:t>
      </w:r>
      <w:r w:rsidR="00302392">
        <w:t>ech se mzdy zvýšily o 7,2</w:t>
      </w:r>
      <w:r w:rsidR="00AD051F">
        <w:t> </w:t>
      </w:r>
      <w:r w:rsidR="00302392">
        <w:t xml:space="preserve">% na 51 571 Kč. </w:t>
      </w:r>
      <w:r w:rsidR="0020513E" w:rsidRPr="00302392">
        <w:t>Ve</w:t>
      </w:r>
      <w:r w:rsidR="00302392">
        <w:t> </w:t>
      </w:r>
      <w:r w:rsidR="0020513E" w:rsidRPr="00302392">
        <w:t xml:space="preserve">zdravotní a sociální péči, kde pracuje </w:t>
      </w:r>
      <w:r w:rsidR="000E68DB">
        <w:t xml:space="preserve">zhruba </w:t>
      </w:r>
      <w:r w:rsidR="0020513E" w:rsidRPr="00302392">
        <w:t>každý dvanáctý zaměstnanec, vzrostla průměrná mzda o 7</w:t>
      </w:r>
      <w:r w:rsidR="00302392" w:rsidRPr="00302392">
        <w:t>,3</w:t>
      </w:r>
      <w:r w:rsidR="0020513E" w:rsidRPr="00302392">
        <w:t> % na 4</w:t>
      </w:r>
      <w:r w:rsidR="00302392" w:rsidRPr="00302392">
        <w:t>7</w:t>
      </w:r>
      <w:r w:rsidR="0020513E" w:rsidRPr="00302392">
        <w:t> </w:t>
      </w:r>
      <w:r w:rsidR="00302392" w:rsidRPr="00302392">
        <w:t>3</w:t>
      </w:r>
      <w:r w:rsidR="0020513E" w:rsidRPr="00302392">
        <w:t>0</w:t>
      </w:r>
      <w:r w:rsidR="00302392" w:rsidRPr="00302392">
        <w:t>9</w:t>
      </w:r>
      <w:r w:rsidR="0020513E" w:rsidRPr="00302392">
        <w:t xml:space="preserve"> Kč.</w:t>
      </w:r>
    </w:p>
    <w:p w:rsidR="00574761" w:rsidRDefault="00574761" w:rsidP="00574761">
      <w:pPr>
        <w:rPr>
          <w:noProof/>
          <w:lang w:eastAsia="cs-CZ"/>
        </w:rPr>
      </w:pPr>
      <w:r w:rsidRPr="00302392">
        <w:rPr>
          <w:noProof/>
          <w:lang w:eastAsia="cs-CZ"/>
        </w:rPr>
        <w:t xml:space="preserve">Z hlediska statistiky pracovní doby bylo </w:t>
      </w:r>
      <w:r w:rsidR="00124D31" w:rsidRPr="00302392">
        <w:rPr>
          <w:noProof/>
          <w:lang w:eastAsia="cs-CZ"/>
        </w:rPr>
        <w:t>3</w:t>
      </w:r>
      <w:r w:rsidRPr="00302392">
        <w:rPr>
          <w:noProof/>
          <w:lang w:eastAsia="cs-CZ"/>
        </w:rPr>
        <w:t>. čtvrtletí 202</w:t>
      </w:r>
      <w:r w:rsidR="00605BDC" w:rsidRPr="00302392">
        <w:rPr>
          <w:noProof/>
          <w:lang w:eastAsia="cs-CZ"/>
        </w:rPr>
        <w:t>3</w:t>
      </w:r>
      <w:r w:rsidRPr="00302392">
        <w:rPr>
          <w:noProof/>
          <w:lang w:eastAsia="cs-CZ"/>
        </w:rPr>
        <w:t xml:space="preserve"> charakteristické </w:t>
      </w:r>
      <w:r w:rsidR="00082E75">
        <w:rPr>
          <w:noProof/>
          <w:lang w:eastAsia="cs-CZ"/>
        </w:rPr>
        <w:t xml:space="preserve">mírně </w:t>
      </w:r>
      <w:r w:rsidR="00302392" w:rsidRPr="00302392">
        <w:rPr>
          <w:noProof/>
          <w:lang w:eastAsia="cs-CZ"/>
        </w:rPr>
        <w:t>niž</w:t>
      </w:r>
      <w:r w:rsidRPr="00302392">
        <w:rPr>
          <w:noProof/>
          <w:lang w:eastAsia="cs-CZ"/>
        </w:rPr>
        <w:t>ším počtem placených hodin</w:t>
      </w:r>
      <w:r w:rsidR="00302392" w:rsidRPr="00302392">
        <w:rPr>
          <w:noProof/>
          <w:lang w:eastAsia="cs-CZ"/>
        </w:rPr>
        <w:t xml:space="preserve">, zejména přesčasů, </w:t>
      </w:r>
      <w:r w:rsidRPr="00302392">
        <w:rPr>
          <w:noProof/>
          <w:lang w:eastAsia="cs-CZ"/>
        </w:rPr>
        <w:t>ve srovnání se stejným obdobím předchozího roku.</w:t>
      </w:r>
    </w:p>
    <w:p w:rsidR="00595963" w:rsidRPr="00124D31" w:rsidRDefault="00595963" w:rsidP="00595963">
      <w:pPr>
        <w:rPr>
          <w:color w:val="806000" w:themeColor="accent4" w:themeShade="80"/>
        </w:rPr>
      </w:pPr>
    </w:p>
    <w:p w:rsidR="00B916A5" w:rsidRPr="00124D31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124D31">
        <w:rPr>
          <w:rFonts w:cs="Arial"/>
          <w:b/>
          <w:szCs w:val="20"/>
        </w:rPr>
        <w:t>Regionální vývoj</w:t>
      </w:r>
    </w:p>
    <w:p w:rsidR="00F020B0" w:rsidRPr="00124D31" w:rsidRDefault="00526DAD" w:rsidP="007A4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806000" w:themeColor="accent4" w:themeShade="80"/>
          <w:szCs w:val="20"/>
        </w:rPr>
      </w:pPr>
      <w:r w:rsidRPr="007E20CC">
        <w:rPr>
          <w:rFonts w:cs="Arial"/>
          <w:szCs w:val="20"/>
        </w:rPr>
        <w:t xml:space="preserve">Z pohledu </w:t>
      </w:r>
      <w:r w:rsidR="00813EDB" w:rsidRPr="007E20CC">
        <w:rPr>
          <w:rFonts w:cs="Arial"/>
          <w:szCs w:val="20"/>
        </w:rPr>
        <w:t>počt</w:t>
      </w:r>
      <w:r w:rsidRPr="007E20CC">
        <w:rPr>
          <w:rFonts w:cs="Arial"/>
          <w:szCs w:val="20"/>
        </w:rPr>
        <w:t>u</w:t>
      </w:r>
      <w:r w:rsidR="00813EDB" w:rsidRPr="007E20CC">
        <w:rPr>
          <w:rFonts w:cs="Arial"/>
          <w:szCs w:val="20"/>
        </w:rPr>
        <w:t xml:space="preserve"> zaměstnanců </w:t>
      </w:r>
      <w:r w:rsidR="00F84E8A" w:rsidRPr="007E20CC">
        <w:rPr>
          <w:rFonts w:cs="Arial"/>
          <w:szCs w:val="20"/>
        </w:rPr>
        <w:t>došlo v</w:t>
      </w:r>
      <w:r w:rsidR="004F18D1" w:rsidRPr="007E20CC">
        <w:rPr>
          <w:rFonts w:cs="Arial"/>
          <w:szCs w:val="20"/>
        </w:rPr>
        <w:t>e</w:t>
      </w:r>
      <w:r w:rsidR="00F84E8A" w:rsidRPr="007E20CC">
        <w:rPr>
          <w:rFonts w:cs="Arial"/>
          <w:szCs w:val="20"/>
        </w:rPr>
        <w:t> </w:t>
      </w:r>
      <w:r w:rsidR="00124D31" w:rsidRPr="007E20CC">
        <w:rPr>
          <w:rFonts w:cs="Arial"/>
          <w:szCs w:val="20"/>
        </w:rPr>
        <w:t>3</w:t>
      </w:r>
      <w:r w:rsidR="00D34B88" w:rsidRPr="007E20CC">
        <w:rPr>
          <w:rFonts w:cs="Arial"/>
          <w:szCs w:val="20"/>
        </w:rPr>
        <w:t>. </w:t>
      </w:r>
      <w:r w:rsidR="00915E31" w:rsidRPr="007E20CC">
        <w:rPr>
          <w:rFonts w:cs="Arial"/>
          <w:szCs w:val="20"/>
        </w:rPr>
        <w:t xml:space="preserve">čtvrtletí </w:t>
      </w:r>
      <w:r w:rsidR="00032252" w:rsidRPr="007E20CC">
        <w:rPr>
          <w:rFonts w:cs="Arial"/>
          <w:szCs w:val="20"/>
        </w:rPr>
        <w:t>202</w:t>
      </w:r>
      <w:r w:rsidR="00873528" w:rsidRPr="007E20CC">
        <w:rPr>
          <w:rFonts w:cs="Arial"/>
          <w:szCs w:val="20"/>
        </w:rPr>
        <w:t>3</w:t>
      </w:r>
      <w:r w:rsidR="006774B1" w:rsidRPr="007E20CC">
        <w:rPr>
          <w:rFonts w:cs="Arial"/>
          <w:szCs w:val="20"/>
        </w:rPr>
        <w:t xml:space="preserve"> </w:t>
      </w:r>
      <w:r w:rsidR="009A67A7" w:rsidRPr="007E20CC">
        <w:rPr>
          <w:rFonts w:cs="Arial"/>
          <w:szCs w:val="20"/>
        </w:rPr>
        <w:t>v</w:t>
      </w:r>
      <w:r w:rsidR="007E20CC" w:rsidRPr="007E20CC">
        <w:rPr>
          <w:rFonts w:cs="Arial"/>
          <w:szCs w:val="20"/>
        </w:rPr>
        <w:t>e</w:t>
      </w:r>
      <w:r w:rsidR="004F18D1" w:rsidRPr="007E20CC">
        <w:rPr>
          <w:rFonts w:cs="Arial"/>
          <w:szCs w:val="20"/>
        </w:rPr>
        <w:t xml:space="preserve"> </w:t>
      </w:r>
      <w:r w:rsidR="00F020B0" w:rsidRPr="007E20CC">
        <w:rPr>
          <w:rFonts w:cs="Arial"/>
          <w:szCs w:val="20"/>
        </w:rPr>
        <w:t>většině</w:t>
      </w:r>
      <w:r w:rsidR="009A67A7" w:rsidRPr="007E20CC">
        <w:rPr>
          <w:rFonts w:cs="Arial"/>
          <w:szCs w:val="20"/>
        </w:rPr>
        <w:t> </w:t>
      </w:r>
      <w:r w:rsidR="00A61706" w:rsidRPr="007E20CC">
        <w:rPr>
          <w:rFonts w:cs="Arial"/>
          <w:szCs w:val="20"/>
        </w:rPr>
        <w:t>kraj</w:t>
      </w:r>
      <w:r w:rsidR="00F020B0" w:rsidRPr="007E20CC">
        <w:rPr>
          <w:rFonts w:cs="Arial"/>
          <w:szCs w:val="20"/>
        </w:rPr>
        <w:t>ů</w:t>
      </w:r>
      <w:r w:rsidR="00A61706" w:rsidRPr="007E20CC">
        <w:rPr>
          <w:rFonts w:cs="Arial"/>
          <w:szCs w:val="20"/>
        </w:rPr>
        <w:t xml:space="preserve"> </w:t>
      </w:r>
      <w:r w:rsidR="00915E31" w:rsidRPr="007E20CC">
        <w:rPr>
          <w:rFonts w:cs="Arial"/>
          <w:szCs w:val="20"/>
        </w:rPr>
        <w:t>k</w:t>
      </w:r>
      <w:r w:rsidR="00E75E03" w:rsidRPr="007E20CC">
        <w:rPr>
          <w:rFonts w:cs="Arial"/>
          <w:szCs w:val="20"/>
        </w:rPr>
        <w:t xml:space="preserve"> meziročnímu </w:t>
      </w:r>
      <w:r w:rsidR="00813EDB" w:rsidRPr="007E20CC">
        <w:rPr>
          <w:rFonts w:cs="Arial"/>
          <w:szCs w:val="20"/>
        </w:rPr>
        <w:t>pokles</w:t>
      </w:r>
      <w:r w:rsidR="000B3269" w:rsidRPr="007E20CC">
        <w:rPr>
          <w:rFonts w:cs="Arial"/>
          <w:szCs w:val="20"/>
        </w:rPr>
        <w:t>u</w:t>
      </w:r>
      <w:r w:rsidR="00F020B0" w:rsidRPr="007E20CC">
        <w:rPr>
          <w:rFonts w:cs="Arial"/>
          <w:szCs w:val="20"/>
        </w:rPr>
        <w:t>.</w:t>
      </w:r>
      <w:r w:rsidR="007E20CC" w:rsidRPr="007E20CC">
        <w:rPr>
          <w:rFonts w:cs="Arial"/>
          <w:szCs w:val="20"/>
        </w:rPr>
        <w:t xml:space="preserve"> </w:t>
      </w:r>
      <w:r w:rsidR="00F020B0" w:rsidRPr="007E20CC">
        <w:rPr>
          <w:rFonts w:cs="Arial"/>
          <w:szCs w:val="20"/>
        </w:rPr>
        <w:t xml:space="preserve"> Ten nejvýraznější o </w:t>
      </w:r>
      <w:r w:rsidR="007E20CC" w:rsidRPr="007E20CC">
        <w:rPr>
          <w:rFonts w:cs="Arial"/>
          <w:szCs w:val="20"/>
        </w:rPr>
        <w:t>1,2 % byl v Pardubickém kraji a o 1,1 % pak</w:t>
      </w:r>
      <w:r w:rsidR="00F020B0" w:rsidRPr="007E20CC">
        <w:rPr>
          <w:rFonts w:cs="Arial"/>
          <w:szCs w:val="20"/>
        </w:rPr>
        <w:t xml:space="preserve"> ve Zlínském</w:t>
      </w:r>
      <w:r w:rsidR="007E20CC" w:rsidRPr="007E20CC">
        <w:rPr>
          <w:rFonts w:cs="Arial"/>
          <w:szCs w:val="20"/>
        </w:rPr>
        <w:t>.</w:t>
      </w:r>
      <w:r w:rsidR="00F020B0" w:rsidRPr="007E20CC">
        <w:rPr>
          <w:rFonts w:cs="Arial"/>
          <w:szCs w:val="20"/>
        </w:rPr>
        <w:t xml:space="preserve"> Na</w:t>
      </w:r>
      <w:r w:rsidR="0075063C" w:rsidRPr="007E20CC">
        <w:rPr>
          <w:rFonts w:cs="Arial"/>
          <w:szCs w:val="20"/>
        </w:rPr>
        <w:t> </w:t>
      </w:r>
      <w:r w:rsidR="00F020B0" w:rsidRPr="007E20CC">
        <w:rPr>
          <w:rFonts w:cs="Arial"/>
          <w:szCs w:val="20"/>
        </w:rPr>
        <w:t xml:space="preserve">Vysočině </w:t>
      </w:r>
      <w:r w:rsidR="00BB0CDD">
        <w:rPr>
          <w:rFonts w:cs="Arial"/>
          <w:szCs w:val="20"/>
        </w:rPr>
        <w:t>a </w:t>
      </w:r>
      <w:r w:rsidR="007E20CC" w:rsidRPr="007E20CC">
        <w:rPr>
          <w:rFonts w:cs="Arial"/>
          <w:szCs w:val="20"/>
        </w:rPr>
        <w:t xml:space="preserve">v Olomouckém kraji </w:t>
      </w:r>
      <w:r w:rsidR="00F020B0" w:rsidRPr="007E20CC">
        <w:rPr>
          <w:rFonts w:cs="Arial"/>
          <w:szCs w:val="20"/>
        </w:rPr>
        <w:t xml:space="preserve">se počet zaměstnanců snížil </w:t>
      </w:r>
      <w:r w:rsidR="007E20CC" w:rsidRPr="007E20CC">
        <w:rPr>
          <w:rFonts w:cs="Arial"/>
          <w:szCs w:val="20"/>
        </w:rPr>
        <w:t xml:space="preserve">shodně </w:t>
      </w:r>
      <w:r w:rsidR="00F020B0" w:rsidRPr="007E20CC">
        <w:rPr>
          <w:rFonts w:cs="Arial"/>
          <w:szCs w:val="20"/>
        </w:rPr>
        <w:t>o 0,7 %</w:t>
      </w:r>
      <w:r w:rsidR="007E20CC" w:rsidRPr="007E20CC">
        <w:rPr>
          <w:rFonts w:cs="Arial"/>
          <w:szCs w:val="20"/>
        </w:rPr>
        <w:t>.</w:t>
      </w:r>
      <w:r w:rsidR="00F020B0" w:rsidRPr="007E20CC">
        <w:rPr>
          <w:rFonts w:cs="Arial"/>
          <w:szCs w:val="20"/>
        </w:rPr>
        <w:t xml:space="preserve"> </w:t>
      </w:r>
      <w:r w:rsidR="007E20CC" w:rsidRPr="007E20CC">
        <w:rPr>
          <w:rFonts w:cs="Arial"/>
          <w:szCs w:val="20"/>
        </w:rPr>
        <w:t>V</w:t>
      </w:r>
      <w:r w:rsidR="00F020B0" w:rsidRPr="007E20CC">
        <w:rPr>
          <w:rFonts w:cs="Arial"/>
          <w:szCs w:val="20"/>
        </w:rPr>
        <w:t> </w:t>
      </w:r>
      <w:r w:rsidR="009806E7" w:rsidRPr="007E20CC">
        <w:rPr>
          <w:rFonts w:cs="Arial"/>
          <w:szCs w:val="20"/>
        </w:rPr>
        <w:t>Ústeckém</w:t>
      </w:r>
      <w:r w:rsidR="00F020B0" w:rsidRPr="007E20CC">
        <w:rPr>
          <w:rFonts w:cs="Arial"/>
          <w:szCs w:val="20"/>
        </w:rPr>
        <w:t xml:space="preserve"> </w:t>
      </w:r>
      <w:r w:rsidR="007E20CC" w:rsidRPr="007E20CC">
        <w:rPr>
          <w:rFonts w:cs="Arial"/>
          <w:szCs w:val="20"/>
        </w:rPr>
        <w:t>kraji došlo k</w:t>
      </w:r>
      <w:r w:rsidR="007E20CC">
        <w:rPr>
          <w:rFonts w:cs="Arial"/>
          <w:szCs w:val="20"/>
        </w:rPr>
        <w:t> </w:t>
      </w:r>
      <w:r w:rsidR="007E20CC" w:rsidRPr="007E20CC">
        <w:rPr>
          <w:rFonts w:cs="Arial"/>
          <w:szCs w:val="20"/>
        </w:rPr>
        <w:t>poklesu</w:t>
      </w:r>
      <w:r w:rsidR="007E20CC">
        <w:rPr>
          <w:rFonts w:cs="Arial"/>
          <w:szCs w:val="20"/>
        </w:rPr>
        <w:t xml:space="preserve"> </w:t>
      </w:r>
      <w:r w:rsidR="00F020B0" w:rsidRPr="007E20CC">
        <w:rPr>
          <w:rFonts w:cs="Arial"/>
          <w:szCs w:val="20"/>
        </w:rPr>
        <w:t>o </w:t>
      </w:r>
      <w:r w:rsidR="009A67A7" w:rsidRPr="007E20CC">
        <w:rPr>
          <w:rFonts w:cs="Arial"/>
          <w:szCs w:val="20"/>
        </w:rPr>
        <w:t>0,</w:t>
      </w:r>
      <w:r w:rsidR="00F020B0" w:rsidRPr="007E20CC">
        <w:rPr>
          <w:rFonts w:cs="Arial"/>
          <w:szCs w:val="20"/>
        </w:rPr>
        <w:t>6</w:t>
      </w:r>
      <w:r w:rsidR="009A67A7" w:rsidRPr="007E20CC">
        <w:rPr>
          <w:rFonts w:cs="Arial"/>
          <w:szCs w:val="20"/>
        </w:rPr>
        <w:t> %</w:t>
      </w:r>
      <w:r w:rsidR="007E20CC" w:rsidRPr="007E20CC">
        <w:rPr>
          <w:rFonts w:cs="Arial"/>
          <w:szCs w:val="20"/>
        </w:rPr>
        <w:t>,</w:t>
      </w:r>
      <w:r w:rsidR="00F020B0" w:rsidRPr="007E20CC">
        <w:rPr>
          <w:rFonts w:cs="Arial"/>
          <w:szCs w:val="20"/>
        </w:rPr>
        <w:t> </w:t>
      </w:r>
      <w:r w:rsidR="007E20CC" w:rsidRPr="007E20CC">
        <w:rPr>
          <w:rFonts w:cs="Arial"/>
          <w:szCs w:val="20"/>
        </w:rPr>
        <w:t xml:space="preserve">v Karlovarském, Moravskoslezském a Libereckém shodně o 0,5 %, </w:t>
      </w:r>
      <w:r w:rsidR="00082E75">
        <w:rPr>
          <w:rFonts w:cs="Arial"/>
          <w:szCs w:val="20"/>
        </w:rPr>
        <w:t>a </w:t>
      </w:r>
      <w:r w:rsidR="009A67A7" w:rsidRPr="007E20CC">
        <w:rPr>
          <w:rFonts w:cs="Arial"/>
          <w:szCs w:val="20"/>
        </w:rPr>
        <w:t xml:space="preserve">v Jihočeském </w:t>
      </w:r>
      <w:r w:rsidR="007E20CC" w:rsidRPr="007E20CC">
        <w:rPr>
          <w:rFonts w:cs="Arial"/>
          <w:szCs w:val="20"/>
        </w:rPr>
        <w:t>o 0,4</w:t>
      </w:r>
      <w:r w:rsidR="00F020B0" w:rsidRPr="007E20CC">
        <w:rPr>
          <w:rFonts w:cs="Arial"/>
          <w:szCs w:val="20"/>
        </w:rPr>
        <w:t> %</w:t>
      </w:r>
      <w:r w:rsidR="000B3269" w:rsidRPr="007E20CC">
        <w:rPr>
          <w:rFonts w:cs="Arial"/>
          <w:szCs w:val="20"/>
        </w:rPr>
        <w:t xml:space="preserve">. </w:t>
      </w:r>
      <w:r w:rsidR="004F18D1" w:rsidRPr="007E20CC">
        <w:rPr>
          <w:rFonts w:cs="Arial"/>
          <w:szCs w:val="20"/>
        </w:rPr>
        <w:t>O</w:t>
      </w:r>
      <w:r w:rsidR="00686CFB" w:rsidRPr="007E20CC">
        <w:rPr>
          <w:rFonts w:cs="Arial"/>
          <w:szCs w:val="20"/>
        </w:rPr>
        <w:t> </w:t>
      </w:r>
      <w:r w:rsidR="004F18D1" w:rsidRPr="007E20CC">
        <w:rPr>
          <w:rFonts w:cs="Arial"/>
          <w:szCs w:val="20"/>
        </w:rPr>
        <w:t xml:space="preserve">celkové zvýšení počtu zaměstnanců se </w:t>
      </w:r>
      <w:r w:rsidR="0075063C" w:rsidRPr="007E20CC">
        <w:rPr>
          <w:rFonts w:cs="Arial"/>
          <w:szCs w:val="20"/>
        </w:rPr>
        <w:t>zásadně postaral</w:t>
      </w:r>
      <w:r w:rsidR="004F18D1" w:rsidRPr="007E20CC">
        <w:rPr>
          <w:rFonts w:cs="Arial"/>
          <w:szCs w:val="20"/>
        </w:rPr>
        <w:t xml:space="preserve"> </w:t>
      </w:r>
      <w:r w:rsidR="0075063C" w:rsidRPr="007E20CC">
        <w:rPr>
          <w:rFonts w:cs="Arial"/>
          <w:szCs w:val="20"/>
        </w:rPr>
        <w:t>nárůst</w:t>
      </w:r>
      <w:r w:rsidR="009A67A7" w:rsidRPr="007E20CC">
        <w:rPr>
          <w:rFonts w:cs="Arial"/>
          <w:szCs w:val="20"/>
        </w:rPr>
        <w:t xml:space="preserve"> </w:t>
      </w:r>
      <w:r w:rsidR="009A67A7" w:rsidRPr="007E20CC">
        <w:rPr>
          <w:rFonts w:cs="Arial"/>
          <w:szCs w:val="20"/>
        </w:rPr>
        <w:lastRenderedPageBreak/>
        <w:t>v Praze (</w:t>
      </w:r>
      <w:r w:rsidR="009806E7" w:rsidRPr="007E20CC">
        <w:rPr>
          <w:rFonts w:cs="Arial"/>
          <w:szCs w:val="20"/>
        </w:rPr>
        <w:t>o </w:t>
      </w:r>
      <w:r w:rsidR="00F020B0" w:rsidRPr="007E20CC">
        <w:rPr>
          <w:rFonts w:cs="Arial"/>
          <w:szCs w:val="20"/>
        </w:rPr>
        <w:t>3,</w:t>
      </w:r>
      <w:r w:rsidR="007E20CC" w:rsidRPr="007E20CC">
        <w:rPr>
          <w:rFonts w:cs="Arial"/>
          <w:szCs w:val="20"/>
        </w:rPr>
        <w:t>2</w:t>
      </w:r>
      <w:r w:rsidRPr="007E20CC">
        <w:rPr>
          <w:rFonts w:cs="Arial"/>
          <w:szCs w:val="20"/>
        </w:rPr>
        <w:t> %)</w:t>
      </w:r>
      <w:r w:rsidR="0075063C" w:rsidRPr="007E20CC">
        <w:rPr>
          <w:rFonts w:cs="Arial"/>
          <w:szCs w:val="20"/>
        </w:rPr>
        <w:t>,</w:t>
      </w:r>
      <w:r w:rsidRPr="007E20CC">
        <w:rPr>
          <w:rFonts w:cs="Arial"/>
          <w:szCs w:val="20"/>
        </w:rPr>
        <w:t xml:space="preserve"> </w:t>
      </w:r>
      <w:r w:rsidR="0075063C" w:rsidRPr="007E20CC">
        <w:rPr>
          <w:rFonts w:cs="Arial"/>
          <w:szCs w:val="20"/>
        </w:rPr>
        <w:t>menší zvýšení</w:t>
      </w:r>
      <w:r w:rsidR="00B91CF5" w:rsidRPr="007E20CC">
        <w:rPr>
          <w:rFonts w:cs="Arial"/>
          <w:szCs w:val="20"/>
        </w:rPr>
        <w:t xml:space="preserve"> </w:t>
      </w:r>
      <w:r w:rsidR="000B3269" w:rsidRPr="007E20CC">
        <w:rPr>
          <w:rFonts w:cs="Arial"/>
          <w:szCs w:val="20"/>
        </w:rPr>
        <w:t>zaznamenal</w:t>
      </w:r>
      <w:r w:rsidR="007E20CC" w:rsidRPr="007E20CC">
        <w:rPr>
          <w:rFonts w:cs="Arial"/>
          <w:szCs w:val="20"/>
        </w:rPr>
        <w:t>y</w:t>
      </w:r>
      <w:r w:rsidRPr="007E20CC">
        <w:rPr>
          <w:rFonts w:cs="Arial"/>
          <w:szCs w:val="20"/>
        </w:rPr>
        <w:t xml:space="preserve"> </w:t>
      </w:r>
      <w:r w:rsidR="00074ED5" w:rsidRPr="007E20CC">
        <w:rPr>
          <w:rFonts w:cs="Arial"/>
          <w:szCs w:val="20"/>
        </w:rPr>
        <w:t>i </w:t>
      </w:r>
      <w:r w:rsidR="00082E75" w:rsidRPr="007E20CC">
        <w:rPr>
          <w:rFonts w:cs="Arial"/>
          <w:szCs w:val="20"/>
        </w:rPr>
        <w:t>kraj</w:t>
      </w:r>
      <w:r w:rsidR="00082E75">
        <w:rPr>
          <w:rFonts w:cs="Arial"/>
          <w:szCs w:val="20"/>
        </w:rPr>
        <w:t>e</w:t>
      </w:r>
      <w:r w:rsidR="00082E75" w:rsidRPr="007E20CC">
        <w:rPr>
          <w:rFonts w:cs="Arial"/>
          <w:szCs w:val="20"/>
        </w:rPr>
        <w:t xml:space="preserve"> </w:t>
      </w:r>
      <w:r w:rsidR="009A67A7" w:rsidRPr="007E20CC">
        <w:rPr>
          <w:rFonts w:cs="Arial"/>
          <w:szCs w:val="20"/>
        </w:rPr>
        <w:t>Plzeňský (</w:t>
      </w:r>
      <w:r w:rsidR="007E20CC" w:rsidRPr="007E20CC">
        <w:rPr>
          <w:rFonts w:cs="Arial"/>
          <w:szCs w:val="20"/>
        </w:rPr>
        <w:t>0,9</w:t>
      </w:r>
      <w:r w:rsidR="009A67A7" w:rsidRPr="007E20CC">
        <w:rPr>
          <w:rFonts w:cs="Arial"/>
          <w:szCs w:val="20"/>
        </w:rPr>
        <w:t> %)</w:t>
      </w:r>
      <w:r w:rsidR="007E20CC" w:rsidRPr="007E20CC">
        <w:rPr>
          <w:rFonts w:cs="Arial"/>
          <w:szCs w:val="20"/>
        </w:rPr>
        <w:t xml:space="preserve"> a Jihomoravský (0,1 %)</w:t>
      </w:r>
      <w:r w:rsidR="00082E75">
        <w:rPr>
          <w:rFonts w:cs="Arial"/>
          <w:szCs w:val="20"/>
        </w:rPr>
        <w:t>,</w:t>
      </w:r>
      <w:r w:rsidR="004F18D1" w:rsidRPr="007E20CC">
        <w:rPr>
          <w:rFonts w:cs="Arial"/>
          <w:szCs w:val="20"/>
        </w:rPr>
        <w:t xml:space="preserve"> a</w:t>
      </w:r>
      <w:r w:rsidR="007E20CC" w:rsidRPr="007E20CC">
        <w:rPr>
          <w:rFonts w:cs="Arial"/>
          <w:szCs w:val="20"/>
        </w:rPr>
        <w:t> </w:t>
      </w:r>
      <w:r w:rsidR="004F18D1" w:rsidRPr="007E20CC">
        <w:rPr>
          <w:rFonts w:cs="Arial"/>
          <w:szCs w:val="20"/>
        </w:rPr>
        <w:t>v</w:t>
      </w:r>
      <w:r w:rsidR="007E20CC" w:rsidRPr="007E20CC">
        <w:rPr>
          <w:rFonts w:cs="Arial"/>
          <w:szCs w:val="20"/>
        </w:rPr>
        <w:t> </w:t>
      </w:r>
      <w:r w:rsidR="00F020B0" w:rsidRPr="007E20CC">
        <w:rPr>
          <w:rFonts w:cs="Arial"/>
          <w:szCs w:val="20"/>
        </w:rPr>
        <w:t>Královéhradeckém</w:t>
      </w:r>
      <w:r w:rsidR="007E20CC" w:rsidRPr="007E20CC">
        <w:rPr>
          <w:rFonts w:cs="Arial"/>
          <w:szCs w:val="20"/>
        </w:rPr>
        <w:t xml:space="preserve"> a Středočeském</w:t>
      </w:r>
      <w:r w:rsidR="00F020B0" w:rsidRPr="007E20CC">
        <w:rPr>
          <w:rFonts w:cs="Arial"/>
          <w:szCs w:val="20"/>
        </w:rPr>
        <w:t xml:space="preserve"> počty stagnovaly</w:t>
      </w:r>
      <w:r w:rsidR="004F18D1" w:rsidRPr="007E20CC">
        <w:rPr>
          <w:rFonts w:cs="Arial"/>
          <w:szCs w:val="20"/>
        </w:rPr>
        <w:t>.</w:t>
      </w:r>
    </w:p>
    <w:p w:rsidR="005A793F" w:rsidRPr="00124D31" w:rsidRDefault="00F020B0" w:rsidP="007A4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806000" w:themeColor="accent4" w:themeShade="80"/>
          <w:szCs w:val="20"/>
        </w:rPr>
      </w:pPr>
      <w:r w:rsidRPr="007E20CC">
        <w:rPr>
          <w:rFonts w:cs="Arial"/>
          <w:szCs w:val="20"/>
        </w:rPr>
        <w:t>U</w:t>
      </w:r>
      <w:r w:rsidR="00BD2152" w:rsidRPr="007E20CC">
        <w:rPr>
          <w:rFonts w:cs="Arial"/>
          <w:szCs w:val="20"/>
        </w:rPr>
        <w:t xml:space="preserve"> vývoje průměrných</w:t>
      </w:r>
      <w:r w:rsidR="007375BD" w:rsidRPr="007E20CC">
        <w:rPr>
          <w:rFonts w:cs="Arial"/>
          <w:szCs w:val="20"/>
        </w:rPr>
        <w:t xml:space="preserve"> mezd</w:t>
      </w:r>
      <w:r w:rsidR="00BD2152" w:rsidRPr="007E20CC">
        <w:rPr>
          <w:rFonts w:cs="Arial"/>
          <w:szCs w:val="20"/>
        </w:rPr>
        <w:t xml:space="preserve"> </w:t>
      </w:r>
      <w:r w:rsidR="00D34B88" w:rsidRPr="007E20CC">
        <w:rPr>
          <w:rFonts w:cs="Arial"/>
          <w:szCs w:val="20"/>
        </w:rPr>
        <w:t xml:space="preserve">je </w:t>
      </w:r>
      <w:r w:rsidR="00B11FC2" w:rsidRPr="007E20CC">
        <w:rPr>
          <w:rFonts w:cs="Arial"/>
          <w:szCs w:val="20"/>
        </w:rPr>
        <w:t xml:space="preserve">krajský </w:t>
      </w:r>
      <w:r w:rsidR="00D34B88" w:rsidRPr="007E20CC">
        <w:rPr>
          <w:rFonts w:cs="Arial"/>
          <w:szCs w:val="20"/>
        </w:rPr>
        <w:t xml:space="preserve">rozptyl </w:t>
      </w:r>
      <w:r w:rsidR="00BD2152" w:rsidRPr="007E20CC">
        <w:rPr>
          <w:rFonts w:cs="Arial"/>
          <w:szCs w:val="20"/>
        </w:rPr>
        <w:t>p</w:t>
      </w:r>
      <w:r w:rsidR="00D34B88" w:rsidRPr="007E20CC">
        <w:rPr>
          <w:rFonts w:cs="Arial"/>
          <w:szCs w:val="20"/>
        </w:rPr>
        <w:t xml:space="preserve">odstatně menší než </w:t>
      </w:r>
      <w:r w:rsidR="000B5922" w:rsidRPr="007E20CC">
        <w:rPr>
          <w:rFonts w:cs="Arial"/>
          <w:szCs w:val="20"/>
        </w:rPr>
        <w:t xml:space="preserve">v třídění podle </w:t>
      </w:r>
      <w:r w:rsidR="00DF57B0" w:rsidRPr="007E20CC">
        <w:rPr>
          <w:rFonts w:cs="Arial"/>
          <w:szCs w:val="20"/>
        </w:rPr>
        <w:t>odvětví.</w:t>
      </w:r>
      <w:r w:rsidR="00D34B88" w:rsidRPr="007E20CC">
        <w:rPr>
          <w:rFonts w:cs="Arial"/>
          <w:szCs w:val="20"/>
        </w:rPr>
        <w:t xml:space="preserve"> </w:t>
      </w:r>
      <w:r w:rsidR="004F18D1" w:rsidRPr="007E20CC">
        <w:rPr>
          <w:rFonts w:cs="Arial"/>
          <w:szCs w:val="20"/>
        </w:rPr>
        <w:t xml:space="preserve">Nominálně mzdy rostly v rozmezí od </w:t>
      </w:r>
      <w:r w:rsidR="007E20CC" w:rsidRPr="007E20CC">
        <w:rPr>
          <w:rFonts w:cs="Arial"/>
          <w:szCs w:val="20"/>
        </w:rPr>
        <w:t>5,9</w:t>
      </w:r>
      <w:r w:rsidR="004F18D1" w:rsidRPr="007E20CC">
        <w:rPr>
          <w:rFonts w:cs="Arial"/>
          <w:szCs w:val="20"/>
        </w:rPr>
        <w:t> % do 8,</w:t>
      </w:r>
      <w:r w:rsidR="007E20CC" w:rsidRPr="007E20CC">
        <w:rPr>
          <w:rFonts w:cs="Arial"/>
          <w:szCs w:val="20"/>
        </w:rPr>
        <w:t>0</w:t>
      </w:r>
      <w:r w:rsidR="004F18D1" w:rsidRPr="007E20CC">
        <w:rPr>
          <w:rFonts w:cs="Arial"/>
          <w:szCs w:val="20"/>
        </w:rPr>
        <w:t xml:space="preserve"> %. </w:t>
      </w:r>
      <w:r w:rsidR="0009249D" w:rsidRPr="007E20CC">
        <w:rPr>
          <w:rFonts w:cs="Arial"/>
          <w:szCs w:val="20"/>
        </w:rPr>
        <w:t>P</w:t>
      </w:r>
      <w:r w:rsidR="00DF57B0" w:rsidRPr="007E20CC">
        <w:rPr>
          <w:rFonts w:cs="Arial"/>
          <w:szCs w:val="20"/>
        </w:rPr>
        <w:t>latí</w:t>
      </w:r>
      <w:r w:rsidR="00686CFB" w:rsidRPr="007E20CC">
        <w:rPr>
          <w:rFonts w:cs="Arial"/>
          <w:szCs w:val="20"/>
        </w:rPr>
        <w:t xml:space="preserve"> tak</w:t>
      </w:r>
      <w:r w:rsidR="00DF57B0" w:rsidRPr="007E20CC">
        <w:rPr>
          <w:rFonts w:cs="Arial"/>
          <w:szCs w:val="20"/>
        </w:rPr>
        <w:t xml:space="preserve">, že reálná kupní síla </w:t>
      </w:r>
      <w:r w:rsidR="00082E75">
        <w:rPr>
          <w:rFonts w:cs="Arial"/>
          <w:szCs w:val="20"/>
        </w:rPr>
        <w:t xml:space="preserve">mzdy </w:t>
      </w:r>
      <w:r w:rsidR="00DF57B0" w:rsidRPr="007E20CC">
        <w:rPr>
          <w:rFonts w:cs="Arial"/>
          <w:szCs w:val="20"/>
        </w:rPr>
        <w:t xml:space="preserve">se </w:t>
      </w:r>
      <w:r w:rsidR="00082E75">
        <w:rPr>
          <w:rFonts w:cs="Arial"/>
          <w:szCs w:val="20"/>
        </w:rPr>
        <w:t>v </w:t>
      </w:r>
      <w:r w:rsidR="007E20CC" w:rsidRPr="007E20CC">
        <w:rPr>
          <w:rFonts w:cs="Arial"/>
          <w:szCs w:val="20"/>
        </w:rPr>
        <w:t>žádném</w:t>
      </w:r>
      <w:r w:rsidR="00965635" w:rsidRPr="007E20CC">
        <w:rPr>
          <w:rFonts w:cs="Arial"/>
          <w:szCs w:val="20"/>
        </w:rPr>
        <w:t xml:space="preserve"> kraj</w:t>
      </w:r>
      <w:r w:rsidR="007E20CC" w:rsidRPr="007E20CC">
        <w:rPr>
          <w:rFonts w:cs="Arial"/>
          <w:szCs w:val="20"/>
        </w:rPr>
        <w:t>i</w:t>
      </w:r>
      <w:r w:rsidR="00965635" w:rsidRPr="007E20CC">
        <w:rPr>
          <w:rFonts w:cs="Arial"/>
          <w:szCs w:val="20"/>
        </w:rPr>
        <w:t xml:space="preserve"> </w:t>
      </w:r>
      <w:r w:rsidR="00DF57B0" w:rsidRPr="007E20CC">
        <w:rPr>
          <w:rFonts w:cs="Arial"/>
          <w:szCs w:val="20"/>
        </w:rPr>
        <w:t xml:space="preserve">meziročně </w:t>
      </w:r>
      <w:r w:rsidR="007E20CC" w:rsidRPr="007E20CC">
        <w:rPr>
          <w:rFonts w:cs="Arial"/>
          <w:szCs w:val="20"/>
        </w:rPr>
        <w:t>nezvýšil</w:t>
      </w:r>
      <w:r w:rsidR="00DF57B0" w:rsidRPr="007E20CC">
        <w:rPr>
          <w:rFonts w:cs="Arial"/>
          <w:szCs w:val="20"/>
        </w:rPr>
        <w:t>a</w:t>
      </w:r>
      <w:r w:rsidR="004F18D1" w:rsidRPr="007E20CC">
        <w:rPr>
          <w:rFonts w:cs="Arial"/>
          <w:szCs w:val="20"/>
        </w:rPr>
        <w:t>.</w:t>
      </w:r>
      <w:r w:rsidR="00DF57B0" w:rsidRPr="007E20CC">
        <w:rPr>
          <w:rFonts w:cs="Arial"/>
          <w:szCs w:val="20"/>
        </w:rPr>
        <w:t xml:space="preserve"> </w:t>
      </w:r>
      <w:r w:rsidR="00D733A0" w:rsidRPr="007E20CC">
        <w:rPr>
          <w:rFonts w:cs="Arial"/>
          <w:szCs w:val="20"/>
        </w:rPr>
        <w:t xml:space="preserve">Hlavní město </w:t>
      </w:r>
      <w:r w:rsidR="0009249D" w:rsidRPr="007E20CC">
        <w:rPr>
          <w:rFonts w:cs="Arial"/>
          <w:szCs w:val="20"/>
        </w:rPr>
        <w:t>op</w:t>
      </w:r>
      <w:r w:rsidR="004F18D1" w:rsidRPr="007E20CC">
        <w:rPr>
          <w:rFonts w:cs="Arial"/>
          <w:szCs w:val="20"/>
        </w:rPr>
        <w:t>ět</w:t>
      </w:r>
      <w:r w:rsidR="0009249D" w:rsidRPr="007E20CC">
        <w:rPr>
          <w:rFonts w:cs="Arial"/>
          <w:szCs w:val="20"/>
        </w:rPr>
        <w:t xml:space="preserve"> </w:t>
      </w:r>
      <w:r w:rsidR="00D733A0" w:rsidRPr="007E20CC">
        <w:rPr>
          <w:rFonts w:cs="Arial"/>
          <w:szCs w:val="20"/>
        </w:rPr>
        <w:t>zaznam</w:t>
      </w:r>
      <w:r w:rsidR="00D733A0" w:rsidRPr="00784600">
        <w:rPr>
          <w:rFonts w:cs="Arial"/>
          <w:szCs w:val="20"/>
        </w:rPr>
        <w:t xml:space="preserve">enalo </w:t>
      </w:r>
      <w:r w:rsidR="0009249D" w:rsidRPr="00784600">
        <w:rPr>
          <w:rFonts w:cs="Arial"/>
          <w:szCs w:val="20"/>
        </w:rPr>
        <w:t>nej</w:t>
      </w:r>
      <w:r w:rsidR="00B11FC2" w:rsidRPr="00784600">
        <w:rPr>
          <w:rFonts w:cs="Arial"/>
          <w:szCs w:val="20"/>
        </w:rPr>
        <w:t>nižší nominální</w:t>
      </w:r>
      <w:r w:rsidR="00082E75">
        <w:rPr>
          <w:rFonts w:cs="Arial"/>
          <w:szCs w:val="20"/>
        </w:rPr>
        <w:t xml:space="preserve"> růst (a </w:t>
      </w:r>
      <w:r w:rsidR="004F18D1" w:rsidRPr="00784600">
        <w:rPr>
          <w:rFonts w:cs="Arial"/>
          <w:szCs w:val="20"/>
        </w:rPr>
        <w:t>tedy i nej</w:t>
      </w:r>
      <w:r w:rsidR="0009249D" w:rsidRPr="00784600">
        <w:rPr>
          <w:rFonts w:cs="Arial"/>
          <w:szCs w:val="20"/>
        </w:rPr>
        <w:t xml:space="preserve">vyšší </w:t>
      </w:r>
      <w:r w:rsidR="00D733A0" w:rsidRPr="00784600">
        <w:rPr>
          <w:rFonts w:cs="Arial"/>
          <w:szCs w:val="20"/>
        </w:rPr>
        <w:t>propad reálné mzdy</w:t>
      </w:r>
      <w:r w:rsidR="004F18D1" w:rsidRPr="00784600">
        <w:rPr>
          <w:rFonts w:cs="Arial"/>
          <w:szCs w:val="20"/>
        </w:rPr>
        <w:t>)</w:t>
      </w:r>
      <w:r w:rsidR="00D733A0" w:rsidRPr="00784600">
        <w:rPr>
          <w:rFonts w:cs="Arial"/>
          <w:szCs w:val="20"/>
        </w:rPr>
        <w:t xml:space="preserve">, </w:t>
      </w:r>
      <w:r w:rsidR="004F18D1" w:rsidRPr="00784600">
        <w:rPr>
          <w:rFonts w:cs="Arial"/>
          <w:szCs w:val="20"/>
        </w:rPr>
        <w:t>o </w:t>
      </w:r>
      <w:r w:rsidR="007E20CC" w:rsidRPr="00784600">
        <w:rPr>
          <w:rFonts w:cs="Arial"/>
          <w:szCs w:val="20"/>
        </w:rPr>
        <w:t>5,9</w:t>
      </w:r>
      <w:r w:rsidR="004F18D1" w:rsidRPr="00784600">
        <w:rPr>
          <w:rFonts w:cs="Arial"/>
          <w:szCs w:val="20"/>
        </w:rPr>
        <w:t xml:space="preserve"> %, </w:t>
      </w:r>
      <w:r w:rsidR="0009249D" w:rsidRPr="00784600">
        <w:rPr>
          <w:rFonts w:cs="Arial"/>
          <w:szCs w:val="20"/>
        </w:rPr>
        <w:t xml:space="preserve">následováno </w:t>
      </w:r>
      <w:del w:id="0" w:author="JD" w:date="2023-12-04T08:03:00Z">
        <w:r w:rsidR="0009249D" w:rsidRPr="00784600" w:rsidDel="0062489A">
          <w:rPr>
            <w:rFonts w:cs="Arial"/>
            <w:szCs w:val="20"/>
          </w:rPr>
          <w:delText xml:space="preserve">Karlovarským </w:delText>
        </w:r>
      </w:del>
      <w:ins w:id="1" w:author="JD" w:date="2023-12-04T08:03:00Z">
        <w:r w:rsidR="0062489A">
          <w:rPr>
            <w:rFonts w:cs="Arial"/>
            <w:szCs w:val="20"/>
          </w:rPr>
          <w:t>Moravskoslezským</w:t>
        </w:r>
        <w:r w:rsidR="0062489A" w:rsidRPr="00784600">
          <w:rPr>
            <w:rFonts w:cs="Arial"/>
            <w:szCs w:val="20"/>
          </w:rPr>
          <w:t xml:space="preserve"> </w:t>
        </w:r>
      </w:ins>
      <w:r w:rsidR="007E20CC" w:rsidRPr="00784600">
        <w:rPr>
          <w:rFonts w:cs="Arial"/>
          <w:szCs w:val="20"/>
        </w:rPr>
        <w:t xml:space="preserve">krajem </w:t>
      </w:r>
      <w:r w:rsidR="0009249D" w:rsidRPr="00784600">
        <w:rPr>
          <w:rFonts w:cs="Arial"/>
          <w:szCs w:val="20"/>
        </w:rPr>
        <w:t>(</w:t>
      </w:r>
      <w:r w:rsidR="007E20CC" w:rsidRPr="00784600">
        <w:rPr>
          <w:rFonts w:cs="Arial"/>
          <w:szCs w:val="20"/>
        </w:rPr>
        <w:t>6,</w:t>
      </w:r>
      <w:del w:id="2" w:author="JD" w:date="2023-12-04T08:04:00Z">
        <w:r w:rsidR="007E20CC" w:rsidRPr="00784600" w:rsidDel="0062489A">
          <w:rPr>
            <w:rFonts w:cs="Arial"/>
            <w:szCs w:val="20"/>
          </w:rPr>
          <w:delText>6</w:delText>
        </w:r>
        <w:r w:rsidR="0009249D" w:rsidRPr="00784600" w:rsidDel="0062489A">
          <w:rPr>
            <w:rFonts w:cs="Arial"/>
            <w:szCs w:val="20"/>
          </w:rPr>
          <w:delText> </w:delText>
        </w:r>
      </w:del>
      <w:ins w:id="3" w:author="JD" w:date="2023-12-04T08:04:00Z">
        <w:r w:rsidR="0062489A">
          <w:rPr>
            <w:rFonts w:cs="Arial"/>
            <w:szCs w:val="20"/>
          </w:rPr>
          <w:t>4</w:t>
        </w:r>
        <w:r w:rsidR="0062489A" w:rsidRPr="00784600">
          <w:rPr>
            <w:rFonts w:cs="Arial"/>
            <w:szCs w:val="20"/>
          </w:rPr>
          <w:t> </w:t>
        </w:r>
      </w:ins>
      <w:r w:rsidR="0009249D" w:rsidRPr="00784600">
        <w:rPr>
          <w:rFonts w:cs="Arial"/>
          <w:szCs w:val="20"/>
        </w:rPr>
        <w:t>%)</w:t>
      </w:r>
      <w:r w:rsidR="00B11FC2" w:rsidRPr="00784600">
        <w:rPr>
          <w:rFonts w:cs="Arial"/>
          <w:szCs w:val="20"/>
        </w:rPr>
        <w:t>.</w:t>
      </w:r>
      <w:r w:rsidR="0009249D" w:rsidRPr="00784600">
        <w:rPr>
          <w:rFonts w:cs="Arial"/>
          <w:szCs w:val="20"/>
        </w:rPr>
        <w:t xml:space="preserve"> </w:t>
      </w:r>
      <w:r w:rsidR="007E20CC" w:rsidRPr="00784600">
        <w:rPr>
          <w:rFonts w:cs="Arial"/>
          <w:szCs w:val="20"/>
        </w:rPr>
        <w:t xml:space="preserve">Ústecký </w:t>
      </w:r>
      <w:r w:rsidR="00B11FC2" w:rsidRPr="00784600">
        <w:rPr>
          <w:rFonts w:cs="Arial"/>
          <w:szCs w:val="20"/>
        </w:rPr>
        <w:t>kraj měl aktuálně nominální nárůst nejvyšší</w:t>
      </w:r>
      <w:r w:rsidR="0009249D" w:rsidRPr="00784600">
        <w:rPr>
          <w:rFonts w:cs="Arial"/>
          <w:szCs w:val="20"/>
        </w:rPr>
        <w:t xml:space="preserve"> </w:t>
      </w:r>
      <w:r w:rsidR="00B11FC2" w:rsidRPr="00784600">
        <w:rPr>
          <w:rFonts w:cs="Arial"/>
          <w:szCs w:val="20"/>
        </w:rPr>
        <w:t>(8,</w:t>
      </w:r>
      <w:r w:rsidR="007E20CC" w:rsidRPr="00784600">
        <w:rPr>
          <w:rFonts w:cs="Arial"/>
          <w:szCs w:val="20"/>
        </w:rPr>
        <w:t>0</w:t>
      </w:r>
      <w:r w:rsidR="0009249D" w:rsidRPr="00784600">
        <w:rPr>
          <w:rFonts w:cs="Arial"/>
          <w:szCs w:val="20"/>
        </w:rPr>
        <w:t> %)</w:t>
      </w:r>
      <w:r w:rsidR="00B11FC2" w:rsidRPr="00784600">
        <w:rPr>
          <w:rFonts w:cs="Arial"/>
          <w:szCs w:val="20"/>
        </w:rPr>
        <w:t>, na druhém místě byl pak</w:t>
      </w:r>
      <w:r w:rsidR="007E20CC" w:rsidRPr="00784600">
        <w:rPr>
          <w:rFonts w:cs="Arial"/>
          <w:szCs w:val="20"/>
        </w:rPr>
        <w:t xml:space="preserve"> </w:t>
      </w:r>
      <w:r w:rsidR="00784600" w:rsidRPr="00784600">
        <w:rPr>
          <w:rFonts w:cs="Arial"/>
          <w:szCs w:val="20"/>
        </w:rPr>
        <w:t>Středočeský (7,9</w:t>
      </w:r>
      <w:r w:rsidR="00B11FC2" w:rsidRPr="00784600">
        <w:rPr>
          <w:rFonts w:cs="Arial"/>
          <w:szCs w:val="20"/>
        </w:rPr>
        <w:t> %) a</w:t>
      </w:r>
      <w:r w:rsidR="00784600">
        <w:rPr>
          <w:rFonts w:cs="Arial"/>
          <w:szCs w:val="20"/>
        </w:rPr>
        <w:t> </w:t>
      </w:r>
      <w:r w:rsidR="007E20CC" w:rsidRPr="00784600">
        <w:rPr>
          <w:rFonts w:cs="Arial"/>
          <w:szCs w:val="20"/>
        </w:rPr>
        <w:t xml:space="preserve">na třetím </w:t>
      </w:r>
      <w:r w:rsidR="00784600">
        <w:rPr>
          <w:rFonts w:cs="Arial"/>
          <w:szCs w:val="20"/>
        </w:rPr>
        <w:t xml:space="preserve">byly </w:t>
      </w:r>
      <w:r w:rsidR="007E20CC" w:rsidRPr="00784600">
        <w:rPr>
          <w:rFonts w:cs="Arial"/>
          <w:szCs w:val="20"/>
        </w:rPr>
        <w:t xml:space="preserve">společně kraje </w:t>
      </w:r>
      <w:r w:rsidR="00784600" w:rsidRPr="00784600">
        <w:rPr>
          <w:rFonts w:cs="Arial"/>
          <w:szCs w:val="20"/>
        </w:rPr>
        <w:t xml:space="preserve">Olomoucký a Plzeňský </w:t>
      </w:r>
      <w:r w:rsidR="00B11FC2" w:rsidRPr="00784600">
        <w:rPr>
          <w:rFonts w:cs="Arial"/>
          <w:szCs w:val="20"/>
        </w:rPr>
        <w:t>(</w:t>
      </w:r>
      <w:r w:rsidR="00784600" w:rsidRPr="00784600">
        <w:rPr>
          <w:rFonts w:cs="Arial"/>
          <w:szCs w:val="20"/>
        </w:rPr>
        <w:t>7,7</w:t>
      </w:r>
      <w:r w:rsidR="00B11FC2" w:rsidRPr="00784600">
        <w:rPr>
          <w:rFonts w:cs="Arial"/>
          <w:szCs w:val="20"/>
        </w:rPr>
        <w:t> %)</w:t>
      </w:r>
      <w:r w:rsidR="0009249D" w:rsidRPr="00784600">
        <w:rPr>
          <w:rFonts w:cs="Arial"/>
          <w:szCs w:val="20"/>
        </w:rPr>
        <w:t>.</w:t>
      </w:r>
    </w:p>
    <w:p w:rsidR="00915E31" w:rsidRPr="00784600" w:rsidRDefault="00D53B9E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784600">
        <w:rPr>
          <w:rFonts w:cs="Arial"/>
          <w:szCs w:val="20"/>
        </w:rPr>
        <w:t xml:space="preserve">Podle </w:t>
      </w:r>
      <w:r w:rsidR="00991E4B" w:rsidRPr="00784600">
        <w:rPr>
          <w:rFonts w:cs="Arial"/>
          <w:szCs w:val="20"/>
        </w:rPr>
        <w:t xml:space="preserve">absolutní </w:t>
      </w:r>
      <w:r w:rsidR="00813EDB" w:rsidRPr="00784600">
        <w:rPr>
          <w:rFonts w:cs="Arial"/>
          <w:szCs w:val="20"/>
        </w:rPr>
        <w:t>úrov</w:t>
      </w:r>
      <w:r w:rsidRPr="00784600">
        <w:rPr>
          <w:rFonts w:cs="Arial"/>
          <w:szCs w:val="20"/>
        </w:rPr>
        <w:t>ně</w:t>
      </w:r>
      <w:r w:rsidR="00813EDB" w:rsidRPr="00784600">
        <w:rPr>
          <w:rFonts w:cs="Arial"/>
          <w:szCs w:val="20"/>
        </w:rPr>
        <w:t xml:space="preserve"> výdělků </w:t>
      </w:r>
      <w:r w:rsidR="0009249D" w:rsidRPr="00784600">
        <w:rPr>
          <w:rFonts w:cs="Arial"/>
          <w:szCs w:val="20"/>
        </w:rPr>
        <w:t xml:space="preserve">nicméně </w:t>
      </w:r>
      <w:r w:rsidR="00B11FC2" w:rsidRPr="00784600">
        <w:rPr>
          <w:rFonts w:cs="Arial"/>
          <w:szCs w:val="20"/>
        </w:rPr>
        <w:t xml:space="preserve">zůstala </w:t>
      </w:r>
      <w:r w:rsidR="00F84E8A" w:rsidRPr="00784600">
        <w:rPr>
          <w:rFonts w:cs="Arial"/>
          <w:szCs w:val="20"/>
        </w:rPr>
        <w:t>Praha</w:t>
      </w:r>
      <w:r w:rsidRPr="00784600">
        <w:rPr>
          <w:rFonts w:cs="Arial"/>
          <w:szCs w:val="20"/>
        </w:rPr>
        <w:t xml:space="preserve"> stále nejbo</w:t>
      </w:r>
      <w:bookmarkStart w:id="4" w:name="_GoBack"/>
      <w:bookmarkEnd w:id="4"/>
      <w:r w:rsidRPr="00784600">
        <w:rPr>
          <w:rFonts w:cs="Arial"/>
          <w:szCs w:val="20"/>
        </w:rPr>
        <w:t>hatším regione</w:t>
      </w:r>
      <w:r w:rsidR="007A4BED" w:rsidRPr="00784600">
        <w:rPr>
          <w:rFonts w:cs="Arial"/>
          <w:szCs w:val="20"/>
        </w:rPr>
        <w:t xml:space="preserve">m, průměrná mzda </w:t>
      </w:r>
      <w:r w:rsidR="00F84E8A" w:rsidRPr="00784600">
        <w:rPr>
          <w:rFonts w:cs="Arial"/>
          <w:szCs w:val="20"/>
        </w:rPr>
        <w:t>tu</w:t>
      </w:r>
      <w:r w:rsidR="00740AD3" w:rsidRPr="00784600">
        <w:rPr>
          <w:rFonts w:cs="Arial"/>
          <w:szCs w:val="20"/>
        </w:rPr>
        <w:t xml:space="preserve"> </w:t>
      </w:r>
      <w:r w:rsidR="00CE6689" w:rsidRPr="00784600">
        <w:rPr>
          <w:rFonts w:cs="Arial"/>
          <w:szCs w:val="20"/>
        </w:rPr>
        <w:t>by</w:t>
      </w:r>
      <w:r w:rsidR="00740AD3" w:rsidRPr="00784600">
        <w:rPr>
          <w:rFonts w:cs="Arial"/>
          <w:szCs w:val="20"/>
        </w:rPr>
        <w:t xml:space="preserve">la </w:t>
      </w:r>
      <w:r w:rsidR="0009249D" w:rsidRPr="00784600">
        <w:rPr>
          <w:rFonts w:cs="Arial"/>
          <w:szCs w:val="20"/>
        </w:rPr>
        <w:t>5</w:t>
      </w:r>
      <w:r w:rsidR="00784600" w:rsidRPr="00784600">
        <w:rPr>
          <w:rFonts w:cs="Arial"/>
          <w:szCs w:val="20"/>
        </w:rPr>
        <w:t>1</w:t>
      </w:r>
      <w:r w:rsidRPr="00784600">
        <w:rPr>
          <w:rFonts w:cs="Arial"/>
          <w:szCs w:val="20"/>
        </w:rPr>
        <w:t> </w:t>
      </w:r>
      <w:r w:rsidR="00784600" w:rsidRPr="00784600">
        <w:rPr>
          <w:rFonts w:cs="Arial"/>
          <w:szCs w:val="20"/>
        </w:rPr>
        <w:t>925</w:t>
      </w:r>
      <w:r w:rsidRPr="00784600">
        <w:rPr>
          <w:rFonts w:cs="Arial"/>
          <w:szCs w:val="20"/>
        </w:rPr>
        <w:t> Kč</w:t>
      </w:r>
      <w:r w:rsidR="00A61706" w:rsidRPr="00784600">
        <w:rPr>
          <w:rFonts w:cs="Arial"/>
          <w:szCs w:val="20"/>
        </w:rPr>
        <w:t>.</w:t>
      </w:r>
      <w:r w:rsidRPr="00784600">
        <w:rPr>
          <w:rFonts w:cs="Arial"/>
          <w:szCs w:val="20"/>
        </w:rPr>
        <w:t xml:space="preserve"> </w:t>
      </w:r>
      <w:r w:rsidR="00A61706" w:rsidRPr="00784600">
        <w:rPr>
          <w:rFonts w:cs="Arial"/>
          <w:szCs w:val="20"/>
        </w:rPr>
        <w:t>N</w:t>
      </w:r>
      <w:r w:rsidRPr="00784600">
        <w:rPr>
          <w:rFonts w:cs="Arial"/>
          <w:szCs w:val="20"/>
        </w:rPr>
        <w:t>a druhém místě se drž</w:t>
      </w:r>
      <w:r w:rsidR="0009249D" w:rsidRPr="00784600">
        <w:rPr>
          <w:rFonts w:cs="Arial"/>
          <w:szCs w:val="20"/>
        </w:rPr>
        <w:t>el</w:t>
      </w:r>
      <w:r w:rsidRPr="00784600">
        <w:rPr>
          <w:rFonts w:cs="Arial"/>
          <w:szCs w:val="20"/>
        </w:rPr>
        <w:t xml:space="preserve"> </w:t>
      </w:r>
      <w:r w:rsidR="00B91CF5" w:rsidRPr="00784600">
        <w:rPr>
          <w:rFonts w:cs="Arial"/>
          <w:szCs w:val="20"/>
        </w:rPr>
        <w:t xml:space="preserve">Středočeský kraj </w:t>
      </w:r>
      <w:r w:rsidRPr="00784600">
        <w:rPr>
          <w:rFonts w:cs="Arial"/>
          <w:szCs w:val="20"/>
        </w:rPr>
        <w:t>s</w:t>
      </w:r>
      <w:r w:rsidR="00784600" w:rsidRPr="00784600">
        <w:rPr>
          <w:rFonts w:cs="Arial"/>
          <w:szCs w:val="20"/>
        </w:rPr>
        <w:t> </w:t>
      </w:r>
      <w:r w:rsidR="0009249D" w:rsidRPr="00784600">
        <w:rPr>
          <w:rFonts w:cs="Arial"/>
          <w:szCs w:val="20"/>
        </w:rPr>
        <w:t>4</w:t>
      </w:r>
      <w:r w:rsidR="00784600" w:rsidRPr="00784600">
        <w:rPr>
          <w:rFonts w:cs="Arial"/>
          <w:szCs w:val="20"/>
        </w:rPr>
        <w:t>2 990</w:t>
      </w:r>
      <w:r w:rsidRPr="00784600">
        <w:rPr>
          <w:rFonts w:cs="Arial"/>
          <w:szCs w:val="20"/>
        </w:rPr>
        <w:t> Kč</w:t>
      </w:r>
      <w:r w:rsidR="00B11FC2" w:rsidRPr="00784600">
        <w:rPr>
          <w:rFonts w:cs="Arial"/>
          <w:szCs w:val="20"/>
        </w:rPr>
        <w:t>,</w:t>
      </w:r>
      <w:r w:rsidR="0009249D" w:rsidRPr="00784600">
        <w:rPr>
          <w:rFonts w:cs="Arial"/>
          <w:szCs w:val="20"/>
        </w:rPr>
        <w:t xml:space="preserve"> na třetím byl Jihomoravsk</w:t>
      </w:r>
      <w:r w:rsidR="00470F1D" w:rsidRPr="00784600">
        <w:rPr>
          <w:rFonts w:cs="Arial"/>
          <w:szCs w:val="20"/>
        </w:rPr>
        <w:t>ý</w:t>
      </w:r>
      <w:r w:rsidR="00B11FC2" w:rsidRPr="00784600">
        <w:rPr>
          <w:rFonts w:cs="Arial"/>
          <w:szCs w:val="20"/>
        </w:rPr>
        <w:t xml:space="preserve"> (41 </w:t>
      </w:r>
      <w:r w:rsidR="00784600" w:rsidRPr="00784600">
        <w:rPr>
          <w:rFonts w:cs="Arial"/>
          <w:szCs w:val="20"/>
        </w:rPr>
        <w:t>812</w:t>
      </w:r>
      <w:r w:rsidR="00B11FC2" w:rsidRPr="00784600">
        <w:rPr>
          <w:rFonts w:cs="Arial"/>
          <w:szCs w:val="20"/>
        </w:rPr>
        <w:t> Kč) a</w:t>
      </w:r>
      <w:r w:rsidR="00470F1D" w:rsidRPr="00784600">
        <w:rPr>
          <w:rFonts w:cs="Arial"/>
          <w:szCs w:val="20"/>
        </w:rPr>
        <w:t xml:space="preserve"> čtyřicetitisícovou hranici</w:t>
      </w:r>
      <w:r w:rsidR="00784600" w:rsidRPr="00784600">
        <w:rPr>
          <w:rFonts w:cs="Arial"/>
          <w:szCs w:val="20"/>
        </w:rPr>
        <w:t xml:space="preserve"> překonal ještě</w:t>
      </w:r>
      <w:r w:rsidR="00B11FC2" w:rsidRPr="00784600">
        <w:rPr>
          <w:rFonts w:cs="Arial"/>
          <w:szCs w:val="20"/>
        </w:rPr>
        <w:t xml:space="preserve"> Plzeňský kraj (4</w:t>
      </w:r>
      <w:r w:rsidR="00784600" w:rsidRPr="00784600">
        <w:rPr>
          <w:rFonts w:cs="Arial"/>
          <w:szCs w:val="20"/>
        </w:rPr>
        <w:t>1</w:t>
      </w:r>
      <w:r w:rsidR="00B11FC2" w:rsidRPr="00784600">
        <w:rPr>
          <w:rFonts w:cs="Arial"/>
          <w:szCs w:val="20"/>
        </w:rPr>
        <w:t> </w:t>
      </w:r>
      <w:r w:rsidR="00784600" w:rsidRPr="00784600">
        <w:rPr>
          <w:rFonts w:cs="Arial"/>
          <w:szCs w:val="20"/>
        </w:rPr>
        <w:t>220</w:t>
      </w:r>
      <w:r w:rsidR="00B11FC2" w:rsidRPr="00784600">
        <w:rPr>
          <w:rFonts w:cs="Arial"/>
          <w:szCs w:val="20"/>
        </w:rPr>
        <w:t> Kč)</w:t>
      </w:r>
      <w:r w:rsidR="00CE6689" w:rsidRPr="00784600">
        <w:rPr>
          <w:rFonts w:cs="Arial"/>
          <w:szCs w:val="20"/>
        </w:rPr>
        <w:t xml:space="preserve">. </w:t>
      </w:r>
      <w:r w:rsidRPr="00784600">
        <w:rPr>
          <w:rFonts w:cs="Arial"/>
          <w:szCs w:val="20"/>
        </w:rPr>
        <w:t>Na</w:t>
      </w:r>
      <w:r w:rsidR="00CE6689" w:rsidRPr="00784600">
        <w:rPr>
          <w:rFonts w:cs="Arial"/>
          <w:szCs w:val="20"/>
        </w:rPr>
        <w:t>opak</w:t>
      </w:r>
      <w:r w:rsidRPr="00784600">
        <w:rPr>
          <w:rFonts w:cs="Arial"/>
          <w:szCs w:val="20"/>
        </w:rPr>
        <w:t xml:space="preserve"> </w:t>
      </w:r>
      <w:r w:rsidR="00C8169C" w:rsidRPr="00784600">
        <w:rPr>
          <w:rFonts w:cs="Arial"/>
          <w:szCs w:val="20"/>
        </w:rPr>
        <w:t xml:space="preserve">Karlovarský kraj </w:t>
      </w:r>
      <w:r w:rsidR="00BC7DD0" w:rsidRPr="00784600">
        <w:rPr>
          <w:rFonts w:cs="Arial"/>
          <w:szCs w:val="20"/>
        </w:rPr>
        <w:t>zůst</w:t>
      </w:r>
      <w:r w:rsidR="0009249D" w:rsidRPr="00784600">
        <w:rPr>
          <w:rFonts w:cs="Arial"/>
          <w:szCs w:val="20"/>
        </w:rPr>
        <w:t>al</w:t>
      </w:r>
      <w:r w:rsidR="00BC7DD0" w:rsidRPr="00784600">
        <w:rPr>
          <w:rFonts w:cs="Arial"/>
          <w:szCs w:val="20"/>
        </w:rPr>
        <w:t xml:space="preserve"> nadále regionem s nejnižší mzdovou úrovní</w:t>
      </w:r>
      <w:r w:rsidR="00D733A0" w:rsidRPr="00784600">
        <w:rPr>
          <w:rFonts w:cs="Arial"/>
          <w:szCs w:val="20"/>
        </w:rPr>
        <w:t xml:space="preserve"> </w:t>
      </w:r>
      <w:r w:rsidR="0009249D" w:rsidRPr="00784600">
        <w:rPr>
          <w:rFonts w:cs="Arial"/>
          <w:szCs w:val="20"/>
        </w:rPr>
        <w:t>(</w:t>
      </w:r>
      <w:r w:rsidRPr="00784600">
        <w:rPr>
          <w:rFonts w:cs="Arial"/>
          <w:szCs w:val="20"/>
        </w:rPr>
        <w:t>3</w:t>
      </w:r>
      <w:r w:rsidR="00B11FC2" w:rsidRPr="00784600">
        <w:rPr>
          <w:rFonts w:cs="Arial"/>
          <w:szCs w:val="20"/>
        </w:rPr>
        <w:t>7</w:t>
      </w:r>
      <w:r w:rsidR="0009249D" w:rsidRPr="00784600">
        <w:rPr>
          <w:rFonts w:cs="Arial"/>
          <w:szCs w:val="20"/>
        </w:rPr>
        <w:t> </w:t>
      </w:r>
      <w:r w:rsidR="00784600" w:rsidRPr="00784600">
        <w:rPr>
          <w:rFonts w:cs="Arial"/>
          <w:szCs w:val="20"/>
        </w:rPr>
        <w:t>164</w:t>
      </w:r>
      <w:r w:rsidR="00BC7DD0" w:rsidRPr="00784600">
        <w:rPr>
          <w:rFonts w:cs="Arial"/>
          <w:szCs w:val="20"/>
        </w:rPr>
        <w:t> Kč</w:t>
      </w:r>
      <w:r w:rsidR="00D733A0" w:rsidRPr="00784600">
        <w:rPr>
          <w:rFonts w:cs="Arial"/>
          <w:szCs w:val="20"/>
        </w:rPr>
        <w:t>).</w:t>
      </w:r>
      <w:r w:rsidR="00A61706" w:rsidRPr="00784600">
        <w:rPr>
          <w:rFonts w:cs="Arial"/>
          <w:szCs w:val="20"/>
        </w:rPr>
        <w:t xml:space="preserve"> </w:t>
      </w:r>
      <w:r w:rsidR="00EA1F66" w:rsidRPr="00784600">
        <w:rPr>
          <w:rFonts w:cs="Arial"/>
          <w:szCs w:val="20"/>
        </w:rPr>
        <w:t>V </w:t>
      </w:r>
      <w:r w:rsidR="00965635" w:rsidRPr="00784600">
        <w:rPr>
          <w:rFonts w:cs="Arial"/>
          <w:szCs w:val="20"/>
        </w:rPr>
        <w:t xml:space="preserve">Moravskoslezském </w:t>
      </w:r>
      <w:r w:rsidR="0009249D" w:rsidRPr="00784600">
        <w:rPr>
          <w:rFonts w:cs="Arial"/>
          <w:szCs w:val="20"/>
        </w:rPr>
        <w:t xml:space="preserve">kraji, což je </w:t>
      </w:r>
      <w:r w:rsidR="00470F1D" w:rsidRPr="00784600">
        <w:rPr>
          <w:rFonts w:cs="Arial"/>
          <w:szCs w:val="20"/>
        </w:rPr>
        <w:t>po Praze</w:t>
      </w:r>
      <w:r w:rsidR="0009249D" w:rsidRPr="00784600">
        <w:rPr>
          <w:rFonts w:cs="Arial"/>
          <w:szCs w:val="20"/>
        </w:rPr>
        <w:t>,</w:t>
      </w:r>
      <w:r w:rsidR="00965635" w:rsidRPr="00784600">
        <w:rPr>
          <w:rFonts w:cs="Arial"/>
          <w:szCs w:val="20"/>
        </w:rPr>
        <w:t xml:space="preserve"> </w:t>
      </w:r>
      <w:r w:rsidR="0061273D" w:rsidRPr="00784600">
        <w:rPr>
          <w:rFonts w:cs="Arial"/>
          <w:szCs w:val="20"/>
        </w:rPr>
        <w:t xml:space="preserve">Jihomoravském </w:t>
      </w:r>
      <w:r w:rsidR="00470F1D" w:rsidRPr="00784600">
        <w:rPr>
          <w:rFonts w:cs="Arial"/>
          <w:szCs w:val="20"/>
        </w:rPr>
        <w:t>a </w:t>
      </w:r>
      <w:r w:rsidR="0061273D" w:rsidRPr="00784600">
        <w:rPr>
          <w:rFonts w:cs="Arial"/>
          <w:szCs w:val="20"/>
        </w:rPr>
        <w:t xml:space="preserve">Středočeském </w:t>
      </w:r>
      <w:r w:rsidR="00965635" w:rsidRPr="00784600">
        <w:rPr>
          <w:rFonts w:cs="Arial"/>
          <w:szCs w:val="20"/>
        </w:rPr>
        <w:t>kraj</w:t>
      </w:r>
      <w:r w:rsidR="00470F1D" w:rsidRPr="00784600">
        <w:rPr>
          <w:rFonts w:cs="Arial"/>
          <w:szCs w:val="20"/>
        </w:rPr>
        <w:t>i</w:t>
      </w:r>
      <w:r w:rsidR="00784600">
        <w:rPr>
          <w:rFonts w:cs="Arial"/>
          <w:szCs w:val="20"/>
        </w:rPr>
        <w:t xml:space="preserve"> region s </w:t>
      </w:r>
      <w:r w:rsidR="00965635" w:rsidRPr="00784600">
        <w:rPr>
          <w:rFonts w:cs="Arial"/>
          <w:szCs w:val="20"/>
        </w:rPr>
        <w:t>nejvyšším počtem zaměstnanců</w:t>
      </w:r>
      <w:r w:rsidR="00784600" w:rsidRPr="00784600">
        <w:rPr>
          <w:rFonts w:cs="Arial"/>
          <w:szCs w:val="20"/>
        </w:rPr>
        <w:t xml:space="preserve"> (413</w:t>
      </w:r>
      <w:r w:rsidR="00B11FC2" w:rsidRPr="00784600">
        <w:rPr>
          <w:rFonts w:cs="Arial"/>
          <w:szCs w:val="20"/>
        </w:rPr>
        <w:t>,</w:t>
      </w:r>
      <w:r w:rsidR="00784600" w:rsidRPr="00784600">
        <w:rPr>
          <w:rFonts w:cs="Arial"/>
          <w:szCs w:val="20"/>
        </w:rPr>
        <w:t>6</w:t>
      </w:r>
      <w:r w:rsidR="00B11FC2" w:rsidRPr="00784600">
        <w:rPr>
          <w:rFonts w:cs="Arial"/>
          <w:szCs w:val="20"/>
        </w:rPr>
        <w:t> tis.)</w:t>
      </w:r>
      <w:r w:rsidR="00965635" w:rsidRPr="00784600">
        <w:rPr>
          <w:rFonts w:cs="Arial"/>
          <w:szCs w:val="20"/>
        </w:rPr>
        <w:t>, dosáhl</w:t>
      </w:r>
      <w:r w:rsidR="0009249D" w:rsidRPr="00784600">
        <w:rPr>
          <w:rFonts w:cs="Arial"/>
          <w:szCs w:val="20"/>
        </w:rPr>
        <w:t>a</w:t>
      </w:r>
      <w:r w:rsidR="00965635" w:rsidRPr="00784600">
        <w:rPr>
          <w:rFonts w:cs="Arial"/>
          <w:szCs w:val="20"/>
        </w:rPr>
        <w:t xml:space="preserve"> průměrn</w:t>
      </w:r>
      <w:r w:rsidR="0009249D" w:rsidRPr="00784600">
        <w:rPr>
          <w:rFonts w:cs="Arial"/>
          <w:szCs w:val="20"/>
        </w:rPr>
        <w:t>á</w:t>
      </w:r>
      <w:r w:rsidR="00965635" w:rsidRPr="00784600">
        <w:rPr>
          <w:rFonts w:cs="Arial"/>
          <w:szCs w:val="20"/>
        </w:rPr>
        <w:t xml:space="preserve"> mzd</w:t>
      </w:r>
      <w:r w:rsidR="0009249D" w:rsidRPr="00784600">
        <w:rPr>
          <w:rFonts w:cs="Arial"/>
          <w:szCs w:val="20"/>
        </w:rPr>
        <w:t>a</w:t>
      </w:r>
      <w:r w:rsidR="00965635" w:rsidRPr="00784600">
        <w:rPr>
          <w:rFonts w:cs="Arial"/>
          <w:szCs w:val="20"/>
        </w:rPr>
        <w:t xml:space="preserve"> hodnot</w:t>
      </w:r>
      <w:r w:rsidR="0009249D" w:rsidRPr="00784600">
        <w:rPr>
          <w:rFonts w:cs="Arial"/>
          <w:szCs w:val="20"/>
        </w:rPr>
        <w:t>y</w:t>
      </w:r>
      <w:r w:rsidR="00965635" w:rsidRPr="00784600">
        <w:rPr>
          <w:rFonts w:cs="Arial"/>
          <w:szCs w:val="20"/>
        </w:rPr>
        <w:t xml:space="preserve"> 3</w:t>
      </w:r>
      <w:r w:rsidR="00784600" w:rsidRPr="00784600">
        <w:rPr>
          <w:rFonts w:cs="Arial"/>
          <w:szCs w:val="20"/>
        </w:rPr>
        <w:t>8</w:t>
      </w:r>
      <w:r w:rsidR="00965635" w:rsidRPr="00784600">
        <w:rPr>
          <w:rFonts w:cs="Arial"/>
          <w:szCs w:val="20"/>
        </w:rPr>
        <w:t xml:space="preserve"> </w:t>
      </w:r>
      <w:r w:rsidR="00784600" w:rsidRPr="00784600">
        <w:rPr>
          <w:rFonts w:cs="Arial"/>
          <w:szCs w:val="20"/>
        </w:rPr>
        <w:t>957</w:t>
      </w:r>
      <w:r w:rsidR="00965635" w:rsidRPr="00784600">
        <w:rPr>
          <w:rFonts w:cs="Arial"/>
          <w:szCs w:val="20"/>
        </w:rPr>
        <w:t xml:space="preserve"> Kč</w:t>
      </w:r>
      <w:r w:rsidR="00CE6689" w:rsidRPr="00784600">
        <w:rPr>
          <w:rFonts w:cs="Arial"/>
          <w:szCs w:val="20"/>
        </w:rPr>
        <w:t>.</w:t>
      </w:r>
    </w:p>
    <w:p w:rsidR="00032252" w:rsidRPr="00124D31" w:rsidRDefault="00032252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806000" w:themeColor="accent4" w:themeShade="80"/>
          <w:szCs w:val="20"/>
        </w:rPr>
      </w:pPr>
    </w:p>
    <w:p w:rsidR="001931FC" w:rsidRPr="00124D31" w:rsidRDefault="001931FC" w:rsidP="00B916A5">
      <w:pPr>
        <w:pStyle w:val="Zkladntextodsazen3"/>
        <w:spacing w:after="0" w:line="276" w:lineRule="auto"/>
        <w:ind w:firstLine="0"/>
        <w:rPr>
          <w:rFonts w:cs="Arial"/>
          <w:b/>
          <w:bCs/>
          <w:szCs w:val="20"/>
        </w:rPr>
      </w:pPr>
      <w:r w:rsidRPr="00124D31">
        <w:rPr>
          <w:rFonts w:cs="Arial"/>
          <w:b/>
          <w:bCs/>
          <w:szCs w:val="20"/>
        </w:rPr>
        <w:t>Mediány</w:t>
      </w:r>
      <w:r w:rsidR="00936E49" w:rsidRPr="00124D31">
        <w:rPr>
          <w:rFonts w:cs="Arial"/>
          <w:b/>
          <w:bCs/>
          <w:szCs w:val="20"/>
        </w:rPr>
        <w:t xml:space="preserve"> a decilové rozpětí</w:t>
      </w:r>
      <w:r w:rsidRPr="00124D31">
        <w:rPr>
          <w:rFonts w:cs="Arial"/>
          <w:b/>
          <w:bCs/>
          <w:szCs w:val="20"/>
        </w:rPr>
        <w:t xml:space="preserve"> </w:t>
      </w:r>
      <w:r w:rsidR="00936E49" w:rsidRPr="00124D31">
        <w:rPr>
          <w:rFonts w:cs="Arial"/>
          <w:b/>
          <w:bCs/>
          <w:szCs w:val="20"/>
        </w:rPr>
        <w:t>mezd</w:t>
      </w:r>
      <w:r w:rsidR="00074ED5" w:rsidRPr="00124D31">
        <w:rPr>
          <w:rFonts w:cs="Arial"/>
          <w:b/>
          <w:bCs/>
          <w:szCs w:val="20"/>
        </w:rPr>
        <w:t>, třídění podle pohlaví</w:t>
      </w:r>
    </w:p>
    <w:p w:rsidR="00173FB8" w:rsidRPr="00124D31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color w:val="806000" w:themeColor="accent4" w:themeShade="80"/>
          <w:szCs w:val="20"/>
        </w:rPr>
      </w:pPr>
      <w:r w:rsidRPr="00124D31">
        <w:rPr>
          <w:rFonts w:cs="Arial"/>
          <w:bCs/>
          <w:szCs w:val="20"/>
        </w:rPr>
        <w:t xml:space="preserve">Rychlá informace za </w:t>
      </w:r>
      <w:r w:rsidR="00124D31">
        <w:rPr>
          <w:rFonts w:cs="Arial"/>
          <w:bCs/>
          <w:szCs w:val="20"/>
        </w:rPr>
        <w:t>3</w:t>
      </w:r>
      <w:r w:rsidRPr="00124D31">
        <w:rPr>
          <w:rFonts w:cs="Arial"/>
          <w:bCs/>
          <w:szCs w:val="20"/>
        </w:rPr>
        <w:t>. čtvrtletí 20</w:t>
      </w:r>
      <w:r w:rsidR="00B7536D" w:rsidRPr="00124D31">
        <w:rPr>
          <w:rFonts w:cs="Arial"/>
          <w:bCs/>
          <w:szCs w:val="20"/>
        </w:rPr>
        <w:t>2</w:t>
      </w:r>
      <w:r w:rsidR="00873528" w:rsidRPr="00124D31">
        <w:rPr>
          <w:rFonts w:cs="Arial"/>
          <w:bCs/>
          <w:szCs w:val="20"/>
        </w:rPr>
        <w:t>3</w:t>
      </w:r>
      <w:r w:rsidRPr="00124D31">
        <w:rPr>
          <w:rFonts w:cs="Arial"/>
          <w:bCs/>
          <w:szCs w:val="20"/>
        </w:rPr>
        <w:t xml:space="preserve"> obsahuje také údaj o mzdovém </w:t>
      </w:r>
      <w:r w:rsidRPr="00124D31">
        <w:rPr>
          <w:rFonts w:cs="Arial"/>
          <w:szCs w:val="20"/>
        </w:rPr>
        <w:t>mediánu</w:t>
      </w:r>
      <w:r w:rsidRPr="00124D31">
        <w:rPr>
          <w:rFonts w:cs="Arial"/>
          <w:bCs/>
          <w:szCs w:val="20"/>
        </w:rPr>
        <w:t xml:space="preserve">, který je vypočtený z matematického modelu distribuce a ukazuje mzdu prostředního zaměstnance, tedy běžnou mzdovou úroveň; zároveň byly vypočteny také krajní </w:t>
      </w:r>
      <w:r w:rsidR="00741EDF" w:rsidRPr="00124D31">
        <w:rPr>
          <w:rFonts w:cs="Arial"/>
          <w:bCs/>
          <w:szCs w:val="20"/>
        </w:rPr>
        <w:t>decily. V</w:t>
      </w:r>
      <w:r w:rsidRPr="00124D31">
        <w:rPr>
          <w:rFonts w:cs="Arial"/>
          <w:bCs/>
          <w:szCs w:val="20"/>
        </w:rPr>
        <w:t> </w:t>
      </w:r>
      <w:r w:rsidR="00124D31">
        <w:rPr>
          <w:rFonts w:cs="Arial"/>
          <w:bCs/>
          <w:szCs w:val="20"/>
        </w:rPr>
        <w:t>3</w:t>
      </w:r>
      <w:r w:rsidR="00741EDF" w:rsidRPr="00124D31">
        <w:rPr>
          <w:rFonts w:cs="Arial"/>
          <w:bCs/>
          <w:szCs w:val="20"/>
        </w:rPr>
        <w:t>. čtvrtletí 20</w:t>
      </w:r>
      <w:r w:rsidR="00B7536D" w:rsidRPr="00124D31">
        <w:rPr>
          <w:rFonts w:cs="Arial"/>
          <w:bCs/>
          <w:szCs w:val="20"/>
        </w:rPr>
        <w:t>2</w:t>
      </w:r>
      <w:r w:rsidR="00873528" w:rsidRPr="00124D31">
        <w:rPr>
          <w:rFonts w:cs="Arial"/>
          <w:bCs/>
          <w:szCs w:val="20"/>
        </w:rPr>
        <w:t>3</w:t>
      </w:r>
      <w:r w:rsidRPr="00124D31">
        <w:rPr>
          <w:rFonts w:cs="Arial"/>
          <w:bCs/>
          <w:szCs w:val="20"/>
        </w:rPr>
        <w:t xml:space="preserve"> </w:t>
      </w:r>
      <w:r w:rsidR="00173FB8" w:rsidRPr="00124D31">
        <w:rPr>
          <w:rFonts w:cs="Arial"/>
          <w:bCs/>
          <w:szCs w:val="20"/>
        </w:rPr>
        <w:t xml:space="preserve">se </w:t>
      </w:r>
      <w:r w:rsidR="00AF2339" w:rsidRPr="00124D31">
        <w:rPr>
          <w:rFonts w:cs="Arial"/>
          <w:bCs/>
          <w:szCs w:val="20"/>
        </w:rPr>
        <w:t xml:space="preserve">mzdový </w:t>
      </w:r>
      <w:r w:rsidR="00173FB8" w:rsidRPr="00124D31">
        <w:rPr>
          <w:rFonts w:cs="Arial"/>
          <w:bCs/>
          <w:szCs w:val="20"/>
        </w:rPr>
        <w:t>medi</w:t>
      </w:r>
      <w:r w:rsidR="00173FB8" w:rsidRPr="00A72477">
        <w:rPr>
          <w:rFonts w:cs="Arial"/>
          <w:bCs/>
          <w:szCs w:val="20"/>
        </w:rPr>
        <w:t xml:space="preserve">án </w:t>
      </w:r>
      <w:r w:rsidR="009A2D6B" w:rsidRPr="00A72477">
        <w:rPr>
          <w:rFonts w:cs="Arial"/>
          <w:bCs/>
          <w:szCs w:val="20"/>
        </w:rPr>
        <w:t>dosta</w:t>
      </w:r>
      <w:r w:rsidR="00173FB8" w:rsidRPr="00A72477">
        <w:rPr>
          <w:rFonts w:cs="Arial"/>
          <w:bCs/>
          <w:szCs w:val="20"/>
        </w:rPr>
        <w:t>l na</w:t>
      </w:r>
      <w:r w:rsidRPr="00A72477">
        <w:rPr>
          <w:rFonts w:cs="Arial"/>
          <w:bCs/>
          <w:szCs w:val="20"/>
        </w:rPr>
        <w:t xml:space="preserve"> </w:t>
      </w:r>
      <w:r w:rsidR="00036CC3" w:rsidRPr="00A72477">
        <w:rPr>
          <w:rFonts w:cs="Arial"/>
          <w:bCs/>
          <w:szCs w:val="20"/>
        </w:rPr>
        <w:t>3</w:t>
      </w:r>
      <w:r w:rsidR="00A72477" w:rsidRPr="00A72477">
        <w:rPr>
          <w:rFonts w:cs="Arial"/>
          <w:bCs/>
          <w:szCs w:val="20"/>
        </w:rPr>
        <w:t>7</w:t>
      </w:r>
      <w:r w:rsidR="00036CC3" w:rsidRPr="00A72477">
        <w:rPr>
          <w:rFonts w:cs="Arial"/>
          <w:bCs/>
          <w:szCs w:val="20"/>
        </w:rPr>
        <w:t> </w:t>
      </w:r>
      <w:r w:rsidR="00A72477" w:rsidRPr="00A72477">
        <w:rPr>
          <w:rFonts w:cs="Arial"/>
          <w:bCs/>
          <w:szCs w:val="20"/>
        </w:rPr>
        <w:t>492</w:t>
      </w:r>
      <w:r w:rsidRPr="00A72477">
        <w:rPr>
          <w:rFonts w:cs="Arial"/>
          <w:bCs/>
          <w:szCs w:val="20"/>
        </w:rPr>
        <w:t xml:space="preserve"> Kč, </w:t>
      </w:r>
      <w:r w:rsidR="00173FB8" w:rsidRPr="00A72477">
        <w:rPr>
          <w:rFonts w:cs="Arial"/>
          <w:bCs/>
          <w:szCs w:val="20"/>
        </w:rPr>
        <w:t xml:space="preserve">to je </w:t>
      </w:r>
      <w:r w:rsidRPr="00A72477">
        <w:rPr>
          <w:rFonts w:cs="Arial"/>
          <w:bCs/>
          <w:szCs w:val="20"/>
        </w:rPr>
        <w:t>o </w:t>
      </w:r>
      <w:r w:rsidR="00036CC3" w:rsidRPr="00A72477">
        <w:rPr>
          <w:rFonts w:cs="Arial"/>
          <w:bCs/>
          <w:szCs w:val="20"/>
        </w:rPr>
        <w:t>2 </w:t>
      </w:r>
      <w:r w:rsidR="00A72477" w:rsidRPr="00A72477">
        <w:rPr>
          <w:rFonts w:cs="Arial"/>
          <w:bCs/>
          <w:szCs w:val="20"/>
        </w:rPr>
        <w:t>472</w:t>
      </w:r>
      <w:r w:rsidR="00EC2845" w:rsidRPr="00A72477">
        <w:rPr>
          <w:rFonts w:cs="Arial"/>
          <w:bCs/>
          <w:szCs w:val="20"/>
        </w:rPr>
        <w:t> Kč</w:t>
      </w:r>
      <w:r w:rsidR="007C168F" w:rsidRPr="00A72477">
        <w:rPr>
          <w:rFonts w:cs="Arial"/>
          <w:bCs/>
          <w:szCs w:val="20"/>
        </w:rPr>
        <w:t xml:space="preserve"> (</w:t>
      </w:r>
      <w:r w:rsidRPr="00A72477">
        <w:rPr>
          <w:rFonts w:cs="Arial"/>
          <w:bCs/>
          <w:szCs w:val="20"/>
        </w:rPr>
        <w:t>o </w:t>
      </w:r>
      <w:r w:rsidR="00A72477" w:rsidRPr="00A72477">
        <w:rPr>
          <w:rFonts w:cs="Arial"/>
          <w:bCs/>
          <w:szCs w:val="20"/>
        </w:rPr>
        <w:t>7,1</w:t>
      </w:r>
      <w:r w:rsidRPr="00A72477">
        <w:rPr>
          <w:rFonts w:cs="Arial"/>
          <w:bCs/>
          <w:szCs w:val="20"/>
        </w:rPr>
        <w:t xml:space="preserve"> %) </w:t>
      </w:r>
      <w:r w:rsidR="00E44B84" w:rsidRPr="00A72477">
        <w:rPr>
          <w:rFonts w:cs="Arial"/>
          <w:bCs/>
          <w:szCs w:val="20"/>
        </w:rPr>
        <w:t>více</w:t>
      </w:r>
      <w:r w:rsidRPr="00A72477">
        <w:rPr>
          <w:rFonts w:cs="Arial"/>
          <w:bCs/>
          <w:szCs w:val="20"/>
        </w:rPr>
        <w:t xml:space="preserve"> než ve s</w:t>
      </w:r>
      <w:r w:rsidR="004219F4" w:rsidRPr="00A72477">
        <w:rPr>
          <w:rFonts w:cs="Arial"/>
          <w:bCs/>
          <w:szCs w:val="20"/>
        </w:rPr>
        <w:t>tejném období předchozího roku.</w:t>
      </w:r>
    </w:p>
    <w:p w:rsidR="00B916A5" w:rsidRPr="00A72477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A72477">
        <w:rPr>
          <w:rFonts w:cs="Arial"/>
          <w:bCs/>
          <w:szCs w:val="20"/>
        </w:rPr>
        <w:t>Mzdov</w:t>
      </w:r>
      <w:r w:rsidR="00504882" w:rsidRPr="00A72477">
        <w:rPr>
          <w:rFonts w:cs="Arial"/>
          <w:bCs/>
          <w:szCs w:val="20"/>
        </w:rPr>
        <w:t>á</w:t>
      </w:r>
      <w:r w:rsidRPr="00A72477">
        <w:rPr>
          <w:rFonts w:cs="Arial"/>
          <w:bCs/>
          <w:szCs w:val="20"/>
        </w:rPr>
        <w:t xml:space="preserve"> </w:t>
      </w:r>
      <w:r w:rsidR="00504882" w:rsidRPr="00A72477">
        <w:rPr>
          <w:rFonts w:cs="Arial"/>
          <w:bCs/>
          <w:szCs w:val="20"/>
        </w:rPr>
        <w:t>distribuce</w:t>
      </w:r>
      <w:r w:rsidRPr="00A72477">
        <w:rPr>
          <w:rFonts w:cs="Arial"/>
          <w:bCs/>
          <w:szCs w:val="20"/>
        </w:rPr>
        <w:t xml:space="preserve"> </w:t>
      </w:r>
      <w:r w:rsidR="00504882" w:rsidRPr="00A72477">
        <w:rPr>
          <w:rFonts w:cs="Arial"/>
          <w:bCs/>
          <w:szCs w:val="20"/>
        </w:rPr>
        <w:t>se ve srovnání s </w:t>
      </w:r>
      <w:r w:rsidR="009A2D6B" w:rsidRPr="00A72477">
        <w:rPr>
          <w:rFonts w:cs="Arial"/>
          <w:bCs/>
          <w:szCs w:val="20"/>
        </w:rPr>
        <w:t>loňsk</w:t>
      </w:r>
      <w:r w:rsidR="00504882" w:rsidRPr="00A72477">
        <w:rPr>
          <w:rFonts w:cs="Arial"/>
          <w:bCs/>
          <w:szCs w:val="20"/>
        </w:rPr>
        <w:t>ým rokem</w:t>
      </w:r>
      <w:r w:rsidR="009A2D6B" w:rsidRPr="00A72477">
        <w:rPr>
          <w:rFonts w:cs="Arial"/>
          <w:bCs/>
          <w:szCs w:val="20"/>
        </w:rPr>
        <w:t xml:space="preserve"> </w:t>
      </w:r>
      <w:r w:rsidR="001B4728" w:rsidRPr="00A72477">
        <w:rPr>
          <w:rFonts w:cs="Arial"/>
          <w:bCs/>
          <w:szCs w:val="20"/>
        </w:rPr>
        <w:t>rozšířil</w:t>
      </w:r>
      <w:r w:rsidR="00504882" w:rsidRPr="00A72477">
        <w:rPr>
          <w:rFonts w:cs="Arial"/>
          <w:bCs/>
          <w:szCs w:val="20"/>
        </w:rPr>
        <w:t>a</w:t>
      </w:r>
      <w:r w:rsidR="00113D4A" w:rsidRPr="00A72477">
        <w:rPr>
          <w:rFonts w:cs="Arial"/>
          <w:bCs/>
          <w:szCs w:val="20"/>
        </w:rPr>
        <w:t xml:space="preserve">, </w:t>
      </w:r>
      <w:r w:rsidRPr="00A72477">
        <w:rPr>
          <w:rFonts w:cs="Arial"/>
          <w:bCs/>
          <w:szCs w:val="20"/>
        </w:rPr>
        <w:t xml:space="preserve">desetina zaměstnanců s nejnižšími mzdami pobírala </w:t>
      </w:r>
      <w:r w:rsidR="00113D4A" w:rsidRPr="00A72477">
        <w:rPr>
          <w:rFonts w:cs="Arial"/>
          <w:bCs/>
          <w:szCs w:val="20"/>
        </w:rPr>
        <w:t>hrubou mzdu</w:t>
      </w:r>
      <w:r w:rsidRPr="00A72477">
        <w:rPr>
          <w:rFonts w:cs="Arial"/>
          <w:bCs/>
          <w:szCs w:val="20"/>
        </w:rPr>
        <w:t xml:space="preserve"> pod hranicí </w:t>
      </w:r>
      <w:r w:rsidR="00036CC3" w:rsidRPr="00A72477">
        <w:rPr>
          <w:rFonts w:cs="Arial"/>
          <w:bCs/>
          <w:szCs w:val="20"/>
        </w:rPr>
        <w:t>1</w:t>
      </w:r>
      <w:r w:rsidR="001B4728" w:rsidRPr="00A72477">
        <w:rPr>
          <w:rFonts w:cs="Arial"/>
          <w:bCs/>
          <w:szCs w:val="20"/>
        </w:rPr>
        <w:t>9</w:t>
      </w:r>
      <w:r w:rsidR="00036CC3" w:rsidRPr="00A72477">
        <w:rPr>
          <w:rFonts w:cs="Arial"/>
          <w:bCs/>
          <w:szCs w:val="20"/>
        </w:rPr>
        <w:t> </w:t>
      </w:r>
      <w:r w:rsidR="00A72477" w:rsidRPr="00A72477">
        <w:rPr>
          <w:rFonts w:cs="Arial"/>
          <w:bCs/>
          <w:szCs w:val="20"/>
        </w:rPr>
        <w:t>835</w:t>
      </w:r>
      <w:r w:rsidRPr="00A72477">
        <w:rPr>
          <w:rFonts w:cs="Arial"/>
          <w:bCs/>
          <w:szCs w:val="20"/>
        </w:rPr>
        <w:t> Kč (dolní decil</w:t>
      </w:r>
      <w:r w:rsidR="00113D4A" w:rsidRPr="00A72477">
        <w:rPr>
          <w:rFonts w:cs="Arial"/>
          <w:bCs/>
          <w:szCs w:val="20"/>
        </w:rPr>
        <w:t xml:space="preserve"> </w:t>
      </w:r>
      <w:r w:rsidR="006A1675" w:rsidRPr="00A72477">
        <w:rPr>
          <w:rFonts w:cs="Arial"/>
          <w:bCs/>
          <w:szCs w:val="20"/>
        </w:rPr>
        <w:t xml:space="preserve">meziročně </w:t>
      </w:r>
      <w:r w:rsidR="00B82D28" w:rsidRPr="00A72477">
        <w:rPr>
          <w:rFonts w:cs="Arial"/>
          <w:bCs/>
          <w:szCs w:val="20"/>
        </w:rPr>
        <w:t>vzrostl</w:t>
      </w:r>
      <w:r w:rsidR="00113D4A" w:rsidRPr="00A72477">
        <w:rPr>
          <w:rFonts w:cs="Arial"/>
          <w:bCs/>
          <w:szCs w:val="20"/>
        </w:rPr>
        <w:t xml:space="preserve"> o</w:t>
      </w:r>
      <w:r w:rsidR="00B82D28" w:rsidRPr="00A72477">
        <w:rPr>
          <w:rFonts w:cs="Arial"/>
          <w:bCs/>
          <w:szCs w:val="20"/>
        </w:rPr>
        <w:t> </w:t>
      </w:r>
      <w:r w:rsidR="001B4728" w:rsidRPr="00A72477">
        <w:rPr>
          <w:rFonts w:cs="Arial"/>
          <w:bCs/>
          <w:szCs w:val="20"/>
        </w:rPr>
        <w:t>6,</w:t>
      </w:r>
      <w:r w:rsidR="00A72477" w:rsidRPr="00A72477">
        <w:rPr>
          <w:rFonts w:cs="Arial"/>
          <w:bCs/>
          <w:szCs w:val="20"/>
        </w:rPr>
        <w:t>0</w:t>
      </w:r>
      <w:r w:rsidR="00B82D28" w:rsidRPr="00A72477">
        <w:rPr>
          <w:rFonts w:cs="Arial"/>
          <w:bCs/>
          <w:szCs w:val="20"/>
        </w:rPr>
        <w:t> %</w:t>
      </w:r>
      <w:r w:rsidRPr="00A72477">
        <w:rPr>
          <w:rFonts w:cs="Arial"/>
          <w:bCs/>
          <w:szCs w:val="20"/>
        </w:rPr>
        <w:t xml:space="preserve">), opačná desetina měla naopak mzdy nad hranicí </w:t>
      </w:r>
      <w:r w:rsidR="00A72477" w:rsidRPr="00A72477">
        <w:rPr>
          <w:rFonts w:cs="Arial"/>
          <w:bCs/>
          <w:szCs w:val="20"/>
        </w:rPr>
        <w:t>66</w:t>
      </w:r>
      <w:r w:rsidR="00036CC3" w:rsidRPr="00A72477">
        <w:rPr>
          <w:rFonts w:cs="Arial"/>
          <w:bCs/>
          <w:szCs w:val="20"/>
        </w:rPr>
        <w:t> </w:t>
      </w:r>
      <w:r w:rsidR="00A72477" w:rsidRPr="00A72477">
        <w:rPr>
          <w:rFonts w:cs="Arial"/>
          <w:bCs/>
          <w:szCs w:val="20"/>
        </w:rPr>
        <w:t>998</w:t>
      </w:r>
      <w:r w:rsidRPr="00A72477">
        <w:rPr>
          <w:rFonts w:cs="Arial"/>
          <w:bCs/>
          <w:szCs w:val="20"/>
        </w:rPr>
        <w:t> Kč (horní decil</w:t>
      </w:r>
      <w:r w:rsidR="00AF2339" w:rsidRPr="00A72477">
        <w:rPr>
          <w:rFonts w:cs="Arial"/>
          <w:bCs/>
          <w:szCs w:val="20"/>
        </w:rPr>
        <w:t xml:space="preserve"> se zvýšil o </w:t>
      </w:r>
      <w:r w:rsidR="001B4728" w:rsidRPr="00A72477">
        <w:rPr>
          <w:rFonts w:cs="Arial"/>
          <w:bCs/>
          <w:szCs w:val="20"/>
        </w:rPr>
        <w:t>7</w:t>
      </w:r>
      <w:r w:rsidR="00036CC3" w:rsidRPr="00A72477">
        <w:rPr>
          <w:rFonts w:cs="Arial"/>
          <w:bCs/>
          <w:szCs w:val="20"/>
        </w:rPr>
        <w:t>,</w:t>
      </w:r>
      <w:r w:rsidR="00A72477" w:rsidRPr="00A72477">
        <w:rPr>
          <w:rFonts w:cs="Arial"/>
          <w:bCs/>
          <w:szCs w:val="20"/>
        </w:rPr>
        <w:t>4</w:t>
      </w:r>
      <w:r w:rsidR="00B82D28" w:rsidRPr="00A72477">
        <w:rPr>
          <w:rFonts w:cs="Arial"/>
          <w:bCs/>
          <w:szCs w:val="20"/>
        </w:rPr>
        <w:t> %</w:t>
      </w:r>
      <w:r w:rsidRPr="00A72477">
        <w:rPr>
          <w:rFonts w:cs="Arial"/>
          <w:bCs/>
          <w:szCs w:val="20"/>
        </w:rPr>
        <w:t>).</w:t>
      </w:r>
      <w:r w:rsidR="00B82D28" w:rsidRPr="00A72477">
        <w:rPr>
          <w:rFonts w:cs="Arial"/>
          <w:bCs/>
          <w:szCs w:val="20"/>
        </w:rPr>
        <w:t xml:space="preserve"> Decilový poměr </w:t>
      </w:r>
      <w:r w:rsidR="00AC17FF" w:rsidRPr="00A72477">
        <w:rPr>
          <w:rFonts w:cs="Arial"/>
          <w:bCs/>
          <w:szCs w:val="20"/>
        </w:rPr>
        <w:t xml:space="preserve">se </w:t>
      </w:r>
      <w:r w:rsidR="006A1675" w:rsidRPr="00A72477">
        <w:rPr>
          <w:rFonts w:cs="Arial"/>
          <w:bCs/>
          <w:szCs w:val="20"/>
        </w:rPr>
        <w:t xml:space="preserve">meziročně </w:t>
      </w:r>
      <w:r w:rsidR="00036CC3" w:rsidRPr="00A72477">
        <w:rPr>
          <w:rFonts w:cs="Arial"/>
          <w:bCs/>
          <w:szCs w:val="20"/>
        </w:rPr>
        <w:t>zvýš</w:t>
      </w:r>
      <w:r w:rsidR="00AC17FF" w:rsidRPr="00A72477">
        <w:rPr>
          <w:rFonts w:cs="Arial"/>
          <w:bCs/>
          <w:szCs w:val="20"/>
        </w:rPr>
        <w:t>il</w:t>
      </w:r>
      <w:r w:rsidR="00873528" w:rsidRPr="00A72477">
        <w:rPr>
          <w:rFonts w:cs="Arial"/>
          <w:bCs/>
          <w:szCs w:val="20"/>
        </w:rPr>
        <w:t xml:space="preserve"> o </w:t>
      </w:r>
      <w:r w:rsidR="001B4728" w:rsidRPr="00A72477">
        <w:rPr>
          <w:rFonts w:cs="Arial"/>
          <w:bCs/>
          <w:szCs w:val="20"/>
        </w:rPr>
        <w:t>0,0</w:t>
      </w:r>
      <w:r w:rsidR="00A72477">
        <w:rPr>
          <w:rFonts w:cs="Arial"/>
          <w:bCs/>
          <w:szCs w:val="20"/>
        </w:rPr>
        <w:t>4</w:t>
      </w:r>
      <w:r w:rsidR="00B82D28" w:rsidRPr="00A72477">
        <w:rPr>
          <w:rFonts w:cs="Arial"/>
          <w:bCs/>
          <w:szCs w:val="20"/>
        </w:rPr>
        <w:t> bodu</w:t>
      </w:r>
      <w:r w:rsidR="00A72477">
        <w:rPr>
          <w:rFonts w:cs="Arial"/>
          <w:bCs/>
          <w:szCs w:val="20"/>
        </w:rPr>
        <w:t xml:space="preserve"> na 3,38</w:t>
      </w:r>
      <w:r w:rsidR="00B82D28" w:rsidRPr="00A72477">
        <w:rPr>
          <w:rFonts w:cs="Arial"/>
          <w:bCs/>
          <w:szCs w:val="20"/>
        </w:rPr>
        <w:t>.</w:t>
      </w:r>
    </w:p>
    <w:p w:rsidR="00455379" w:rsidRPr="00A72477" w:rsidRDefault="00504882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A72477">
        <w:rPr>
          <w:rFonts w:cs="Arial"/>
          <w:bCs/>
          <w:szCs w:val="20"/>
        </w:rPr>
        <w:t>P</w:t>
      </w:r>
      <w:r w:rsidR="00DF1D0E" w:rsidRPr="00A72477">
        <w:rPr>
          <w:rFonts w:cs="Arial"/>
          <w:bCs/>
          <w:szCs w:val="20"/>
        </w:rPr>
        <w:t>ro</w:t>
      </w:r>
      <w:r w:rsidR="008F4122" w:rsidRPr="00A72477">
        <w:rPr>
          <w:rFonts w:cs="Arial"/>
          <w:bCs/>
          <w:szCs w:val="20"/>
        </w:rPr>
        <w:t xml:space="preserve">střední </w:t>
      </w:r>
      <w:r w:rsidRPr="00A72477">
        <w:rPr>
          <w:rFonts w:cs="Arial"/>
          <w:bCs/>
          <w:szCs w:val="20"/>
        </w:rPr>
        <w:t xml:space="preserve">mzdy </w:t>
      </w:r>
      <w:r w:rsidR="00F53D80" w:rsidRPr="00A72477">
        <w:rPr>
          <w:rFonts w:cs="Arial"/>
          <w:bCs/>
          <w:szCs w:val="20"/>
        </w:rPr>
        <w:t>muž</w:t>
      </w:r>
      <w:r w:rsidRPr="00A72477">
        <w:rPr>
          <w:rFonts w:cs="Arial"/>
          <w:bCs/>
          <w:szCs w:val="20"/>
        </w:rPr>
        <w:t>ů</w:t>
      </w:r>
      <w:r w:rsidR="00B916A5" w:rsidRPr="00A72477">
        <w:rPr>
          <w:rFonts w:cs="Arial"/>
          <w:bCs/>
          <w:szCs w:val="20"/>
        </w:rPr>
        <w:t xml:space="preserve"> </w:t>
      </w:r>
      <w:r w:rsidRPr="00A72477">
        <w:rPr>
          <w:rFonts w:cs="Arial"/>
          <w:bCs/>
          <w:szCs w:val="20"/>
        </w:rPr>
        <w:t>byly</w:t>
      </w:r>
      <w:r w:rsidR="00B916A5" w:rsidRPr="00A72477">
        <w:rPr>
          <w:rFonts w:cs="Arial"/>
          <w:bCs/>
          <w:szCs w:val="20"/>
        </w:rPr>
        <w:t xml:space="preserve"> vyšší</w:t>
      </w:r>
      <w:r w:rsidRPr="00A72477">
        <w:rPr>
          <w:rFonts w:cs="Arial"/>
          <w:bCs/>
          <w:szCs w:val="20"/>
        </w:rPr>
        <w:t xml:space="preserve"> než u žen,</w:t>
      </w:r>
      <w:r w:rsidR="00B916A5" w:rsidRPr="00A72477">
        <w:rPr>
          <w:rFonts w:cs="Arial"/>
          <w:bCs/>
          <w:szCs w:val="20"/>
        </w:rPr>
        <w:t xml:space="preserve"> v </w:t>
      </w:r>
      <w:r w:rsidR="00A72477">
        <w:rPr>
          <w:rFonts w:cs="Arial"/>
          <w:bCs/>
          <w:szCs w:val="20"/>
        </w:rPr>
        <w:t>3</w:t>
      </w:r>
      <w:r w:rsidR="00741EDF" w:rsidRPr="00A72477">
        <w:rPr>
          <w:rFonts w:cs="Arial"/>
          <w:bCs/>
          <w:szCs w:val="20"/>
        </w:rPr>
        <w:t>. čtvrtletí 20</w:t>
      </w:r>
      <w:r w:rsidR="001E1C92" w:rsidRPr="00A72477">
        <w:rPr>
          <w:rFonts w:cs="Arial"/>
          <w:bCs/>
          <w:szCs w:val="20"/>
        </w:rPr>
        <w:t>2</w:t>
      </w:r>
      <w:r w:rsidR="00873528" w:rsidRPr="00A72477">
        <w:rPr>
          <w:rFonts w:cs="Arial"/>
          <w:bCs/>
          <w:szCs w:val="20"/>
        </w:rPr>
        <w:t>3</w:t>
      </w:r>
      <w:r w:rsidR="00B916A5" w:rsidRPr="00A72477">
        <w:rPr>
          <w:rFonts w:cs="Arial"/>
          <w:bCs/>
          <w:szCs w:val="20"/>
        </w:rPr>
        <w:t xml:space="preserve"> byl</w:t>
      </w:r>
      <w:r w:rsidR="00113D4A" w:rsidRPr="00A72477">
        <w:rPr>
          <w:rFonts w:cs="Arial"/>
          <w:bCs/>
          <w:szCs w:val="20"/>
        </w:rPr>
        <w:t>a</w:t>
      </w:r>
      <w:r w:rsidR="00B916A5" w:rsidRPr="00A72477">
        <w:rPr>
          <w:rFonts w:cs="Arial"/>
          <w:bCs/>
          <w:szCs w:val="20"/>
        </w:rPr>
        <w:t xml:space="preserve"> mediánová mzda žen </w:t>
      </w:r>
      <w:r w:rsidR="00036CC3" w:rsidRPr="00A72477">
        <w:rPr>
          <w:rFonts w:cs="Arial"/>
          <w:bCs/>
          <w:szCs w:val="20"/>
        </w:rPr>
        <w:t>3</w:t>
      </w:r>
      <w:r w:rsidR="00A72477" w:rsidRPr="00A72477">
        <w:rPr>
          <w:rFonts w:cs="Arial"/>
          <w:bCs/>
          <w:szCs w:val="20"/>
        </w:rPr>
        <w:t>4</w:t>
      </w:r>
      <w:r w:rsidR="00036CC3" w:rsidRPr="00A72477">
        <w:rPr>
          <w:rFonts w:cs="Arial"/>
          <w:bCs/>
          <w:szCs w:val="20"/>
        </w:rPr>
        <w:t> </w:t>
      </w:r>
      <w:r w:rsidR="00A72477" w:rsidRPr="00A72477">
        <w:rPr>
          <w:rFonts w:cs="Arial"/>
          <w:bCs/>
          <w:szCs w:val="20"/>
        </w:rPr>
        <w:t>705</w:t>
      </w:r>
      <w:r w:rsidR="00B916A5" w:rsidRPr="00A72477">
        <w:rPr>
          <w:rFonts w:cs="Arial"/>
          <w:bCs/>
          <w:szCs w:val="20"/>
        </w:rPr>
        <w:t> Kč</w:t>
      </w:r>
      <w:r w:rsidR="00873528" w:rsidRPr="00A72477">
        <w:rPr>
          <w:rFonts w:cs="Arial"/>
          <w:bCs/>
          <w:szCs w:val="20"/>
        </w:rPr>
        <w:t xml:space="preserve"> (meziročně vzrostla o </w:t>
      </w:r>
      <w:r w:rsidR="00A72477" w:rsidRPr="00A72477">
        <w:rPr>
          <w:rFonts w:cs="Arial"/>
          <w:bCs/>
          <w:szCs w:val="20"/>
        </w:rPr>
        <w:t>7</w:t>
      </w:r>
      <w:r w:rsidR="00036CC3" w:rsidRPr="00A72477">
        <w:rPr>
          <w:rFonts w:cs="Arial"/>
          <w:bCs/>
          <w:szCs w:val="20"/>
        </w:rPr>
        <w:t>,</w:t>
      </w:r>
      <w:r w:rsidR="001B4728" w:rsidRPr="00A72477">
        <w:rPr>
          <w:rFonts w:cs="Arial"/>
          <w:bCs/>
          <w:szCs w:val="20"/>
        </w:rPr>
        <w:t>2</w:t>
      </w:r>
      <w:r w:rsidR="00783434" w:rsidRPr="00A72477">
        <w:rPr>
          <w:rFonts w:cs="Arial"/>
          <w:bCs/>
          <w:szCs w:val="20"/>
        </w:rPr>
        <w:t> %),</w:t>
      </w:r>
      <w:r w:rsidR="00B916A5" w:rsidRPr="00A72477">
        <w:rPr>
          <w:rFonts w:cs="Arial"/>
          <w:bCs/>
          <w:szCs w:val="20"/>
        </w:rPr>
        <w:t xml:space="preserve"> zatímco u mužů </w:t>
      </w:r>
      <w:r w:rsidR="00A72477" w:rsidRPr="00A72477">
        <w:rPr>
          <w:rFonts w:cs="Arial"/>
          <w:bCs/>
          <w:szCs w:val="20"/>
        </w:rPr>
        <w:t>40</w:t>
      </w:r>
      <w:r w:rsidR="00036CC3" w:rsidRPr="00A72477">
        <w:rPr>
          <w:rFonts w:cs="Arial"/>
          <w:bCs/>
          <w:szCs w:val="20"/>
        </w:rPr>
        <w:t> </w:t>
      </w:r>
      <w:r w:rsidR="00A72477" w:rsidRPr="00A72477">
        <w:rPr>
          <w:rFonts w:cs="Arial"/>
          <w:bCs/>
          <w:szCs w:val="20"/>
        </w:rPr>
        <w:t>153</w:t>
      </w:r>
      <w:r w:rsidR="005C4569" w:rsidRPr="00A72477">
        <w:rPr>
          <w:rFonts w:cs="Arial"/>
          <w:bCs/>
          <w:szCs w:val="20"/>
        </w:rPr>
        <w:t> Kč</w:t>
      </w:r>
      <w:r w:rsidR="00783434" w:rsidRPr="00A72477">
        <w:rPr>
          <w:rFonts w:cs="Arial"/>
          <w:bCs/>
          <w:szCs w:val="20"/>
        </w:rPr>
        <w:t xml:space="preserve"> (vzrostl</w:t>
      </w:r>
      <w:r w:rsidR="003C2CDD" w:rsidRPr="00A72477">
        <w:rPr>
          <w:rFonts w:cs="Arial"/>
          <w:bCs/>
          <w:szCs w:val="20"/>
        </w:rPr>
        <w:t>a</w:t>
      </w:r>
      <w:r w:rsidR="00783434" w:rsidRPr="00A72477">
        <w:rPr>
          <w:rFonts w:cs="Arial"/>
          <w:bCs/>
          <w:szCs w:val="20"/>
        </w:rPr>
        <w:t xml:space="preserve"> o </w:t>
      </w:r>
      <w:r w:rsidR="00A72477" w:rsidRPr="00A72477">
        <w:rPr>
          <w:rFonts w:cs="Arial"/>
          <w:bCs/>
          <w:szCs w:val="20"/>
        </w:rPr>
        <w:t>6,9</w:t>
      </w:r>
      <w:r w:rsidR="00783434" w:rsidRPr="00A72477">
        <w:rPr>
          <w:rFonts w:cs="Arial"/>
          <w:bCs/>
          <w:szCs w:val="20"/>
        </w:rPr>
        <w:t> %)</w:t>
      </w:r>
      <w:r w:rsidR="002B3DCF" w:rsidRPr="00A72477">
        <w:rPr>
          <w:rFonts w:cs="Arial"/>
          <w:bCs/>
          <w:szCs w:val="20"/>
        </w:rPr>
        <w:t>.</w:t>
      </w:r>
      <w:r w:rsidR="00C77762" w:rsidRPr="00A72477">
        <w:rPr>
          <w:rFonts w:cs="Arial"/>
          <w:bCs/>
          <w:szCs w:val="20"/>
        </w:rPr>
        <w:t xml:space="preserve"> Mezera v prostředních výdělcích </w:t>
      </w:r>
      <w:r w:rsidR="002147CA" w:rsidRPr="00A72477">
        <w:rPr>
          <w:rFonts w:cs="Arial"/>
          <w:bCs/>
          <w:szCs w:val="20"/>
        </w:rPr>
        <w:t xml:space="preserve">podle pohlaví </w:t>
      </w:r>
      <w:r w:rsidR="009F3EC2" w:rsidRPr="00A72477">
        <w:rPr>
          <w:rFonts w:cs="Arial"/>
          <w:bCs/>
          <w:szCs w:val="20"/>
        </w:rPr>
        <w:t xml:space="preserve">se </w:t>
      </w:r>
      <w:r w:rsidR="00C77762" w:rsidRPr="00A72477">
        <w:rPr>
          <w:rFonts w:cs="Arial"/>
          <w:bCs/>
          <w:szCs w:val="20"/>
        </w:rPr>
        <w:t xml:space="preserve">tak </w:t>
      </w:r>
      <w:r w:rsidR="009F3EC2" w:rsidRPr="00A72477">
        <w:rPr>
          <w:rFonts w:cs="Arial"/>
          <w:bCs/>
          <w:szCs w:val="20"/>
        </w:rPr>
        <w:t xml:space="preserve">meziročně </w:t>
      </w:r>
      <w:r w:rsidR="00A72477" w:rsidRPr="00A72477">
        <w:rPr>
          <w:rFonts w:cs="Arial"/>
          <w:bCs/>
          <w:szCs w:val="20"/>
        </w:rPr>
        <w:t xml:space="preserve">mírně </w:t>
      </w:r>
      <w:r w:rsidR="00455379" w:rsidRPr="00A72477">
        <w:rPr>
          <w:rFonts w:cs="Arial"/>
          <w:bCs/>
          <w:szCs w:val="20"/>
        </w:rPr>
        <w:t>sníž</w:t>
      </w:r>
      <w:r w:rsidR="009F3EC2" w:rsidRPr="00A72477">
        <w:rPr>
          <w:rFonts w:cs="Arial"/>
          <w:bCs/>
          <w:szCs w:val="20"/>
        </w:rPr>
        <w:t>i</w:t>
      </w:r>
      <w:r w:rsidR="003C2CDD" w:rsidRPr="00A72477">
        <w:rPr>
          <w:rFonts w:cs="Arial"/>
          <w:bCs/>
          <w:szCs w:val="20"/>
        </w:rPr>
        <w:t>la</w:t>
      </w:r>
      <w:r w:rsidR="00C77762" w:rsidRPr="00A72477">
        <w:rPr>
          <w:rFonts w:cs="Arial"/>
          <w:bCs/>
          <w:szCs w:val="20"/>
        </w:rPr>
        <w:t xml:space="preserve"> </w:t>
      </w:r>
      <w:r w:rsidR="003C2CDD" w:rsidRPr="00A72477">
        <w:rPr>
          <w:rFonts w:cs="Arial"/>
          <w:bCs/>
          <w:szCs w:val="20"/>
        </w:rPr>
        <w:t>o </w:t>
      </w:r>
      <w:r w:rsidR="009F3EC2" w:rsidRPr="00A72477">
        <w:rPr>
          <w:rFonts w:cs="Arial"/>
          <w:bCs/>
          <w:szCs w:val="20"/>
        </w:rPr>
        <w:t>0,</w:t>
      </w:r>
      <w:r w:rsidR="00A72477" w:rsidRPr="00A72477">
        <w:rPr>
          <w:rFonts w:cs="Arial"/>
          <w:bCs/>
          <w:szCs w:val="20"/>
        </w:rPr>
        <w:t>2</w:t>
      </w:r>
      <w:r w:rsidR="00F62AAB" w:rsidRPr="00A72477">
        <w:rPr>
          <w:rFonts w:cs="Arial"/>
          <w:bCs/>
          <w:szCs w:val="20"/>
        </w:rPr>
        <w:t> p.</w:t>
      </w:r>
      <w:r w:rsidR="00A72477">
        <w:rPr>
          <w:rFonts w:cs="Arial"/>
          <w:bCs/>
          <w:szCs w:val="20"/>
        </w:rPr>
        <w:t> </w:t>
      </w:r>
      <w:r w:rsidR="003C2CDD" w:rsidRPr="00A72477">
        <w:rPr>
          <w:rFonts w:cs="Arial"/>
          <w:bCs/>
          <w:szCs w:val="20"/>
        </w:rPr>
        <w:t xml:space="preserve">b. na </w:t>
      </w:r>
      <w:r w:rsidR="009F3EC2" w:rsidRPr="00A72477">
        <w:rPr>
          <w:rFonts w:cs="Arial"/>
          <w:bCs/>
          <w:szCs w:val="20"/>
        </w:rPr>
        <w:t>1</w:t>
      </w:r>
      <w:r w:rsidR="00A72477" w:rsidRPr="00A72477">
        <w:rPr>
          <w:rFonts w:cs="Arial"/>
          <w:bCs/>
          <w:szCs w:val="20"/>
        </w:rPr>
        <w:t>3,6</w:t>
      </w:r>
      <w:r w:rsidR="00C77762" w:rsidRPr="00A72477">
        <w:rPr>
          <w:rFonts w:cs="Arial"/>
          <w:bCs/>
          <w:szCs w:val="20"/>
        </w:rPr>
        <w:t> %.</w:t>
      </w:r>
    </w:p>
    <w:p w:rsidR="00AF2339" w:rsidRPr="00124D31" w:rsidRDefault="00B916A5" w:rsidP="00915E31">
      <w:pPr>
        <w:pStyle w:val="Zkladntextodsazen3"/>
        <w:spacing w:after="0" w:line="276" w:lineRule="auto"/>
        <w:ind w:firstLine="0"/>
        <w:rPr>
          <w:rFonts w:cs="Arial"/>
          <w:bCs/>
          <w:color w:val="806000" w:themeColor="accent4" w:themeShade="80"/>
          <w:szCs w:val="20"/>
        </w:rPr>
      </w:pPr>
      <w:r w:rsidRPr="00A72477">
        <w:rPr>
          <w:rFonts w:cs="Arial"/>
          <w:bCs/>
          <w:szCs w:val="20"/>
        </w:rPr>
        <w:t xml:space="preserve">Zároveň </w:t>
      </w:r>
      <w:r w:rsidR="00EC2845" w:rsidRPr="00A72477">
        <w:rPr>
          <w:rFonts w:cs="Arial"/>
          <w:bCs/>
          <w:szCs w:val="20"/>
        </w:rPr>
        <w:t>byly</w:t>
      </w:r>
      <w:r w:rsidRPr="00A72477">
        <w:rPr>
          <w:rFonts w:cs="Arial"/>
          <w:bCs/>
          <w:szCs w:val="20"/>
        </w:rPr>
        <w:t xml:space="preserve"> mzdy</w:t>
      </w:r>
      <w:r w:rsidR="00EC2845" w:rsidRPr="00A72477">
        <w:rPr>
          <w:rFonts w:cs="Arial"/>
          <w:bCs/>
          <w:szCs w:val="20"/>
        </w:rPr>
        <w:t xml:space="preserve"> mužů</w:t>
      </w:r>
      <w:r w:rsidRPr="00A72477">
        <w:rPr>
          <w:rFonts w:cs="Arial"/>
          <w:bCs/>
          <w:szCs w:val="20"/>
        </w:rPr>
        <w:t xml:space="preserve"> rozprostřené v podstatně větší šíři, zejména oblast vysokých výdělků je </w:t>
      </w:r>
      <w:r w:rsidR="00C77762" w:rsidRPr="00A72477">
        <w:rPr>
          <w:rFonts w:cs="Arial"/>
          <w:bCs/>
          <w:szCs w:val="20"/>
        </w:rPr>
        <w:t xml:space="preserve">výrazněji </w:t>
      </w:r>
      <w:r w:rsidRPr="00A72477">
        <w:rPr>
          <w:rFonts w:cs="Arial"/>
          <w:bCs/>
          <w:szCs w:val="20"/>
        </w:rPr>
        <w:t>vyšší než u žen</w:t>
      </w:r>
      <w:r w:rsidR="0039083A" w:rsidRPr="00A72477">
        <w:rPr>
          <w:rFonts w:cs="Arial"/>
          <w:bCs/>
          <w:szCs w:val="20"/>
        </w:rPr>
        <w:t>:</w:t>
      </w:r>
      <w:r w:rsidRPr="00A72477">
        <w:rPr>
          <w:rFonts w:cs="Arial"/>
          <w:bCs/>
          <w:szCs w:val="20"/>
        </w:rPr>
        <w:t xml:space="preserve"> </w:t>
      </w:r>
      <w:r w:rsidR="00AA3CC5" w:rsidRPr="00A72477">
        <w:rPr>
          <w:rFonts w:cs="Arial"/>
          <w:bCs/>
          <w:szCs w:val="20"/>
        </w:rPr>
        <w:t xml:space="preserve">ženy </w:t>
      </w:r>
      <w:r w:rsidR="005905BF" w:rsidRPr="00A72477">
        <w:rPr>
          <w:rFonts w:cs="Arial"/>
          <w:bCs/>
          <w:szCs w:val="20"/>
        </w:rPr>
        <w:t xml:space="preserve">měly horní decil </w:t>
      </w:r>
      <w:r w:rsidR="00A72477" w:rsidRPr="00A72477">
        <w:rPr>
          <w:rFonts w:cs="Arial"/>
          <w:bCs/>
          <w:szCs w:val="20"/>
        </w:rPr>
        <w:t>58</w:t>
      </w:r>
      <w:r w:rsidR="009F3EC2" w:rsidRPr="00A72477">
        <w:rPr>
          <w:rFonts w:cs="Arial"/>
          <w:bCs/>
          <w:szCs w:val="20"/>
        </w:rPr>
        <w:t> </w:t>
      </w:r>
      <w:r w:rsidR="00A72477" w:rsidRPr="00A72477">
        <w:rPr>
          <w:rFonts w:cs="Arial"/>
          <w:bCs/>
          <w:szCs w:val="20"/>
        </w:rPr>
        <w:t>483</w:t>
      </w:r>
      <w:r w:rsidR="00622503" w:rsidRPr="00A72477">
        <w:rPr>
          <w:rFonts w:cs="Arial"/>
          <w:bCs/>
          <w:szCs w:val="20"/>
        </w:rPr>
        <w:t> Kč a </w:t>
      </w:r>
      <w:r w:rsidRPr="00A72477">
        <w:rPr>
          <w:rFonts w:cs="Arial"/>
          <w:bCs/>
          <w:szCs w:val="20"/>
        </w:rPr>
        <w:t xml:space="preserve">muži </w:t>
      </w:r>
      <w:r w:rsidR="009F3EC2" w:rsidRPr="00A72477">
        <w:rPr>
          <w:rFonts w:cs="Arial"/>
          <w:bCs/>
          <w:szCs w:val="20"/>
        </w:rPr>
        <w:t>7</w:t>
      </w:r>
      <w:r w:rsidR="00A72477" w:rsidRPr="00A72477">
        <w:rPr>
          <w:rFonts w:cs="Arial"/>
          <w:bCs/>
          <w:szCs w:val="20"/>
        </w:rPr>
        <w:t>4</w:t>
      </w:r>
      <w:r w:rsidR="009F3EC2" w:rsidRPr="00A72477">
        <w:rPr>
          <w:rFonts w:cs="Arial"/>
          <w:bCs/>
          <w:szCs w:val="20"/>
        </w:rPr>
        <w:t> </w:t>
      </w:r>
      <w:r w:rsidR="00A72477" w:rsidRPr="00A72477">
        <w:rPr>
          <w:rFonts w:cs="Arial"/>
          <w:bCs/>
          <w:szCs w:val="20"/>
        </w:rPr>
        <w:t>623</w:t>
      </w:r>
      <w:r w:rsidR="009F3EC2" w:rsidRPr="00A72477">
        <w:rPr>
          <w:rFonts w:cs="Arial"/>
          <w:bCs/>
          <w:szCs w:val="20"/>
        </w:rPr>
        <w:t> </w:t>
      </w:r>
      <w:r w:rsidRPr="00A72477">
        <w:rPr>
          <w:rFonts w:cs="Arial"/>
          <w:bCs/>
          <w:szCs w:val="20"/>
        </w:rPr>
        <w:t>Kč,</w:t>
      </w:r>
      <w:r w:rsidR="00AA3CC5" w:rsidRPr="00A72477">
        <w:rPr>
          <w:rFonts w:cs="Arial"/>
          <w:bCs/>
          <w:szCs w:val="20"/>
        </w:rPr>
        <w:t xml:space="preserve"> </w:t>
      </w:r>
      <w:r w:rsidR="002B3DCF" w:rsidRPr="00A72477">
        <w:rPr>
          <w:rFonts w:cs="Arial"/>
          <w:bCs/>
          <w:szCs w:val="20"/>
        </w:rPr>
        <w:t>čímž byl</w:t>
      </w:r>
      <w:r w:rsidR="00C77762" w:rsidRPr="00A72477">
        <w:rPr>
          <w:rFonts w:cs="Arial"/>
          <w:bCs/>
          <w:szCs w:val="20"/>
        </w:rPr>
        <w:t>a</w:t>
      </w:r>
      <w:r w:rsidR="00AA3CC5" w:rsidRPr="00A72477">
        <w:rPr>
          <w:rFonts w:cs="Arial"/>
          <w:bCs/>
          <w:szCs w:val="20"/>
        </w:rPr>
        <w:t xml:space="preserve"> </w:t>
      </w:r>
      <w:r w:rsidR="00C77762" w:rsidRPr="00A72477">
        <w:rPr>
          <w:rFonts w:cs="Arial"/>
          <w:bCs/>
          <w:szCs w:val="20"/>
        </w:rPr>
        <w:t xml:space="preserve">mezera u vysokých výdělků </w:t>
      </w:r>
      <w:r w:rsidR="009F3EC2" w:rsidRPr="00A72477">
        <w:rPr>
          <w:rFonts w:cs="Arial"/>
          <w:bCs/>
          <w:szCs w:val="20"/>
        </w:rPr>
        <w:t>2</w:t>
      </w:r>
      <w:r w:rsidR="00A72477" w:rsidRPr="00A72477">
        <w:rPr>
          <w:rFonts w:cs="Arial"/>
          <w:bCs/>
          <w:szCs w:val="20"/>
        </w:rPr>
        <w:t>1,6</w:t>
      </w:r>
      <w:r w:rsidR="009F3EC2" w:rsidRPr="00A72477">
        <w:rPr>
          <w:rFonts w:cs="Arial"/>
          <w:bCs/>
          <w:szCs w:val="20"/>
        </w:rPr>
        <w:t> </w:t>
      </w:r>
      <w:r w:rsidR="00C77762" w:rsidRPr="00A72477">
        <w:rPr>
          <w:rFonts w:cs="Arial"/>
          <w:bCs/>
          <w:szCs w:val="20"/>
        </w:rPr>
        <w:t>%</w:t>
      </w:r>
      <w:r w:rsidR="00455379" w:rsidRPr="00A72477">
        <w:rPr>
          <w:rFonts w:cs="Arial"/>
          <w:bCs/>
          <w:szCs w:val="20"/>
        </w:rPr>
        <w:t xml:space="preserve"> a meziročně narostla o 0</w:t>
      </w:r>
      <w:r w:rsidR="00A72477" w:rsidRPr="00A72477">
        <w:rPr>
          <w:rFonts w:cs="Arial"/>
          <w:bCs/>
          <w:szCs w:val="20"/>
        </w:rPr>
        <w:t>,7</w:t>
      </w:r>
      <w:r w:rsidR="00455379" w:rsidRPr="00A72477">
        <w:rPr>
          <w:rFonts w:cs="Arial"/>
          <w:bCs/>
          <w:szCs w:val="20"/>
        </w:rPr>
        <w:t> procentního bodu</w:t>
      </w:r>
      <w:r w:rsidRPr="00A72477">
        <w:rPr>
          <w:rFonts w:cs="Arial"/>
          <w:bCs/>
          <w:szCs w:val="20"/>
        </w:rPr>
        <w:t xml:space="preserve">. </w:t>
      </w:r>
      <w:r w:rsidR="00DF1D0E" w:rsidRPr="00A72477">
        <w:rPr>
          <w:rFonts w:cs="Arial"/>
          <w:bCs/>
          <w:szCs w:val="20"/>
        </w:rPr>
        <w:t>U </w:t>
      </w:r>
      <w:r w:rsidRPr="00A72477">
        <w:rPr>
          <w:rFonts w:cs="Arial"/>
          <w:bCs/>
          <w:szCs w:val="20"/>
        </w:rPr>
        <w:t xml:space="preserve">nízkých výdělků </w:t>
      </w:r>
      <w:r w:rsidR="00DF1D0E" w:rsidRPr="00A72477">
        <w:rPr>
          <w:rFonts w:cs="Arial"/>
          <w:bCs/>
          <w:szCs w:val="20"/>
        </w:rPr>
        <w:t>byl</w:t>
      </w:r>
      <w:r w:rsidRPr="00A72477">
        <w:rPr>
          <w:rFonts w:cs="Arial"/>
          <w:bCs/>
          <w:szCs w:val="20"/>
        </w:rPr>
        <w:t xml:space="preserve"> </w:t>
      </w:r>
      <w:r w:rsidR="00C77762" w:rsidRPr="00A72477">
        <w:rPr>
          <w:rFonts w:cs="Arial"/>
          <w:bCs/>
          <w:szCs w:val="20"/>
        </w:rPr>
        <w:t xml:space="preserve">naopak </w:t>
      </w:r>
      <w:r w:rsidRPr="00A72477">
        <w:rPr>
          <w:rFonts w:cs="Arial"/>
          <w:bCs/>
          <w:szCs w:val="20"/>
        </w:rPr>
        <w:t>rozdíl</w:t>
      </w:r>
      <w:r w:rsidR="00455379" w:rsidRPr="00A72477">
        <w:rPr>
          <w:rFonts w:cs="Arial"/>
          <w:bCs/>
          <w:szCs w:val="20"/>
        </w:rPr>
        <w:t xml:space="preserve"> slabší a meziročně niž</w:t>
      </w:r>
      <w:r w:rsidR="002B3DCF" w:rsidRPr="00A72477">
        <w:rPr>
          <w:rFonts w:cs="Arial"/>
          <w:bCs/>
          <w:szCs w:val="20"/>
        </w:rPr>
        <w:t>ší</w:t>
      </w:r>
      <w:r w:rsidR="00455379" w:rsidRPr="00A72477">
        <w:rPr>
          <w:rFonts w:cs="Arial"/>
          <w:bCs/>
          <w:szCs w:val="20"/>
        </w:rPr>
        <w:t xml:space="preserve"> o </w:t>
      </w:r>
      <w:r w:rsidR="00A72477" w:rsidRPr="00A72477">
        <w:rPr>
          <w:rFonts w:cs="Arial"/>
          <w:bCs/>
          <w:szCs w:val="20"/>
        </w:rPr>
        <w:t>1,3</w:t>
      </w:r>
      <w:r w:rsidR="00455379" w:rsidRPr="00A72477">
        <w:rPr>
          <w:rFonts w:cs="Arial"/>
          <w:bCs/>
          <w:szCs w:val="20"/>
        </w:rPr>
        <w:t> p.</w:t>
      </w:r>
      <w:r w:rsidR="00A72477" w:rsidRPr="00A72477">
        <w:rPr>
          <w:rFonts w:cs="Arial"/>
          <w:bCs/>
          <w:szCs w:val="20"/>
        </w:rPr>
        <w:t> </w:t>
      </w:r>
      <w:r w:rsidR="00455379" w:rsidRPr="00A72477">
        <w:rPr>
          <w:rFonts w:cs="Arial"/>
          <w:bCs/>
          <w:szCs w:val="20"/>
        </w:rPr>
        <w:t>b.</w:t>
      </w:r>
      <w:r w:rsidR="00DF1D0E" w:rsidRPr="00A72477">
        <w:rPr>
          <w:rFonts w:cs="Arial"/>
          <w:bCs/>
          <w:szCs w:val="20"/>
        </w:rPr>
        <w:t xml:space="preserve">: </w:t>
      </w:r>
      <w:r w:rsidR="00AA3CC5" w:rsidRPr="00A72477">
        <w:rPr>
          <w:rFonts w:cs="Arial"/>
          <w:bCs/>
          <w:szCs w:val="20"/>
        </w:rPr>
        <w:t xml:space="preserve">ženy </w:t>
      </w:r>
      <w:r w:rsidR="003D2097" w:rsidRPr="00A72477">
        <w:rPr>
          <w:rFonts w:cs="Arial"/>
          <w:bCs/>
          <w:szCs w:val="20"/>
        </w:rPr>
        <w:t xml:space="preserve">měly </w:t>
      </w:r>
      <w:r w:rsidRPr="00A72477">
        <w:rPr>
          <w:rFonts w:cs="Arial"/>
          <w:bCs/>
          <w:szCs w:val="20"/>
        </w:rPr>
        <w:t>dolní decil</w:t>
      </w:r>
      <w:r w:rsidR="005905BF" w:rsidRPr="00A72477">
        <w:rPr>
          <w:rFonts w:cs="Arial"/>
          <w:bCs/>
          <w:szCs w:val="20"/>
        </w:rPr>
        <w:t xml:space="preserve"> </w:t>
      </w:r>
      <w:r w:rsidR="009F3EC2" w:rsidRPr="00A72477">
        <w:rPr>
          <w:rFonts w:cs="Arial"/>
          <w:bCs/>
          <w:szCs w:val="20"/>
        </w:rPr>
        <w:t>1</w:t>
      </w:r>
      <w:r w:rsidR="00A72477" w:rsidRPr="00A72477">
        <w:rPr>
          <w:rFonts w:cs="Arial"/>
          <w:bCs/>
          <w:szCs w:val="20"/>
        </w:rPr>
        <w:t>9</w:t>
      </w:r>
      <w:r w:rsidR="009F3EC2" w:rsidRPr="00A72477">
        <w:rPr>
          <w:rFonts w:cs="Arial"/>
          <w:bCs/>
          <w:szCs w:val="20"/>
        </w:rPr>
        <w:t> </w:t>
      </w:r>
      <w:r w:rsidR="00A72477" w:rsidRPr="00A72477">
        <w:rPr>
          <w:rFonts w:cs="Arial"/>
          <w:bCs/>
          <w:szCs w:val="20"/>
        </w:rPr>
        <w:t>235</w:t>
      </w:r>
      <w:r w:rsidR="009F3EC2" w:rsidRPr="00A72477">
        <w:rPr>
          <w:rFonts w:cs="Arial"/>
          <w:bCs/>
          <w:szCs w:val="20"/>
        </w:rPr>
        <w:t> </w:t>
      </w:r>
      <w:r w:rsidR="00C33B50" w:rsidRPr="00A72477">
        <w:rPr>
          <w:rFonts w:cs="Arial"/>
          <w:bCs/>
          <w:szCs w:val="20"/>
        </w:rPr>
        <w:t>Kč,</w:t>
      </w:r>
      <w:r w:rsidRPr="00A72477">
        <w:rPr>
          <w:rFonts w:cs="Arial"/>
          <w:bCs/>
          <w:szCs w:val="20"/>
        </w:rPr>
        <w:t xml:space="preserve"> muži</w:t>
      </w:r>
      <w:r w:rsidR="004D2D28" w:rsidRPr="00A72477">
        <w:rPr>
          <w:rFonts w:cs="Arial"/>
          <w:bCs/>
          <w:szCs w:val="20"/>
        </w:rPr>
        <w:t xml:space="preserve"> </w:t>
      </w:r>
      <w:r w:rsidR="00C33B50" w:rsidRPr="00A72477">
        <w:rPr>
          <w:rFonts w:cs="Arial"/>
          <w:bCs/>
          <w:szCs w:val="20"/>
        </w:rPr>
        <w:t xml:space="preserve">pak </w:t>
      </w:r>
      <w:r w:rsidR="00455379" w:rsidRPr="00A72477">
        <w:rPr>
          <w:rFonts w:cs="Arial"/>
          <w:bCs/>
          <w:szCs w:val="20"/>
        </w:rPr>
        <w:t>20</w:t>
      </w:r>
      <w:r w:rsidR="009F3EC2" w:rsidRPr="00A72477">
        <w:rPr>
          <w:rFonts w:cs="Arial"/>
          <w:bCs/>
          <w:szCs w:val="20"/>
        </w:rPr>
        <w:t> </w:t>
      </w:r>
      <w:r w:rsidR="00455379" w:rsidRPr="00A72477">
        <w:rPr>
          <w:rFonts w:cs="Arial"/>
          <w:bCs/>
          <w:szCs w:val="20"/>
        </w:rPr>
        <w:t>4</w:t>
      </w:r>
      <w:r w:rsidR="00A72477" w:rsidRPr="00A72477">
        <w:rPr>
          <w:rFonts w:cs="Arial"/>
          <w:bCs/>
          <w:szCs w:val="20"/>
        </w:rPr>
        <w:t>52</w:t>
      </w:r>
      <w:r w:rsidR="009F3EC2" w:rsidRPr="00A72477">
        <w:rPr>
          <w:rFonts w:cs="Arial"/>
          <w:bCs/>
          <w:szCs w:val="20"/>
        </w:rPr>
        <w:t> </w:t>
      </w:r>
      <w:r w:rsidR="004D2D28" w:rsidRPr="00A72477">
        <w:rPr>
          <w:rFonts w:cs="Arial"/>
          <w:bCs/>
          <w:szCs w:val="20"/>
        </w:rPr>
        <w:t>Kč,</w:t>
      </w:r>
      <w:r w:rsidR="00C77762" w:rsidRPr="00A72477">
        <w:rPr>
          <w:rFonts w:cs="Arial"/>
          <w:bCs/>
          <w:szCs w:val="20"/>
        </w:rPr>
        <w:t xml:space="preserve"> což představuje mezeru</w:t>
      </w:r>
      <w:r w:rsidR="002147CA" w:rsidRPr="00A72477">
        <w:rPr>
          <w:rFonts w:cs="Arial"/>
          <w:bCs/>
          <w:szCs w:val="20"/>
        </w:rPr>
        <w:t> </w:t>
      </w:r>
      <w:r w:rsidR="00A72477" w:rsidRPr="00A72477">
        <w:rPr>
          <w:rFonts w:cs="Arial"/>
          <w:bCs/>
          <w:szCs w:val="20"/>
        </w:rPr>
        <w:t>5,9</w:t>
      </w:r>
      <w:r w:rsidR="00C33B50" w:rsidRPr="00A72477">
        <w:rPr>
          <w:rFonts w:cs="Arial"/>
          <w:bCs/>
          <w:szCs w:val="20"/>
        </w:rPr>
        <w:t> %</w:t>
      </w:r>
      <w:r w:rsidR="004D2D28" w:rsidRPr="00A72477">
        <w:rPr>
          <w:rFonts w:cs="Arial"/>
          <w:bCs/>
          <w:szCs w:val="20"/>
        </w:rPr>
        <w:t>.</w:t>
      </w:r>
    </w:p>
    <w:p w:rsidR="00FB3593" w:rsidRDefault="00FB3593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4E01E6" w:rsidRPr="00883328" w:rsidRDefault="004E01E6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B916A5" w:rsidRPr="00883328" w:rsidRDefault="00530C82" w:rsidP="00B916A5">
      <w:pPr>
        <w:rPr>
          <w:b/>
        </w:rPr>
      </w:pPr>
      <w:r w:rsidRPr="00883328">
        <w:rPr>
          <w:b/>
        </w:rPr>
        <w:t>Zpracoval</w:t>
      </w:r>
      <w:r w:rsidR="00B916A5" w:rsidRPr="00883328">
        <w:rPr>
          <w:b/>
        </w:rPr>
        <w:t>: Dalibor Holý</w:t>
      </w:r>
    </w:p>
    <w:p w:rsidR="00B916A5" w:rsidRDefault="00B916A5" w:rsidP="00B916A5">
      <w:r w:rsidRPr="000571A0">
        <w:t>Odbor statistiky trhu práce a rovných příležitostí ČSÚ</w:t>
      </w:r>
    </w:p>
    <w:p w:rsidR="00B916A5" w:rsidRDefault="00B916A5" w:rsidP="00B916A5">
      <w:r>
        <w:t>Tel.: +420 274 052 694</w:t>
      </w:r>
    </w:p>
    <w:p w:rsidR="00851591" w:rsidRPr="00851591" w:rsidRDefault="00B916A5" w:rsidP="00851591">
      <w:r>
        <w:t xml:space="preserve">E-mail: </w:t>
      </w:r>
      <w:hyperlink r:id="rId11" w:history="1">
        <w:r w:rsidRPr="00B23010">
          <w:rPr>
            <w:rStyle w:val="Hypertextovodkaz"/>
          </w:rPr>
          <w:t>dalibor.holy@czso.cz</w:t>
        </w:r>
      </w:hyperlink>
    </w:p>
    <w:sectPr w:rsidR="00851591" w:rsidRPr="00851591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76" w:rsidRDefault="00E14776" w:rsidP="00BA6370">
      <w:r>
        <w:separator/>
      </w:r>
    </w:p>
  </w:endnote>
  <w:endnote w:type="continuationSeparator" w:id="0">
    <w:p w:rsidR="00E14776" w:rsidRDefault="00E1477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22" w:rsidRDefault="00FA612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CCD72A5" wp14:editId="10B3EF9F">
              <wp:simplePos x="0" y="0"/>
              <wp:positionH relativeFrom="page">
                <wp:posOffset>1259840</wp:posOffset>
              </wp:positionH>
              <wp:positionV relativeFrom="page">
                <wp:posOffset>9705975</wp:posOffset>
              </wp:positionV>
              <wp:extent cx="5416550" cy="61849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618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6122" w:rsidRPr="00112B77" w:rsidRDefault="00FA6122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FA6122" w:rsidRPr="001404AB" w:rsidRDefault="00FA6122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FA6122" w:rsidRPr="00A81EB3" w:rsidRDefault="00FA6122" w:rsidP="00DE5AE7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2489A">
                            <w:rPr>
                              <w:rFonts w:cs="Arial"/>
                              <w:noProof/>
                              <w:szCs w:val="15"/>
                            </w:rPr>
                            <w:t>5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D72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4.25pt;width:426.5pt;height:48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" filled="f" stroked="f">
              <v:textbox inset="0,0,0,0">
                <w:txbxContent>
                  <w:p w:rsidR="00FA6122" w:rsidRPr="00112B77" w:rsidRDefault="00FA6122" w:rsidP="00DE5AE7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FA6122" w:rsidRPr="001404AB" w:rsidRDefault="00FA6122" w:rsidP="00DE5AE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FA6122" w:rsidRPr="00A81EB3" w:rsidRDefault="00FA6122" w:rsidP="00DE5AE7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2489A">
                      <w:rPr>
                        <w:rFonts w:cs="Arial"/>
                        <w:noProof/>
                        <w:szCs w:val="15"/>
                      </w:rPr>
                      <w:t>5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61FC6BC5" wp14:editId="2BBF4992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AD2CEA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76" w:rsidRDefault="00E14776" w:rsidP="00BA6370">
      <w:r>
        <w:separator/>
      </w:r>
    </w:p>
  </w:footnote>
  <w:footnote w:type="continuationSeparator" w:id="0">
    <w:p w:rsidR="00E14776" w:rsidRDefault="00E1477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22" w:rsidRDefault="00FA612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39990DD" wp14:editId="35572BF4">
              <wp:simplePos x="0" y="0"/>
              <wp:positionH relativeFrom="column">
                <wp:posOffset>-900430</wp:posOffset>
              </wp:positionH>
              <wp:positionV relativeFrom="paragraph">
                <wp:posOffset>83185</wp:posOffset>
              </wp:positionV>
              <wp:extent cx="6329045" cy="1045845"/>
              <wp:effectExtent l="4445" t="6985" r="635" b="4445"/>
              <wp:wrapNone/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7" y="851"/>
                        <a:chExt cx="9967" cy="1647"/>
                      </a:xfrm>
                    </wpg:grpSpPr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1215" y="901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8"/>
                      <wps:cNvSpPr>
                        <a:spLocks noChangeArrowheads="1"/>
                      </wps:cNvSpPr>
                      <wps:spPr bwMode="auto">
                        <a:xfrm>
                          <a:off x="567" y="1131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9"/>
                      <wps:cNvSpPr>
                        <a:spLocks noChangeArrowheads="1"/>
                      </wps:cNvSpPr>
                      <wps:spPr bwMode="auto">
                        <a:xfrm>
                          <a:off x="1288" y="1361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EditPoints="1"/>
                      </wps:cNvSpPr>
                      <wps:spPr bwMode="auto">
                        <a:xfrm>
                          <a:off x="1969" y="1311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EditPoints="1"/>
                      </wps:cNvSpPr>
                      <wps:spPr bwMode="auto">
                        <a:xfrm>
                          <a:off x="1962" y="1081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 noEditPoints="1"/>
                      </wps:cNvSpPr>
                      <wps:spPr bwMode="auto">
                        <a:xfrm>
                          <a:off x="1962" y="851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3"/>
                      <wps:cNvSpPr>
                        <a:spLocks noChangeArrowheads="1"/>
                      </wps:cNvSpPr>
                      <wps:spPr bwMode="auto">
                        <a:xfrm>
                          <a:off x="1959" y="1930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BAD21" id="Group 23" o:spid="_x0000_s1026" style="position:absolute;margin-left:-70.9pt;margin-top:6.55pt;width:498.35pt;height:82.35pt;z-index:251654656" coordorigin="567,851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">
              <v:rect id="Rectangle 7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rect id="Rectangle 8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rect id="Rectangle 9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" fillcolor="#0071bc" stroked="f"/>
              <v:shape id="Freeform 10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59;top:1930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" fillcolor="#0071bc" stroked="f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C3DF5EC" wp14:editId="2010471D">
              <wp:simplePos x="0" y="0"/>
              <wp:positionH relativeFrom="column">
                <wp:posOffset>818515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9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2"/>
                          <a:gd name="T1" fmla="*/ 116 h 374"/>
                          <a:gd name="T2" fmla="*/ 156 w 392"/>
                          <a:gd name="T3" fmla="*/ 236 h 374"/>
                          <a:gd name="T4" fmla="*/ 237 w 392"/>
                          <a:gd name="T5" fmla="*/ 236 h 374"/>
                          <a:gd name="T6" fmla="*/ 197 w 392"/>
                          <a:gd name="T7" fmla="*/ 116 h 374"/>
                          <a:gd name="T8" fmla="*/ 129 w 392"/>
                          <a:gd name="T9" fmla="*/ 309 h 374"/>
                          <a:gd name="T10" fmla="*/ 102 w 392"/>
                          <a:gd name="T11" fmla="*/ 374 h 374"/>
                          <a:gd name="T12" fmla="*/ 0 w 392"/>
                          <a:gd name="T13" fmla="*/ 374 h 374"/>
                          <a:gd name="T14" fmla="*/ 144 w 392"/>
                          <a:gd name="T15" fmla="*/ 0 h 374"/>
                          <a:gd name="T16" fmla="*/ 251 w 392"/>
                          <a:gd name="T17" fmla="*/ 0 h 374"/>
                          <a:gd name="T18" fmla="*/ 392 w 392"/>
                          <a:gd name="T19" fmla="*/ 374 h 374"/>
                          <a:gd name="T20" fmla="*/ 287 w 392"/>
                          <a:gd name="T21" fmla="*/ 374 h 374"/>
                          <a:gd name="T22" fmla="*/ 263 w 392"/>
                          <a:gd name="T23" fmla="*/ 309 h 374"/>
                          <a:gd name="T24" fmla="*/ 129 w 392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9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9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2EEE0" id="Freeform 20" o:spid="_x0000_s1026" style="position:absolute;margin-left:64.45pt;margin-top:70.7pt;width:9.7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JXkoqx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    <v:path arrowok="t" o:connecttype="custom" o:connectlocs="62228,36633;49277,74529;74864,74529;62228,36633;40749,97583;32220,118110;0,118110;45487,0;79286,0;123825,118110;90658,118110;83076,97583;40749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B84D810" wp14:editId="22619DF4">
              <wp:simplePos x="0" y="0"/>
              <wp:positionH relativeFrom="column">
                <wp:posOffset>704850</wp:posOffset>
              </wp:positionH>
              <wp:positionV relativeFrom="paragraph">
                <wp:posOffset>897890</wp:posOffset>
              </wp:positionV>
              <wp:extent cx="107950" cy="118110"/>
              <wp:effectExtent l="0" t="2540" r="6350" b="3175"/>
              <wp:wrapNone/>
              <wp:docPr id="8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118110"/>
                      </a:xfrm>
                      <a:custGeom>
                        <a:avLst/>
                        <a:gdLst>
                          <a:gd name="T0" fmla="*/ 320 w 340"/>
                          <a:gd name="T1" fmla="*/ 292 h 374"/>
                          <a:gd name="T2" fmla="*/ 320 w 340"/>
                          <a:gd name="T3" fmla="*/ 374 h 374"/>
                          <a:gd name="T4" fmla="*/ 0 w 340"/>
                          <a:gd name="T5" fmla="*/ 374 h 374"/>
                          <a:gd name="T6" fmla="*/ 177 w 340"/>
                          <a:gd name="T7" fmla="*/ 82 h 374"/>
                          <a:gd name="T8" fmla="*/ 30 w 340"/>
                          <a:gd name="T9" fmla="*/ 82 h 374"/>
                          <a:gd name="T10" fmla="*/ 30 w 340"/>
                          <a:gd name="T11" fmla="*/ 0 h 374"/>
                          <a:gd name="T12" fmla="*/ 340 w 340"/>
                          <a:gd name="T13" fmla="*/ 0 h 374"/>
                          <a:gd name="T14" fmla="*/ 163 w 340"/>
                          <a:gd name="T15" fmla="*/ 292 h 374"/>
                          <a:gd name="T16" fmla="*/ 320 w 340"/>
                          <a:gd name="T17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40" h="374">
                            <a:moveTo>
                              <a:pt x="320" y="292"/>
                            </a:moveTo>
                            <a:lnTo>
                              <a:pt x="320" y="374"/>
                            </a:lnTo>
                            <a:lnTo>
                              <a:pt x="0" y="374"/>
                            </a:lnTo>
                            <a:lnTo>
                              <a:pt x="177" y="82"/>
                            </a:lnTo>
                            <a:lnTo>
                              <a:pt x="30" y="82"/>
                            </a:lnTo>
                            <a:lnTo>
                              <a:pt x="30" y="0"/>
                            </a:lnTo>
                            <a:lnTo>
                              <a:pt x="340" y="0"/>
                            </a:lnTo>
                            <a:lnTo>
                              <a:pt x="163" y="292"/>
                            </a:lnTo>
                            <a:lnTo>
                              <a:pt x="320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4C86F" id="Freeform 19" o:spid="_x0000_s1026" style="position:absolute;margin-left:55.5pt;margin-top:70.7pt;width:8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" path="m320,292r,82l,374,177,82,30,82,30,,340,,163,292r157,xe" stroked="f">
              <v:path arrowok="t" o:connecttype="custom" o:connectlocs="101600,92214;101600,118110;0,118110;56198,25896;9525,25896;9525,0;107950,0;51753,92214;101600,92214" o:connectangles="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F55FB4" wp14:editId="01652980">
              <wp:simplePos x="0" y="0"/>
              <wp:positionH relativeFrom="column">
                <wp:posOffset>584200</wp:posOffset>
              </wp:positionH>
              <wp:positionV relativeFrom="paragraph">
                <wp:posOffset>859155</wp:posOffset>
              </wp:positionV>
              <wp:extent cx="118745" cy="156845"/>
              <wp:effectExtent l="3175" t="1905" r="1905" b="3175"/>
              <wp:wrapNone/>
              <wp:docPr id="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8745" cy="156845"/>
                      </a:xfrm>
                      <a:custGeom>
                        <a:avLst/>
                        <a:gdLst>
                          <a:gd name="T0" fmla="*/ 188 w 374"/>
                          <a:gd name="T1" fmla="*/ 102 h 495"/>
                          <a:gd name="T2" fmla="*/ 154 w 374"/>
                          <a:gd name="T3" fmla="*/ 69 h 495"/>
                          <a:gd name="T4" fmla="*/ 234 w 374"/>
                          <a:gd name="T5" fmla="*/ 0 h 495"/>
                          <a:gd name="T6" fmla="*/ 281 w 374"/>
                          <a:gd name="T7" fmla="*/ 43 h 495"/>
                          <a:gd name="T8" fmla="*/ 188 w 374"/>
                          <a:gd name="T9" fmla="*/ 102 h 495"/>
                          <a:gd name="T10" fmla="*/ 0 w 374"/>
                          <a:gd name="T11" fmla="*/ 121 h 495"/>
                          <a:gd name="T12" fmla="*/ 117 w 374"/>
                          <a:gd name="T13" fmla="*/ 121 h 495"/>
                          <a:gd name="T14" fmla="*/ 187 w 374"/>
                          <a:gd name="T15" fmla="*/ 223 h 495"/>
                          <a:gd name="T16" fmla="*/ 255 w 374"/>
                          <a:gd name="T17" fmla="*/ 121 h 495"/>
                          <a:gd name="T18" fmla="*/ 374 w 374"/>
                          <a:gd name="T19" fmla="*/ 121 h 495"/>
                          <a:gd name="T20" fmla="*/ 233 w 374"/>
                          <a:gd name="T21" fmla="*/ 316 h 495"/>
                          <a:gd name="T22" fmla="*/ 233 w 374"/>
                          <a:gd name="T23" fmla="*/ 495 h 495"/>
                          <a:gd name="T24" fmla="*/ 136 w 374"/>
                          <a:gd name="T25" fmla="*/ 495 h 495"/>
                          <a:gd name="T26" fmla="*/ 136 w 374"/>
                          <a:gd name="T27" fmla="*/ 316 h 495"/>
                          <a:gd name="T28" fmla="*/ 0 w 374"/>
                          <a:gd name="T29" fmla="*/ 121 h 4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74" h="495">
                            <a:moveTo>
                              <a:pt x="188" y="102"/>
                            </a:moveTo>
                            <a:lnTo>
                              <a:pt x="154" y="69"/>
                            </a:lnTo>
                            <a:lnTo>
                              <a:pt x="234" y="0"/>
                            </a:lnTo>
                            <a:lnTo>
                              <a:pt x="281" y="43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0" y="121"/>
                            </a:moveTo>
                            <a:lnTo>
                              <a:pt x="117" y="121"/>
                            </a:lnTo>
                            <a:lnTo>
                              <a:pt x="187" y="223"/>
                            </a:lnTo>
                            <a:lnTo>
                              <a:pt x="255" y="121"/>
                            </a:lnTo>
                            <a:lnTo>
                              <a:pt x="374" y="121"/>
                            </a:lnTo>
                            <a:lnTo>
                              <a:pt x="233" y="316"/>
                            </a:lnTo>
                            <a:lnTo>
                              <a:pt x="233" y="495"/>
                            </a:lnTo>
                            <a:lnTo>
                              <a:pt x="136" y="495"/>
                            </a:lnTo>
                            <a:lnTo>
                              <a:pt x="136" y="316"/>
                            </a:lnTo>
                            <a:lnTo>
                              <a:pt x="0" y="1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022E5" id="Freeform 18" o:spid="_x0000_s1026" style="position:absolute;margin-left:46pt;margin-top:67.65pt;width:9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eA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lpEqKMtDNFGMKYNR3ip7Tn2cgWor/2j0AJl/8DzPyTq+OeiVo+87hSEgzUy&#10;voDqGwkvoe3xN14AL90rbjw6laLVVKAencxQPJ+Hgp0UyuEhxstFOotQDl14Nl9CW3+BrtzL+V6q&#10;Xxg3RPTwINUwkgW0zDgUVs0TjHrZNjCoP8WgaImOaLpI7bifQdgHJQRVKM3MF2FEzyDig2bpdaap&#10;B5pn14lSD0OmASIQf447uc4z9yBkia8HBON65kmn14lgkZ4x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HYsd4C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F5D451" wp14:editId="11DEDF7A">
              <wp:simplePos x="0" y="0"/>
              <wp:positionH relativeFrom="column">
                <wp:posOffset>527685</wp:posOffset>
              </wp:positionH>
              <wp:positionV relativeFrom="paragraph">
                <wp:posOffset>897890</wp:posOffset>
              </wp:positionV>
              <wp:extent cx="67310" cy="118110"/>
              <wp:effectExtent l="3810" t="2540" r="0" b="3175"/>
              <wp:wrapNone/>
              <wp:docPr id="6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10" cy="118110"/>
                      </a:xfrm>
                      <a:custGeom>
                        <a:avLst/>
                        <a:gdLst>
                          <a:gd name="T0" fmla="*/ 97 w 213"/>
                          <a:gd name="T1" fmla="*/ 292 h 374"/>
                          <a:gd name="T2" fmla="*/ 213 w 213"/>
                          <a:gd name="T3" fmla="*/ 292 h 374"/>
                          <a:gd name="T4" fmla="*/ 213 w 213"/>
                          <a:gd name="T5" fmla="*/ 374 h 374"/>
                          <a:gd name="T6" fmla="*/ 0 w 213"/>
                          <a:gd name="T7" fmla="*/ 374 h 374"/>
                          <a:gd name="T8" fmla="*/ 0 w 213"/>
                          <a:gd name="T9" fmla="*/ 0 h 374"/>
                          <a:gd name="T10" fmla="*/ 97 w 213"/>
                          <a:gd name="T11" fmla="*/ 0 h 374"/>
                          <a:gd name="T12" fmla="*/ 97 w 213"/>
                          <a:gd name="T13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3" h="374">
                            <a:moveTo>
                              <a:pt x="97" y="292"/>
                            </a:moveTo>
                            <a:lnTo>
                              <a:pt x="213" y="292"/>
                            </a:lnTo>
                            <a:lnTo>
                              <a:pt x="213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lnTo>
                              <a:pt x="97" y="0"/>
                            </a:lnTo>
                            <a:lnTo>
                              <a:pt x="97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1C372" id="Freeform 17" o:spid="_x0000_s1026" style="position:absolute;margin-left:41.55pt;margin-top:70.7pt;width:5.3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" path="m97,292r116,l213,374,,374,,,97,r,292xe" stroked="f">
              <v:path arrowok="t" o:connecttype="custom" o:connectlocs="30653,92214;67310,92214;67310,118110;0,118110;0,0;30653,0;30653,92214" o:connectangles="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300534" wp14:editId="03446EBA">
              <wp:simplePos x="0" y="0"/>
              <wp:positionH relativeFrom="column">
                <wp:posOffset>389890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5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6 w 390"/>
                          <a:gd name="T1" fmla="*/ 116 h 374"/>
                          <a:gd name="T2" fmla="*/ 155 w 390"/>
                          <a:gd name="T3" fmla="*/ 236 h 374"/>
                          <a:gd name="T4" fmla="*/ 236 w 390"/>
                          <a:gd name="T5" fmla="*/ 236 h 374"/>
                          <a:gd name="T6" fmla="*/ 196 w 390"/>
                          <a:gd name="T7" fmla="*/ 116 h 374"/>
                          <a:gd name="T8" fmla="*/ 128 w 390"/>
                          <a:gd name="T9" fmla="*/ 309 h 374"/>
                          <a:gd name="T10" fmla="*/ 102 w 390"/>
                          <a:gd name="T11" fmla="*/ 374 h 374"/>
                          <a:gd name="T12" fmla="*/ 0 w 390"/>
                          <a:gd name="T13" fmla="*/ 374 h 374"/>
                          <a:gd name="T14" fmla="*/ 143 w 390"/>
                          <a:gd name="T15" fmla="*/ 0 h 374"/>
                          <a:gd name="T16" fmla="*/ 249 w 390"/>
                          <a:gd name="T17" fmla="*/ 0 h 374"/>
                          <a:gd name="T18" fmla="*/ 390 w 390"/>
                          <a:gd name="T19" fmla="*/ 374 h 374"/>
                          <a:gd name="T20" fmla="*/ 287 w 390"/>
                          <a:gd name="T21" fmla="*/ 374 h 374"/>
                          <a:gd name="T22" fmla="*/ 263 w 390"/>
                          <a:gd name="T23" fmla="*/ 309 h 374"/>
                          <a:gd name="T24" fmla="*/ 128 w 390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0" h="374">
                            <a:moveTo>
                              <a:pt x="196" y="116"/>
                            </a:moveTo>
                            <a:lnTo>
                              <a:pt x="155" y="236"/>
                            </a:lnTo>
                            <a:lnTo>
                              <a:pt x="236" y="236"/>
                            </a:lnTo>
                            <a:lnTo>
                              <a:pt x="196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49" y="0"/>
                            </a:lnTo>
                            <a:lnTo>
                              <a:pt x="390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FA53A" id="Freeform 16" o:spid="_x0000_s1026" style="position:absolute;margin-left:30.7pt;margin-top:70.7pt;width:9.7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" path="m196,116l155,236r81,l196,116xm128,309r-26,65l,374,143,,249,,390,374r-103,l263,309r-135,xe" stroked="f">
              <v:path arrowok="t" o:connecttype="custom" o:connectlocs="62230,36633;49213,74529;74930,74529;62230,36633;40640,97583;32385,118110;0,118110;45403,0;79058,0;123825,118110;91123,118110;83503,97583;40640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5894B2" wp14:editId="284D5EED">
              <wp:simplePos x="0" y="0"/>
              <wp:positionH relativeFrom="column">
                <wp:posOffset>257175</wp:posOffset>
              </wp:positionH>
              <wp:positionV relativeFrom="paragraph">
                <wp:posOffset>897890</wp:posOffset>
              </wp:positionV>
              <wp:extent cx="118745" cy="118110"/>
              <wp:effectExtent l="0" t="2540" r="5080" b="3175"/>
              <wp:wrapNone/>
              <wp:docPr id="4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110"/>
                      </a:xfrm>
                      <a:custGeom>
                        <a:avLst/>
                        <a:gdLst>
                          <a:gd name="T0" fmla="*/ 0 w 373"/>
                          <a:gd name="T1" fmla="*/ 0 h 374"/>
                          <a:gd name="T2" fmla="*/ 97 w 373"/>
                          <a:gd name="T3" fmla="*/ 0 h 374"/>
                          <a:gd name="T4" fmla="*/ 276 w 373"/>
                          <a:gd name="T5" fmla="*/ 229 h 374"/>
                          <a:gd name="T6" fmla="*/ 276 w 373"/>
                          <a:gd name="T7" fmla="*/ 0 h 374"/>
                          <a:gd name="T8" fmla="*/ 373 w 373"/>
                          <a:gd name="T9" fmla="*/ 0 h 374"/>
                          <a:gd name="T10" fmla="*/ 373 w 373"/>
                          <a:gd name="T11" fmla="*/ 374 h 374"/>
                          <a:gd name="T12" fmla="*/ 276 w 373"/>
                          <a:gd name="T13" fmla="*/ 374 h 374"/>
                          <a:gd name="T14" fmla="*/ 97 w 373"/>
                          <a:gd name="T15" fmla="*/ 146 h 374"/>
                          <a:gd name="T16" fmla="*/ 97 w 373"/>
                          <a:gd name="T17" fmla="*/ 374 h 374"/>
                          <a:gd name="T18" fmla="*/ 0 w 373"/>
                          <a:gd name="T19" fmla="*/ 374 h 374"/>
                          <a:gd name="T20" fmla="*/ 0 w 373"/>
                          <a:gd name="T21" fmla="*/ 0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3" h="374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6" y="229"/>
                            </a:lnTo>
                            <a:lnTo>
                              <a:pt x="276" y="0"/>
                            </a:lnTo>
                            <a:lnTo>
                              <a:pt x="373" y="0"/>
                            </a:lnTo>
                            <a:lnTo>
                              <a:pt x="373" y="374"/>
                            </a:lnTo>
                            <a:lnTo>
                              <a:pt x="276" y="374"/>
                            </a:lnTo>
                            <a:lnTo>
                              <a:pt x="97" y="146"/>
                            </a:lnTo>
                            <a:lnTo>
                              <a:pt x="97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47622" id="Freeform 15" o:spid="_x0000_s1026" style="position:absolute;margin-left:20.25pt;margin-top:70.7pt;width:9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" path="m,l97,,276,229,276,r97,l373,374r-97,l97,146r,228l,374,,xe" stroked="f">
              <v:path arrowok="t" o:connecttype="custom" o:connectlocs="0,0;30880,0;87865,72319;87865,0;118745,0;118745,118110;87865,118110;30880,46107;30880,118110;0,118110;0,0" o:connectangles="0,0,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3F6C69" wp14:editId="0B2EC879">
              <wp:simplePos x="0" y="0"/>
              <wp:positionH relativeFrom="column">
                <wp:posOffset>120015</wp:posOffset>
              </wp:positionH>
              <wp:positionV relativeFrom="paragraph">
                <wp:posOffset>897890</wp:posOffset>
              </wp:positionV>
              <wp:extent cx="123825" cy="118110"/>
              <wp:effectExtent l="5715" t="2540" r="3810" b="3175"/>
              <wp:wrapNone/>
              <wp:docPr id="3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1"/>
                          <a:gd name="T1" fmla="*/ 116 h 374"/>
                          <a:gd name="T2" fmla="*/ 156 w 391"/>
                          <a:gd name="T3" fmla="*/ 236 h 374"/>
                          <a:gd name="T4" fmla="*/ 237 w 391"/>
                          <a:gd name="T5" fmla="*/ 236 h 374"/>
                          <a:gd name="T6" fmla="*/ 197 w 391"/>
                          <a:gd name="T7" fmla="*/ 116 h 374"/>
                          <a:gd name="T8" fmla="*/ 128 w 391"/>
                          <a:gd name="T9" fmla="*/ 309 h 374"/>
                          <a:gd name="T10" fmla="*/ 104 w 391"/>
                          <a:gd name="T11" fmla="*/ 374 h 374"/>
                          <a:gd name="T12" fmla="*/ 0 w 391"/>
                          <a:gd name="T13" fmla="*/ 374 h 374"/>
                          <a:gd name="T14" fmla="*/ 143 w 391"/>
                          <a:gd name="T15" fmla="*/ 0 h 374"/>
                          <a:gd name="T16" fmla="*/ 251 w 391"/>
                          <a:gd name="T17" fmla="*/ 0 h 374"/>
                          <a:gd name="T18" fmla="*/ 391 w 391"/>
                          <a:gd name="T19" fmla="*/ 374 h 374"/>
                          <a:gd name="T20" fmla="*/ 287 w 391"/>
                          <a:gd name="T21" fmla="*/ 374 h 374"/>
                          <a:gd name="T22" fmla="*/ 263 w 391"/>
                          <a:gd name="T23" fmla="*/ 309 h 374"/>
                          <a:gd name="T24" fmla="*/ 128 w 391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1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4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51" y="0"/>
                            </a:lnTo>
                            <a:lnTo>
                              <a:pt x="391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9DBB6" id="Freeform 14" o:spid="_x0000_s1026" style="position:absolute;margin-left:9.45pt;margin-top:70.7pt;width:9.7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" path="m197,116l156,236r81,l197,116xm128,309r-24,65l,374,143,,251,,391,374r-104,l263,309r-135,xe" stroked="f">
              <v:path arrowok="t" o:connecttype="custom" o:connectlocs="62388,36633;49403,74529;75055,74529;62388,36633;40536,97583;32936,118110;0,118110;45286,0;79489,0;123825,118110;90889,118110;83289,97583;40536,97583" o:connectangles="0,0,0,0,0,0,0,0,0,0,0,0,0"/>
              <o:lock v:ext="edit" verticies="t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D">
    <w15:presenceInfo w15:providerId="None" w15:userId="J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6"/>
    <w:rsid w:val="00005752"/>
    <w:rsid w:val="00005C52"/>
    <w:rsid w:val="0001777C"/>
    <w:rsid w:val="00022C3D"/>
    <w:rsid w:val="00024642"/>
    <w:rsid w:val="0002499F"/>
    <w:rsid w:val="00026BB9"/>
    <w:rsid w:val="000313A8"/>
    <w:rsid w:val="00032252"/>
    <w:rsid w:val="0003321A"/>
    <w:rsid w:val="00036CC3"/>
    <w:rsid w:val="000372CD"/>
    <w:rsid w:val="00042A95"/>
    <w:rsid w:val="00043BF4"/>
    <w:rsid w:val="0004775E"/>
    <w:rsid w:val="00052AEE"/>
    <w:rsid w:val="00056399"/>
    <w:rsid w:val="00056777"/>
    <w:rsid w:val="00060E79"/>
    <w:rsid w:val="000647E2"/>
    <w:rsid w:val="00064EA4"/>
    <w:rsid w:val="000662E3"/>
    <w:rsid w:val="000674D3"/>
    <w:rsid w:val="000678C1"/>
    <w:rsid w:val="00070C63"/>
    <w:rsid w:val="00072E26"/>
    <w:rsid w:val="00073C56"/>
    <w:rsid w:val="00074ED5"/>
    <w:rsid w:val="00075E49"/>
    <w:rsid w:val="000760F8"/>
    <w:rsid w:val="00080817"/>
    <w:rsid w:val="000814DA"/>
    <w:rsid w:val="00082E75"/>
    <w:rsid w:val="000843A5"/>
    <w:rsid w:val="00085CE7"/>
    <w:rsid w:val="00087136"/>
    <w:rsid w:val="00087D52"/>
    <w:rsid w:val="0009249D"/>
    <w:rsid w:val="00092D5F"/>
    <w:rsid w:val="00095137"/>
    <w:rsid w:val="000964AC"/>
    <w:rsid w:val="000A16F4"/>
    <w:rsid w:val="000A378F"/>
    <w:rsid w:val="000A6B8F"/>
    <w:rsid w:val="000A6D78"/>
    <w:rsid w:val="000A6FD6"/>
    <w:rsid w:val="000B0F8A"/>
    <w:rsid w:val="000B1896"/>
    <w:rsid w:val="000B3269"/>
    <w:rsid w:val="000B5922"/>
    <w:rsid w:val="000B6F63"/>
    <w:rsid w:val="000C1B32"/>
    <w:rsid w:val="000C7712"/>
    <w:rsid w:val="000C7C8E"/>
    <w:rsid w:val="000D12EA"/>
    <w:rsid w:val="000D15D1"/>
    <w:rsid w:val="000D568D"/>
    <w:rsid w:val="000D623B"/>
    <w:rsid w:val="000D7761"/>
    <w:rsid w:val="000E1A1A"/>
    <w:rsid w:val="000E2B9C"/>
    <w:rsid w:val="000E3016"/>
    <w:rsid w:val="000E5FD8"/>
    <w:rsid w:val="000E68DB"/>
    <w:rsid w:val="000F1430"/>
    <w:rsid w:val="000F396B"/>
    <w:rsid w:val="000F55B1"/>
    <w:rsid w:val="000F5B28"/>
    <w:rsid w:val="000F5E93"/>
    <w:rsid w:val="0010020E"/>
    <w:rsid w:val="0010370F"/>
    <w:rsid w:val="00106F20"/>
    <w:rsid w:val="00111592"/>
    <w:rsid w:val="00113B61"/>
    <w:rsid w:val="00113D4A"/>
    <w:rsid w:val="00114078"/>
    <w:rsid w:val="00116122"/>
    <w:rsid w:val="00120B9B"/>
    <w:rsid w:val="00120C5C"/>
    <w:rsid w:val="001231F4"/>
    <w:rsid w:val="00123EBC"/>
    <w:rsid w:val="00124D31"/>
    <w:rsid w:val="00127216"/>
    <w:rsid w:val="00131E8A"/>
    <w:rsid w:val="00135678"/>
    <w:rsid w:val="001404AB"/>
    <w:rsid w:val="00140DEB"/>
    <w:rsid w:val="0014288F"/>
    <w:rsid w:val="001459AE"/>
    <w:rsid w:val="00146794"/>
    <w:rsid w:val="00152B62"/>
    <w:rsid w:val="00153EAC"/>
    <w:rsid w:val="0015581B"/>
    <w:rsid w:val="001564FD"/>
    <w:rsid w:val="001572B0"/>
    <w:rsid w:val="00157FCA"/>
    <w:rsid w:val="001633E9"/>
    <w:rsid w:val="00163C63"/>
    <w:rsid w:val="001658A9"/>
    <w:rsid w:val="00166977"/>
    <w:rsid w:val="0016750F"/>
    <w:rsid w:val="00171855"/>
    <w:rsid w:val="00171B86"/>
    <w:rsid w:val="00171F3B"/>
    <w:rsid w:val="001720D5"/>
    <w:rsid w:val="0017231D"/>
    <w:rsid w:val="001726A5"/>
    <w:rsid w:val="00173FB8"/>
    <w:rsid w:val="00174A8F"/>
    <w:rsid w:val="00175ABA"/>
    <w:rsid w:val="00176100"/>
    <w:rsid w:val="00176C4A"/>
    <w:rsid w:val="00176EA1"/>
    <w:rsid w:val="001810DC"/>
    <w:rsid w:val="00181109"/>
    <w:rsid w:val="001818FF"/>
    <w:rsid w:val="0018737F"/>
    <w:rsid w:val="00190B24"/>
    <w:rsid w:val="0019165C"/>
    <w:rsid w:val="0019283C"/>
    <w:rsid w:val="00192AD9"/>
    <w:rsid w:val="001931FC"/>
    <w:rsid w:val="00193D7F"/>
    <w:rsid w:val="00194FD8"/>
    <w:rsid w:val="00196300"/>
    <w:rsid w:val="001A50FE"/>
    <w:rsid w:val="001A59BF"/>
    <w:rsid w:val="001A5D90"/>
    <w:rsid w:val="001B0BEE"/>
    <w:rsid w:val="001B1388"/>
    <w:rsid w:val="001B1C3B"/>
    <w:rsid w:val="001B36AE"/>
    <w:rsid w:val="001B4728"/>
    <w:rsid w:val="001B607F"/>
    <w:rsid w:val="001C0219"/>
    <w:rsid w:val="001C044D"/>
    <w:rsid w:val="001C11C2"/>
    <w:rsid w:val="001C1FA1"/>
    <w:rsid w:val="001C2843"/>
    <w:rsid w:val="001C5FD3"/>
    <w:rsid w:val="001D0BC3"/>
    <w:rsid w:val="001D2496"/>
    <w:rsid w:val="001D3086"/>
    <w:rsid w:val="001D369A"/>
    <w:rsid w:val="001D3B73"/>
    <w:rsid w:val="001D4669"/>
    <w:rsid w:val="001D599A"/>
    <w:rsid w:val="001D5F56"/>
    <w:rsid w:val="001D6131"/>
    <w:rsid w:val="001D64B4"/>
    <w:rsid w:val="001D7F8F"/>
    <w:rsid w:val="001E0CD3"/>
    <w:rsid w:val="001E1C92"/>
    <w:rsid w:val="001E3C31"/>
    <w:rsid w:val="001E5428"/>
    <w:rsid w:val="001E5DE1"/>
    <w:rsid w:val="001F2604"/>
    <w:rsid w:val="001F3209"/>
    <w:rsid w:val="001F62AE"/>
    <w:rsid w:val="001F6C45"/>
    <w:rsid w:val="001F7D26"/>
    <w:rsid w:val="00201DF2"/>
    <w:rsid w:val="0020513E"/>
    <w:rsid w:val="002070FB"/>
    <w:rsid w:val="00207F9C"/>
    <w:rsid w:val="00213729"/>
    <w:rsid w:val="00214581"/>
    <w:rsid w:val="002147CA"/>
    <w:rsid w:val="002232A3"/>
    <w:rsid w:val="002254DF"/>
    <w:rsid w:val="00225BAE"/>
    <w:rsid w:val="00234657"/>
    <w:rsid w:val="00237CA2"/>
    <w:rsid w:val="0024036E"/>
    <w:rsid w:val="002406FA"/>
    <w:rsid w:val="00240EA9"/>
    <w:rsid w:val="00240F9B"/>
    <w:rsid w:val="002465EB"/>
    <w:rsid w:val="002469E3"/>
    <w:rsid w:val="0024724C"/>
    <w:rsid w:val="002516F2"/>
    <w:rsid w:val="00251837"/>
    <w:rsid w:val="00253153"/>
    <w:rsid w:val="002568BA"/>
    <w:rsid w:val="0026143C"/>
    <w:rsid w:val="00261C50"/>
    <w:rsid w:val="00266A81"/>
    <w:rsid w:val="00266B76"/>
    <w:rsid w:val="002753A1"/>
    <w:rsid w:val="00275EB4"/>
    <w:rsid w:val="002844A8"/>
    <w:rsid w:val="00285DF5"/>
    <w:rsid w:val="002877ED"/>
    <w:rsid w:val="00292E1D"/>
    <w:rsid w:val="00294356"/>
    <w:rsid w:val="00297371"/>
    <w:rsid w:val="002A00A5"/>
    <w:rsid w:val="002A0F5B"/>
    <w:rsid w:val="002A58FE"/>
    <w:rsid w:val="002A6084"/>
    <w:rsid w:val="002A61D3"/>
    <w:rsid w:val="002A6EC2"/>
    <w:rsid w:val="002B0595"/>
    <w:rsid w:val="002B08FC"/>
    <w:rsid w:val="002B2E47"/>
    <w:rsid w:val="002B3A46"/>
    <w:rsid w:val="002B3DCF"/>
    <w:rsid w:val="002B3F4E"/>
    <w:rsid w:val="002B44AE"/>
    <w:rsid w:val="002C3FBD"/>
    <w:rsid w:val="002C5EA1"/>
    <w:rsid w:val="002D2173"/>
    <w:rsid w:val="002D371C"/>
    <w:rsid w:val="002D4C6B"/>
    <w:rsid w:val="002D6A6C"/>
    <w:rsid w:val="002D709A"/>
    <w:rsid w:val="002D73FB"/>
    <w:rsid w:val="002D787D"/>
    <w:rsid w:val="002E08E5"/>
    <w:rsid w:val="002E371E"/>
    <w:rsid w:val="002E6105"/>
    <w:rsid w:val="002F0FCA"/>
    <w:rsid w:val="002F76D6"/>
    <w:rsid w:val="002F7D22"/>
    <w:rsid w:val="003007F6"/>
    <w:rsid w:val="00300A00"/>
    <w:rsid w:val="00302392"/>
    <w:rsid w:val="003074EB"/>
    <w:rsid w:val="003125D4"/>
    <w:rsid w:val="00312947"/>
    <w:rsid w:val="00314A46"/>
    <w:rsid w:val="00314C58"/>
    <w:rsid w:val="003211FC"/>
    <w:rsid w:val="00321CB0"/>
    <w:rsid w:val="00324407"/>
    <w:rsid w:val="003254CF"/>
    <w:rsid w:val="003263A3"/>
    <w:rsid w:val="00327A88"/>
    <w:rsid w:val="003301A3"/>
    <w:rsid w:val="00333139"/>
    <w:rsid w:val="00340D00"/>
    <w:rsid w:val="0035074C"/>
    <w:rsid w:val="0035080D"/>
    <w:rsid w:val="003517C4"/>
    <w:rsid w:val="00360D7A"/>
    <w:rsid w:val="0036189C"/>
    <w:rsid w:val="003651F6"/>
    <w:rsid w:val="00365467"/>
    <w:rsid w:val="00366F0A"/>
    <w:rsid w:val="0036777B"/>
    <w:rsid w:val="0037004C"/>
    <w:rsid w:val="00370C2D"/>
    <w:rsid w:val="003717B8"/>
    <w:rsid w:val="00372A6D"/>
    <w:rsid w:val="00377FA7"/>
    <w:rsid w:val="00380F11"/>
    <w:rsid w:val="0038282A"/>
    <w:rsid w:val="00386976"/>
    <w:rsid w:val="0039083A"/>
    <w:rsid w:val="00393071"/>
    <w:rsid w:val="0039575D"/>
    <w:rsid w:val="00397580"/>
    <w:rsid w:val="00397650"/>
    <w:rsid w:val="003A1794"/>
    <w:rsid w:val="003A17D7"/>
    <w:rsid w:val="003A45C8"/>
    <w:rsid w:val="003A668C"/>
    <w:rsid w:val="003A6A1E"/>
    <w:rsid w:val="003A7519"/>
    <w:rsid w:val="003A7B82"/>
    <w:rsid w:val="003B0084"/>
    <w:rsid w:val="003B16E5"/>
    <w:rsid w:val="003B5B7F"/>
    <w:rsid w:val="003B5EB7"/>
    <w:rsid w:val="003C2CDD"/>
    <w:rsid w:val="003C2DCF"/>
    <w:rsid w:val="003C7FE7"/>
    <w:rsid w:val="003D0499"/>
    <w:rsid w:val="003D2097"/>
    <w:rsid w:val="003D5EB8"/>
    <w:rsid w:val="003E13CE"/>
    <w:rsid w:val="003E2665"/>
    <w:rsid w:val="003E475E"/>
    <w:rsid w:val="003E50F7"/>
    <w:rsid w:val="003E608C"/>
    <w:rsid w:val="003F526A"/>
    <w:rsid w:val="0040200B"/>
    <w:rsid w:val="00402120"/>
    <w:rsid w:val="00402229"/>
    <w:rsid w:val="00405244"/>
    <w:rsid w:val="0040769C"/>
    <w:rsid w:val="00411D97"/>
    <w:rsid w:val="00411F83"/>
    <w:rsid w:val="00416FB9"/>
    <w:rsid w:val="004219F4"/>
    <w:rsid w:val="0042238D"/>
    <w:rsid w:val="00424419"/>
    <w:rsid w:val="004275FA"/>
    <w:rsid w:val="004349D6"/>
    <w:rsid w:val="00442F57"/>
    <w:rsid w:val="004436EE"/>
    <w:rsid w:val="00445A1A"/>
    <w:rsid w:val="00453ECB"/>
    <w:rsid w:val="00454758"/>
    <w:rsid w:val="004548AF"/>
    <w:rsid w:val="00455379"/>
    <w:rsid w:val="0045547F"/>
    <w:rsid w:val="00461AA0"/>
    <w:rsid w:val="004627F3"/>
    <w:rsid w:val="00463488"/>
    <w:rsid w:val="00470F1D"/>
    <w:rsid w:val="00472FC7"/>
    <w:rsid w:val="0047324A"/>
    <w:rsid w:val="00474AD3"/>
    <w:rsid w:val="00474B2B"/>
    <w:rsid w:val="004757BC"/>
    <w:rsid w:val="00476117"/>
    <w:rsid w:val="0047747B"/>
    <w:rsid w:val="00481BF6"/>
    <w:rsid w:val="004850AB"/>
    <w:rsid w:val="0048641A"/>
    <w:rsid w:val="004865EE"/>
    <w:rsid w:val="00487512"/>
    <w:rsid w:val="0048768A"/>
    <w:rsid w:val="004920AD"/>
    <w:rsid w:val="00492A75"/>
    <w:rsid w:val="00496C54"/>
    <w:rsid w:val="004A3228"/>
    <w:rsid w:val="004A5E94"/>
    <w:rsid w:val="004A67D2"/>
    <w:rsid w:val="004A7A70"/>
    <w:rsid w:val="004B201A"/>
    <w:rsid w:val="004B63A9"/>
    <w:rsid w:val="004C24B3"/>
    <w:rsid w:val="004C6C0B"/>
    <w:rsid w:val="004D05B3"/>
    <w:rsid w:val="004D138A"/>
    <w:rsid w:val="004D2D28"/>
    <w:rsid w:val="004E01E6"/>
    <w:rsid w:val="004E0E44"/>
    <w:rsid w:val="004E381A"/>
    <w:rsid w:val="004E4195"/>
    <w:rsid w:val="004E479E"/>
    <w:rsid w:val="004E76A1"/>
    <w:rsid w:val="004E7840"/>
    <w:rsid w:val="004F11E6"/>
    <w:rsid w:val="004F18D1"/>
    <w:rsid w:val="004F2D05"/>
    <w:rsid w:val="004F41A2"/>
    <w:rsid w:val="004F78E6"/>
    <w:rsid w:val="00504882"/>
    <w:rsid w:val="00505017"/>
    <w:rsid w:val="0050573D"/>
    <w:rsid w:val="00512A95"/>
    <w:rsid w:val="00512D99"/>
    <w:rsid w:val="00513E28"/>
    <w:rsid w:val="00514275"/>
    <w:rsid w:val="005148FB"/>
    <w:rsid w:val="00516BE1"/>
    <w:rsid w:val="0052028E"/>
    <w:rsid w:val="005209E1"/>
    <w:rsid w:val="0052268C"/>
    <w:rsid w:val="0052468F"/>
    <w:rsid w:val="00526DAD"/>
    <w:rsid w:val="00530C82"/>
    <w:rsid w:val="00531DBB"/>
    <w:rsid w:val="005320B3"/>
    <w:rsid w:val="00533A0A"/>
    <w:rsid w:val="005377F1"/>
    <w:rsid w:val="00540406"/>
    <w:rsid w:val="00540BE4"/>
    <w:rsid w:val="00544024"/>
    <w:rsid w:val="00544100"/>
    <w:rsid w:val="00544B6D"/>
    <w:rsid w:val="00545A48"/>
    <w:rsid w:val="0054695A"/>
    <w:rsid w:val="005476CB"/>
    <w:rsid w:val="00553DAA"/>
    <w:rsid w:val="00554A81"/>
    <w:rsid w:val="00554CD4"/>
    <w:rsid w:val="00555EA3"/>
    <w:rsid w:val="0055637E"/>
    <w:rsid w:val="00557E1E"/>
    <w:rsid w:val="00560FB5"/>
    <w:rsid w:val="00562EAD"/>
    <w:rsid w:val="005646B3"/>
    <w:rsid w:val="00564C43"/>
    <w:rsid w:val="005717B6"/>
    <w:rsid w:val="00573F6B"/>
    <w:rsid w:val="00574761"/>
    <w:rsid w:val="00576430"/>
    <w:rsid w:val="00577EF6"/>
    <w:rsid w:val="005821C5"/>
    <w:rsid w:val="005838C0"/>
    <w:rsid w:val="005858FC"/>
    <w:rsid w:val="005905BF"/>
    <w:rsid w:val="00592F60"/>
    <w:rsid w:val="00595963"/>
    <w:rsid w:val="005A05F3"/>
    <w:rsid w:val="005A2588"/>
    <w:rsid w:val="005A3201"/>
    <w:rsid w:val="005A3C49"/>
    <w:rsid w:val="005A793F"/>
    <w:rsid w:val="005B0B68"/>
    <w:rsid w:val="005B11C4"/>
    <w:rsid w:val="005B1801"/>
    <w:rsid w:val="005B3EA5"/>
    <w:rsid w:val="005B5924"/>
    <w:rsid w:val="005C2BEF"/>
    <w:rsid w:val="005C4569"/>
    <w:rsid w:val="005D0C38"/>
    <w:rsid w:val="005D46EA"/>
    <w:rsid w:val="005D4E42"/>
    <w:rsid w:val="005E3C0F"/>
    <w:rsid w:val="005E3DF1"/>
    <w:rsid w:val="005E7033"/>
    <w:rsid w:val="005F4A7B"/>
    <w:rsid w:val="005F699D"/>
    <w:rsid w:val="005F79FB"/>
    <w:rsid w:val="00604406"/>
    <w:rsid w:val="00605BDC"/>
    <w:rsid w:val="00605F00"/>
    <w:rsid w:val="00605F4A"/>
    <w:rsid w:val="00607822"/>
    <w:rsid w:val="006103AA"/>
    <w:rsid w:val="0061273D"/>
    <w:rsid w:val="00613BBF"/>
    <w:rsid w:val="00613E3F"/>
    <w:rsid w:val="006163D7"/>
    <w:rsid w:val="006215C8"/>
    <w:rsid w:val="00622503"/>
    <w:rsid w:val="00622B80"/>
    <w:rsid w:val="006231DA"/>
    <w:rsid w:val="006234D0"/>
    <w:rsid w:val="0062489A"/>
    <w:rsid w:val="00626F68"/>
    <w:rsid w:val="00630748"/>
    <w:rsid w:val="006308CB"/>
    <w:rsid w:val="00631A18"/>
    <w:rsid w:val="00635BA7"/>
    <w:rsid w:val="006360B2"/>
    <w:rsid w:val="006406B2"/>
    <w:rsid w:val="0064139A"/>
    <w:rsid w:val="0064336A"/>
    <w:rsid w:val="00646500"/>
    <w:rsid w:val="00651495"/>
    <w:rsid w:val="00654E58"/>
    <w:rsid w:val="00657A7D"/>
    <w:rsid w:val="0066431D"/>
    <w:rsid w:val="00665F02"/>
    <w:rsid w:val="00666D52"/>
    <w:rsid w:val="006711F7"/>
    <w:rsid w:val="0067180E"/>
    <w:rsid w:val="006774B1"/>
    <w:rsid w:val="00681125"/>
    <w:rsid w:val="006830F9"/>
    <w:rsid w:val="00683F5D"/>
    <w:rsid w:val="00686CFB"/>
    <w:rsid w:val="00690D40"/>
    <w:rsid w:val="006939EC"/>
    <w:rsid w:val="006945CB"/>
    <w:rsid w:val="006A1675"/>
    <w:rsid w:val="006A78E3"/>
    <w:rsid w:val="006B0C4E"/>
    <w:rsid w:val="006C02FC"/>
    <w:rsid w:val="006C09DD"/>
    <w:rsid w:val="006C6BD3"/>
    <w:rsid w:val="006D3D8B"/>
    <w:rsid w:val="006E024F"/>
    <w:rsid w:val="006E24B6"/>
    <w:rsid w:val="006E4E81"/>
    <w:rsid w:val="006E6A3A"/>
    <w:rsid w:val="006E7BA9"/>
    <w:rsid w:val="006F37ED"/>
    <w:rsid w:val="006F4A57"/>
    <w:rsid w:val="006F7CDC"/>
    <w:rsid w:val="0070073E"/>
    <w:rsid w:val="00700F88"/>
    <w:rsid w:val="00702F2E"/>
    <w:rsid w:val="00703AD2"/>
    <w:rsid w:val="00707937"/>
    <w:rsid w:val="00707F7D"/>
    <w:rsid w:val="00710BEB"/>
    <w:rsid w:val="00711140"/>
    <w:rsid w:val="007119F7"/>
    <w:rsid w:val="007135FD"/>
    <w:rsid w:val="00717815"/>
    <w:rsid w:val="00717A9E"/>
    <w:rsid w:val="00717EC5"/>
    <w:rsid w:val="00720A40"/>
    <w:rsid w:val="0072378B"/>
    <w:rsid w:val="00726A9F"/>
    <w:rsid w:val="00730896"/>
    <w:rsid w:val="007317E0"/>
    <w:rsid w:val="00731F58"/>
    <w:rsid w:val="007359FC"/>
    <w:rsid w:val="00735FD3"/>
    <w:rsid w:val="00737182"/>
    <w:rsid w:val="00737582"/>
    <w:rsid w:val="007375BD"/>
    <w:rsid w:val="00737B80"/>
    <w:rsid w:val="00740AD3"/>
    <w:rsid w:val="00741BE7"/>
    <w:rsid w:val="00741EDF"/>
    <w:rsid w:val="00744DF2"/>
    <w:rsid w:val="00745D85"/>
    <w:rsid w:val="00746F4F"/>
    <w:rsid w:val="00747301"/>
    <w:rsid w:val="0075063C"/>
    <w:rsid w:val="00752005"/>
    <w:rsid w:val="00752816"/>
    <w:rsid w:val="00753176"/>
    <w:rsid w:val="0075388B"/>
    <w:rsid w:val="00755179"/>
    <w:rsid w:val="00757201"/>
    <w:rsid w:val="00764348"/>
    <w:rsid w:val="0076776A"/>
    <w:rsid w:val="00770944"/>
    <w:rsid w:val="007723E2"/>
    <w:rsid w:val="00774D5A"/>
    <w:rsid w:val="00775F05"/>
    <w:rsid w:val="007765CC"/>
    <w:rsid w:val="00780D19"/>
    <w:rsid w:val="00781051"/>
    <w:rsid w:val="00782168"/>
    <w:rsid w:val="00783434"/>
    <w:rsid w:val="007837CF"/>
    <w:rsid w:val="00784600"/>
    <w:rsid w:val="00790012"/>
    <w:rsid w:val="0079207F"/>
    <w:rsid w:val="00793368"/>
    <w:rsid w:val="00793461"/>
    <w:rsid w:val="00795396"/>
    <w:rsid w:val="007955FA"/>
    <w:rsid w:val="00796A3F"/>
    <w:rsid w:val="00797788"/>
    <w:rsid w:val="007A3658"/>
    <w:rsid w:val="007A3E1D"/>
    <w:rsid w:val="007A4923"/>
    <w:rsid w:val="007A4BED"/>
    <w:rsid w:val="007A57F2"/>
    <w:rsid w:val="007A6DF8"/>
    <w:rsid w:val="007B1333"/>
    <w:rsid w:val="007B4288"/>
    <w:rsid w:val="007B63BA"/>
    <w:rsid w:val="007B6E77"/>
    <w:rsid w:val="007C168F"/>
    <w:rsid w:val="007C1D9D"/>
    <w:rsid w:val="007C7F72"/>
    <w:rsid w:val="007D1EEE"/>
    <w:rsid w:val="007D2099"/>
    <w:rsid w:val="007D6A96"/>
    <w:rsid w:val="007E20CC"/>
    <w:rsid w:val="007E21E2"/>
    <w:rsid w:val="007E23A3"/>
    <w:rsid w:val="007E39CF"/>
    <w:rsid w:val="007E676C"/>
    <w:rsid w:val="007F422B"/>
    <w:rsid w:val="007F4AEB"/>
    <w:rsid w:val="007F54F7"/>
    <w:rsid w:val="007F5985"/>
    <w:rsid w:val="007F60D6"/>
    <w:rsid w:val="007F6DA0"/>
    <w:rsid w:val="007F75B2"/>
    <w:rsid w:val="007F7E36"/>
    <w:rsid w:val="00801597"/>
    <w:rsid w:val="00803DB5"/>
    <w:rsid w:val="008043C4"/>
    <w:rsid w:val="00804BCE"/>
    <w:rsid w:val="0080782F"/>
    <w:rsid w:val="0081029A"/>
    <w:rsid w:val="008121E0"/>
    <w:rsid w:val="00813EDB"/>
    <w:rsid w:val="008147BE"/>
    <w:rsid w:val="00815588"/>
    <w:rsid w:val="0082296D"/>
    <w:rsid w:val="00826882"/>
    <w:rsid w:val="008268D8"/>
    <w:rsid w:val="0082733A"/>
    <w:rsid w:val="008274BC"/>
    <w:rsid w:val="00827764"/>
    <w:rsid w:val="00827F07"/>
    <w:rsid w:val="00830309"/>
    <w:rsid w:val="00831B1B"/>
    <w:rsid w:val="00840BAF"/>
    <w:rsid w:val="00841176"/>
    <w:rsid w:val="00843871"/>
    <w:rsid w:val="008448FA"/>
    <w:rsid w:val="00847E00"/>
    <w:rsid w:val="00851591"/>
    <w:rsid w:val="00852EEA"/>
    <w:rsid w:val="00853B5E"/>
    <w:rsid w:val="0085491F"/>
    <w:rsid w:val="00856711"/>
    <w:rsid w:val="00860340"/>
    <w:rsid w:val="00861652"/>
    <w:rsid w:val="00861D0E"/>
    <w:rsid w:val="008620EC"/>
    <w:rsid w:val="00862302"/>
    <w:rsid w:val="00862413"/>
    <w:rsid w:val="00862C7B"/>
    <w:rsid w:val="0086413A"/>
    <w:rsid w:val="00867569"/>
    <w:rsid w:val="008731CD"/>
    <w:rsid w:val="00873528"/>
    <w:rsid w:val="00874E7B"/>
    <w:rsid w:val="00877328"/>
    <w:rsid w:val="0088095D"/>
    <w:rsid w:val="0088187C"/>
    <w:rsid w:val="00883328"/>
    <w:rsid w:val="00890A3E"/>
    <w:rsid w:val="008949DC"/>
    <w:rsid w:val="00895512"/>
    <w:rsid w:val="008A18A9"/>
    <w:rsid w:val="008A3117"/>
    <w:rsid w:val="008A4D0D"/>
    <w:rsid w:val="008A750A"/>
    <w:rsid w:val="008A7B50"/>
    <w:rsid w:val="008B6CB7"/>
    <w:rsid w:val="008B707F"/>
    <w:rsid w:val="008B7B53"/>
    <w:rsid w:val="008C02E8"/>
    <w:rsid w:val="008C1705"/>
    <w:rsid w:val="008C1ADD"/>
    <w:rsid w:val="008C2124"/>
    <w:rsid w:val="008C384C"/>
    <w:rsid w:val="008C60FD"/>
    <w:rsid w:val="008C6453"/>
    <w:rsid w:val="008D0F11"/>
    <w:rsid w:val="008D204E"/>
    <w:rsid w:val="008D5EBB"/>
    <w:rsid w:val="008D70D5"/>
    <w:rsid w:val="008E48CC"/>
    <w:rsid w:val="008E5EA6"/>
    <w:rsid w:val="008E6DDA"/>
    <w:rsid w:val="008E7532"/>
    <w:rsid w:val="008E7769"/>
    <w:rsid w:val="008F1145"/>
    <w:rsid w:val="008F3C72"/>
    <w:rsid w:val="008F4122"/>
    <w:rsid w:val="008F501B"/>
    <w:rsid w:val="008F599A"/>
    <w:rsid w:val="008F73B4"/>
    <w:rsid w:val="008F7D87"/>
    <w:rsid w:val="00902712"/>
    <w:rsid w:val="00903277"/>
    <w:rsid w:val="009058B9"/>
    <w:rsid w:val="00907142"/>
    <w:rsid w:val="0090741A"/>
    <w:rsid w:val="009135AE"/>
    <w:rsid w:val="00915E31"/>
    <w:rsid w:val="0091694E"/>
    <w:rsid w:val="00917C55"/>
    <w:rsid w:val="009200F3"/>
    <w:rsid w:val="0092113C"/>
    <w:rsid w:val="00926E7A"/>
    <w:rsid w:val="0092763E"/>
    <w:rsid w:val="00927A86"/>
    <w:rsid w:val="00931A52"/>
    <w:rsid w:val="00936E49"/>
    <w:rsid w:val="009375B7"/>
    <w:rsid w:val="00940EE5"/>
    <w:rsid w:val="0094379D"/>
    <w:rsid w:val="00943867"/>
    <w:rsid w:val="0094583D"/>
    <w:rsid w:val="00952DF3"/>
    <w:rsid w:val="0095737C"/>
    <w:rsid w:val="00963388"/>
    <w:rsid w:val="00965120"/>
    <w:rsid w:val="00965635"/>
    <w:rsid w:val="00965D3C"/>
    <w:rsid w:val="009676FB"/>
    <w:rsid w:val="009729F2"/>
    <w:rsid w:val="00972E51"/>
    <w:rsid w:val="009806E7"/>
    <w:rsid w:val="00982533"/>
    <w:rsid w:val="00984F3D"/>
    <w:rsid w:val="00991E4B"/>
    <w:rsid w:val="00994FD3"/>
    <w:rsid w:val="0099591C"/>
    <w:rsid w:val="00997B27"/>
    <w:rsid w:val="009A0E1B"/>
    <w:rsid w:val="009A2D6B"/>
    <w:rsid w:val="009A67A7"/>
    <w:rsid w:val="009A68AE"/>
    <w:rsid w:val="009B55B1"/>
    <w:rsid w:val="009C1C2B"/>
    <w:rsid w:val="009C2107"/>
    <w:rsid w:val="009C36B8"/>
    <w:rsid w:val="009D0D18"/>
    <w:rsid w:val="009D1D6F"/>
    <w:rsid w:val="009D4348"/>
    <w:rsid w:val="009D4BD8"/>
    <w:rsid w:val="009D6218"/>
    <w:rsid w:val="009D6CC1"/>
    <w:rsid w:val="009D78A9"/>
    <w:rsid w:val="009E3301"/>
    <w:rsid w:val="009E7964"/>
    <w:rsid w:val="009F0579"/>
    <w:rsid w:val="009F126B"/>
    <w:rsid w:val="009F1493"/>
    <w:rsid w:val="009F1F02"/>
    <w:rsid w:val="009F32C1"/>
    <w:rsid w:val="009F3EC2"/>
    <w:rsid w:val="009F6F85"/>
    <w:rsid w:val="00A01000"/>
    <w:rsid w:val="00A01392"/>
    <w:rsid w:val="00A04D70"/>
    <w:rsid w:val="00A05E0B"/>
    <w:rsid w:val="00A06FEC"/>
    <w:rsid w:val="00A07607"/>
    <w:rsid w:val="00A07FA5"/>
    <w:rsid w:val="00A10459"/>
    <w:rsid w:val="00A10954"/>
    <w:rsid w:val="00A25F80"/>
    <w:rsid w:val="00A300AA"/>
    <w:rsid w:val="00A33389"/>
    <w:rsid w:val="00A37809"/>
    <w:rsid w:val="00A37A5A"/>
    <w:rsid w:val="00A37FB3"/>
    <w:rsid w:val="00A40A7F"/>
    <w:rsid w:val="00A4154D"/>
    <w:rsid w:val="00A4343D"/>
    <w:rsid w:val="00A46C78"/>
    <w:rsid w:val="00A47308"/>
    <w:rsid w:val="00A502F1"/>
    <w:rsid w:val="00A50544"/>
    <w:rsid w:val="00A50BDB"/>
    <w:rsid w:val="00A51EE3"/>
    <w:rsid w:val="00A540EF"/>
    <w:rsid w:val="00A56C80"/>
    <w:rsid w:val="00A57913"/>
    <w:rsid w:val="00A61706"/>
    <w:rsid w:val="00A653E8"/>
    <w:rsid w:val="00A65E73"/>
    <w:rsid w:val="00A70657"/>
    <w:rsid w:val="00A70898"/>
    <w:rsid w:val="00A70A83"/>
    <w:rsid w:val="00A72477"/>
    <w:rsid w:val="00A72A9A"/>
    <w:rsid w:val="00A73444"/>
    <w:rsid w:val="00A756F3"/>
    <w:rsid w:val="00A778ED"/>
    <w:rsid w:val="00A80245"/>
    <w:rsid w:val="00A81EB3"/>
    <w:rsid w:val="00A851D9"/>
    <w:rsid w:val="00A905AD"/>
    <w:rsid w:val="00A91BDA"/>
    <w:rsid w:val="00A91F5D"/>
    <w:rsid w:val="00A93708"/>
    <w:rsid w:val="00A96319"/>
    <w:rsid w:val="00AA11C2"/>
    <w:rsid w:val="00AA1ADA"/>
    <w:rsid w:val="00AA3CC5"/>
    <w:rsid w:val="00AA6604"/>
    <w:rsid w:val="00AB2F2A"/>
    <w:rsid w:val="00AB41CD"/>
    <w:rsid w:val="00AB4CDC"/>
    <w:rsid w:val="00AC17FF"/>
    <w:rsid w:val="00AC73C6"/>
    <w:rsid w:val="00AC7ED1"/>
    <w:rsid w:val="00AD051F"/>
    <w:rsid w:val="00AD1BAE"/>
    <w:rsid w:val="00AD4436"/>
    <w:rsid w:val="00AE5CCF"/>
    <w:rsid w:val="00AF2339"/>
    <w:rsid w:val="00AF577C"/>
    <w:rsid w:val="00B002A0"/>
    <w:rsid w:val="00B00C1D"/>
    <w:rsid w:val="00B033DF"/>
    <w:rsid w:val="00B0382A"/>
    <w:rsid w:val="00B040B6"/>
    <w:rsid w:val="00B05A82"/>
    <w:rsid w:val="00B0693D"/>
    <w:rsid w:val="00B1109B"/>
    <w:rsid w:val="00B11978"/>
    <w:rsid w:val="00B11FC2"/>
    <w:rsid w:val="00B1532E"/>
    <w:rsid w:val="00B1628D"/>
    <w:rsid w:val="00B17995"/>
    <w:rsid w:val="00B20A22"/>
    <w:rsid w:val="00B21CE4"/>
    <w:rsid w:val="00B24F7E"/>
    <w:rsid w:val="00B31716"/>
    <w:rsid w:val="00B33194"/>
    <w:rsid w:val="00B34160"/>
    <w:rsid w:val="00B34287"/>
    <w:rsid w:val="00B40EC0"/>
    <w:rsid w:val="00B41D30"/>
    <w:rsid w:val="00B42EE0"/>
    <w:rsid w:val="00B4355A"/>
    <w:rsid w:val="00B50A22"/>
    <w:rsid w:val="00B52A73"/>
    <w:rsid w:val="00B54F21"/>
    <w:rsid w:val="00B55AB2"/>
    <w:rsid w:val="00B60AC0"/>
    <w:rsid w:val="00B60EFE"/>
    <w:rsid w:val="00B632F4"/>
    <w:rsid w:val="00B65C55"/>
    <w:rsid w:val="00B7168C"/>
    <w:rsid w:val="00B71B7D"/>
    <w:rsid w:val="00B72203"/>
    <w:rsid w:val="00B73920"/>
    <w:rsid w:val="00B74757"/>
    <w:rsid w:val="00B7536D"/>
    <w:rsid w:val="00B76CAA"/>
    <w:rsid w:val="00B8057B"/>
    <w:rsid w:val="00B80F82"/>
    <w:rsid w:val="00B82D28"/>
    <w:rsid w:val="00B83D65"/>
    <w:rsid w:val="00B916A5"/>
    <w:rsid w:val="00B91CF5"/>
    <w:rsid w:val="00B94AAC"/>
    <w:rsid w:val="00BA10E8"/>
    <w:rsid w:val="00BA18AA"/>
    <w:rsid w:val="00BA1B99"/>
    <w:rsid w:val="00BA32D8"/>
    <w:rsid w:val="00BA439F"/>
    <w:rsid w:val="00BA53C0"/>
    <w:rsid w:val="00BA6370"/>
    <w:rsid w:val="00BB0CDD"/>
    <w:rsid w:val="00BB2DEA"/>
    <w:rsid w:val="00BB722E"/>
    <w:rsid w:val="00BC00C3"/>
    <w:rsid w:val="00BC0CA8"/>
    <w:rsid w:val="00BC3C05"/>
    <w:rsid w:val="00BC4831"/>
    <w:rsid w:val="00BC52B1"/>
    <w:rsid w:val="00BC5CED"/>
    <w:rsid w:val="00BC5F07"/>
    <w:rsid w:val="00BC748B"/>
    <w:rsid w:val="00BC7DD0"/>
    <w:rsid w:val="00BD1ED8"/>
    <w:rsid w:val="00BD2152"/>
    <w:rsid w:val="00BD2F70"/>
    <w:rsid w:val="00BD3B6E"/>
    <w:rsid w:val="00BD6334"/>
    <w:rsid w:val="00BD6A8E"/>
    <w:rsid w:val="00BE31B7"/>
    <w:rsid w:val="00BE5A73"/>
    <w:rsid w:val="00BE60C0"/>
    <w:rsid w:val="00BF48C6"/>
    <w:rsid w:val="00BF4E48"/>
    <w:rsid w:val="00BF584F"/>
    <w:rsid w:val="00BF59A4"/>
    <w:rsid w:val="00BF6363"/>
    <w:rsid w:val="00BF7A05"/>
    <w:rsid w:val="00C012EE"/>
    <w:rsid w:val="00C016E9"/>
    <w:rsid w:val="00C107B6"/>
    <w:rsid w:val="00C121E3"/>
    <w:rsid w:val="00C12AEF"/>
    <w:rsid w:val="00C15EFC"/>
    <w:rsid w:val="00C20952"/>
    <w:rsid w:val="00C238B7"/>
    <w:rsid w:val="00C25E39"/>
    <w:rsid w:val="00C269D4"/>
    <w:rsid w:val="00C30A07"/>
    <w:rsid w:val="00C33B50"/>
    <w:rsid w:val="00C37CD5"/>
    <w:rsid w:val="00C4160D"/>
    <w:rsid w:val="00C42509"/>
    <w:rsid w:val="00C44999"/>
    <w:rsid w:val="00C44F06"/>
    <w:rsid w:val="00C47206"/>
    <w:rsid w:val="00C51232"/>
    <w:rsid w:val="00C51FA1"/>
    <w:rsid w:val="00C523EA"/>
    <w:rsid w:val="00C524B8"/>
    <w:rsid w:val="00C5346D"/>
    <w:rsid w:val="00C56F41"/>
    <w:rsid w:val="00C677B7"/>
    <w:rsid w:val="00C71FAF"/>
    <w:rsid w:val="00C72B56"/>
    <w:rsid w:val="00C77762"/>
    <w:rsid w:val="00C80531"/>
    <w:rsid w:val="00C8169C"/>
    <w:rsid w:val="00C82C08"/>
    <w:rsid w:val="00C8406E"/>
    <w:rsid w:val="00C846AB"/>
    <w:rsid w:val="00C91B36"/>
    <w:rsid w:val="00CA4732"/>
    <w:rsid w:val="00CA574F"/>
    <w:rsid w:val="00CB1466"/>
    <w:rsid w:val="00CB21A4"/>
    <w:rsid w:val="00CB221C"/>
    <w:rsid w:val="00CB2709"/>
    <w:rsid w:val="00CB54B1"/>
    <w:rsid w:val="00CB633A"/>
    <w:rsid w:val="00CB6F89"/>
    <w:rsid w:val="00CC11AE"/>
    <w:rsid w:val="00CC2C2A"/>
    <w:rsid w:val="00CC5AE8"/>
    <w:rsid w:val="00CD117B"/>
    <w:rsid w:val="00CE1717"/>
    <w:rsid w:val="00CE1875"/>
    <w:rsid w:val="00CE1FC4"/>
    <w:rsid w:val="00CE21B9"/>
    <w:rsid w:val="00CE228C"/>
    <w:rsid w:val="00CE6689"/>
    <w:rsid w:val="00CE683C"/>
    <w:rsid w:val="00CF3363"/>
    <w:rsid w:val="00CF35DF"/>
    <w:rsid w:val="00CF545B"/>
    <w:rsid w:val="00D043AB"/>
    <w:rsid w:val="00D05CCB"/>
    <w:rsid w:val="00D072A7"/>
    <w:rsid w:val="00D076A0"/>
    <w:rsid w:val="00D07EEC"/>
    <w:rsid w:val="00D10452"/>
    <w:rsid w:val="00D221E9"/>
    <w:rsid w:val="00D251FC"/>
    <w:rsid w:val="00D27D69"/>
    <w:rsid w:val="00D27E64"/>
    <w:rsid w:val="00D30092"/>
    <w:rsid w:val="00D34B88"/>
    <w:rsid w:val="00D36DA2"/>
    <w:rsid w:val="00D426E8"/>
    <w:rsid w:val="00D448C2"/>
    <w:rsid w:val="00D45EED"/>
    <w:rsid w:val="00D45FE7"/>
    <w:rsid w:val="00D470B2"/>
    <w:rsid w:val="00D4769F"/>
    <w:rsid w:val="00D53288"/>
    <w:rsid w:val="00D53B9E"/>
    <w:rsid w:val="00D53F81"/>
    <w:rsid w:val="00D61B69"/>
    <w:rsid w:val="00D62189"/>
    <w:rsid w:val="00D666C3"/>
    <w:rsid w:val="00D6680C"/>
    <w:rsid w:val="00D66848"/>
    <w:rsid w:val="00D67708"/>
    <w:rsid w:val="00D67882"/>
    <w:rsid w:val="00D701E8"/>
    <w:rsid w:val="00D733A0"/>
    <w:rsid w:val="00D7431F"/>
    <w:rsid w:val="00D74516"/>
    <w:rsid w:val="00D74F09"/>
    <w:rsid w:val="00D7504F"/>
    <w:rsid w:val="00D75A6F"/>
    <w:rsid w:val="00D77D51"/>
    <w:rsid w:val="00D77E0F"/>
    <w:rsid w:val="00D80578"/>
    <w:rsid w:val="00D8193A"/>
    <w:rsid w:val="00D8310F"/>
    <w:rsid w:val="00D90B0F"/>
    <w:rsid w:val="00D91154"/>
    <w:rsid w:val="00D92D82"/>
    <w:rsid w:val="00D93A3F"/>
    <w:rsid w:val="00D944FD"/>
    <w:rsid w:val="00D97146"/>
    <w:rsid w:val="00DA09ED"/>
    <w:rsid w:val="00DA1021"/>
    <w:rsid w:val="00DA67A9"/>
    <w:rsid w:val="00DB0269"/>
    <w:rsid w:val="00DB11F1"/>
    <w:rsid w:val="00DB2040"/>
    <w:rsid w:val="00DB2C34"/>
    <w:rsid w:val="00DB5F44"/>
    <w:rsid w:val="00DC0C78"/>
    <w:rsid w:val="00DC0C90"/>
    <w:rsid w:val="00DC4378"/>
    <w:rsid w:val="00DD1EAE"/>
    <w:rsid w:val="00DD24FF"/>
    <w:rsid w:val="00DD2DFB"/>
    <w:rsid w:val="00DD3370"/>
    <w:rsid w:val="00DE161F"/>
    <w:rsid w:val="00DE1727"/>
    <w:rsid w:val="00DE30D5"/>
    <w:rsid w:val="00DE41BF"/>
    <w:rsid w:val="00DE439B"/>
    <w:rsid w:val="00DE441E"/>
    <w:rsid w:val="00DE5597"/>
    <w:rsid w:val="00DE5AE7"/>
    <w:rsid w:val="00DF0B9A"/>
    <w:rsid w:val="00DF15C7"/>
    <w:rsid w:val="00DF1D0E"/>
    <w:rsid w:val="00DF23CA"/>
    <w:rsid w:val="00DF47FE"/>
    <w:rsid w:val="00DF53EF"/>
    <w:rsid w:val="00DF57B0"/>
    <w:rsid w:val="00DF6242"/>
    <w:rsid w:val="00E0076C"/>
    <w:rsid w:val="00E10A71"/>
    <w:rsid w:val="00E14776"/>
    <w:rsid w:val="00E14F9F"/>
    <w:rsid w:val="00E15594"/>
    <w:rsid w:val="00E16A42"/>
    <w:rsid w:val="00E22D22"/>
    <w:rsid w:val="00E24C3E"/>
    <w:rsid w:val="00E257E5"/>
    <w:rsid w:val="00E26704"/>
    <w:rsid w:val="00E26FF0"/>
    <w:rsid w:val="00E27139"/>
    <w:rsid w:val="00E31980"/>
    <w:rsid w:val="00E32403"/>
    <w:rsid w:val="00E42AF2"/>
    <w:rsid w:val="00E42DE7"/>
    <w:rsid w:val="00E42E00"/>
    <w:rsid w:val="00E44B84"/>
    <w:rsid w:val="00E464C2"/>
    <w:rsid w:val="00E4704F"/>
    <w:rsid w:val="00E47AD0"/>
    <w:rsid w:val="00E50333"/>
    <w:rsid w:val="00E533B7"/>
    <w:rsid w:val="00E548FE"/>
    <w:rsid w:val="00E565DB"/>
    <w:rsid w:val="00E609BE"/>
    <w:rsid w:val="00E63957"/>
    <w:rsid w:val="00E6423C"/>
    <w:rsid w:val="00E66CFD"/>
    <w:rsid w:val="00E7104F"/>
    <w:rsid w:val="00E74123"/>
    <w:rsid w:val="00E7536C"/>
    <w:rsid w:val="00E75E03"/>
    <w:rsid w:val="00E77AD3"/>
    <w:rsid w:val="00E8424D"/>
    <w:rsid w:val="00E86C3E"/>
    <w:rsid w:val="00E9311C"/>
    <w:rsid w:val="00E93830"/>
    <w:rsid w:val="00E93E0E"/>
    <w:rsid w:val="00E95357"/>
    <w:rsid w:val="00EA0046"/>
    <w:rsid w:val="00EA1F66"/>
    <w:rsid w:val="00EA7B94"/>
    <w:rsid w:val="00EB1ED3"/>
    <w:rsid w:val="00EB4B5C"/>
    <w:rsid w:val="00EB60EF"/>
    <w:rsid w:val="00EC1CF0"/>
    <w:rsid w:val="00EC2845"/>
    <w:rsid w:val="00EC2D51"/>
    <w:rsid w:val="00EC3A8B"/>
    <w:rsid w:val="00ED1CAD"/>
    <w:rsid w:val="00ED2A77"/>
    <w:rsid w:val="00ED7B69"/>
    <w:rsid w:val="00ED7CF2"/>
    <w:rsid w:val="00EE2155"/>
    <w:rsid w:val="00EE420E"/>
    <w:rsid w:val="00EF35E5"/>
    <w:rsid w:val="00F00C7B"/>
    <w:rsid w:val="00F020B0"/>
    <w:rsid w:val="00F12DF6"/>
    <w:rsid w:val="00F13564"/>
    <w:rsid w:val="00F142A5"/>
    <w:rsid w:val="00F1505C"/>
    <w:rsid w:val="00F1658F"/>
    <w:rsid w:val="00F170E7"/>
    <w:rsid w:val="00F17C8B"/>
    <w:rsid w:val="00F26395"/>
    <w:rsid w:val="00F30740"/>
    <w:rsid w:val="00F30A86"/>
    <w:rsid w:val="00F323A8"/>
    <w:rsid w:val="00F32DA4"/>
    <w:rsid w:val="00F3352A"/>
    <w:rsid w:val="00F355BA"/>
    <w:rsid w:val="00F3651A"/>
    <w:rsid w:val="00F424FC"/>
    <w:rsid w:val="00F42A73"/>
    <w:rsid w:val="00F4386B"/>
    <w:rsid w:val="00F477DA"/>
    <w:rsid w:val="00F50C40"/>
    <w:rsid w:val="00F5130D"/>
    <w:rsid w:val="00F53D80"/>
    <w:rsid w:val="00F56421"/>
    <w:rsid w:val="00F62AAB"/>
    <w:rsid w:val="00F65F3A"/>
    <w:rsid w:val="00F77062"/>
    <w:rsid w:val="00F773CA"/>
    <w:rsid w:val="00F80125"/>
    <w:rsid w:val="00F80732"/>
    <w:rsid w:val="00F81099"/>
    <w:rsid w:val="00F81C34"/>
    <w:rsid w:val="00F825F6"/>
    <w:rsid w:val="00F84787"/>
    <w:rsid w:val="00F84E8A"/>
    <w:rsid w:val="00F8606C"/>
    <w:rsid w:val="00F87248"/>
    <w:rsid w:val="00F90828"/>
    <w:rsid w:val="00FA01FD"/>
    <w:rsid w:val="00FA073B"/>
    <w:rsid w:val="00FA10BE"/>
    <w:rsid w:val="00FA16FF"/>
    <w:rsid w:val="00FA1B3D"/>
    <w:rsid w:val="00FA3502"/>
    <w:rsid w:val="00FA5066"/>
    <w:rsid w:val="00FA6122"/>
    <w:rsid w:val="00FB2013"/>
    <w:rsid w:val="00FB3593"/>
    <w:rsid w:val="00FB56A9"/>
    <w:rsid w:val="00FB581B"/>
    <w:rsid w:val="00FB66A4"/>
    <w:rsid w:val="00FB687C"/>
    <w:rsid w:val="00FB7512"/>
    <w:rsid w:val="00FC1C67"/>
    <w:rsid w:val="00FC2FF3"/>
    <w:rsid w:val="00FC7395"/>
    <w:rsid w:val="00FD0DAF"/>
    <w:rsid w:val="00FD0E5F"/>
    <w:rsid w:val="00FD2AC5"/>
    <w:rsid w:val="00FD43EF"/>
    <w:rsid w:val="00FD7140"/>
    <w:rsid w:val="00FE075D"/>
    <w:rsid w:val="00FE64A0"/>
    <w:rsid w:val="00FE69DE"/>
    <w:rsid w:val="00FF4351"/>
    <w:rsid w:val="00FF544D"/>
    <w:rsid w:val="00FF6506"/>
    <w:rsid w:val="00FF6A21"/>
    <w:rsid w:val="00FF6D8C"/>
    <w:rsid w:val="00FF742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AA97D2B"/>
  <w15:docId w15:val="{05C7608A-0468-41D2-B9F5-7A09749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B916A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916A5"/>
    <w:rPr>
      <w:rFonts w:ascii="Arial" w:eastAsia="Times New Roman" w:hAnsi="Arial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44D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DF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DF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D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DF2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rsid w:val="00A72A9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1C2B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1C2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C1C2B"/>
    <w:rPr>
      <w:vertAlign w:val="superscript"/>
    </w:rPr>
  </w:style>
  <w:style w:type="paragraph" w:styleId="Revize">
    <w:name w:val="Revision"/>
    <w:hidden/>
    <w:uiPriority w:val="99"/>
    <w:semiHidden/>
    <w:rsid w:val="003D5EB8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libor.holy@czso.cz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List_aplikac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'1'!$B$3:$B$21</c:f>
              <c:strCache>
                <c:ptCount val="19"/>
                <c:pt idx="0">
                  <c:v>Ostatní činnosti</c:v>
                </c:pt>
                <c:pt idx="1">
                  <c:v>Vzdělávání</c:v>
                </c:pt>
                <c:pt idx="2">
                  <c:v>Peněžnictví a pojišťovnictví</c:v>
                </c:pt>
                <c:pt idx="3">
                  <c:v>Stavebnictví</c:v>
                </c:pt>
                <c:pt idx="4">
                  <c:v>Kulturní, zábavní a rekr.činnosti</c:v>
                </c:pt>
                <c:pt idx="5">
                  <c:v>Administrativní a podp.čin.</c:v>
                </c:pt>
                <c:pt idx="6">
                  <c:v>Obchod; opravy</c:v>
                </c:pt>
                <c:pt idx="7">
                  <c:v>Zemědělství, lesn. a ryb.</c:v>
                </c:pt>
                <c:pt idx="8">
                  <c:v>Doprava a skladování</c:v>
                </c:pt>
                <c:pt idx="9">
                  <c:v>Veřejná správa a obrana</c:v>
                </c:pt>
                <c:pt idx="10">
                  <c:v>Profesní, věd. a techn.činnosti</c:v>
                </c:pt>
                <c:pt idx="11">
                  <c:v>Zdravotní a sociální péče</c:v>
                </c:pt>
                <c:pt idx="12">
                  <c:v>Těžba a dobývání</c:v>
                </c:pt>
                <c:pt idx="13">
                  <c:v>Zásobování vodou; odpady</c:v>
                </c:pt>
                <c:pt idx="14">
                  <c:v>Zpracovatelský průmysl</c:v>
                </c:pt>
                <c:pt idx="15">
                  <c:v>Činnosti v oblasti nemovitostí</c:v>
                </c:pt>
                <c:pt idx="16">
                  <c:v>Ubytování, strav. a pohost.</c:v>
                </c:pt>
                <c:pt idx="17">
                  <c:v>Informační a komunik.činnosti</c:v>
                </c:pt>
                <c:pt idx="18">
                  <c:v>Výroba a rozvod elektřiny, plynu..</c:v>
                </c:pt>
              </c:strCache>
            </c:strRef>
          </c:cat>
          <c:val>
            <c:numRef>
              <c:f>'1'!$H$3:$H$21</c:f>
              <c:numCache>
                <c:formatCode>#\ ##0.0</c:formatCode>
                <c:ptCount val="19"/>
                <c:pt idx="0">
                  <c:v>0.9</c:v>
                </c:pt>
                <c:pt idx="1">
                  <c:v>3.3</c:v>
                </c:pt>
                <c:pt idx="2">
                  <c:v>5.0999999999999996</c:v>
                </c:pt>
                <c:pt idx="3">
                  <c:v>5.8</c:v>
                </c:pt>
                <c:pt idx="4">
                  <c:v>6.5</c:v>
                </c:pt>
                <c:pt idx="5">
                  <c:v>6.6</c:v>
                </c:pt>
                <c:pt idx="6">
                  <c:v>6.7</c:v>
                </c:pt>
                <c:pt idx="7">
                  <c:v>6.8</c:v>
                </c:pt>
                <c:pt idx="8">
                  <c:v>7.1</c:v>
                </c:pt>
                <c:pt idx="9">
                  <c:v>7.1</c:v>
                </c:pt>
                <c:pt idx="10">
                  <c:v>7.2</c:v>
                </c:pt>
                <c:pt idx="11">
                  <c:v>7.3</c:v>
                </c:pt>
                <c:pt idx="12">
                  <c:v>7.5</c:v>
                </c:pt>
                <c:pt idx="13">
                  <c:v>7.6</c:v>
                </c:pt>
                <c:pt idx="14">
                  <c:v>8.1999999999999993</c:v>
                </c:pt>
                <c:pt idx="15">
                  <c:v>8.6</c:v>
                </c:pt>
                <c:pt idx="16">
                  <c:v>8.8000000000000007</c:v>
                </c:pt>
                <c:pt idx="17">
                  <c:v>9</c:v>
                </c:pt>
                <c:pt idx="18">
                  <c:v>13.7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FB-4758-A341-CDB79900B9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1"/>
        <c:axId val="1051344368"/>
        <c:axId val="1051346032"/>
      </c:barChart>
      <c:catAx>
        <c:axId val="1051344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51346032"/>
        <c:crosses val="autoZero"/>
        <c:auto val="1"/>
        <c:lblAlgn val="ctr"/>
        <c:lblOffset val="100"/>
        <c:noMultiLvlLbl val="0"/>
      </c:catAx>
      <c:valAx>
        <c:axId val="1051346032"/>
        <c:scaling>
          <c:orientation val="minMax"/>
          <c:max val="1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5134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0.78634</cdr:x>
      <cdr:y>0.82197</cdr:y>
    </cdr:from>
    <cdr:to>
      <cdr:x>0.95909</cdr:x>
      <cdr:y>0.89351</cdr:y>
    </cdr:to>
    <cdr:pic>
      <cdr:nvPicPr>
        <cdr:cNvPr id="2" name="Picture 3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246741" y="2755901"/>
          <a:ext cx="933020" cy="23985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</cdr:pic>
  </cdr:relSizeAnchor>
  <cdr:relSizeAnchor xmlns:cdr="http://schemas.openxmlformats.org/drawingml/2006/chartDrawing">
    <cdr:from>
      <cdr:x>0.68019</cdr:x>
      <cdr:y>0.04261</cdr:y>
    </cdr:from>
    <cdr:to>
      <cdr:x>0.68254</cdr:x>
      <cdr:y>0.92045</cdr:y>
    </cdr:to>
    <cdr:cxnSp macro="">
      <cdr:nvCxnSpPr>
        <cdr:cNvPr id="4" name="Přímá spojnice 3"/>
        <cdr:cNvCxnSpPr/>
      </cdr:nvCxnSpPr>
      <cdr:spPr>
        <a:xfrm xmlns:a="http://schemas.openxmlformats.org/drawingml/2006/main">
          <a:off x="3673476" y="142866"/>
          <a:ext cx="12700" cy="294323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0.68194</cdr:x>
      <cdr:y>0.63068</cdr:y>
    </cdr:from>
    <cdr:to>
      <cdr:x>0.79698</cdr:x>
      <cdr:y>0.70455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3682947" y="2114544"/>
          <a:ext cx="621294" cy="2476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000"/>
            <a:t>inflace</a:t>
          </a: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8" ma:contentTypeDescription="Vytvoří nový dokument" ma:contentTypeScope="" ma:versionID="b9ab1bed6d12f69b2f9d8246fcc7efd1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96afce9d44d80343611eafe7ec3ba172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CBA3-848A-4EDE-AFE4-EFA885506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BCC22-4452-4559-9FD4-5E62B44B7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0fc209ba-f289-462d-84cc-6002f2062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F8D01-B594-4E12-B621-10D15F919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71ED0F-7AB0-40A6-BED2-F6CA70F5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2172</Words>
  <Characters>12818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14961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JD</cp:lastModifiedBy>
  <cp:revision>5</cp:revision>
  <cp:lastPrinted>2021-12-01T15:35:00Z</cp:lastPrinted>
  <dcterms:created xsi:type="dcterms:W3CDTF">2023-11-30T11:54:00Z</dcterms:created>
  <dcterms:modified xsi:type="dcterms:W3CDTF">2023-12-04T07:06:00Z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