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F01E" w14:textId="77777777" w:rsidR="006E66F1" w:rsidRPr="00E61525" w:rsidRDefault="006E66F1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center"/>
        <w:rPr>
          <w:rFonts w:ascii="Arial" w:hAnsi="Arial" w:cs="Arial"/>
          <w:bCs/>
          <w:i/>
          <w:lang w:val="en-GB"/>
        </w:rPr>
      </w:pPr>
      <w:r w:rsidRPr="00E61525">
        <w:rPr>
          <w:rFonts w:ascii="Arial" w:hAnsi="Arial" w:cs="Arial"/>
          <w:b/>
          <w:bCs/>
          <w:i/>
          <w:lang w:val="en-GB"/>
        </w:rPr>
        <w:t xml:space="preserve">11. </w:t>
      </w:r>
      <w:r w:rsidR="00580B2D" w:rsidRPr="00E61525">
        <w:rPr>
          <w:rFonts w:ascii="Arial" w:hAnsi="Arial" w:cs="Arial"/>
          <w:b/>
          <w:bCs/>
          <w:i/>
          <w:lang w:val="en-GB"/>
        </w:rPr>
        <w:t xml:space="preserve">INTERNATIONAL </w:t>
      </w:r>
      <w:r w:rsidR="00712CB4" w:rsidRPr="00E61525">
        <w:rPr>
          <w:rFonts w:ascii="Arial" w:hAnsi="Arial" w:cs="Arial"/>
          <w:b/>
          <w:bCs/>
          <w:i/>
          <w:lang w:val="en-GB"/>
        </w:rPr>
        <w:t>TRADE</w:t>
      </w:r>
      <w:r w:rsidR="00580B2D" w:rsidRPr="00E61525">
        <w:rPr>
          <w:rFonts w:ascii="Arial" w:hAnsi="Arial" w:cs="Arial"/>
          <w:b/>
          <w:bCs/>
          <w:i/>
          <w:lang w:val="en-GB"/>
        </w:rPr>
        <w:t xml:space="preserve"> IN GOODS (change of ownership)</w:t>
      </w:r>
    </w:p>
    <w:p w14:paraId="2B1D6AC5" w14:textId="77777777" w:rsidR="008A1665" w:rsidRPr="00E61525" w:rsidRDefault="008A1665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2295C011" w14:textId="191DA99D" w:rsidR="00072CF5" w:rsidRPr="00E61525" w:rsidRDefault="009C327C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E61525">
        <w:rPr>
          <w:rFonts w:ascii="Arial" w:hAnsi="Arial" w:cs="Arial"/>
          <w:bCs/>
          <w:i/>
          <w:sz w:val="20"/>
          <w:szCs w:val="20"/>
          <w:lang w:val="en-GB"/>
        </w:rPr>
        <w:t>Starting with</w:t>
      </w:r>
      <w:r w:rsidR="00F42D89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year</w:t>
      </w:r>
      <w:r w:rsidR="003D2DEC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2020,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D2DEC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Czech Statistical Office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has </w:t>
      </w:r>
      <w:r w:rsidR="003D2DEC" w:rsidRPr="00E61525">
        <w:rPr>
          <w:rFonts w:ascii="Arial" w:hAnsi="Arial" w:cs="Arial"/>
          <w:bCs/>
          <w:i/>
          <w:sz w:val="20"/>
          <w:szCs w:val="20"/>
          <w:lang w:val="en-GB"/>
        </w:rPr>
        <w:t>changed</w:t>
      </w:r>
      <w:r w:rsidR="00F42D89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3567E" w:rsidRPr="00E61525">
        <w:rPr>
          <w:rFonts w:ascii="Arial" w:hAnsi="Arial" w:cs="Arial"/>
          <w:bCs/>
          <w:i/>
          <w:sz w:val="20"/>
          <w:szCs w:val="20"/>
          <w:lang w:val="en-GB"/>
        </w:rPr>
        <w:t>terminology and</w:t>
      </w:r>
      <w:r w:rsidR="00337194" w:rsidRPr="00E61525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F42D89" w:rsidRPr="00E61525">
        <w:rPr>
          <w:rFonts w:ascii="Arial" w:hAnsi="Arial" w:cs="Arial"/>
          <w:bCs/>
          <w:i/>
          <w:sz w:val="20"/>
          <w:szCs w:val="20"/>
          <w:lang w:val="en-GB"/>
        </w:rPr>
        <w:t>the </w:t>
      </w:r>
      <w:r w:rsidR="00E3567E" w:rsidRPr="00E61525">
        <w:rPr>
          <w:rFonts w:ascii="Arial" w:hAnsi="Arial" w:cs="Arial"/>
          <w:bCs/>
          <w:i/>
          <w:sz w:val="20"/>
          <w:szCs w:val="20"/>
          <w:lang w:val="en-GB"/>
        </w:rPr>
        <w:t>way it presents data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for international trade statistics in</w:t>
      </w:r>
      <w:r w:rsidR="00F42D89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Czech Republic</w:t>
      </w:r>
      <w:r w:rsidR="00E3567E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. </w:t>
      </w:r>
      <w:r w:rsidR="000230CF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The</w:t>
      </w:r>
      <w:r w:rsidR="00806313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 </w:t>
      </w:r>
      <w:r w:rsidR="000230CF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term </w:t>
      </w:r>
      <w:r w:rsidR="00B07AA2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“</w:t>
      </w:r>
      <w:r w:rsidR="000230CF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i</w:t>
      </w:r>
      <w:r w:rsidR="00563218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nternational trade in goods (change of ownership)</w:t>
      </w:r>
      <w:r w:rsidR="00B07AA2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”</w:t>
      </w:r>
      <w:r w:rsidR="00563218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refers only to data based on</w:t>
      </w:r>
      <w:r w:rsidR="00806313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a </w:t>
      </w:r>
      <w:r w:rsidR="00563218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change of ownership between residents and non-residents</w:t>
      </w:r>
      <w:r w:rsidR="00563218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(formerly called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563218" w:rsidRPr="00E61525">
        <w:rPr>
          <w:rFonts w:ascii="Arial" w:hAnsi="Arial" w:cs="Arial"/>
          <w:bCs/>
          <w:i/>
          <w:sz w:val="20"/>
          <w:szCs w:val="20"/>
          <w:lang w:val="en-GB"/>
        </w:rPr>
        <w:t>national concept of external trade).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C40F5E" w:rsidRPr="00E61525">
        <w:rPr>
          <w:rFonts w:ascii="Arial" w:hAnsi="Arial" w:cs="Arial"/>
          <w:bCs/>
          <w:i/>
          <w:sz w:val="20"/>
          <w:szCs w:val="20"/>
          <w:lang w:val="en-GB"/>
        </w:rPr>
        <w:t>As regards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436F51" w:rsidRPr="00E61525">
        <w:rPr>
          <w:rFonts w:ascii="Arial" w:hAnsi="Arial" w:cs="Arial"/>
          <w:bCs/>
          <w:i/>
          <w:sz w:val="20"/>
          <w:szCs w:val="20"/>
          <w:lang w:val="en-GB"/>
        </w:rPr>
        <w:t>cross-border concept of external trade</w:t>
      </w:r>
      <w:r w:rsidR="00C40F5E" w:rsidRPr="00E61525">
        <w:rPr>
          <w:rFonts w:ascii="Arial" w:hAnsi="Arial" w:cs="Arial"/>
          <w:bCs/>
          <w:i/>
          <w:sz w:val="20"/>
          <w:szCs w:val="20"/>
          <w:lang w:val="en-GB"/>
        </w:rPr>
        <w:t>, this</w:t>
      </w:r>
      <w:r w:rsidR="00436F5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is </w:t>
      </w:r>
      <w:r w:rsidR="00521359" w:rsidRPr="00E61525">
        <w:rPr>
          <w:rFonts w:ascii="Arial" w:hAnsi="Arial" w:cs="Arial"/>
          <w:bCs/>
          <w:i/>
          <w:sz w:val="20"/>
          <w:szCs w:val="20"/>
          <w:lang w:val="en-GB"/>
        </w:rPr>
        <w:t>now referred to as</w:t>
      </w:r>
      <w:r w:rsidR="00F42D89" w:rsidRPr="00E61525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B07AA2" w:rsidRPr="00E61525">
        <w:rPr>
          <w:rFonts w:ascii="Arial" w:hAnsi="Arial" w:cs="Arial"/>
          <w:bCs/>
          <w:i/>
          <w:sz w:val="20"/>
          <w:szCs w:val="20"/>
          <w:lang w:val="en-GB"/>
        </w:rPr>
        <w:t>“</w:t>
      </w:r>
      <w:r w:rsidR="00436F51" w:rsidRPr="00E61525">
        <w:rPr>
          <w:rFonts w:ascii="Arial" w:hAnsi="Arial" w:cs="Arial"/>
          <w:bCs/>
          <w:i/>
          <w:sz w:val="20"/>
          <w:szCs w:val="20"/>
          <w:lang w:val="en-GB"/>
        </w:rPr>
        <w:t>cross-border movements of goods</w:t>
      </w:r>
      <w:r w:rsidR="00B07AA2" w:rsidRPr="00E61525">
        <w:rPr>
          <w:rFonts w:ascii="Arial" w:hAnsi="Arial" w:cs="Arial"/>
          <w:bCs/>
          <w:i/>
          <w:sz w:val="20"/>
          <w:szCs w:val="20"/>
          <w:lang w:val="en-GB"/>
        </w:rPr>
        <w:t>”</w:t>
      </w:r>
      <w:r w:rsidR="00337194" w:rsidRPr="00E61525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14:paraId="65F5FE00" w14:textId="22009CE4" w:rsidR="005F65BC" w:rsidRPr="00E61525" w:rsidRDefault="00855904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</w:rPr>
      </w:pP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This chapter comprises </w:t>
      </w:r>
      <w:r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solely international trade in goods (change of ownership)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, which </w:t>
      </w:r>
      <w:r w:rsidR="0088576D" w:rsidRPr="00E61525">
        <w:rPr>
          <w:rFonts w:ascii="Arial" w:hAnsi="Arial" w:cs="Arial"/>
          <w:bCs/>
          <w:i/>
          <w:sz w:val="20"/>
          <w:szCs w:val="20"/>
          <w:lang w:val="en-GB"/>
        </w:rPr>
        <w:t>shows</w:t>
      </w:r>
      <w:r w:rsidR="00F42D89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37194" w:rsidRPr="00E61525">
        <w:rPr>
          <w:rFonts w:ascii="Arial" w:hAnsi="Arial" w:cs="Arial"/>
          <w:bCs/>
          <w:i/>
          <w:sz w:val="20"/>
          <w:szCs w:val="20"/>
          <w:lang w:val="en-GB"/>
        </w:rPr>
        <w:t>export and </w:t>
      </w:r>
      <w:r w:rsidR="0088576D" w:rsidRPr="00E61525">
        <w:rPr>
          <w:rFonts w:ascii="Arial" w:hAnsi="Arial" w:cs="Arial"/>
          <w:bCs/>
          <w:i/>
          <w:sz w:val="20"/>
          <w:szCs w:val="20"/>
          <w:lang w:val="en-GB"/>
        </w:rPr>
        <w:t>import perform</w:t>
      </w:r>
      <w:r w:rsidR="004C7C2C" w:rsidRPr="00E61525">
        <w:rPr>
          <w:rFonts w:ascii="Arial" w:hAnsi="Arial" w:cs="Arial"/>
          <w:bCs/>
          <w:i/>
          <w:sz w:val="20"/>
          <w:szCs w:val="20"/>
          <w:lang w:val="en-GB"/>
        </w:rPr>
        <w:t>ance of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F42D89" w:rsidRPr="00E61525">
        <w:rPr>
          <w:rFonts w:ascii="Arial" w:hAnsi="Arial" w:cs="Arial"/>
          <w:bCs/>
          <w:i/>
          <w:sz w:val="20"/>
          <w:szCs w:val="20"/>
          <w:lang w:val="en-GB"/>
        </w:rPr>
        <w:t>Czech economy, i.e. </w:t>
      </w:r>
      <w:r w:rsidR="0088576D" w:rsidRPr="00E61525">
        <w:rPr>
          <w:rFonts w:ascii="Arial" w:hAnsi="Arial" w:cs="Arial"/>
          <w:bCs/>
          <w:i/>
          <w:sz w:val="20"/>
          <w:szCs w:val="20"/>
          <w:lang w:val="en-GB"/>
        </w:rPr>
        <w:t>also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88576D" w:rsidRPr="00E61525">
        <w:rPr>
          <w:rFonts w:ascii="Arial" w:hAnsi="Arial" w:cs="Arial"/>
          <w:bCs/>
          <w:i/>
          <w:sz w:val="20"/>
          <w:szCs w:val="20"/>
          <w:lang w:val="en-GB"/>
        </w:rPr>
        <w:t>trade balance of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88576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Republic. </w:t>
      </w:r>
      <w:r w:rsidR="004C7C2C" w:rsidRPr="00E61525">
        <w:rPr>
          <w:rFonts w:ascii="Arial" w:hAnsi="Arial" w:cs="Arial"/>
          <w:bCs/>
          <w:i/>
          <w:sz w:val="20"/>
          <w:szCs w:val="20"/>
          <w:lang w:val="en-GB"/>
        </w:rPr>
        <w:t>International trade</w:t>
      </w:r>
      <w:r w:rsidR="00EA4CF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in line with this notion</w:t>
      </w:r>
      <w:r w:rsidR="004C7C2C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takes place </w:t>
      </w:r>
      <w:r w:rsidR="008A7773" w:rsidRPr="00E61525">
        <w:rPr>
          <w:rFonts w:ascii="Arial" w:hAnsi="Arial" w:cs="Arial"/>
          <w:bCs/>
          <w:i/>
          <w:sz w:val="20"/>
          <w:szCs w:val="20"/>
          <w:lang w:val="en-GB"/>
        </w:rPr>
        <w:t>in a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4C7C2C" w:rsidRPr="00E61525">
        <w:rPr>
          <w:rFonts w:ascii="Arial" w:hAnsi="Arial" w:cs="Arial"/>
          <w:bCs/>
          <w:i/>
          <w:sz w:val="20"/>
          <w:szCs w:val="20"/>
          <w:lang w:val="en-GB"/>
        </w:rPr>
        <w:t>moment</w:t>
      </w:r>
      <w:r w:rsidR="00AC1B9E" w:rsidRPr="00E61525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4C7C2C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when Czech residents and non-residents</w:t>
      </w:r>
      <w:r w:rsidR="00CB2C37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9C327C" w:rsidRPr="00E61525">
        <w:rPr>
          <w:rFonts w:ascii="Arial" w:hAnsi="Arial" w:cs="Arial"/>
          <w:bCs/>
          <w:i/>
          <w:sz w:val="20"/>
          <w:szCs w:val="20"/>
          <w:lang w:val="en-GB"/>
        </w:rPr>
        <w:t>trade</w:t>
      </w:r>
      <w:r w:rsidR="004C7C2C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with each other</w:t>
      </w:r>
      <w:r w:rsidR="00EE526D" w:rsidRPr="00E61525">
        <w:rPr>
          <w:rFonts w:ascii="Arial" w:hAnsi="Arial" w:cs="Arial"/>
          <w:bCs/>
          <w:i/>
          <w:sz w:val="20"/>
          <w:szCs w:val="20"/>
          <w:lang w:val="en-GB"/>
        </w:rPr>
        <w:t>;</w:t>
      </w:r>
      <w:r w:rsidR="004C7C2C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9C327C" w:rsidRPr="00E61525">
        <w:rPr>
          <w:rFonts w:ascii="Arial" w:hAnsi="Arial" w:cs="Arial"/>
          <w:bCs/>
          <w:i/>
          <w:sz w:val="20"/>
          <w:szCs w:val="20"/>
          <w:lang w:val="en-GB"/>
        </w:rPr>
        <w:t>from this perspective,</w:t>
      </w:r>
      <w:r w:rsidR="00B04B7F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4C7C2C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cross-border movements of goods </w:t>
      </w:r>
      <w:r w:rsidR="00232F0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as such </w:t>
      </w:r>
      <w:r w:rsidR="005719DF" w:rsidRPr="00E61525">
        <w:rPr>
          <w:rFonts w:ascii="Arial" w:hAnsi="Arial" w:cs="Arial"/>
          <w:bCs/>
          <w:i/>
          <w:sz w:val="20"/>
          <w:szCs w:val="20"/>
          <w:lang w:val="en-GB"/>
        </w:rPr>
        <w:t>may</w:t>
      </w:r>
      <w:r w:rsidR="00232F0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not</w:t>
      </w:r>
      <w:r w:rsidR="005719DF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be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232F0D" w:rsidRPr="00E61525">
        <w:rPr>
          <w:rFonts w:ascii="Arial" w:hAnsi="Arial" w:cs="Arial"/>
          <w:bCs/>
          <w:i/>
          <w:sz w:val="20"/>
          <w:szCs w:val="20"/>
          <w:lang w:val="en-GB"/>
        </w:rPr>
        <w:t>deciding factor</w:t>
      </w:r>
      <w:r w:rsidR="00831399" w:rsidRPr="00E61525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14:paraId="291E3E30" w14:textId="63C11B7A" w:rsidR="00B019C8" w:rsidRPr="00E61525" w:rsidRDefault="001B1FD4" w:rsidP="00233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E61525">
        <w:rPr>
          <w:rFonts w:ascii="Arial" w:hAnsi="Arial" w:cs="Arial"/>
          <w:bCs/>
          <w:i/>
          <w:sz w:val="20"/>
          <w:szCs w:val="20"/>
          <w:lang w:val="en-GB"/>
        </w:rPr>
        <w:t>I</w:t>
      </w:r>
      <w:r w:rsidR="00A50585" w:rsidRPr="00E61525">
        <w:rPr>
          <w:rFonts w:ascii="Arial" w:hAnsi="Arial" w:cs="Arial"/>
          <w:bCs/>
          <w:i/>
          <w:sz w:val="20"/>
          <w:szCs w:val="20"/>
          <w:lang w:val="en-GB"/>
        </w:rPr>
        <w:t>nformation on cross-border movements of goods, supplemented by other data sources,</w:t>
      </w:r>
      <w:r w:rsidR="00C6245C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such as</w:t>
      </w:r>
      <w:r w:rsidR="00A50585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VAT</w:t>
      </w:r>
      <w:r w:rsidR="00A50585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tax returns and industrial statistics data, is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source for </w:t>
      </w:r>
      <w:r w:rsidR="00FD51BE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international trade in goods (change of ownership)</w:t>
      </w:r>
      <w:r w:rsidR="00A50585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calculations</w:t>
      </w:r>
      <w:r w:rsidR="00A154A1" w:rsidRPr="00E61525">
        <w:rPr>
          <w:rFonts w:ascii="Arial" w:hAnsi="Arial" w:cs="Arial"/>
          <w:bCs/>
          <w:i/>
          <w:sz w:val="20"/>
          <w:szCs w:val="20"/>
          <w:lang w:val="en-GB"/>
        </w:rPr>
        <w:t>.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goods, which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are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moved </w:t>
      </w:r>
      <w:r w:rsidR="00573627" w:rsidRPr="00E61525">
        <w:rPr>
          <w:rFonts w:ascii="Arial" w:hAnsi="Arial" w:cs="Arial"/>
          <w:bCs/>
          <w:i/>
          <w:sz w:val="20"/>
          <w:szCs w:val="20"/>
          <w:lang w:val="en-GB"/>
        </w:rPr>
        <w:t>from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B019C8" w:rsidRPr="00E61525">
        <w:rPr>
          <w:rFonts w:ascii="Arial" w:hAnsi="Arial" w:cs="Arial"/>
          <w:bCs/>
          <w:i/>
          <w:sz w:val="20"/>
          <w:szCs w:val="20"/>
          <w:lang w:val="en-GB"/>
        </w:rPr>
        <w:t>Czech Republic</w:t>
      </w:r>
      <w:r w:rsidR="00397A1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or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on</w:t>
      </w:r>
      <w:r w:rsidR="00573627" w:rsidRPr="00E61525">
        <w:rPr>
          <w:rFonts w:ascii="Arial" w:hAnsi="Arial" w:cs="Arial"/>
          <w:bCs/>
          <w:i/>
          <w:sz w:val="20"/>
          <w:szCs w:val="20"/>
          <w:lang w:val="en-GB"/>
        </w:rPr>
        <w:t>to</w:t>
      </w:r>
      <w:r w:rsidR="00397A1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it</w:t>
      </w:r>
      <w:r w:rsidR="00B019C8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by </w:t>
      </w:r>
      <w:r w:rsidR="007276A6" w:rsidRPr="00E61525">
        <w:rPr>
          <w:rFonts w:ascii="Arial" w:hAnsi="Arial" w:cs="Arial"/>
          <w:bCs/>
          <w:i/>
          <w:sz w:val="20"/>
          <w:szCs w:val="20"/>
          <w:lang w:val="en-GB"/>
        </w:rPr>
        <w:t>non-residents</w:t>
      </w:r>
      <w:r w:rsidR="00006A95" w:rsidRPr="00E61525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9A155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are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not </w:t>
      </w:r>
      <w:r w:rsidR="007276A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understood 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as exports </w:t>
      </w:r>
      <w:r w:rsidR="00557250" w:rsidRPr="00E61525">
        <w:rPr>
          <w:rFonts w:ascii="Arial" w:hAnsi="Arial" w:cs="Arial"/>
          <w:bCs/>
          <w:i/>
          <w:sz w:val="20"/>
          <w:szCs w:val="20"/>
          <w:lang w:val="en-GB"/>
        </w:rPr>
        <w:t>and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imports. Conversely,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trade carried out </w:t>
      </w:r>
      <w:r w:rsidR="00622AA8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between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residents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and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non-residents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is considered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as 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>exports and imports</w:t>
      </w:r>
      <w:r w:rsidR="000411AF" w:rsidRPr="00E61525">
        <w:rPr>
          <w:rFonts w:ascii="Arial" w:hAnsi="Arial" w:cs="Arial"/>
          <w:bCs/>
          <w:i/>
          <w:sz w:val="20"/>
          <w:szCs w:val="20"/>
          <w:lang w:val="en-GB"/>
        </w:rPr>
        <w:t>, which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is </w:t>
      </w:r>
      <w:r w:rsidR="0096429F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possible 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>due to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>involvement</w:t>
      </w:r>
      <w:r w:rsidR="00E740B2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of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740B2" w:rsidRPr="00E61525">
        <w:rPr>
          <w:rFonts w:ascii="Arial" w:hAnsi="Arial" w:cs="Arial"/>
          <w:bCs/>
          <w:i/>
          <w:sz w:val="20"/>
          <w:szCs w:val="20"/>
          <w:lang w:val="en-GB"/>
        </w:rPr>
        <w:t>Czech Republic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552800" w:rsidRPr="00E61525">
        <w:rPr>
          <w:rFonts w:ascii="Arial" w:hAnsi="Arial" w:cs="Arial"/>
          <w:bCs/>
          <w:i/>
          <w:sz w:val="20"/>
          <w:szCs w:val="20"/>
          <w:lang w:val="en-GB"/>
        </w:rPr>
        <w:t>in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552800" w:rsidRPr="00E61525">
        <w:rPr>
          <w:rFonts w:ascii="Arial" w:hAnsi="Arial" w:cs="Arial"/>
          <w:bCs/>
          <w:i/>
          <w:sz w:val="20"/>
          <w:szCs w:val="20"/>
          <w:lang w:val="en-GB"/>
        </w:rPr>
        <w:t>European</w:t>
      </w:r>
      <w:r w:rsidR="007A355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single</w:t>
      </w:r>
      <w:r w:rsidR="0055280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market.</w:t>
      </w:r>
    </w:p>
    <w:p w14:paraId="3693B4EC" w14:textId="468472FA" w:rsidR="008E05C5" w:rsidRPr="00E61525" w:rsidRDefault="005B7EAC" w:rsidP="003371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The </w:t>
      </w:r>
      <w:r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information on cross-border movement</w:t>
      </w:r>
      <w:r w:rsidR="00036DDA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s</w:t>
      </w:r>
      <w:r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of goods</w:t>
      </w:r>
      <w:r w:rsidR="00CE1595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is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a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total of</w:t>
      </w:r>
      <w:r w:rsidR="00CE1595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physical flows of goods</w:t>
      </w:r>
      <w:r w:rsidR="00EA4CF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to/</w:t>
      </w:r>
      <w:r w:rsidR="004627B1" w:rsidRPr="00E61525">
        <w:rPr>
          <w:rFonts w:ascii="Arial" w:hAnsi="Arial" w:cs="Arial"/>
          <w:bCs/>
          <w:i/>
          <w:sz w:val="20"/>
          <w:szCs w:val="20"/>
          <w:lang w:val="en-GB"/>
        </w:rPr>
        <w:t>from EU</w:t>
      </w:r>
      <w:r w:rsidR="00337194" w:rsidRPr="00E61525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663BF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Member </w:t>
      </w:r>
      <w:r w:rsidR="00552800" w:rsidRPr="00E61525">
        <w:rPr>
          <w:rFonts w:ascii="Arial" w:hAnsi="Arial" w:cs="Arial"/>
          <w:bCs/>
          <w:i/>
          <w:sz w:val="20"/>
          <w:szCs w:val="20"/>
          <w:lang w:val="en-GB"/>
        </w:rPr>
        <w:t>States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and </w:t>
      </w:r>
      <w:r w:rsidR="00EA4CFD" w:rsidRPr="00E61525">
        <w:rPr>
          <w:rFonts w:ascii="Arial" w:hAnsi="Arial" w:cs="Arial"/>
          <w:bCs/>
          <w:i/>
          <w:sz w:val="20"/>
          <w:szCs w:val="20"/>
          <w:lang w:val="en-GB"/>
        </w:rPr>
        <w:t>to/from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non-</w:t>
      </w:r>
      <w:r w:rsidR="00337194" w:rsidRPr="00E61525">
        <w:rPr>
          <w:rFonts w:ascii="Arial" w:hAnsi="Arial" w:cs="Arial"/>
          <w:bCs/>
          <w:i/>
          <w:sz w:val="20"/>
          <w:szCs w:val="20"/>
          <w:lang w:val="en-GB"/>
        </w:rPr>
        <w:t>EU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countries. Data on goods, which </w:t>
      </w:r>
      <w:r w:rsidR="004627B1" w:rsidRPr="00E61525">
        <w:rPr>
          <w:rFonts w:ascii="Arial" w:hAnsi="Arial" w:cs="Arial"/>
          <w:bCs/>
          <w:i/>
          <w:sz w:val="20"/>
          <w:szCs w:val="20"/>
          <w:lang w:val="en-GB"/>
        </w:rPr>
        <w:t>are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subject of </w:t>
      </w:r>
      <w:r w:rsidR="008562A7" w:rsidRPr="00E61525">
        <w:rPr>
          <w:rFonts w:ascii="Arial" w:hAnsi="Arial" w:cs="Arial"/>
          <w:bCs/>
          <w:i/>
          <w:sz w:val="20"/>
          <w:szCs w:val="20"/>
          <w:lang w:val="en-GB"/>
        </w:rPr>
        <w:t>cross-border movement</w:t>
      </w:r>
      <w:r w:rsidR="00036DDA" w:rsidRPr="00E61525">
        <w:rPr>
          <w:rFonts w:ascii="Arial" w:hAnsi="Arial" w:cs="Arial"/>
          <w:bCs/>
          <w:i/>
          <w:sz w:val="20"/>
          <w:szCs w:val="20"/>
          <w:lang w:val="en-GB"/>
        </w:rPr>
        <w:t>s</w:t>
      </w:r>
      <w:r w:rsidR="008562A7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of goods </w:t>
      </w:r>
      <w:r w:rsidR="00706B40" w:rsidRPr="00E61525">
        <w:rPr>
          <w:rFonts w:ascii="Arial" w:hAnsi="Arial" w:cs="Arial"/>
          <w:bCs/>
          <w:i/>
          <w:sz w:val="20"/>
          <w:szCs w:val="20"/>
          <w:lang w:val="en-GB"/>
        </w:rPr>
        <w:t>between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EA4CF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EU </w:t>
      </w:r>
      <w:r w:rsidR="00663BF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Member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States</w:t>
      </w:r>
      <w:r w:rsidR="004627B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821CDB" w:rsidRPr="00E61525">
        <w:rPr>
          <w:rFonts w:ascii="Arial" w:hAnsi="Arial" w:cs="Arial"/>
          <w:bCs/>
          <w:i/>
          <w:sz w:val="20"/>
          <w:szCs w:val="20"/>
          <w:lang w:val="en-GB"/>
        </w:rPr>
        <w:t>are</w:t>
      </w:r>
      <w:r w:rsidR="004627B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submitted by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663BF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reporting units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to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663BF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Customs Office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o</w:t>
      </w:r>
      <w:r w:rsidR="00552800" w:rsidRPr="00E61525">
        <w:rPr>
          <w:rFonts w:ascii="Arial" w:hAnsi="Arial" w:cs="Arial"/>
          <w:bCs/>
          <w:i/>
          <w:sz w:val="20"/>
          <w:szCs w:val="20"/>
          <w:lang w:val="en-GB"/>
        </w:rPr>
        <w:t>n</w:t>
      </w:r>
      <w:r w:rsidR="00B019C8" w:rsidRPr="00E61525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>the </w:t>
      </w:r>
      <w:r w:rsidR="008171BE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Intrastat</w:t>
      </w:r>
      <w:r w:rsidR="008171BE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3E188A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form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along with data on dispatching or receiving of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goods. Data on </w:t>
      </w:r>
      <w:r w:rsidR="003552A1" w:rsidRPr="00E61525">
        <w:rPr>
          <w:rFonts w:ascii="Arial" w:hAnsi="Arial" w:cs="Arial"/>
          <w:bCs/>
          <w:i/>
          <w:sz w:val="20"/>
          <w:szCs w:val="20"/>
          <w:lang w:val="en-GB"/>
        </w:rPr>
        <w:t>movement</w:t>
      </w:r>
      <w:r w:rsidR="00FB5DF0" w:rsidRPr="00E61525">
        <w:rPr>
          <w:rFonts w:ascii="Arial" w:hAnsi="Arial" w:cs="Arial"/>
          <w:bCs/>
          <w:i/>
          <w:sz w:val="20"/>
          <w:szCs w:val="20"/>
          <w:lang w:val="en-GB"/>
        </w:rPr>
        <w:t>s</w:t>
      </w:r>
      <w:r w:rsidR="003552A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of goods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with non-</w:t>
      </w:r>
      <w:r w:rsidR="00663BF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EU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countries </w:t>
      </w:r>
      <w:r w:rsidR="00FE50E5" w:rsidRPr="00E61525">
        <w:rPr>
          <w:rFonts w:ascii="Arial" w:hAnsi="Arial" w:cs="Arial"/>
          <w:bCs/>
          <w:i/>
          <w:sz w:val="20"/>
          <w:szCs w:val="20"/>
          <w:lang w:val="en-GB"/>
        </w:rPr>
        <w:t>(</w:t>
      </w:r>
      <w:r w:rsidR="00FE50E5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Extrastat</w:t>
      </w:r>
      <w:r w:rsidR="00FE50E5" w:rsidRPr="00E61525">
        <w:rPr>
          <w:rFonts w:ascii="Arial" w:hAnsi="Arial" w:cs="Arial"/>
          <w:bCs/>
          <w:i/>
          <w:sz w:val="20"/>
          <w:szCs w:val="20"/>
          <w:lang w:val="en-GB"/>
        </w:rPr>
        <w:t>)</w:t>
      </w:r>
      <w:r w:rsidR="00B5457A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are </w:t>
      </w:r>
      <w:r w:rsidR="004627B1" w:rsidRPr="00E61525">
        <w:rPr>
          <w:rFonts w:ascii="Arial" w:hAnsi="Arial" w:cs="Arial"/>
          <w:bCs/>
          <w:i/>
          <w:sz w:val="20"/>
          <w:szCs w:val="20"/>
          <w:lang w:val="en-GB"/>
        </w:rPr>
        <w:t>reported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in customs declarations</w:t>
      </w:r>
      <w:r w:rsidR="008171BE" w:rsidRPr="00E61525">
        <w:rPr>
          <w:rFonts w:ascii="Arial" w:hAnsi="Arial" w:cs="Arial"/>
          <w:bCs/>
          <w:i/>
          <w:sz w:val="20"/>
          <w:szCs w:val="20"/>
          <w:lang w:val="en-GB"/>
        </w:rPr>
        <w:t>.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collection </w:t>
      </w:r>
      <w:r w:rsidR="00663BF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of </w:t>
      </w:r>
      <w:r w:rsidR="004627B1" w:rsidRPr="00E61525">
        <w:rPr>
          <w:rFonts w:ascii="Arial" w:hAnsi="Arial" w:cs="Arial"/>
          <w:bCs/>
          <w:i/>
          <w:sz w:val="20"/>
          <w:szCs w:val="20"/>
          <w:lang w:val="en-GB"/>
        </w:rPr>
        <w:t>such</w:t>
      </w:r>
      <w:r w:rsidR="00663BF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data and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primary checks </w:t>
      </w:r>
      <w:r w:rsidR="00663BF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thereof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are provided by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8E05C5" w:rsidRPr="00E61525">
        <w:rPr>
          <w:rFonts w:ascii="Arial" w:hAnsi="Arial" w:cs="Arial"/>
          <w:bCs/>
          <w:i/>
          <w:sz w:val="20"/>
          <w:szCs w:val="20"/>
          <w:lang w:val="en-GB"/>
        </w:rPr>
        <w:t>General Directorate of Customs</w:t>
      </w:r>
      <w:r w:rsidR="003E188A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in</w:t>
      </w:r>
      <w:r w:rsidR="00F42D89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E188A" w:rsidRPr="00E61525">
        <w:rPr>
          <w:rFonts w:ascii="Arial" w:hAnsi="Arial" w:cs="Arial"/>
          <w:bCs/>
          <w:i/>
          <w:sz w:val="20"/>
          <w:szCs w:val="20"/>
          <w:lang w:val="en-GB"/>
        </w:rPr>
        <w:t>Czech Republic</w:t>
      </w:r>
      <w:r w:rsidR="008E05C5" w:rsidRPr="00E61525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14:paraId="5B9086AB" w14:textId="2D3D2912" w:rsidR="00B019C8" w:rsidRPr="00E61525" w:rsidRDefault="001675F1" w:rsidP="00B86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E61525">
        <w:rPr>
          <w:rFonts w:ascii="Arial" w:hAnsi="Arial" w:cs="Arial"/>
          <w:bCs/>
          <w:i/>
          <w:sz w:val="20"/>
          <w:szCs w:val="20"/>
          <w:lang w:val="en-GB"/>
        </w:rPr>
        <w:t>In compliance with binding</w:t>
      </w:r>
      <w:r w:rsidR="00337194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EU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regulations</w:t>
      </w:r>
      <w:r w:rsidR="00661AC5" w:rsidRPr="00E61525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surveying of data on </w:t>
      </w:r>
      <w:r w:rsidR="005751C9" w:rsidRPr="00E61525">
        <w:rPr>
          <w:rFonts w:ascii="Arial" w:hAnsi="Arial" w:cs="Arial"/>
          <w:bCs/>
          <w:i/>
          <w:sz w:val="20"/>
          <w:szCs w:val="20"/>
          <w:lang w:val="en-GB"/>
        </w:rPr>
        <w:t>international trade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is regulated by the Act No 242/2016 </w:t>
      </w:r>
      <w:r w:rsidR="00667A43" w:rsidRPr="00E61525">
        <w:rPr>
          <w:rFonts w:ascii="Arial" w:hAnsi="Arial" w:cs="Arial"/>
          <w:bCs/>
          <w:i/>
          <w:sz w:val="20"/>
          <w:szCs w:val="20"/>
          <w:lang w:val="en-GB"/>
        </w:rPr>
        <w:t>Sb</w:t>
      </w:r>
      <w:r w:rsidR="007937F6" w:rsidRPr="00E61525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Customs Act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>. For</w:t>
      </w:r>
      <w:r w:rsidR="00E1528B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>data collection in</w:t>
      </w:r>
      <w:r w:rsidR="00F42D89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Intrastat</w:t>
      </w:r>
      <w:r w:rsidR="004627B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system</w:t>
      </w:r>
      <w:r w:rsidR="00CC3471" w:rsidRPr="00E61525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surveying is governed by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967A25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Order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of the Government</w:t>
      </w:r>
      <w:r w:rsidR="00967A25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of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967A25" w:rsidRPr="00E61525">
        <w:rPr>
          <w:rFonts w:ascii="Arial" w:hAnsi="Arial" w:cs="Arial"/>
          <w:bCs/>
          <w:i/>
          <w:sz w:val="20"/>
          <w:szCs w:val="20"/>
          <w:lang w:val="en-GB"/>
        </w:rPr>
        <w:t>Czech Republic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No 244/2016 Sb implementing certain provisions of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Customs Act in statistics.</w:t>
      </w:r>
    </w:p>
    <w:p w14:paraId="528B2C28" w14:textId="77777777" w:rsidR="00B019C8" w:rsidRPr="00E61525" w:rsidRDefault="00B019C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4029D2CC" w14:textId="77777777" w:rsidR="00727B26" w:rsidRPr="00E61525" w:rsidRDefault="00727B26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1F88B4E7" w14:textId="0472BC22" w:rsidR="00E622CF" w:rsidRPr="00E61525" w:rsidRDefault="001B1FD4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From</w:t>
      </w:r>
      <w:r w:rsidR="000D7836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="00840E48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statistics of </w:t>
      </w:r>
      <w:r w:rsidR="005D4A84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international </w:t>
      </w:r>
      <w:r w:rsidR="00840E48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trade in</w:t>
      </w:r>
      <w:r w:rsidR="000D7836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</w:t>
      </w:r>
      <w:r w:rsidR="005D4A84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goods</w:t>
      </w:r>
      <w:r w:rsidR="00E96A90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(change of ownership)</w:t>
      </w:r>
      <w:r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perspective</w:t>
      </w:r>
      <w:r w:rsidR="00B83BDB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,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840E48" w:rsidRPr="00E61525">
        <w:rPr>
          <w:rFonts w:ascii="Arial" w:hAnsi="Arial" w:cs="Arial"/>
          <w:bCs/>
          <w:i/>
          <w:sz w:val="20"/>
          <w:szCs w:val="20"/>
          <w:lang w:val="en-GB"/>
        </w:rPr>
        <w:t>value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s</w:t>
      </w:r>
      <w:r w:rsidR="00840E48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of </w:t>
      </w:r>
      <w:r w:rsidR="000F7885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exported </w:t>
      </w:r>
      <w:r w:rsidR="00840E48" w:rsidRPr="00E61525">
        <w:rPr>
          <w:rFonts w:ascii="Arial" w:hAnsi="Arial" w:cs="Arial"/>
          <w:bCs/>
          <w:i/>
          <w:sz w:val="20"/>
          <w:szCs w:val="20"/>
          <w:lang w:val="en-GB"/>
        </w:rPr>
        <w:t>goods declared at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840E48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border crossing </w:t>
      </w:r>
      <w:r w:rsidR="00566C7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directly </w:t>
      </w:r>
      <w:r w:rsidR="00840E48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by residents </w:t>
      </w:r>
      <w:r w:rsidR="000F7885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and taken </w:t>
      </w:r>
      <w:r w:rsidR="00840E48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from </w:t>
      </w:r>
      <w:r w:rsidR="000F7885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Intrastat and Extrastat </w:t>
      </w:r>
      <w:r w:rsidR="00840E48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data </w:t>
      </w:r>
      <w:r w:rsidR="00EE7000" w:rsidRPr="00E61525">
        <w:rPr>
          <w:rFonts w:ascii="Arial" w:hAnsi="Arial" w:cs="Arial"/>
          <w:bCs/>
          <w:i/>
          <w:sz w:val="20"/>
          <w:szCs w:val="20"/>
          <w:lang w:val="en-GB"/>
        </w:rPr>
        <w:t>and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E7000" w:rsidRPr="00E61525">
        <w:rPr>
          <w:rFonts w:ascii="Arial" w:hAnsi="Arial" w:cs="Arial"/>
          <w:bCs/>
          <w:i/>
          <w:sz w:val="20"/>
          <w:szCs w:val="20"/>
          <w:lang w:val="en-GB"/>
        </w:rPr>
        <w:t>value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s</w:t>
      </w:r>
      <w:r w:rsidR="00EE700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of goods purchased by foreign entities on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E7000" w:rsidRPr="00E61525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E700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</w:t>
      </w:r>
      <w:r w:rsidR="00B83BDB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and taken </w:t>
      </w:r>
      <w:r w:rsidR="00EE700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from </w:t>
      </w:r>
      <w:r w:rsidR="00823171" w:rsidRPr="00E61525">
        <w:rPr>
          <w:rFonts w:ascii="Arial" w:hAnsi="Arial" w:cs="Arial"/>
          <w:bCs/>
          <w:i/>
          <w:sz w:val="20"/>
          <w:szCs w:val="20"/>
          <w:lang w:val="en-GB"/>
        </w:rPr>
        <w:t>VAT</w:t>
      </w:r>
      <w:r w:rsidR="00EE700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tax return</w:t>
      </w:r>
      <w:r w:rsidR="007E78E0" w:rsidRPr="00E61525">
        <w:rPr>
          <w:rFonts w:ascii="Arial" w:hAnsi="Arial" w:cs="Arial"/>
          <w:bCs/>
          <w:i/>
          <w:sz w:val="20"/>
          <w:szCs w:val="20"/>
          <w:lang w:val="en-GB"/>
        </w:rPr>
        <w:t>s</w:t>
      </w:r>
      <w:r w:rsidR="00EE700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submitted by non-residents in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E700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are considered </w:t>
      </w:r>
      <w:r w:rsidR="00EE7000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exports</w:t>
      </w:r>
      <w:r w:rsidR="00552800" w:rsidRPr="00E61525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14:paraId="5A90BEC2" w14:textId="40A81D13" w:rsidR="00EE7000" w:rsidRPr="00E61525" w:rsidRDefault="00EE7000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E61525">
        <w:rPr>
          <w:rFonts w:ascii="Arial" w:hAnsi="Arial" w:cs="Arial"/>
          <w:bCs/>
          <w:i/>
          <w:sz w:val="20"/>
          <w:szCs w:val="20"/>
          <w:lang w:val="en-GB"/>
        </w:rPr>
        <w:t>The value</w:t>
      </w:r>
      <w:r w:rsidR="00823171" w:rsidRPr="00E61525">
        <w:rPr>
          <w:rFonts w:ascii="Arial" w:hAnsi="Arial" w:cs="Arial"/>
          <w:bCs/>
          <w:i/>
          <w:sz w:val="20"/>
          <w:szCs w:val="20"/>
          <w:lang w:val="en-GB"/>
        </w:rPr>
        <w:t>s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of </w:t>
      </w:r>
      <w:r w:rsidR="0019429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imported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goods declared at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border crossing directly by residents </w:t>
      </w:r>
      <w:r w:rsidR="00B83BDB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and taken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from </w:t>
      </w:r>
      <w:r w:rsidR="00B83BDB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Intrastat and Extrastat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data and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value</w:t>
      </w:r>
      <w:r w:rsidR="00823171" w:rsidRPr="00E61525">
        <w:rPr>
          <w:rFonts w:ascii="Arial" w:hAnsi="Arial" w:cs="Arial"/>
          <w:bCs/>
          <w:i/>
          <w:sz w:val="20"/>
          <w:szCs w:val="20"/>
          <w:lang w:val="en-GB"/>
        </w:rPr>
        <w:t>s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of goods sold by foreign entities on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</w:t>
      </w:r>
      <w:r w:rsidR="00B83BDB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and taken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from </w:t>
      </w:r>
      <w:r w:rsidR="00823171" w:rsidRPr="00E61525">
        <w:rPr>
          <w:rFonts w:ascii="Arial" w:hAnsi="Arial" w:cs="Arial"/>
          <w:bCs/>
          <w:i/>
          <w:sz w:val="20"/>
          <w:szCs w:val="20"/>
          <w:lang w:val="en-GB"/>
        </w:rPr>
        <w:t>VAT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tax return</w:t>
      </w:r>
      <w:r w:rsidR="00513D0C" w:rsidRPr="00E61525">
        <w:rPr>
          <w:rFonts w:ascii="Arial" w:hAnsi="Arial" w:cs="Arial"/>
          <w:bCs/>
          <w:i/>
          <w:sz w:val="20"/>
          <w:szCs w:val="20"/>
          <w:lang w:val="en-GB"/>
        </w:rPr>
        <w:t>s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submitted by non-residents in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are considered </w:t>
      </w:r>
      <w:r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imports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14:paraId="7DF30532" w14:textId="31CE3448" w:rsidR="00E41EDC" w:rsidRPr="00E61525" w:rsidRDefault="00EE7000" w:rsidP="00E41E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E61525">
        <w:rPr>
          <w:rFonts w:ascii="Arial" w:hAnsi="Arial" w:cs="Arial"/>
          <w:bCs/>
          <w:i/>
          <w:sz w:val="20"/>
          <w:szCs w:val="20"/>
          <w:lang w:val="en-GB"/>
        </w:rPr>
        <w:t>This way</w:t>
      </w:r>
      <w:r w:rsidR="00B83BDB" w:rsidRPr="00E61525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E649DF" w:rsidRPr="00E61525">
        <w:rPr>
          <w:rFonts w:ascii="Arial" w:hAnsi="Arial" w:cs="Arial"/>
          <w:bCs/>
          <w:i/>
          <w:sz w:val="20"/>
          <w:szCs w:val="20"/>
          <w:lang w:val="en-GB"/>
        </w:rPr>
        <w:t>solely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649DF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data for non-residents are adjusted when </w:t>
      </w:r>
      <w:r w:rsidR="00B07AA2" w:rsidRPr="00E61525">
        <w:rPr>
          <w:rFonts w:ascii="Arial" w:hAnsi="Arial" w:cs="Arial"/>
          <w:bCs/>
          <w:i/>
          <w:sz w:val="20"/>
          <w:szCs w:val="20"/>
          <w:lang w:val="en-GB"/>
        </w:rPr>
        <w:t>translating</w:t>
      </w:r>
      <w:r w:rsidR="00E649DF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from data on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649DF" w:rsidRPr="00E61525">
        <w:rPr>
          <w:rFonts w:ascii="Arial" w:hAnsi="Arial" w:cs="Arial"/>
          <w:bCs/>
          <w:i/>
          <w:sz w:val="20"/>
          <w:szCs w:val="20"/>
          <w:lang w:val="en-GB"/>
        </w:rPr>
        <w:t>cross-border movement</w:t>
      </w:r>
      <w:r w:rsidR="00036DDA" w:rsidRPr="00E61525">
        <w:rPr>
          <w:rFonts w:ascii="Arial" w:hAnsi="Arial" w:cs="Arial"/>
          <w:bCs/>
          <w:i/>
          <w:sz w:val="20"/>
          <w:szCs w:val="20"/>
          <w:lang w:val="en-GB"/>
        </w:rPr>
        <w:t>s</w:t>
      </w:r>
      <w:r w:rsidR="00E649DF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of goods to</w:t>
      </w:r>
      <w:r w:rsidR="00F42D89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B07AA2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concept of </w:t>
      </w:r>
      <w:r w:rsidR="00D04388" w:rsidRPr="00E61525">
        <w:rPr>
          <w:rFonts w:ascii="Arial" w:hAnsi="Arial" w:cs="Arial"/>
          <w:bCs/>
          <w:i/>
          <w:sz w:val="20"/>
          <w:szCs w:val="20"/>
          <w:lang w:val="en-GB"/>
        </w:rPr>
        <w:t>international trade in goods</w:t>
      </w:r>
      <w:r w:rsidR="00E96A9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(change of ownership)</w:t>
      </w:r>
      <w:r w:rsidR="00E649DF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. </w:t>
      </w:r>
      <w:r w:rsidR="00250C4A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Values of exports and </w:t>
      </w:r>
      <w:r w:rsidR="00E649DF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imports</w:t>
      </w:r>
      <w:r w:rsidR="001316E4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of goods</w:t>
      </w:r>
      <w:r w:rsidR="00E649DF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reported by Czech entities remain unchanged and </w:t>
      </w:r>
      <w:r w:rsidR="00337194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therefore they are identical in </w:t>
      </w:r>
      <w:r w:rsidR="00E649DF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both</w:t>
      </w:r>
      <w:r w:rsidR="00337194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</w:t>
      </w:r>
      <w:r w:rsidR="0097017F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statistics</w:t>
      </w:r>
      <w:r w:rsidR="00E649DF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.</w:t>
      </w:r>
    </w:p>
    <w:p w14:paraId="6F1B3E81" w14:textId="086A26C4" w:rsidR="008171BE" w:rsidRPr="00E61525" w:rsidRDefault="001358EB" w:rsidP="00A153B5">
      <w:pPr>
        <w:spacing w:before="120"/>
        <w:ind w:firstLine="709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Since </w:t>
      </w:r>
      <w:r w:rsidR="00E649DF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data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in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823171" w:rsidRPr="00E61525">
        <w:rPr>
          <w:rFonts w:ascii="Arial" w:hAnsi="Arial" w:cs="Arial"/>
          <w:bCs/>
          <w:i/>
          <w:sz w:val="20"/>
          <w:szCs w:val="20"/>
          <w:lang w:val="en-GB"/>
        </w:rPr>
        <w:t>VAT</w:t>
      </w:r>
      <w:r w:rsidR="00E649DF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tax returns do not </w:t>
      </w:r>
      <w:r w:rsidR="0088293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include </w:t>
      </w:r>
      <w:r w:rsidR="00E649DF" w:rsidRPr="00E61525">
        <w:rPr>
          <w:rFonts w:ascii="Arial" w:hAnsi="Arial" w:cs="Arial"/>
          <w:bCs/>
          <w:i/>
          <w:sz w:val="20"/>
          <w:szCs w:val="20"/>
          <w:lang w:val="en-GB"/>
        </w:rPr>
        <w:t>information on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commodity </w:t>
      </w:r>
      <w:r w:rsidR="00E649DF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structure of 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>purchases and sales of non-residents in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>Czech Republic</w:t>
      </w:r>
      <w:r w:rsidR="00B83BDB" w:rsidRPr="00E61525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>commodity structure is derived from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>commodity structure of cross-border transactions of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>non-residents and from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industrial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statistics</w:t>
      </w:r>
      <w:r w:rsidR="0082317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data</w:t>
      </w:r>
      <w:r w:rsidR="00727B2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(i.e.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of 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>entities</w:t>
      </w:r>
      <w:r w:rsidR="00B83BDB" w:rsidRPr="00E61525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which sell the</w:t>
      </w:r>
      <w:r w:rsidR="004023AB" w:rsidRPr="00E61525">
        <w:rPr>
          <w:rFonts w:ascii="Arial" w:hAnsi="Arial" w:cs="Arial"/>
          <w:bCs/>
          <w:i/>
          <w:sz w:val="20"/>
          <w:szCs w:val="20"/>
          <w:lang w:val="en-GB"/>
        </w:rPr>
        <w:t>ir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production to non-residents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already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>Czech Republic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)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14:paraId="0339D813" w14:textId="77777777" w:rsidR="00A153B5" w:rsidRPr="00E61525" w:rsidRDefault="00A153B5" w:rsidP="00A153B5">
      <w:pPr>
        <w:pStyle w:val="Zkladntextodsazen3"/>
        <w:spacing w:before="0"/>
        <w:ind w:firstLine="0"/>
        <w:rPr>
          <w:rFonts w:cs="Arial"/>
          <w:bCs/>
          <w:i/>
          <w:szCs w:val="20"/>
          <w:lang w:val="en-GB"/>
        </w:rPr>
      </w:pPr>
    </w:p>
    <w:p w14:paraId="5D22F218" w14:textId="77777777" w:rsidR="00A153B5" w:rsidRPr="00E61525" w:rsidRDefault="00A153B5" w:rsidP="00A153B5">
      <w:pPr>
        <w:pStyle w:val="Zkladntextodsazen3"/>
        <w:spacing w:before="0"/>
        <w:ind w:firstLine="0"/>
        <w:rPr>
          <w:rFonts w:cs="Arial"/>
          <w:bCs/>
          <w:i/>
          <w:szCs w:val="20"/>
          <w:lang w:val="en-GB"/>
        </w:rPr>
      </w:pPr>
    </w:p>
    <w:p w14:paraId="20AE6E78" w14:textId="5D2D1D10" w:rsidR="009B4064" w:rsidRPr="00E61525" w:rsidRDefault="00894D2F" w:rsidP="00A153B5">
      <w:pPr>
        <w:pStyle w:val="Zkladntextodsazen3"/>
        <w:spacing w:before="0"/>
        <w:ind w:firstLine="720"/>
        <w:rPr>
          <w:rFonts w:cs="Arial"/>
          <w:bCs/>
          <w:i/>
          <w:szCs w:val="20"/>
          <w:lang w:val="en-GB"/>
        </w:rPr>
      </w:pPr>
      <w:r w:rsidRPr="00E61525">
        <w:rPr>
          <w:rFonts w:cs="Arial"/>
          <w:bCs/>
          <w:i/>
          <w:szCs w:val="20"/>
          <w:lang w:val="en-GB"/>
        </w:rPr>
        <w:t>Data o</w:t>
      </w:r>
      <w:r w:rsidR="009B4064" w:rsidRPr="00E61525">
        <w:rPr>
          <w:rFonts w:cs="Arial"/>
          <w:bCs/>
          <w:i/>
          <w:szCs w:val="20"/>
          <w:lang w:val="en-GB"/>
        </w:rPr>
        <w:t xml:space="preserve">n </w:t>
      </w:r>
      <w:r w:rsidR="00A30482" w:rsidRPr="00E61525">
        <w:rPr>
          <w:rFonts w:cs="Arial"/>
          <w:bCs/>
          <w:i/>
          <w:szCs w:val="20"/>
          <w:lang w:val="en-GB"/>
        </w:rPr>
        <w:t xml:space="preserve">international </w:t>
      </w:r>
      <w:r w:rsidR="009B4064" w:rsidRPr="00E61525">
        <w:rPr>
          <w:rFonts w:cs="Arial"/>
          <w:bCs/>
          <w:i/>
          <w:szCs w:val="20"/>
          <w:lang w:val="en-GB"/>
        </w:rPr>
        <w:t xml:space="preserve">trade </w:t>
      </w:r>
      <w:r w:rsidR="00A30482" w:rsidRPr="00E61525">
        <w:rPr>
          <w:rFonts w:cs="Arial"/>
          <w:bCs/>
          <w:i/>
          <w:szCs w:val="20"/>
          <w:lang w:val="en-GB"/>
        </w:rPr>
        <w:t>in goods</w:t>
      </w:r>
      <w:r w:rsidR="00E96A90" w:rsidRPr="00E61525">
        <w:rPr>
          <w:rFonts w:cs="Arial"/>
          <w:bCs/>
          <w:i/>
          <w:szCs w:val="20"/>
          <w:lang w:val="en-GB"/>
        </w:rPr>
        <w:t xml:space="preserve"> (change of ownership)</w:t>
      </w:r>
      <w:r w:rsidR="009B4064" w:rsidRPr="00E61525">
        <w:rPr>
          <w:rFonts w:cs="Arial"/>
          <w:bCs/>
          <w:i/>
          <w:szCs w:val="20"/>
          <w:lang w:val="en-GB"/>
        </w:rPr>
        <w:t xml:space="preserve"> are</w:t>
      </w:r>
      <w:r w:rsidR="000D7836" w:rsidRPr="00E61525">
        <w:rPr>
          <w:rFonts w:cs="Arial"/>
          <w:bCs/>
          <w:i/>
          <w:szCs w:val="20"/>
          <w:lang w:val="en-GB"/>
        </w:rPr>
        <w:t xml:space="preserve"> </w:t>
      </w:r>
      <w:r w:rsidR="00E96A90" w:rsidRPr="00E61525">
        <w:rPr>
          <w:rFonts w:cs="Arial"/>
          <w:bCs/>
          <w:i/>
          <w:szCs w:val="20"/>
          <w:lang w:val="en-GB"/>
        </w:rPr>
        <w:t>one of</w:t>
      </w:r>
      <w:r w:rsidR="00F42D89" w:rsidRPr="00E61525">
        <w:rPr>
          <w:rFonts w:cs="Arial"/>
          <w:bCs/>
          <w:i/>
          <w:szCs w:val="20"/>
          <w:lang w:val="en-GB"/>
        </w:rPr>
        <w:t xml:space="preserve"> the </w:t>
      </w:r>
      <w:r w:rsidR="00E96A90" w:rsidRPr="00E61525">
        <w:rPr>
          <w:rFonts w:cs="Arial"/>
          <w:bCs/>
          <w:i/>
          <w:szCs w:val="20"/>
          <w:lang w:val="en-GB"/>
        </w:rPr>
        <w:t>vital parameters</w:t>
      </w:r>
      <w:r w:rsidR="005B679B" w:rsidRPr="00E61525">
        <w:rPr>
          <w:rFonts w:cs="Arial"/>
          <w:bCs/>
          <w:i/>
          <w:szCs w:val="20"/>
          <w:lang w:val="en-GB"/>
        </w:rPr>
        <w:t xml:space="preserve"> </w:t>
      </w:r>
      <w:r w:rsidR="009B4064" w:rsidRPr="00E61525">
        <w:rPr>
          <w:rFonts w:cs="Arial"/>
          <w:bCs/>
          <w:i/>
          <w:szCs w:val="20"/>
          <w:lang w:val="en-GB"/>
        </w:rPr>
        <w:t>for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9B4064" w:rsidRPr="00E61525">
        <w:rPr>
          <w:rFonts w:cs="Arial"/>
          <w:bCs/>
          <w:i/>
          <w:szCs w:val="20"/>
          <w:lang w:val="en-GB"/>
        </w:rPr>
        <w:t>compilation of</w:t>
      </w:r>
      <w:r w:rsidR="000D7836" w:rsidRPr="00E61525">
        <w:rPr>
          <w:rFonts w:cs="Arial"/>
          <w:bCs/>
          <w:i/>
          <w:szCs w:val="20"/>
          <w:lang w:val="en-GB"/>
        </w:rPr>
        <w:t> </w:t>
      </w:r>
      <w:r w:rsidR="009B4064" w:rsidRPr="00E61525">
        <w:rPr>
          <w:rFonts w:cs="Arial"/>
          <w:bCs/>
          <w:i/>
          <w:szCs w:val="20"/>
          <w:lang w:val="en-GB"/>
        </w:rPr>
        <w:t>GDP</w:t>
      </w:r>
      <w:r w:rsidR="00DB0171" w:rsidRPr="00E61525">
        <w:rPr>
          <w:rFonts w:cs="Arial"/>
          <w:bCs/>
          <w:i/>
          <w:szCs w:val="20"/>
          <w:lang w:val="en-GB"/>
        </w:rPr>
        <w:t xml:space="preserve"> by</w:t>
      </w:r>
      <w:r w:rsidR="00F42D89" w:rsidRPr="00E61525">
        <w:rPr>
          <w:rFonts w:cs="Arial"/>
          <w:bCs/>
          <w:i/>
          <w:szCs w:val="20"/>
          <w:lang w:val="en-GB"/>
        </w:rPr>
        <w:t xml:space="preserve"> the </w:t>
      </w:r>
      <w:r w:rsidR="00DB0171" w:rsidRPr="00E61525">
        <w:rPr>
          <w:rFonts w:cs="Arial"/>
          <w:bCs/>
          <w:i/>
          <w:szCs w:val="20"/>
          <w:lang w:val="en-GB"/>
        </w:rPr>
        <w:t>expenditure approach</w:t>
      </w:r>
      <w:r w:rsidR="009B4064" w:rsidRPr="00E61525">
        <w:rPr>
          <w:rFonts w:cs="Arial"/>
          <w:bCs/>
          <w:i/>
          <w:szCs w:val="20"/>
          <w:lang w:val="en-GB"/>
        </w:rPr>
        <w:t xml:space="preserve"> </w:t>
      </w:r>
      <w:r w:rsidR="00E649DF" w:rsidRPr="00E61525">
        <w:rPr>
          <w:rFonts w:cs="Arial"/>
          <w:bCs/>
          <w:i/>
          <w:szCs w:val="20"/>
          <w:lang w:val="en-GB"/>
        </w:rPr>
        <w:t>and also for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E649DF" w:rsidRPr="00E61525">
        <w:rPr>
          <w:rFonts w:cs="Arial"/>
          <w:bCs/>
          <w:i/>
          <w:szCs w:val="20"/>
          <w:lang w:val="en-GB"/>
        </w:rPr>
        <w:t>current account</w:t>
      </w:r>
      <w:r w:rsidR="00DB0171" w:rsidRPr="00E61525">
        <w:rPr>
          <w:rFonts w:cs="Arial"/>
          <w:bCs/>
          <w:i/>
          <w:szCs w:val="20"/>
          <w:lang w:val="en-GB"/>
        </w:rPr>
        <w:t>s</w:t>
      </w:r>
      <w:r w:rsidR="00E649DF" w:rsidRPr="00E61525">
        <w:rPr>
          <w:rFonts w:cs="Arial"/>
          <w:bCs/>
          <w:i/>
          <w:szCs w:val="20"/>
          <w:lang w:val="en-GB"/>
        </w:rPr>
        <w:t xml:space="preserve"> of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E649DF" w:rsidRPr="00E61525">
        <w:rPr>
          <w:rFonts w:cs="Arial"/>
          <w:bCs/>
          <w:i/>
          <w:szCs w:val="20"/>
          <w:lang w:val="en-GB"/>
        </w:rPr>
        <w:t>balance</w:t>
      </w:r>
      <w:r w:rsidR="00500315" w:rsidRPr="00E61525">
        <w:rPr>
          <w:rFonts w:cs="Arial"/>
          <w:bCs/>
          <w:i/>
          <w:szCs w:val="20"/>
          <w:lang w:val="en-GB"/>
        </w:rPr>
        <w:t xml:space="preserve"> of payments</w:t>
      </w:r>
      <w:r w:rsidR="00E649DF" w:rsidRPr="00E61525">
        <w:rPr>
          <w:rFonts w:cs="Arial"/>
          <w:bCs/>
          <w:i/>
          <w:szCs w:val="20"/>
          <w:lang w:val="en-GB"/>
        </w:rPr>
        <w:t>.</w:t>
      </w:r>
      <w:r w:rsidR="00F224B1" w:rsidRPr="00E61525">
        <w:rPr>
          <w:rFonts w:cs="Arial"/>
          <w:bCs/>
          <w:i/>
          <w:szCs w:val="20"/>
          <w:lang w:val="en-GB"/>
        </w:rPr>
        <w:t xml:space="preserve"> These macroeconomic statistics</w:t>
      </w:r>
      <w:r w:rsidR="005D7697" w:rsidRPr="00E61525">
        <w:rPr>
          <w:rFonts w:cs="Arial"/>
          <w:bCs/>
          <w:i/>
          <w:szCs w:val="20"/>
          <w:lang w:val="en-GB"/>
        </w:rPr>
        <w:t>,</w:t>
      </w:r>
      <w:r w:rsidR="00E649DF" w:rsidRPr="00E61525">
        <w:rPr>
          <w:rFonts w:cs="Arial"/>
          <w:bCs/>
          <w:i/>
          <w:szCs w:val="20"/>
          <w:lang w:val="en-GB"/>
        </w:rPr>
        <w:t xml:space="preserve"> </w:t>
      </w:r>
      <w:r w:rsidR="00F224B1" w:rsidRPr="00E61525">
        <w:rPr>
          <w:rFonts w:cs="Arial"/>
          <w:bCs/>
          <w:i/>
          <w:szCs w:val="20"/>
          <w:lang w:val="en-GB"/>
        </w:rPr>
        <w:t>b</w:t>
      </w:r>
      <w:r w:rsidR="00E649DF" w:rsidRPr="00E61525">
        <w:rPr>
          <w:rFonts w:cs="Arial"/>
          <w:bCs/>
          <w:i/>
          <w:szCs w:val="20"/>
          <w:lang w:val="en-GB"/>
        </w:rPr>
        <w:t>esides</w:t>
      </w:r>
      <w:r w:rsidR="00806313" w:rsidRPr="00E61525">
        <w:rPr>
          <w:rFonts w:cs="Arial"/>
          <w:bCs/>
          <w:i/>
          <w:szCs w:val="20"/>
          <w:lang w:val="en-GB"/>
        </w:rPr>
        <w:t xml:space="preserve"> the </w:t>
      </w:r>
      <w:r w:rsidR="00E649DF" w:rsidRPr="00E61525">
        <w:rPr>
          <w:rFonts w:cs="Arial"/>
          <w:bCs/>
          <w:i/>
          <w:szCs w:val="20"/>
          <w:lang w:val="en-GB"/>
        </w:rPr>
        <w:t>data</w:t>
      </w:r>
      <w:r w:rsidR="00F224B1" w:rsidRPr="00E61525">
        <w:rPr>
          <w:rFonts w:cs="Arial"/>
          <w:bCs/>
          <w:i/>
          <w:szCs w:val="20"/>
          <w:lang w:val="en-GB"/>
        </w:rPr>
        <w:t xml:space="preserve"> on international trade in goods</w:t>
      </w:r>
      <w:r w:rsidR="005D7697" w:rsidRPr="00E61525">
        <w:rPr>
          <w:rFonts w:cs="Arial"/>
          <w:bCs/>
          <w:i/>
          <w:szCs w:val="20"/>
          <w:lang w:val="en-GB"/>
        </w:rPr>
        <w:t xml:space="preserve"> (change </w:t>
      </w:r>
      <w:r w:rsidR="005D7697" w:rsidRPr="00E61525">
        <w:rPr>
          <w:rFonts w:cs="Arial"/>
          <w:bCs/>
          <w:i/>
          <w:szCs w:val="20"/>
          <w:lang w:val="en-GB"/>
        </w:rPr>
        <w:lastRenderedPageBreak/>
        <w:t>of ownership),</w:t>
      </w:r>
      <w:r w:rsidR="00E649DF" w:rsidRPr="00E61525">
        <w:rPr>
          <w:rFonts w:cs="Arial"/>
          <w:bCs/>
          <w:i/>
          <w:szCs w:val="20"/>
          <w:lang w:val="en-GB"/>
        </w:rPr>
        <w:t xml:space="preserve"> include </w:t>
      </w:r>
      <w:r w:rsidR="0007683B" w:rsidRPr="00E61525">
        <w:rPr>
          <w:rFonts w:cs="Arial"/>
          <w:bCs/>
          <w:i/>
          <w:szCs w:val="20"/>
          <w:lang w:val="en-GB"/>
        </w:rPr>
        <w:t xml:space="preserve">also </w:t>
      </w:r>
      <w:r w:rsidR="00E649DF" w:rsidRPr="00E61525">
        <w:rPr>
          <w:rFonts w:cs="Arial"/>
          <w:bCs/>
          <w:i/>
          <w:szCs w:val="20"/>
          <w:lang w:val="en-GB"/>
        </w:rPr>
        <w:t>other items,</w:t>
      </w:r>
      <w:r w:rsidR="0007683B" w:rsidRPr="00E61525">
        <w:rPr>
          <w:rFonts w:cs="Arial"/>
          <w:bCs/>
          <w:i/>
          <w:szCs w:val="20"/>
          <w:lang w:val="en-GB"/>
        </w:rPr>
        <w:t xml:space="preserve"> e.g.</w:t>
      </w:r>
      <w:r w:rsidR="00727B26" w:rsidRPr="00E61525">
        <w:rPr>
          <w:rFonts w:cs="Arial"/>
          <w:bCs/>
          <w:i/>
          <w:szCs w:val="20"/>
          <w:lang w:val="en-GB"/>
        </w:rPr>
        <w:t> </w:t>
      </w:r>
      <w:r w:rsidR="00E649DF" w:rsidRPr="00E61525">
        <w:rPr>
          <w:rFonts w:cs="Arial"/>
          <w:bCs/>
          <w:i/>
          <w:szCs w:val="20"/>
          <w:lang w:val="en-GB"/>
        </w:rPr>
        <w:t>imports of goods by individuals,</w:t>
      </w:r>
      <w:r w:rsidR="00DB0171" w:rsidRPr="00E61525">
        <w:rPr>
          <w:rFonts w:cs="Arial"/>
          <w:bCs/>
          <w:i/>
          <w:szCs w:val="20"/>
          <w:lang w:val="en-GB"/>
        </w:rPr>
        <w:t xml:space="preserve"> imports of</w:t>
      </w:r>
      <w:r w:rsidR="00F224B1" w:rsidRPr="00E61525">
        <w:rPr>
          <w:rFonts w:cs="Arial"/>
          <w:bCs/>
          <w:i/>
          <w:szCs w:val="20"/>
          <w:lang w:val="en-GB"/>
        </w:rPr>
        <w:t xml:space="preserve"> services,</w:t>
      </w:r>
      <w:r w:rsidR="00727B26" w:rsidRPr="00E61525">
        <w:rPr>
          <w:rFonts w:cs="Arial"/>
          <w:bCs/>
          <w:i/>
          <w:szCs w:val="20"/>
          <w:lang w:val="en-GB"/>
        </w:rPr>
        <w:t xml:space="preserve"> smuggling, </w:t>
      </w:r>
      <w:r w:rsidR="00E649DF" w:rsidRPr="00E61525">
        <w:rPr>
          <w:rFonts w:cs="Arial"/>
          <w:bCs/>
          <w:i/>
          <w:szCs w:val="20"/>
          <w:lang w:val="en-GB"/>
        </w:rPr>
        <w:t>etc. What also differs is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8D0B4F" w:rsidRPr="00E61525">
        <w:rPr>
          <w:rFonts w:cs="Arial"/>
          <w:bCs/>
          <w:i/>
          <w:szCs w:val="20"/>
          <w:lang w:val="en-GB"/>
        </w:rPr>
        <w:t xml:space="preserve">valuation when imports </w:t>
      </w:r>
      <w:r w:rsidR="00E649DF" w:rsidRPr="00E61525">
        <w:rPr>
          <w:rFonts w:cs="Arial"/>
          <w:bCs/>
          <w:i/>
          <w:szCs w:val="20"/>
          <w:lang w:val="en-GB"/>
        </w:rPr>
        <w:t>in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5E1422" w:rsidRPr="00E61525">
        <w:rPr>
          <w:rFonts w:cs="Arial"/>
          <w:bCs/>
          <w:i/>
          <w:szCs w:val="20"/>
          <w:lang w:val="en-GB"/>
        </w:rPr>
        <w:t xml:space="preserve">international </w:t>
      </w:r>
      <w:r w:rsidR="00E649DF" w:rsidRPr="00E61525">
        <w:rPr>
          <w:rFonts w:cs="Arial"/>
          <w:bCs/>
          <w:i/>
          <w:szCs w:val="20"/>
          <w:lang w:val="en-GB"/>
        </w:rPr>
        <w:t>trade</w:t>
      </w:r>
      <w:r w:rsidR="00E61525" w:rsidRPr="00E61525">
        <w:rPr>
          <w:rFonts w:cs="Arial"/>
          <w:bCs/>
          <w:i/>
          <w:szCs w:val="20"/>
          <w:lang w:val="en-GB"/>
        </w:rPr>
        <w:t xml:space="preserve"> in </w:t>
      </w:r>
      <w:r w:rsidR="005E1422" w:rsidRPr="00E61525">
        <w:rPr>
          <w:rFonts w:cs="Arial"/>
          <w:bCs/>
          <w:i/>
          <w:szCs w:val="20"/>
          <w:lang w:val="en-GB"/>
        </w:rPr>
        <w:t>goods</w:t>
      </w:r>
      <w:r w:rsidR="001C5467" w:rsidRPr="00E61525">
        <w:rPr>
          <w:rFonts w:cs="Arial"/>
          <w:bCs/>
          <w:i/>
          <w:szCs w:val="20"/>
          <w:lang w:val="en-GB"/>
        </w:rPr>
        <w:t xml:space="preserve"> (change of ownership)</w:t>
      </w:r>
      <w:r w:rsidR="00E649DF" w:rsidRPr="00E61525">
        <w:rPr>
          <w:rFonts w:cs="Arial"/>
          <w:bCs/>
          <w:i/>
          <w:szCs w:val="20"/>
          <w:lang w:val="en-GB"/>
        </w:rPr>
        <w:t xml:space="preserve"> statistics </w:t>
      </w:r>
      <w:r w:rsidR="00A11343" w:rsidRPr="00E61525">
        <w:rPr>
          <w:rFonts w:cs="Arial"/>
          <w:bCs/>
          <w:i/>
          <w:szCs w:val="20"/>
          <w:lang w:val="en-GB"/>
        </w:rPr>
        <w:t>are</w:t>
      </w:r>
      <w:r w:rsidR="00E649DF" w:rsidRPr="00E61525">
        <w:rPr>
          <w:rFonts w:cs="Arial"/>
          <w:bCs/>
          <w:i/>
          <w:szCs w:val="20"/>
          <w:lang w:val="en-GB"/>
        </w:rPr>
        <w:t xml:space="preserve"> expressed </w:t>
      </w:r>
      <w:r w:rsidR="00552800" w:rsidRPr="00E61525">
        <w:rPr>
          <w:rFonts w:cs="Arial"/>
          <w:bCs/>
          <w:i/>
          <w:szCs w:val="20"/>
          <w:lang w:val="en-GB"/>
        </w:rPr>
        <w:t xml:space="preserve">in prices </w:t>
      </w:r>
      <w:r w:rsidR="00DB0171" w:rsidRPr="00E61525">
        <w:rPr>
          <w:rFonts w:cs="Arial"/>
          <w:bCs/>
          <w:i/>
          <w:szCs w:val="20"/>
          <w:lang w:val="en-GB"/>
        </w:rPr>
        <w:t>at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8D0B4F" w:rsidRPr="00E61525">
        <w:rPr>
          <w:rFonts w:cs="Arial"/>
          <w:bCs/>
          <w:i/>
          <w:szCs w:val="20"/>
          <w:lang w:val="en-GB"/>
        </w:rPr>
        <w:t>borders of </w:t>
      </w:r>
      <w:r w:rsidR="00552800" w:rsidRPr="00E61525">
        <w:rPr>
          <w:rFonts w:cs="Arial"/>
          <w:bCs/>
          <w:i/>
          <w:szCs w:val="20"/>
          <w:lang w:val="en-GB"/>
        </w:rPr>
        <w:t>the </w:t>
      </w:r>
      <w:r w:rsidR="00E649DF" w:rsidRPr="00E61525">
        <w:rPr>
          <w:rFonts w:cs="Arial"/>
          <w:bCs/>
          <w:i/>
          <w:szCs w:val="20"/>
          <w:lang w:val="en-GB"/>
        </w:rPr>
        <w:t>importing country (CIF), while national accounts (sector accounts and quarterly estimate</w:t>
      </w:r>
      <w:r w:rsidR="00A11343" w:rsidRPr="00E61525">
        <w:rPr>
          <w:rFonts w:cs="Arial"/>
          <w:bCs/>
          <w:i/>
          <w:szCs w:val="20"/>
          <w:lang w:val="en-GB"/>
        </w:rPr>
        <w:t>s</w:t>
      </w:r>
      <w:r w:rsidR="008D0B4F" w:rsidRPr="00E61525">
        <w:rPr>
          <w:rFonts w:cs="Arial"/>
          <w:bCs/>
          <w:i/>
          <w:szCs w:val="20"/>
          <w:lang w:val="en-GB"/>
        </w:rPr>
        <w:t xml:space="preserve"> of </w:t>
      </w:r>
      <w:r w:rsidR="00552800" w:rsidRPr="00E61525">
        <w:rPr>
          <w:rFonts w:cs="Arial"/>
          <w:bCs/>
          <w:i/>
          <w:szCs w:val="20"/>
          <w:lang w:val="en-GB"/>
        </w:rPr>
        <w:t>the </w:t>
      </w:r>
      <w:r w:rsidR="00E649DF" w:rsidRPr="00E61525">
        <w:rPr>
          <w:rFonts w:cs="Arial"/>
          <w:bCs/>
          <w:i/>
          <w:szCs w:val="20"/>
          <w:lang w:val="en-GB"/>
        </w:rPr>
        <w:t>GDP) and</w:t>
      </w:r>
      <w:r w:rsidR="00E61525" w:rsidRPr="00E61525">
        <w:rPr>
          <w:rFonts w:cs="Arial"/>
          <w:bCs/>
          <w:i/>
          <w:szCs w:val="20"/>
          <w:lang w:val="en-GB"/>
        </w:rPr>
        <w:t> </w:t>
      </w:r>
      <w:r w:rsidR="00E649DF" w:rsidRPr="00E61525">
        <w:rPr>
          <w:rFonts w:cs="Arial"/>
          <w:bCs/>
          <w:i/>
          <w:szCs w:val="20"/>
          <w:lang w:val="en-GB"/>
        </w:rPr>
        <w:t>balance of payment</w:t>
      </w:r>
      <w:r w:rsidR="00A11343" w:rsidRPr="00E61525">
        <w:rPr>
          <w:rFonts w:cs="Arial"/>
          <w:bCs/>
          <w:i/>
          <w:szCs w:val="20"/>
          <w:lang w:val="en-GB"/>
        </w:rPr>
        <w:t>s</w:t>
      </w:r>
      <w:r w:rsidR="00E649DF" w:rsidRPr="00E61525">
        <w:rPr>
          <w:rFonts w:cs="Arial"/>
          <w:bCs/>
          <w:i/>
          <w:szCs w:val="20"/>
          <w:lang w:val="en-GB"/>
        </w:rPr>
        <w:t xml:space="preserve"> use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E649DF" w:rsidRPr="00E61525">
        <w:rPr>
          <w:rFonts w:cs="Arial"/>
          <w:bCs/>
          <w:i/>
          <w:szCs w:val="20"/>
          <w:lang w:val="en-GB"/>
        </w:rPr>
        <w:t xml:space="preserve">value of imports </w:t>
      </w:r>
      <w:r w:rsidR="00DB0171" w:rsidRPr="00E61525">
        <w:rPr>
          <w:rFonts w:cs="Arial"/>
          <w:bCs/>
          <w:i/>
          <w:szCs w:val="20"/>
          <w:lang w:val="en-GB"/>
        </w:rPr>
        <w:t>at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E649DF" w:rsidRPr="00E61525">
        <w:rPr>
          <w:rFonts w:cs="Arial"/>
          <w:bCs/>
          <w:i/>
          <w:szCs w:val="20"/>
          <w:lang w:val="en-GB"/>
        </w:rPr>
        <w:t>border of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9324A1">
        <w:rPr>
          <w:rFonts w:cs="Arial"/>
          <w:bCs/>
          <w:i/>
          <w:szCs w:val="20"/>
          <w:lang w:val="en-GB"/>
        </w:rPr>
        <w:t>exporting country </w:t>
      </w:r>
      <w:r w:rsidR="00E649DF" w:rsidRPr="00E61525">
        <w:rPr>
          <w:rFonts w:cs="Arial"/>
          <w:bCs/>
          <w:i/>
          <w:szCs w:val="20"/>
          <w:lang w:val="en-GB"/>
        </w:rPr>
        <w:t xml:space="preserve">(FOB). Exports are in all statistical domains valuated identically in prices </w:t>
      </w:r>
      <w:r w:rsidR="00DB0171" w:rsidRPr="00E61525">
        <w:rPr>
          <w:rFonts w:cs="Arial"/>
          <w:bCs/>
          <w:i/>
          <w:szCs w:val="20"/>
          <w:lang w:val="en-GB"/>
        </w:rPr>
        <w:t>at</w:t>
      </w:r>
      <w:r w:rsidR="00712D09" w:rsidRPr="00E61525">
        <w:rPr>
          <w:rFonts w:cs="Arial"/>
          <w:bCs/>
          <w:i/>
          <w:szCs w:val="20"/>
          <w:lang w:val="en-GB"/>
        </w:rPr>
        <w:t xml:space="preserve"> </w:t>
      </w:r>
      <w:r w:rsidR="000D7836" w:rsidRPr="00E61525">
        <w:rPr>
          <w:rFonts w:cs="Arial"/>
          <w:bCs/>
          <w:i/>
          <w:szCs w:val="20"/>
          <w:lang w:val="en-GB"/>
        </w:rPr>
        <w:t>the </w:t>
      </w:r>
      <w:r w:rsidR="00E649DF" w:rsidRPr="00E61525">
        <w:rPr>
          <w:rFonts w:cs="Arial"/>
          <w:bCs/>
          <w:i/>
          <w:szCs w:val="20"/>
          <w:lang w:val="en-GB"/>
        </w:rPr>
        <w:t>border o</w:t>
      </w:r>
      <w:r w:rsidR="00552800" w:rsidRPr="00E61525">
        <w:rPr>
          <w:rFonts w:cs="Arial"/>
          <w:bCs/>
          <w:i/>
          <w:szCs w:val="20"/>
          <w:lang w:val="en-GB"/>
        </w:rPr>
        <w:t>f the </w:t>
      </w:r>
      <w:r w:rsidR="00E649DF" w:rsidRPr="00E61525">
        <w:rPr>
          <w:rFonts w:cs="Arial"/>
          <w:bCs/>
          <w:i/>
          <w:szCs w:val="20"/>
          <w:lang w:val="en-GB"/>
        </w:rPr>
        <w:t>exporting country (FOB).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E649DF" w:rsidRPr="00E61525">
        <w:rPr>
          <w:rFonts w:cs="Arial"/>
          <w:bCs/>
          <w:i/>
          <w:szCs w:val="20"/>
          <w:lang w:val="en-GB"/>
        </w:rPr>
        <w:t>difference between both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E649DF" w:rsidRPr="00E61525">
        <w:rPr>
          <w:rFonts w:cs="Arial"/>
          <w:bCs/>
          <w:i/>
          <w:szCs w:val="20"/>
          <w:lang w:val="en-GB"/>
        </w:rPr>
        <w:t>valuations of goods consists in transp</w:t>
      </w:r>
      <w:r w:rsidR="00552800" w:rsidRPr="00E61525">
        <w:rPr>
          <w:rFonts w:cs="Arial"/>
          <w:bCs/>
          <w:i/>
          <w:szCs w:val="20"/>
          <w:lang w:val="en-GB"/>
        </w:rPr>
        <w:t>ort</w:t>
      </w:r>
      <w:r w:rsidR="00900D15" w:rsidRPr="00E61525">
        <w:rPr>
          <w:rFonts w:cs="Arial"/>
          <w:bCs/>
          <w:i/>
          <w:szCs w:val="20"/>
          <w:lang w:val="en-GB"/>
        </w:rPr>
        <w:t xml:space="preserve"> costs</w:t>
      </w:r>
      <w:r w:rsidR="00552800" w:rsidRPr="00E61525">
        <w:rPr>
          <w:rFonts w:cs="Arial"/>
          <w:bCs/>
          <w:i/>
          <w:szCs w:val="20"/>
          <w:lang w:val="en-GB"/>
        </w:rPr>
        <w:t xml:space="preserve"> and insurance of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552800" w:rsidRPr="00E61525">
        <w:rPr>
          <w:rFonts w:cs="Arial"/>
          <w:bCs/>
          <w:i/>
          <w:szCs w:val="20"/>
          <w:lang w:val="en-GB"/>
        </w:rPr>
        <w:t>goods.</w:t>
      </w:r>
    </w:p>
    <w:p w14:paraId="5ED0C3B7" w14:textId="77777777" w:rsidR="00E4748C" w:rsidRPr="00E61525" w:rsidRDefault="00E4748C" w:rsidP="00E4748C">
      <w:pPr>
        <w:pStyle w:val="Zkladntextodsazen3"/>
        <w:spacing w:before="0"/>
        <w:ind w:firstLine="0"/>
        <w:rPr>
          <w:rFonts w:cs="Arial"/>
          <w:bCs/>
          <w:i/>
          <w:szCs w:val="20"/>
          <w:lang w:val="en-GB"/>
        </w:rPr>
      </w:pPr>
    </w:p>
    <w:p w14:paraId="09F12052" w14:textId="77777777" w:rsidR="00727B26" w:rsidRPr="00E61525" w:rsidRDefault="00727B26" w:rsidP="00E4748C">
      <w:pPr>
        <w:pStyle w:val="Zkladntextodsazen3"/>
        <w:spacing w:before="0"/>
        <w:ind w:firstLine="0"/>
        <w:rPr>
          <w:rFonts w:cs="Arial"/>
          <w:bCs/>
          <w:i/>
          <w:szCs w:val="20"/>
          <w:lang w:val="en-GB"/>
        </w:rPr>
      </w:pPr>
    </w:p>
    <w:p w14:paraId="02719F4B" w14:textId="00A8755D" w:rsidR="001675F1" w:rsidRPr="00E61525" w:rsidRDefault="001675F1" w:rsidP="00E4748C">
      <w:pPr>
        <w:pStyle w:val="Zkladntext"/>
        <w:spacing w:before="0"/>
        <w:ind w:firstLine="720"/>
        <w:rPr>
          <w:rFonts w:cs="Arial"/>
          <w:i/>
          <w:iCs/>
          <w:szCs w:val="20"/>
          <w:lang w:val="en-GB"/>
        </w:rPr>
      </w:pPr>
      <w:r w:rsidRPr="00E61525">
        <w:rPr>
          <w:rFonts w:cs="Arial"/>
          <w:i/>
          <w:iCs/>
          <w:szCs w:val="20"/>
          <w:lang w:val="en-GB"/>
        </w:rPr>
        <w:t xml:space="preserve">Since 1999, following </w:t>
      </w:r>
      <w:r w:rsidR="004023AB" w:rsidRPr="00E61525">
        <w:rPr>
          <w:rFonts w:cs="Arial"/>
          <w:i/>
          <w:iCs/>
          <w:szCs w:val="20"/>
          <w:lang w:val="en-GB"/>
        </w:rPr>
        <w:t>a </w:t>
      </w:r>
      <w:r w:rsidRPr="00E61525">
        <w:rPr>
          <w:rFonts w:cs="Arial"/>
          <w:i/>
          <w:iCs/>
          <w:szCs w:val="20"/>
          <w:lang w:val="en-GB"/>
        </w:rPr>
        <w:t>regulation of Eurostat, the Czech Statistical Office has been using the territorial breakdown according to the Geonomenclature</w:t>
      </w:r>
      <w:r w:rsidR="00A446E1" w:rsidRPr="00E61525">
        <w:rPr>
          <w:rFonts w:cs="Arial"/>
          <w:i/>
          <w:iCs/>
          <w:szCs w:val="20"/>
          <w:lang w:val="en-GB"/>
        </w:rPr>
        <w:t xml:space="preserve"> (GEONOM)</w:t>
      </w:r>
      <w:r w:rsidRPr="00E61525">
        <w:rPr>
          <w:rFonts w:cs="Arial"/>
          <w:i/>
          <w:iCs/>
          <w:szCs w:val="20"/>
          <w:lang w:val="en-GB"/>
        </w:rPr>
        <w:t xml:space="preserve">. The international standard of GEONOM is binding for the international trade statistics both for the trade </w:t>
      </w:r>
      <w:r w:rsidR="004F20E6" w:rsidRPr="00E61525">
        <w:rPr>
          <w:rFonts w:cs="Arial"/>
          <w:i/>
          <w:iCs/>
          <w:szCs w:val="20"/>
          <w:lang w:val="en-GB"/>
        </w:rPr>
        <w:t xml:space="preserve">between </w:t>
      </w:r>
      <w:r w:rsidRPr="00E61525">
        <w:rPr>
          <w:rFonts w:cs="Arial"/>
          <w:i/>
          <w:iCs/>
          <w:szCs w:val="20"/>
          <w:lang w:val="en-GB"/>
        </w:rPr>
        <w:t>the</w:t>
      </w:r>
      <w:r w:rsidR="00337194" w:rsidRPr="00E61525">
        <w:rPr>
          <w:rFonts w:cs="Arial"/>
          <w:i/>
          <w:iCs/>
          <w:szCs w:val="20"/>
          <w:lang w:val="en-GB"/>
        </w:rPr>
        <w:t xml:space="preserve"> EU </w:t>
      </w:r>
      <w:r w:rsidRPr="00E61525">
        <w:rPr>
          <w:rFonts w:cs="Arial"/>
          <w:i/>
          <w:iCs/>
          <w:szCs w:val="20"/>
          <w:lang w:val="en-GB"/>
        </w:rPr>
        <w:t xml:space="preserve">Member States and with </w:t>
      </w:r>
      <w:r w:rsidR="00074434" w:rsidRPr="00E61525">
        <w:rPr>
          <w:rFonts w:cs="Arial"/>
          <w:i/>
          <w:iCs/>
          <w:szCs w:val="20"/>
          <w:lang w:val="en-GB"/>
        </w:rPr>
        <w:t>non-</w:t>
      </w:r>
      <w:r w:rsidRPr="00E61525">
        <w:rPr>
          <w:rFonts w:cs="Arial"/>
          <w:i/>
          <w:iCs/>
          <w:szCs w:val="20"/>
          <w:lang w:val="en-GB"/>
        </w:rPr>
        <w:t>EU</w:t>
      </w:r>
      <w:r w:rsidR="00074434" w:rsidRPr="00E61525">
        <w:rPr>
          <w:rFonts w:cs="Arial"/>
          <w:i/>
          <w:iCs/>
          <w:szCs w:val="20"/>
          <w:lang w:val="en-GB"/>
        </w:rPr>
        <w:t xml:space="preserve"> countries</w:t>
      </w:r>
      <w:r w:rsidRPr="00E61525">
        <w:rPr>
          <w:rFonts w:cs="Arial"/>
          <w:i/>
          <w:iCs/>
          <w:szCs w:val="20"/>
          <w:lang w:val="en-GB"/>
        </w:rPr>
        <w:t>.</w:t>
      </w:r>
    </w:p>
    <w:p w14:paraId="5BF8A7E2" w14:textId="1A301092" w:rsidR="001675F1" w:rsidRPr="00E61525" w:rsidRDefault="00B35447" w:rsidP="008A1665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  <w:bookmarkStart w:id="0" w:name="OLE_LINK1"/>
      <w:r w:rsidRPr="002F4F5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EU27</w:t>
      </w:r>
      <w:r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(European Union)</w:t>
      </w:r>
      <w:r w:rsidR="004023AB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includes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Austria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Belgium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Bulgaria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Croatia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the Czech Republic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(Czechia),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Cyprus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Denmark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Estonia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Finland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France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Germany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Greece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Hungary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Ireland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Italy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Latvia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Lithuania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Luxembourg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Malta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the Netherlands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Poland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Portugal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Romania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Slovakia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Slovenia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Spain</w:t>
      </w:r>
      <w:r w:rsidR="002B7860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and</w:t>
      </w:r>
      <w:r w:rsidR="001675F1" w:rsidRPr="002F4F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Sweden.</w:t>
      </w:r>
    </w:p>
    <w:p w14:paraId="6D4D6650" w14:textId="77777777" w:rsidR="00E4748C" w:rsidRPr="00E61525" w:rsidRDefault="001675F1" w:rsidP="00741263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  <w:r w:rsidRPr="00E6152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E</w:t>
      </w:r>
      <w:r w:rsidR="00A11343" w:rsidRPr="00E6152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A</w:t>
      </w:r>
      <w:r w:rsidRPr="00E6152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19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(</w:t>
      </w:r>
      <w:r w:rsidR="004B2091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e</w:t>
      </w:r>
      <w:r w:rsidR="00A11343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uro 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area)</w:t>
      </w:r>
      <w:r w:rsidR="004023AB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includes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Austria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Belgium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Cyprus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Estonia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Finland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France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Germany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Greece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Ireland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Italy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Latvia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Lithuania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Luxembourg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Malta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the Netherlands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Po</w:t>
      </w:r>
      <w:r w:rsidR="0055280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rtugal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55280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Slovakia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55280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Slovenia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55280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and 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Spain.</w:t>
      </w:r>
    </w:p>
    <w:p w14:paraId="4D5AFA68" w14:textId="77777777" w:rsidR="00E4748C" w:rsidRPr="00E61525" w:rsidRDefault="00E4748C" w:rsidP="00E4748C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14:paraId="36453EA0" w14:textId="77777777" w:rsidR="00727B26" w:rsidRPr="00E61525" w:rsidRDefault="00727B26" w:rsidP="00E4748C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bookmarkEnd w:id="0"/>
    <w:p w14:paraId="1980479C" w14:textId="05B8F2C0" w:rsidR="00524979" w:rsidRPr="00E61525" w:rsidRDefault="00C2577D" w:rsidP="00E4748C">
      <w:pPr>
        <w:numPr>
          <w:ins w:id="1" w:author="Unknown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61525">
        <w:rPr>
          <w:rFonts w:ascii="Arial" w:hAnsi="Arial" w:cs="Arial"/>
          <w:i/>
          <w:sz w:val="20"/>
          <w:szCs w:val="20"/>
          <w:lang w:val="en-GB"/>
        </w:rPr>
        <w:t>D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 xml:space="preserve">ata on </w:t>
      </w:r>
      <w:r w:rsidR="005E1422" w:rsidRPr="00E61525">
        <w:rPr>
          <w:rFonts w:ascii="Arial" w:hAnsi="Arial" w:cs="Arial"/>
          <w:i/>
          <w:sz w:val="20"/>
          <w:szCs w:val="20"/>
          <w:lang w:val="en-GB"/>
        </w:rPr>
        <w:t xml:space="preserve">international 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>trade in goods</w:t>
      </w:r>
      <w:r w:rsidR="001C5467" w:rsidRPr="00E61525">
        <w:rPr>
          <w:rFonts w:ascii="Arial" w:hAnsi="Arial" w:cs="Arial"/>
          <w:i/>
          <w:sz w:val="20"/>
          <w:szCs w:val="20"/>
          <w:lang w:val="en-GB"/>
        </w:rPr>
        <w:t xml:space="preserve"> (change of ownership)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 xml:space="preserve"> are compiled and published according to the breakdown of</w:t>
      </w:r>
      <w:r w:rsidR="000D7836" w:rsidRPr="00E61525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>national version of the </w:t>
      </w:r>
      <w:r w:rsidR="00B07AA2" w:rsidRPr="00E61525">
        <w:rPr>
          <w:rFonts w:ascii="Arial" w:hAnsi="Arial" w:cs="Arial"/>
          <w:i/>
          <w:sz w:val="20"/>
          <w:szCs w:val="20"/>
          <w:lang w:val="en-GB"/>
        </w:rPr>
        <w:t>Statistical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 xml:space="preserve"> Classification of Products by Activity (CZ-CPA).</w:t>
      </w:r>
    </w:p>
    <w:p w14:paraId="6947EA16" w14:textId="77777777" w:rsidR="009A45AD" w:rsidRPr="00E61525" w:rsidRDefault="00C563D4" w:rsidP="008D0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61525">
        <w:rPr>
          <w:rFonts w:ascii="Arial" w:hAnsi="Arial" w:cs="Arial"/>
          <w:i/>
          <w:sz w:val="20"/>
          <w:szCs w:val="20"/>
          <w:lang w:val="en-GB"/>
        </w:rPr>
        <w:t>D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 xml:space="preserve">ata on </w:t>
      </w:r>
      <w:r w:rsidR="008D6A16" w:rsidRPr="00E61525">
        <w:rPr>
          <w:rFonts w:ascii="Arial" w:hAnsi="Arial" w:cs="Arial"/>
          <w:i/>
          <w:sz w:val="20"/>
          <w:szCs w:val="20"/>
          <w:lang w:val="en-GB"/>
        </w:rPr>
        <w:t xml:space="preserve">international 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>trade in goods</w:t>
      </w:r>
      <w:r w:rsidR="001C5467" w:rsidRPr="00E61525">
        <w:rPr>
          <w:rFonts w:ascii="Arial" w:hAnsi="Arial" w:cs="Arial"/>
          <w:i/>
          <w:sz w:val="20"/>
          <w:szCs w:val="20"/>
          <w:lang w:val="en-GB"/>
        </w:rPr>
        <w:t xml:space="preserve"> (change of ownership)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 xml:space="preserve"> are compiled in time series starting </w:t>
      </w:r>
      <w:r w:rsidR="00265E89" w:rsidRPr="00E61525">
        <w:rPr>
          <w:rFonts w:ascii="Arial" w:hAnsi="Arial" w:cs="Arial"/>
          <w:i/>
          <w:sz w:val="20"/>
          <w:szCs w:val="20"/>
          <w:lang w:val="en-GB"/>
        </w:rPr>
        <w:t>from </w:t>
      </w:r>
      <w:r w:rsidR="009A45AD" w:rsidRPr="00E61525">
        <w:rPr>
          <w:rFonts w:ascii="Arial" w:hAnsi="Arial" w:cs="Arial"/>
          <w:i/>
          <w:sz w:val="20"/>
          <w:szCs w:val="20"/>
          <w:lang w:val="en-GB"/>
        </w:rPr>
        <w:t xml:space="preserve">2005, 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>i.e</w:t>
      </w:r>
      <w:r w:rsidR="008D0B4F" w:rsidRPr="00E61525">
        <w:rPr>
          <w:rFonts w:ascii="Arial" w:hAnsi="Arial" w:cs="Arial"/>
          <w:i/>
          <w:sz w:val="20"/>
          <w:szCs w:val="20"/>
          <w:lang w:val="en-GB"/>
        </w:rPr>
        <w:t>. 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>following</w:t>
      </w:r>
      <w:r w:rsidR="000D7836" w:rsidRPr="00E61525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>Czech Republic accession to</w:t>
      </w:r>
      <w:r w:rsidR="000D7836" w:rsidRPr="00E61525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52800" w:rsidRPr="00E61525">
        <w:rPr>
          <w:rFonts w:ascii="Arial" w:hAnsi="Arial" w:cs="Arial"/>
          <w:i/>
          <w:sz w:val="20"/>
          <w:szCs w:val="20"/>
          <w:lang w:val="en-GB"/>
        </w:rPr>
        <w:t>European Union and after the 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>Czech Republic got involved in</w:t>
      </w:r>
      <w:r w:rsidR="000D7836" w:rsidRPr="00E61525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8D0B4F" w:rsidRPr="00E61525">
        <w:rPr>
          <w:rFonts w:ascii="Arial" w:hAnsi="Arial" w:cs="Arial"/>
          <w:i/>
          <w:sz w:val="20"/>
          <w:szCs w:val="20"/>
          <w:lang w:val="en-GB"/>
        </w:rPr>
        <w:t>European</w:t>
      </w:r>
      <w:r w:rsidR="00B34EA1" w:rsidRPr="00E61525">
        <w:rPr>
          <w:rFonts w:ascii="Arial" w:hAnsi="Arial" w:cs="Arial"/>
          <w:i/>
          <w:sz w:val="20"/>
          <w:szCs w:val="20"/>
          <w:lang w:val="en-GB"/>
        </w:rPr>
        <w:t xml:space="preserve"> single</w:t>
      </w:r>
      <w:r w:rsidR="008D0B4F" w:rsidRPr="00E61525">
        <w:rPr>
          <w:rFonts w:ascii="Arial" w:hAnsi="Arial" w:cs="Arial"/>
          <w:i/>
          <w:sz w:val="20"/>
          <w:szCs w:val="20"/>
          <w:lang w:val="en-GB"/>
        </w:rPr>
        <w:t xml:space="preserve"> market. Data before </w:t>
      </w:r>
      <w:r w:rsidR="00804235" w:rsidRPr="00E61525">
        <w:rPr>
          <w:rFonts w:ascii="Arial" w:hAnsi="Arial" w:cs="Arial"/>
          <w:i/>
          <w:sz w:val="20"/>
          <w:szCs w:val="20"/>
          <w:lang w:val="en-GB"/>
        </w:rPr>
        <w:t xml:space="preserve">2005 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 xml:space="preserve">can be considered as </w:t>
      </w:r>
      <w:r w:rsidR="0045217E" w:rsidRPr="00E61525">
        <w:rPr>
          <w:rFonts w:ascii="Arial" w:hAnsi="Arial" w:cs="Arial"/>
          <w:i/>
          <w:sz w:val="20"/>
          <w:szCs w:val="20"/>
          <w:lang w:val="en-GB"/>
        </w:rPr>
        <w:t xml:space="preserve">comparable </w:t>
      </w:r>
      <w:r w:rsidR="006C7E96" w:rsidRPr="00E61525">
        <w:rPr>
          <w:rFonts w:ascii="Arial" w:hAnsi="Arial" w:cs="Arial"/>
          <w:i/>
          <w:sz w:val="20"/>
          <w:szCs w:val="20"/>
          <w:lang w:val="en-GB"/>
        </w:rPr>
        <w:t xml:space="preserve">in terms of methodology 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>both with</w:t>
      </w:r>
      <w:r w:rsidR="00806313" w:rsidRPr="00E61525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45217E" w:rsidRPr="00E61525">
        <w:rPr>
          <w:rFonts w:ascii="Arial" w:hAnsi="Arial" w:cs="Arial"/>
          <w:i/>
          <w:sz w:val="20"/>
          <w:szCs w:val="20"/>
          <w:lang w:val="en-GB"/>
        </w:rPr>
        <w:t>international trade in goods</w:t>
      </w:r>
      <w:r w:rsidR="001C5467" w:rsidRPr="00E61525">
        <w:rPr>
          <w:rFonts w:ascii="Arial" w:hAnsi="Arial" w:cs="Arial"/>
          <w:i/>
          <w:sz w:val="20"/>
          <w:szCs w:val="20"/>
          <w:lang w:val="en-GB"/>
        </w:rPr>
        <w:t xml:space="preserve"> (change of ownership)</w:t>
      </w:r>
      <w:r w:rsidR="00727B26" w:rsidRPr="00E61525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>and</w:t>
      </w:r>
      <w:r w:rsidR="00727B26" w:rsidRPr="00E61525">
        <w:rPr>
          <w:rFonts w:ascii="Arial" w:hAnsi="Arial" w:cs="Arial"/>
          <w:i/>
          <w:sz w:val="20"/>
          <w:szCs w:val="20"/>
          <w:lang w:val="en-GB"/>
        </w:rPr>
        <w:t> </w:t>
      </w:r>
      <w:r w:rsidR="00FB5D6F" w:rsidRPr="00E61525">
        <w:rPr>
          <w:rFonts w:ascii="Arial" w:hAnsi="Arial" w:cs="Arial"/>
          <w:i/>
          <w:sz w:val="20"/>
          <w:szCs w:val="20"/>
          <w:lang w:val="en-GB"/>
        </w:rPr>
        <w:t>with</w:t>
      </w:r>
      <w:r w:rsidR="000D7836" w:rsidRPr="00E61525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8D7B71" w:rsidRPr="00E61525">
        <w:rPr>
          <w:rFonts w:ascii="Arial" w:hAnsi="Arial" w:cs="Arial"/>
          <w:i/>
          <w:sz w:val="20"/>
          <w:szCs w:val="20"/>
          <w:lang w:val="en-GB"/>
        </w:rPr>
        <w:t>cross</w:t>
      </w:r>
      <w:r w:rsidR="00F77DBF" w:rsidRPr="00E61525">
        <w:rPr>
          <w:rFonts w:ascii="Arial" w:hAnsi="Arial" w:cs="Arial"/>
          <w:i/>
          <w:sz w:val="20"/>
          <w:szCs w:val="20"/>
          <w:lang w:val="en-GB"/>
        </w:rPr>
        <w:t>-</w:t>
      </w:r>
      <w:r w:rsidR="008D7B71" w:rsidRPr="00E61525">
        <w:rPr>
          <w:rFonts w:ascii="Arial" w:hAnsi="Arial" w:cs="Arial"/>
          <w:i/>
          <w:sz w:val="20"/>
          <w:szCs w:val="20"/>
          <w:lang w:val="en-GB"/>
        </w:rPr>
        <w:t xml:space="preserve">border </w:t>
      </w:r>
      <w:r w:rsidR="00FB5D6F" w:rsidRPr="00E61525">
        <w:rPr>
          <w:rFonts w:ascii="Arial" w:hAnsi="Arial" w:cs="Arial"/>
          <w:i/>
          <w:sz w:val="20"/>
          <w:szCs w:val="20"/>
          <w:lang w:val="en-GB"/>
        </w:rPr>
        <w:t>movement</w:t>
      </w:r>
      <w:r w:rsidR="00036DDA" w:rsidRPr="00E61525">
        <w:rPr>
          <w:rFonts w:ascii="Arial" w:hAnsi="Arial" w:cs="Arial"/>
          <w:i/>
          <w:sz w:val="20"/>
          <w:szCs w:val="20"/>
          <w:lang w:val="en-GB"/>
        </w:rPr>
        <w:t>s</w:t>
      </w:r>
      <w:r w:rsidR="00FB5D6F" w:rsidRPr="00E61525">
        <w:rPr>
          <w:rFonts w:ascii="Arial" w:hAnsi="Arial" w:cs="Arial"/>
          <w:i/>
          <w:sz w:val="20"/>
          <w:szCs w:val="20"/>
          <w:lang w:val="en-GB"/>
        </w:rPr>
        <w:t xml:space="preserve"> of goods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 xml:space="preserve"> data</w:t>
      </w:r>
      <w:r w:rsidR="008D0B4F" w:rsidRPr="00E61525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06EC3399" w14:textId="77777777" w:rsidR="00BC6011" w:rsidRPr="00E61525" w:rsidRDefault="00524979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61525">
        <w:rPr>
          <w:rFonts w:ascii="Arial" w:hAnsi="Arial" w:cs="Arial"/>
          <w:i/>
          <w:sz w:val="20"/>
          <w:szCs w:val="20"/>
          <w:lang w:val="en-GB"/>
        </w:rPr>
        <w:t>The data published are final data</w:t>
      </w:r>
      <w:r w:rsidR="00BC6011" w:rsidRPr="00E61525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2E8433BF" w14:textId="77777777" w:rsidR="006E66F1" w:rsidRPr="00E61525" w:rsidRDefault="006E66F1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20C204F3" w14:textId="77777777" w:rsidR="006E66F1" w:rsidRPr="00E61525" w:rsidRDefault="006E66F1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4E449A98" w14:textId="77777777" w:rsidR="00552800" w:rsidRPr="00E61525" w:rsidRDefault="00552800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  <w:szCs w:val="20"/>
        </w:rPr>
      </w:pPr>
      <w:r w:rsidRPr="00E61525">
        <w:rPr>
          <w:rFonts w:ascii="Arial" w:hAnsi="Arial" w:cs="Arial"/>
          <w:sz w:val="20"/>
          <w:szCs w:val="20"/>
        </w:rPr>
        <w:t>*          *          *</w:t>
      </w:r>
    </w:p>
    <w:p w14:paraId="38EB9B87" w14:textId="77777777" w:rsidR="006E66F1" w:rsidRPr="00E61525" w:rsidRDefault="006E66F1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41BA4982" w14:textId="77777777" w:rsidR="006E66F1" w:rsidRPr="00E61525" w:rsidRDefault="006E66F1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22A2D44C" w14:textId="77777777" w:rsidR="006E66F1" w:rsidRPr="00E61525" w:rsidRDefault="00524979" w:rsidP="002F4F56">
      <w:pPr>
        <w:pStyle w:val="Zkladntextodsazen3"/>
        <w:spacing w:before="0"/>
        <w:ind w:firstLine="720"/>
        <w:rPr>
          <w:rFonts w:cs="Arial"/>
          <w:i/>
          <w:szCs w:val="20"/>
          <w:lang w:val="en-GB"/>
        </w:rPr>
      </w:pPr>
      <w:r w:rsidRPr="00E61525">
        <w:rPr>
          <w:rFonts w:cs="Arial"/>
          <w:i/>
          <w:szCs w:val="20"/>
          <w:lang w:val="en-GB"/>
        </w:rPr>
        <w:t>Further information can be found on the website of the Czech Statistical Office</w:t>
      </w:r>
      <w:r w:rsidR="006C7E96" w:rsidRPr="00E61525">
        <w:rPr>
          <w:rFonts w:cs="Arial"/>
          <w:i/>
          <w:szCs w:val="20"/>
          <w:lang w:val="en-GB"/>
        </w:rPr>
        <w:t xml:space="preserve"> at:</w:t>
      </w:r>
    </w:p>
    <w:p w14:paraId="5BB739CE" w14:textId="77777777" w:rsidR="00993FB2" w:rsidRPr="00E61525" w:rsidRDefault="009D440E" w:rsidP="00E4748C">
      <w:pPr>
        <w:pStyle w:val="Zkladntextodsazen3"/>
        <w:tabs>
          <w:tab w:val="clear" w:pos="720"/>
          <w:tab w:val="left" w:pos="142"/>
        </w:tabs>
        <w:ind w:firstLine="720"/>
        <w:rPr>
          <w:rFonts w:cs="Arial"/>
          <w:i/>
          <w:szCs w:val="20"/>
          <w:lang w:val="en-GB"/>
        </w:rPr>
      </w:pPr>
      <w:r w:rsidRPr="00E61525">
        <w:rPr>
          <w:rFonts w:cs="Arial"/>
          <w:i/>
          <w:szCs w:val="20"/>
          <w:lang w:val="en-GB"/>
        </w:rPr>
        <w:t>international trade in goods</w:t>
      </w:r>
      <w:r w:rsidR="001C5467" w:rsidRPr="00E61525">
        <w:rPr>
          <w:rFonts w:cs="Arial"/>
          <w:i/>
          <w:szCs w:val="20"/>
          <w:lang w:val="en-GB"/>
        </w:rPr>
        <w:t xml:space="preserve"> (change of ownership)</w:t>
      </w:r>
    </w:p>
    <w:p w14:paraId="1F3177A5" w14:textId="77777777" w:rsidR="00727B26" w:rsidRDefault="00E4748C" w:rsidP="00E401E8">
      <w:pPr>
        <w:pStyle w:val="Zkladntextodsazen3"/>
        <w:ind w:firstLine="0"/>
      </w:pPr>
      <w:r w:rsidRPr="00E61525">
        <w:t>– </w:t>
      </w:r>
      <w:hyperlink r:id="rId6" w:history="1">
        <w:r w:rsidR="00727B26" w:rsidRPr="00E61525">
          <w:rPr>
            <w:rStyle w:val="Hypertextovodkaz"/>
          </w:rPr>
          <w:t>www.czso.cz/csu/czso/external_trade_in_goods_according_to_the_change_of_ownership_-national_concept-_</w:t>
        </w:r>
      </w:hyperlink>
    </w:p>
    <w:sectPr w:rsidR="00727B26" w:rsidSect="009542C4">
      <w:type w:val="continuous"/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536D"/>
    <w:multiLevelType w:val="hybridMultilevel"/>
    <w:tmpl w:val="2D2427D0"/>
    <w:lvl w:ilvl="0" w:tplc="331E83EA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12556917"/>
    <w:multiLevelType w:val="hybridMultilevel"/>
    <w:tmpl w:val="97D2BB80"/>
    <w:lvl w:ilvl="0" w:tplc="333CE0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E075E6"/>
    <w:multiLevelType w:val="multilevel"/>
    <w:tmpl w:val="703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A18A5"/>
    <w:multiLevelType w:val="hybridMultilevel"/>
    <w:tmpl w:val="068A1750"/>
    <w:lvl w:ilvl="0" w:tplc="0C381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7D43"/>
    <w:multiLevelType w:val="hybridMultilevel"/>
    <w:tmpl w:val="BB08AA0E"/>
    <w:lvl w:ilvl="0" w:tplc="3D94CB02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5D0B"/>
    <w:multiLevelType w:val="multilevel"/>
    <w:tmpl w:val="956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67D"/>
    <w:rsid w:val="00006A95"/>
    <w:rsid w:val="000230CF"/>
    <w:rsid w:val="00025E2A"/>
    <w:rsid w:val="000269B1"/>
    <w:rsid w:val="0003640C"/>
    <w:rsid w:val="00036DDA"/>
    <w:rsid w:val="0004099C"/>
    <w:rsid w:val="000411AF"/>
    <w:rsid w:val="00045DE0"/>
    <w:rsid w:val="000478BA"/>
    <w:rsid w:val="0005612B"/>
    <w:rsid w:val="00071B15"/>
    <w:rsid w:val="00072CF5"/>
    <w:rsid w:val="00074434"/>
    <w:rsid w:val="0007683B"/>
    <w:rsid w:val="00080B50"/>
    <w:rsid w:val="00087F21"/>
    <w:rsid w:val="00091D77"/>
    <w:rsid w:val="00093DEC"/>
    <w:rsid w:val="000B3C0A"/>
    <w:rsid w:val="000D75BC"/>
    <w:rsid w:val="000D7836"/>
    <w:rsid w:val="000E24A2"/>
    <w:rsid w:val="000E4D11"/>
    <w:rsid w:val="000E7321"/>
    <w:rsid w:val="000F5B67"/>
    <w:rsid w:val="000F6F5A"/>
    <w:rsid w:val="000F7885"/>
    <w:rsid w:val="001060DF"/>
    <w:rsid w:val="00110096"/>
    <w:rsid w:val="00110414"/>
    <w:rsid w:val="001119FE"/>
    <w:rsid w:val="00123A6E"/>
    <w:rsid w:val="0012673A"/>
    <w:rsid w:val="001316E4"/>
    <w:rsid w:val="001357F6"/>
    <w:rsid w:val="001358EB"/>
    <w:rsid w:val="0015395D"/>
    <w:rsid w:val="00155E55"/>
    <w:rsid w:val="001568C4"/>
    <w:rsid w:val="001675F1"/>
    <w:rsid w:val="0017077B"/>
    <w:rsid w:val="00171938"/>
    <w:rsid w:val="0018178A"/>
    <w:rsid w:val="00193150"/>
    <w:rsid w:val="00193E89"/>
    <w:rsid w:val="00194290"/>
    <w:rsid w:val="001A570A"/>
    <w:rsid w:val="001A6BC5"/>
    <w:rsid w:val="001B1FD4"/>
    <w:rsid w:val="001C5467"/>
    <w:rsid w:val="001D6D27"/>
    <w:rsid w:val="001D7D2C"/>
    <w:rsid w:val="001E04AB"/>
    <w:rsid w:val="001E667D"/>
    <w:rsid w:val="001F1CE6"/>
    <w:rsid w:val="001F2C2F"/>
    <w:rsid w:val="00201FE6"/>
    <w:rsid w:val="00212C6C"/>
    <w:rsid w:val="00215472"/>
    <w:rsid w:val="002161C7"/>
    <w:rsid w:val="00216887"/>
    <w:rsid w:val="002266B3"/>
    <w:rsid w:val="00232F0D"/>
    <w:rsid w:val="002332CC"/>
    <w:rsid w:val="002333F0"/>
    <w:rsid w:val="00242BC8"/>
    <w:rsid w:val="00243716"/>
    <w:rsid w:val="0024529D"/>
    <w:rsid w:val="0025075D"/>
    <w:rsid w:val="00250C4A"/>
    <w:rsid w:val="00254314"/>
    <w:rsid w:val="002572D6"/>
    <w:rsid w:val="00262CC6"/>
    <w:rsid w:val="002640A6"/>
    <w:rsid w:val="00265E89"/>
    <w:rsid w:val="00266E5A"/>
    <w:rsid w:val="00272C69"/>
    <w:rsid w:val="002842D8"/>
    <w:rsid w:val="002873FD"/>
    <w:rsid w:val="002B2FDA"/>
    <w:rsid w:val="002B434B"/>
    <w:rsid w:val="002B7860"/>
    <w:rsid w:val="002D2E09"/>
    <w:rsid w:val="002D3C83"/>
    <w:rsid w:val="002D64D8"/>
    <w:rsid w:val="002D77A7"/>
    <w:rsid w:val="002E3C5A"/>
    <w:rsid w:val="002E5855"/>
    <w:rsid w:val="002F4F56"/>
    <w:rsid w:val="003007A2"/>
    <w:rsid w:val="00310E26"/>
    <w:rsid w:val="00311E61"/>
    <w:rsid w:val="0032520C"/>
    <w:rsid w:val="00337194"/>
    <w:rsid w:val="00346186"/>
    <w:rsid w:val="00346885"/>
    <w:rsid w:val="003552A1"/>
    <w:rsid w:val="0035676E"/>
    <w:rsid w:val="00360CA9"/>
    <w:rsid w:val="00361CD2"/>
    <w:rsid w:val="00362DA2"/>
    <w:rsid w:val="00371FB2"/>
    <w:rsid w:val="00394E50"/>
    <w:rsid w:val="00397808"/>
    <w:rsid w:val="00397A11"/>
    <w:rsid w:val="003A120C"/>
    <w:rsid w:val="003A25A4"/>
    <w:rsid w:val="003A3D28"/>
    <w:rsid w:val="003A43C4"/>
    <w:rsid w:val="003A43CB"/>
    <w:rsid w:val="003D0689"/>
    <w:rsid w:val="003D2DEC"/>
    <w:rsid w:val="003E188A"/>
    <w:rsid w:val="003E23CD"/>
    <w:rsid w:val="003E552A"/>
    <w:rsid w:val="003F5887"/>
    <w:rsid w:val="003F7486"/>
    <w:rsid w:val="004023AB"/>
    <w:rsid w:val="004041C0"/>
    <w:rsid w:val="004045C2"/>
    <w:rsid w:val="00412115"/>
    <w:rsid w:val="0041250E"/>
    <w:rsid w:val="00412692"/>
    <w:rsid w:val="00416829"/>
    <w:rsid w:val="00420652"/>
    <w:rsid w:val="0042764F"/>
    <w:rsid w:val="00432F70"/>
    <w:rsid w:val="004361E8"/>
    <w:rsid w:val="00436F51"/>
    <w:rsid w:val="00446BDD"/>
    <w:rsid w:val="0045217E"/>
    <w:rsid w:val="0045569A"/>
    <w:rsid w:val="004627B1"/>
    <w:rsid w:val="0046420D"/>
    <w:rsid w:val="004768EF"/>
    <w:rsid w:val="004B2091"/>
    <w:rsid w:val="004B2C28"/>
    <w:rsid w:val="004C757D"/>
    <w:rsid w:val="004C7C2C"/>
    <w:rsid w:val="004D0BC7"/>
    <w:rsid w:val="004F20E6"/>
    <w:rsid w:val="004F6BC1"/>
    <w:rsid w:val="00500315"/>
    <w:rsid w:val="00502B63"/>
    <w:rsid w:val="00513D0C"/>
    <w:rsid w:val="00521359"/>
    <w:rsid w:val="00521B34"/>
    <w:rsid w:val="00524979"/>
    <w:rsid w:val="00524D97"/>
    <w:rsid w:val="00525174"/>
    <w:rsid w:val="00530D4D"/>
    <w:rsid w:val="0053311B"/>
    <w:rsid w:val="0054014F"/>
    <w:rsid w:val="00552800"/>
    <w:rsid w:val="00557250"/>
    <w:rsid w:val="00561422"/>
    <w:rsid w:val="0056286C"/>
    <w:rsid w:val="00563218"/>
    <w:rsid w:val="0056619B"/>
    <w:rsid w:val="00566C71"/>
    <w:rsid w:val="005719DF"/>
    <w:rsid w:val="00572264"/>
    <w:rsid w:val="00573627"/>
    <w:rsid w:val="005751C9"/>
    <w:rsid w:val="00580B2D"/>
    <w:rsid w:val="00584DCA"/>
    <w:rsid w:val="0058605B"/>
    <w:rsid w:val="00586104"/>
    <w:rsid w:val="005A6851"/>
    <w:rsid w:val="005B5317"/>
    <w:rsid w:val="005B679B"/>
    <w:rsid w:val="005B7EAC"/>
    <w:rsid w:val="005D1221"/>
    <w:rsid w:val="005D4A84"/>
    <w:rsid w:val="005D7697"/>
    <w:rsid w:val="005E1422"/>
    <w:rsid w:val="005E739C"/>
    <w:rsid w:val="005F0D05"/>
    <w:rsid w:val="005F65BC"/>
    <w:rsid w:val="00604A34"/>
    <w:rsid w:val="00610CB2"/>
    <w:rsid w:val="00612CB8"/>
    <w:rsid w:val="00617782"/>
    <w:rsid w:val="00621B20"/>
    <w:rsid w:val="00622AA8"/>
    <w:rsid w:val="00637844"/>
    <w:rsid w:val="00644B11"/>
    <w:rsid w:val="0065538C"/>
    <w:rsid w:val="00661AC5"/>
    <w:rsid w:val="00663BF0"/>
    <w:rsid w:val="006649B9"/>
    <w:rsid w:val="00667A43"/>
    <w:rsid w:val="00677B94"/>
    <w:rsid w:val="00685E36"/>
    <w:rsid w:val="00692CA6"/>
    <w:rsid w:val="00693382"/>
    <w:rsid w:val="006A0F6C"/>
    <w:rsid w:val="006B220D"/>
    <w:rsid w:val="006C563C"/>
    <w:rsid w:val="006C5D28"/>
    <w:rsid w:val="006C7E96"/>
    <w:rsid w:val="006E4DC1"/>
    <w:rsid w:val="006E66F1"/>
    <w:rsid w:val="006F616E"/>
    <w:rsid w:val="00706B40"/>
    <w:rsid w:val="00712CB4"/>
    <w:rsid w:val="00712D09"/>
    <w:rsid w:val="007276A6"/>
    <w:rsid w:val="007278D8"/>
    <w:rsid w:val="00727B26"/>
    <w:rsid w:val="00735211"/>
    <w:rsid w:val="0073580F"/>
    <w:rsid w:val="007405C4"/>
    <w:rsid w:val="00741263"/>
    <w:rsid w:val="00744846"/>
    <w:rsid w:val="00767411"/>
    <w:rsid w:val="007726C6"/>
    <w:rsid w:val="00776B6A"/>
    <w:rsid w:val="007818E0"/>
    <w:rsid w:val="007821AB"/>
    <w:rsid w:val="007914AA"/>
    <w:rsid w:val="00793676"/>
    <w:rsid w:val="007937F6"/>
    <w:rsid w:val="007A355D"/>
    <w:rsid w:val="007A4108"/>
    <w:rsid w:val="007A65E3"/>
    <w:rsid w:val="007A6CCB"/>
    <w:rsid w:val="007C02D8"/>
    <w:rsid w:val="007C062D"/>
    <w:rsid w:val="007C76F4"/>
    <w:rsid w:val="007D1386"/>
    <w:rsid w:val="007E287C"/>
    <w:rsid w:val="007E73C7"/>
    <w:rsid w:val="007E78E0"/>
    <w:rsid w:val="007F2766"/>
    <w:rsid w:val="00804235"/>
    <w:rsid w:val="00806313"/>
    <w:rsid w:val="008171BE"/>
    <w:rsid w:val="0082172C"/>
    <w:rsid w:val="00821CDB"/>
    <w:rsid w:val="00823171"/>
    <w:rsid w:val="00825295"/>
    <w:rsid w:val="00830A80"/>
    <w:rsid w:val="00831399"/>
    <w:rsid w:val="00833FCE"/>
    <w:rsid w:val="0083418A"/>
    <w:rsid w:val="00836506"/>
    <w:rsid w:val="00840E48"/>
    <w:rsid w:val="00844149"/>
    <w:rsid w:val="00855904"/>
    <w:rsid w:val="008562A7"/>
    <w:rsid w:val="00857722"/>
    <w:rsid w:val="00875CDE"/>
    <w:rsid w:val="00882933"/>
    <w:rsid w:val="0088576D"/>
    <w:rsid w:val="00894D2F"/>
    <w:rsid w:val="008A1665"/>
    <w:rsid w:val="008A7773"/>
    <w:rsid w:val="008B1454"/>
    <w:rsid w:val="008C0158"/>
    <w:rsid w:val="008C0C30"/>
    <w:rsid w:val="008C5437"/>
    <w:rsid w:val="008D0B4F"/>
    <w:rsid w:val="008D4FFD"/>
    <w:rsid w:val="008D513E"/>
    <w:rsid w:val="008D51DB"/>
    <w:rsid w:val="008D6A16"/>
    <w:rsid w:val="008D7B71"/>
    <w:rsid w:val="008E05C5"/>
    <w:rsid w:val="008E5535"/>
    <w:rsid w:val="008F2D72"/>
    <w:rsid w:val="00900D15"/>
    <w:rsid w:val="0091016D"/>
    <w:rsid w:val="0092371A"/>
    <w:rsid w:val="009324A1"/>
    <w:rsid w:val="00937966"/>
    <w:rsid w:val="00940215"/>
    <w:rsid w:val="00944789"/>
    <w:rsid w:val="009542C4"/>
    <w:rsid w:val="00961116"/>
    <w:rsid w:val="009635E9"/>
    <w:rsid w:val="0096429F"/>
    <w:rsid w:val="00967A25"/>
    <w:rsid w:val="0097017F"/>
    <w:rsid w:val="00970D4F"/>
    <w:rsid w:val="00974B2E"/>
    <w:rsid w:val="00975517"/>
    <w:rsid w:val="0097695A"/>
    <w:rsid w:val="00982140"/>
    <w:rsid w:val="009927C1"/>
    <w:rsid w:val="00993FB2"/>
    <w:rsid w:val="00995894"/>
    <w:rsid w:val="009A1553"/>
    <w:rsid w:val="009A45AD"/>
    <w:rsid w:val="009B098E"/>
    <w:rsid w:val="009B4064"/>
    <w:rsid w:val="009C0695"/>
    <w:rsid w:val="009C327C"/>
    <w:rsid w:val="009C6F4C"/>
    <w:rsid w:val="009D2BD6"/>
    <w:rsid w:val="009D440E"/>
    <w:rsid w:val="009E5A22"/>
    <w:rsid w:val="009E5DBF"/>
    <w:rsid w:val="009E6C18"/>
    <w:rsid w:val="009F1E2D"/>
    <w:rsid w:val="009F6190"/>
    <w:rsid w:val="00A11343"/>
    <w:rsid w:val="00A1513A"/>
    <w:rsid w:val="00A153B5"/>
    <w:rsid w:val="00A154A1"/>
    <w:rsid w:val="00A159DC"/>
    <w:rsid w:val="00A167E3"/>
    <w:rsid w:val="00A30482"/>
    <w:rsid w:val="00A421B3"/>
    <w:rsid w:val="00A446E1"/>
    <w:rsid w:val="00A46C70"/>
    <w:rsid w:val="00A50585"/>
    <w:rsid w:val="00A63D7B"/>
    <w:rsid w:val="00A65DC9"/>
    <w:rsid w:val="00A81C01"/>
    <w:rsid w:val="00A8613D"/>
    <w:rsid w:val="00AA0C72"/>
    <w:rsid w:val="00AC1B9E"/>
    <w:rsid w:val="00AD5D87"/>
    <w:rsid w:val="00AF64F6"/>
    <w:rsid w:val="00B0155A"/>
    <w:rsid w:val="00B019C8"/>
    <w:rsid w:val="00B03A97"/>
    <w:rsid w:val="00B04B7F"/>
    <w:rsid w:val="00B07AA2"/>
    <w:rsid w:val="00B10087"/>
    <w:rsid w:val="00B16219"/>
    <w:rsid w:val="00B20BE8"/>
    <w:rsid w:val="00B22E92"/>
    <w:rsid w:val="00B33E2D"/>
    <w:rsid w:val="00B34EA1"/>
    <w:rsid w:val="00B35447"/>
    <w:rsid w:val="00B36FD1"/>
    <w:rsid w:val="00B405F3"/>
    <w:rsid w:val="00B46408"/>
    <w:rsid w:val="00B5457A"/>
    <w:rsid w:val="00B54F7D"/>
    <w:rsid w:val="00B6015B"/>
    <w:rsid w:val="00B663C2"/>
    <w:rsid w:val="00B70633"/>
    <w:rsid w:val="00B76AEC"/>
    <w:rsid w:val="00B83BDB"/>
    <w:rsid w:val="00B869E5"/>
    <w:rsid w:val="00B877DD"/>
    <w:rsid w:val="00BA0C42"/>
    <w:rsid w:val="00BA2389"/>
    <w:rsid w:val="00BA3747"/>
    <w:rsid w:val="00BA5D98"/>
    <w:rsid w:val="00BA7743"/>
    <w:rsid w:val="00BB2437"/>
    <w:rsid w:val="00BB51DF"/>
    <w:rsid w:val="00BC6011"/>
    <w:rsid w:val="00C2577D"/>
    <w:rsid w:val="00C277E1"/>
    <w:rsid w:val="00C335C8"/>
    <w:rsid w:val="00C35369"/>
    <w:rsid w:val="00C40F5E"/>
    <w:rsid w:val="00C50AFF"/>
    <w:rsid w:val="00C53FB8"/>
    <w:rsid w:val="00C556C8"/>
    <w:rsid w:val="00C563D4"/>
    <w:rsid w:val="00C60E4D"/>
    <w:rsid w:val="00C6245C"/>
    <w:rsid w:val="00C73B26"/>
    <w:rsid w:val="00C751E2"/>
    <w:rsid w:val="00C803BD"/>
    <w:rsid w:val="00C83F00"/>
    <w:rsid w:val="00C9178C"/>
    <w:rsid w:val="00C97035"/>
    <w:rsid w:val="00C97598"/>
    <w:rsid w:val="00CB2C37"/>
    <w:rsid w:val="00CB5503"/>
    <w:rsid w:val="00CC3471"/>
    <w:rsid w:val="00CC494C"/>
    <w:rsid w:val="00CD4DCF"/>
    <w:rsid w:val="00CE1595"/>
    <w:rsid w:val="00CE2097"/>
    <w:rsid w:val="00CF3FF5"/>
    <w:rsid w:val="00CF42D7"/>
    <w:rsid w:val="00D01C19"/>
    <w:rsid w:val="00D04388"/>
    <w:rsid w:val="00D206DB"/>
    <w:rsid w:val="00D24FEB"/>
    <w:rsid w:val="00D32465"/>
    <w:rsid w:val="00D44830"/>
    <w:rsid w:val="00D4505C"/>
    <w:rsid w:val="00D453AE"/>
    <w:rsid w:val="00D45911"/>
    <w:rsid w:val="00D5011A"/>
    <w:rsid w:val="00D60DD6"/>
    <w:rsid w:val="00D613DB"/>
    <w:rsid w:val="00D64C1C"/>
    <w:rsid w:val="00D82153"/>
    <w:rsid w:val="00D8285F"/>
    <w:rsid w:val="00D93DD0"/>
    <w:rsid w:val="00D96E18"/>
    <w:rsid w:val="00DB0154"/>
    <w:rsid w:val="00DB0171"/>
    <w:rsid w:val="00DB70B7"/>
    <w:rsid w:val="00DC1177"/>
    <w:rsid w:val="00DC784F"/>
    <w:rsid w:val="00DD36B4"/>
    <w:rsid w:val="00DD4E37"/>
    <w:rsid w:val="00DD53F9"/>
    <w:rsid w:val="00DF4919"/>
    <w:rsid w:val="00E00B10"/>
    <w:rsid w:val="00E01254"/>
    <w:rsid w:val="00E060AA"/>
    <w:rsid w:val="00E1528B"/>
    <w:rsid w:val="00E276C8"/>
    <w:rsid w:val="00E30158"/>
    <w:rsid w:val="00E31715"/>
    <w:rsid w:val="00E3567E"/>
    <w:rsid w:val="00E401E8"/>
    <w:rsid w:val="00E41EDC"/>
    <w:rsid w:val="00E4304D"/>
    <w:rsid w:val="00E467AC"/>
    <w:rsid w:val="00E4748C"/>
    <w:rsid w:val="00E51B17"/>
    <w:rsid w:val="00E529C4"/>
    <w:rsid w:val="00E54254"/>
    <w:rsid w:val="00E55105"/>
    <w:rsid w:val="00E574C4"/>
    <w:rsid w:val="00E602A8"/>
    <w:rsid w:val="00E61525"/>
    <w:rsid w:val="00E622CF"/>
    <w:rsid w:val="00E649DF"/>
    <w:rsid w:val="00E64FE2"/>
    <w:rsid w:val="00E66654"/>
    <w:rsid w:val="00E7091D"/>
    <w:rsid w:val="00E740B2"/>
    <w:rsid w:val="00E845F4"/>
    <w:rsid w:val="00E9132E"/>
    <w:rsid w:val="00E92F55"/>
    <w:rsid w:val="00E96A90"/>
    <w:rsid w:val="00EA3F46"/>
    <w:rsid w:val="00EA4CFD"/>
    <w:rsid w:val="00EA73AE"/>
    <w:rsid w:val="00EB2235"/>
    <w:rsid w:val="00EB40A3"/>
    <w:rsid w:val="00ED59A0"/>
    <w:rsid w:val="00EE22CC"/>
    <w:rsid w:val="00EE526D"/>
    <w:rsid w:val="00EE5D9D"/>
    <w:rsid w:val="00EE7000"/>
    <w:rsid w:val="00F10016"/>
    <w:rsid w:val="00F224B1"/>
    <w:rsid w:val="00F3025B"/>
    <w:rsid w:val="00F30875"/>
    <w:rsid w:val="00F366CE"/>
    <w:rsid w:val="00F41F18"/>
    <w:rsid w:val="00F42D89"/>
    <w:rsid w:val="00F50AC1"/>
    <w:rsid w:val="00F51006"/>
    <w:rsid w:val="00F654F3"/>
    <w:rsid w:val="00F73765"/>
    <w:rsid w:val="00F77DBF"/>
    <w:rsid w:val="00F83964"/>
    <w:rsid w:val="00F91295"/>
    <w:rsid w:val="00F97528"/>
    <w:rsid w:val="00FA01E4"/>
    <w:rsid w:val="00FA4C8F"/>
    <w:rsid w:val="00FA7049"/>
    <w:rsid w:val="00FB5D6F"/>
    <w:rsid w:val="00FB5DF0"/>
    <w:rsid w:val="00FC21F4"/>
    <w:rsid w:val="00FD376A"/>
    <w:rsid w:val="00FD51BE"/>
    <w:rsid w:val="00FE4F9B"/>
    <w:rsid w:val="00FE50E5"/>
    <w:rsid w:val="00FE6FA3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75CE6"/>
  <w15:docId w15:val="{16DC49DC-746C-4BE8-A323-E8F30A0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18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-1098"/>
        <w:tab w:val="left" w:pos="-720"/>
        <w:tab w:val="left" w:pos="0"/>
        <w:tab w:val="left" w:pos="4320"/>
        <w:tab w:val="left" w:pos="5040"/>
        <w:tab w:val="left" w:pos="524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 New Roman obyčejné" w:hAnsi="Times New Roman obyčejné"/>
      <w:sz w:val="20"/>
    </w:rPr>
  </w:style>
  <w:style w:type="paragraph" w:styleId="Zkladntext">
    <w:name w:val="Body Text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</w:pPr>
    <w:rPr>
      <w:rFonts w:ascii="Arial" w:hAnsi="Arial"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jc w:val="center"/>
    </w:pPr>
    <w:rPr>
      <w:rFonts w:ascii="Arial" w:hAnsi="Arial"/>
      <w:b/>
      <w:sz w:val="22"/>
      <w:szCs w:val="20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180" w:hanging="180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link w:val="Zkladntextodsazen3Char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161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1C7"/>
  </w:style>
  <w:style w:type="paragraph" w:styleId="Pedmtkomente">
    <w:name w:val="annotation subject"/>
    <w:basedOn w:val="Textkomente"/>
    <w:next w:val="Textkomente"/>
    <w:link w:val="PedmtkomenteChar"/>
    <w:rsid w:val="0021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1C7"/>
    <w:rPr>
      <w:b/>
      <w:bCs/>
    </w:rPr>
  </w:style>
  <w:style w:type="character" w:styleId="Siln">
    <w:name w:val="Strong"/>
    <w:basedOn w:val="Standardnpsmoodstavce"/>
    <w:uiPriority w:val="22"/>
    <w:qFormat/>
    <w:rsid w:val="007D1386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993FB2"/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2B2FDA"/>
    <w:rPr>
      <w:sz w:val="24"/>
      <w:szCs w:val="24"/>
    </w:rPr>
  </w:style>
  <w:style w:type="paragraph" w:styleId="Normlnweb">
    <w:name w:val="Normal (Web)"/>
    <w:basedOn w:val="Normln"/>
    <w:rsid w:val="001675F1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external_trade_in_goods_according_to_the_change_of_ownership_-national_concept-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3990-F941-4EC5-9ECD-0B2342C7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ČSÚ</Company>
  <LinksUpToDate>false</LinksUpToDate>
  <CharactersWithSpaces>6898</CharactersWithSpaces>
  <SharedDoc>false</SharedDoc>
  <HLinks>
    <vt:vector size="12" baseType="variant"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http://www.czso.cz/csu/redakce.nsf/i/zo_se_zbozim_podle_pohybu_zbozi_preshranicni_statistika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System Service</dc:creator>
  <cp:lastModifiedBy>Ing. Dana Habartová</cp:lastModifiedBy>
  <cp:revision>4</cp:revision>
  <cp:lastPrinted>2017-02-22T08:51:00Z</cp:lastPrinted>
  <dcterms:created xsi:type="dcterms:W3CDTF">2021-06-09T07:44:00Z</dcterms:created>
  <dcterms:modified xsi:type="dcterms:W3CDTF">2021-11-04T14:28:00Z</dcterms:modified>
</cp:coreProperties>
</file>