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5A" w:rsidRDefault="0020755A" w:rsidP="005D4EFB">
      <w:pPr>
        <w:pStyle w:val="Zkladntextodsazen"/>
        <w:tabs>
          <w:tab w:val="left" w:pos="3402"/>
        </w:tabs>
      </w:pPr>
      <w:r>
        <w:t>Publikace Zaostřeno na ženy, na muže vznikla ve spolupráci Českého statistického úřadu s</w:t>
      </w:r>
      <w:r w:rsidR="000F3367">
        <w:t> Úřadem vlády</w:t>
      </w:r>
      <w:r>
        <w:t>,</w:t>
      </w:r>
      <w:r w:rsidR="000F3367">
        <w:t xml:space="preserve"> Ministerstvem práce a sociálních věcí,</w:t>
      </w:r>
      <w:r>
        <w:t xml:space="preserve"> Ministerstvem spravedlnosti</w:t>
      </w:r>
      <w:r w:rsidR="00C9192C">
        <w:t>, Ministerstvem vnitra</w:t>
      </w:r>
      <w:r>
        <w:t>,</w:t>
      </w:r>
      <w:r w:rsidR="00C9192C">
        <w:t xml:space="preserve"> Ministerstvem školství, mládeže a tělovýchovy</w:t>
      </w:r>
      <w:r w:rsidR="004D382C">
        <w:t>, Ministerstvem Dopravy</w:t>
      </w:r>
      <w:r w:rsidR="00C9192C">
        <w:t xml:space="preserve"> a</w:t>
      </w:r>
      <w:r>
        <w:t xml:space="preserve"> Ústavem zdravotnic</w:t>
      </w:r>
      <w:r w:rsidR="00C9192C">
        <w:t>kých informací a statistiky ČR</w:t>
      </w:r>
      <w:r>
        <w:t xml:space="preserve">. </w:t>
      </w:r>
    </w:p>
    <w:p w:rsidR="00A74FF4" w:rsidRDefault="0020755A" w:rsidP="00F44358">
      <w:pPr>
        <w:pStyle w:val="Zkladntextodsazen2"/>
        <w:spacing w:after="240"/>
        <w:ind w:firstLine="709"/>
      </w:pPr>
      <w:r>
        <w:t>Publikaci zpracoval autorský kolektiv pracovníků Českého statistického úřadu a státních institucí spravujících datové zdroje:</w:t>
      </w:r>
    </w:p>
    <w:p w:rsidR="0020755A" w:rsidRDefault="00223179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Jana Audy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4FF4">
        <w:rPr>
          <w:rFonts w:ascii="Arial" w:hAnsi="Arial" w:cs="Arial"/>
          <w:sz w:val="20"/>
        </w:rPr>
        <w:t xml:space="preserve">Český statistický úřad – </w:t>
      </w:r>
      <w:r w:rsidR="0027132D">
        <w:rPr>
          <w:rFonts w:ascii="Arial" w:hAnsi="Arial" w:cs="Arial"/>
          <w:sz w:val="20"/>
        </w:rPr>
        <w:t>ČSÚ</w:t>
      </w:r>
    </w:p>
    <w:p w:rsidR="004D382C" w:rsidRDefault="004D382C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Vladimír Bartůněk                                           Ústav zdravotnic</w:t>
      </w:r>
      <w:r w:rsidR="00A02A5E">
        <w:rPr>
          <w:rFonts w:ascii="Arial" w:hAnsi="Arial" w:cs="Arial"/>
          <w:sz w:val="20"/>
        </w:rPr>
        <w:t>kých informací a statistiky ČR</w:t>
      </w:r>
      <w:r w:rsidR="00A02A5E">
        <w:rPr>
          <w:rFonts w:ascii="Arial" w:hAnsi="Arial" w:cs="Arial"/>
          <w:sz w:val="20"/>
        </w:rPr>
        <w:t>–</w:t>
      </w:r>
      <w:r w:rsidR="00A02A5E">
        <w:rPr>
          <w:rFonts w:ascii="Arial" w:hAnsi="Arial" w:cs="Arial"/>
          <w:sz w:val="20"/>
        </w:rPr>
        <w:t xml:space="preserve"> ÚZIS ČR</w:t>
      </w:r>
    </w:p>
    <w:p w:rsidR="009E3C0A" w:rsidRDefault="009E3C0A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Nikola Čermáková                                 Český statistický úřad – ČSÚ</w:t>
      </w:r>
    </w:p>
    <w:p w:rsidR="00B72D54" w:rsidRDefault="00B72D54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Miroslav Češka                                      Ministerstvo dopravy – MD</w:t>
      </w:r>
    </w:p>
    <w:p w:rsidR="00753D82" w:rsidRDefault="00753D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Jitka Erharto</w:t>
      </w:r>
      <w:r w:rsidR="0027132D">
        <w:rPr>
          <w:rFonts w:ascii="Arial" w:hAnsi="Arial" w:cs="Arial"/>
          <w:sz w:val="20"/>
        </w:rPr>
        <w:t>vá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7C40E5" w:rsidRDefault="00AC02E5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Alena Hykyšová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C16752">
        <w:rPr>
          <w:rFonts w:ascii="Arial" w:hAnsi="Arial" w:cs="Arial"/>
          <w:sz w:val="20"/>
        </w:rPr>
        <w:t>Český statistický úřad – ČSÚ</w:t>
      </w:r>
    </w:p>
    <w:p w:rsidR="00CC6898" w:rsidRDefault="007C40E5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RNDr. Jiří Jarkovský, Ph.D.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Ústav zdravotnic</w:t>
      </w:r>
      <w:r w:rsidR="00A02A5E">
        <w:rPr>
          <w:rFonts w:ascii="Arial" w:hAnsi="Arial" w:cs="Arial"/>
          <w:sz w:val="20"/>
        </w:rPr>
        <w:t xml:space="preserve">kých informací a statistiky ČR </w:t>
      </w:r>
      <w:r w:rsidR="00A02A5E">
        <w:rPr>
          <w:rFonts w:ascii="Arial" w:hAnsi="Arial" w:cs="Arial"/>
          <w:sz w:val="20"/>
        </w:rPr>
        <w:t>–</w:t>
      </w:r>
      <w:r w:rsidR="00A02A5E">
        <w:rPr>
          <w:rFonts w:ascii="Arial" w:hAnsi="Arial" w:cs="Arial"/>
          <w:sz w:val="20"/>
        </w:rPr>
        <w:t xml:space="preserve"> ÚZIS ČR</w:t>
      </w:r>
    </w:p>
    <w:p w:rsidR="00E40CD5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Václav Jonáš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36C12">
        <w:rPr>
          <w:rFonts w:ascii="Arial" w:hAnsi="Arial" w:cs="Arial"/>
          <w:sz w:val="20"/>
        </w:rPr>
        <w:t>Ministerstvo spravedlnosti – MSp</w:t>
      </w:r>
      <w:r w:rsidR="00C63D25">
        <w:rPr>
          <w:rFonts w:ascii="Arial" w:hAnsi="Arial" w:cs="Arial"/>
          <w:sz w:val="20"/>
        </w:rPr>
        <w:br/>
      </w:r>
      <w:r w:rsidR="003B36B0">
        <w:rPr>
          <w:rFonts w:ascii="Arial" w:hAnsi="Arial" w:cs="Arial"/>
          <w:sz w:val="20"/>
        </w:rPr>
        <w:t xml:space="preserve">Mgr. </w:t>
      </w:r>
      <w:r>
        <w:rPr>
          <w:rFonts w:ascii="Arial" w:hAnsi="Arial" w:cs="Arial"/>
          <w:sz w:val="20"/>
        </w:rPr>
        <w:t xml:space="preserve">Bronislava Jonitová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63D25">
        <w:rPr>
          <w:rFonts w:ascii="Arial" w:hAnsi="Arial" w:cs="Arial"/>
          <w:sz w:val="20"/>
        </w:rPr>
        <w:t xml:space="preserve">Ministerstvo obrany ČR – MO </w:t>
      </w:r>
    </w:p>
    <w:p w:rsidR="009E3C0A" w:rsidRDefault="009E3C0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Vendula Kašparová                                Český statistický úřad – ČSÚ</w:t>
      </w:r>
    </w:p>
    <w:p w:rsidR="00825CCB" w:rsidRDefault="00536C1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</w:t>
      </w:r>
      <w:r w:rsidR="0027132D">
        <w:rPr>
          <w:rFonts w:ascii="Arial" w:hAnsi="Arial" w:cs="Arial"/>
          <w:sz w:val="20"/>
        </w:rPr>
        <w:t xml:space="preserve">. Jan Kočka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825CCB">
        <w:rPr>
          <w:rFonts w:ascii="Arial" w:hAnsi="Arial" w:cs="Arial"/>
          <w:sz w:val="20"/>
        </w:rPr>
        <w:t>Český statistický úřad – ČSÚ</w:t>
      </w:r>
    </w:p>
    <w:p w:rsidR="008B3A96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 Ko</w:t>
      </w:r>
      <w:r w:rsidR="0027132D">
        <w:rPr>
          <w:rFonts w:ascii="Arial" w:hAnsi="Arial" w:cs="Arial"/>
          <w:sz w:val="20"/>
        </w:rPr>
        <w:t xml:space="preserve">vářová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F03D70">
        <w:rPr>
          <w:rFonts w:ascii="Arial" w:hAnsi="Arial" w:cs="Arial"/>
          <w:sz w:val="20"/>
        </w:rPr>
        <w:t>Č</w:t>
      </w:r>
      <w:r>
        <w:rPr>
          <w:rFonts w:ascii="Arial" w:hAnsi="Arial" w:cs="Arial"/>
          <w:sz w:val="20"/>
        </w:rPr>
        <w:t>eský statistický úřad – ČSÚ</w:t>
      </w:r>
    </w:p>
    <w:p w:rsidR="00396582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Aleš Král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C5CFA">
        <w:rPr>
          <w:rFonts w:ascii="Arial" w:hAnsi="Arial" w:cs="Arial"/>
          <w:sz w:val="20"/>
        </w:rPr>
        <w:t>Ministerstvo práce a sociálních věcí</w:t>
      </w:r>
      <w:r w:rsidR="00CA530C">
        <w:rPr>
          <w:rFonts w:ascii="Arial" w:hAnsi="Arial" w:cs="Arial"/>
          <w:sz w:val="20"/>
        </w:rPr>
        <w:t xml:space="preserve"> </w:t>
      </w:r>
      <w:r w:rsidR="00396582">
        <w:rPr>
          <w:rFonts w:ascii="Arial" w:hAnsi="Arial" w:cs="Arial"/>
          <w:sz w:val="20"/>
        </w:rPr>
        <w:t>–</w:t>
      </w:r>
      <w:r w:rsidR="00CA530C">
        <w:rPr>
          <w:rFonts w:ascii="Arial" w:hAnsi="Arial" w:cs="Arial"/>
          <w:sz w:val="20"/>
        </w:rPr>
        <w:t xml:space="preserve"> MPSV</w:t>
      </w:r>
    </w:p>
    <w:p w:rsidR="007C40E5" w:rsidRDefault="007C40E5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Romana Lojková                                    Český statistický úřad – ČSÚ</w:t>
      </w:r>
    </w:p>
    <w:p w:rsidR="0020755A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Martin Mana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96582">
        <w:rPr>
          <w:rFonts w:ascii="Arial" w:hAnsi="Arial" w:cs="Arial"/>
          <w:sz w:val="20"/>
        </w:rPr>
        <w:t>Český statistický úřad – ČSÚ</w:t>
      </w:r>
    </w:p>
    <w:p w:rsidR="000F3367" w:rsidRDefault="000F336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Lucie Mäsi</w:t>
      </w:r>
      <w:r w:rsidR="0027132D">
        <w:rPr>
          <w:rFonts w:ascii="Arial" w:hAnsi="Arial" w:cs="Arial"/>
          <w:sz w:val="20"/>
        </w:rPr>
        <w:t xml:space="preserve">arová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Generální ředitelství vězeňské služby ČR</w:t>
      </w:r>
    </w:p>
    <w:p w:rsidR="00A74FF4" w:rsidRDefault="00841BD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Milada M</w:t>
      </w:r>
      <w:r w:rsidR="0027132D">
        <w:rPr>
          <w:rFonts w:ascii="Arial" w:hAnsi="Arial" w:cs="Arial"/>
          <w:sz w:val="20"/>
        </w:rPr>
        <w:t xml:space="preserve">atoušová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C6898" w:rsidRDefault="00CC689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Eva </w:t>
      </w:r>
      <w:r w:rsidR="005E2F3D">
        <w:rPr>
          <w:rFonts w:ascii="Arial" w:hAnsi="Arial" w:cs="Arial"/>
          <w:sz w:val="20"/>
        </w:rPr>
        <w:t>M</w:t>
      </w:r>
      <w:r w:rsidR="0027132D">
        <w:rPr>
          <w:rFonts w:ascii="Arial" w:hAnsi="Arial" w:cs="Arial"/>
          <w:sz w:val="20"/>
        </w:rPr>
        <w:t xml:space="preserve">yšková Skarlandtová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A2E56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Marta Musilová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A2E56">
        <w:rPr>
          <w:rFonts w:ascii="Arial" w:hAnsi="Arial" w:cs="Arial"/>
          <w:sz w:val="20"/>
        </w:rPr>
        <w:t>Úřad vlády</w:t>
      </w:r>
    </w:p>
    <w:p w:rsidR="00A74FF4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Jaromír Nebřenský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4FF4">
        <w:rPr>
          <w:rFonts w:ascii="Arial" w:hAnsi="Arial" w:cs="Arial"/>
          <w:sz w:val="20"/>
        </w:rPr>
        <w:t xml:space="preserve">Ministerstvo školství, mládeže a tělovýchovy </w:t>
      </w:r>
      <w:r w:rsidR="00A02A5E">
        <w:rPr>
          <w:rFonts w:ascii="Arial" w:hAnsi="Arial" w:cs="Arial"/>
          <w:sz w:val="20"/>
        </w:rPr>
        <w:t>–</w:t>
      </w:r>
      <w:r w:rsidR="00A02A5E">
        <w:rPr>
          <w:rFonts w:ascii="Arial" w:hAnsi="Arial" w:cs="Arial"/>
          <w:sz w:val="20"/>
        </w:rPr>
        <w:t xml:space="preserve"> MŠMT</w:t>
      </w:r>
      <w:bookmarkStart w:id="0" w:name="_GoBack"/>
      <w:bookmarkEnd w:id="0"/>
    </w:p>
    <w:p w:rsidR="004D382C" w:rsidRDefault="004D382C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Zdeňka Nováková                                   Ústav zdravotnických informací a statistiky ČR</w:t>
      </w:r>
      <w:r w:rsidR="00A02A5E">
        <w:rPr>
          <w:rFonts w:ascii="Arial" w:hAnsi="Arial" w:cs="Arial"/>
          <w:sz w:val="20"/>
        </w:rPr>
        <w:t>–</w:t>
      </w:r>
      <w:r w:rsidR="00A02A5E">
        <w:rPr>
          <w:rFonts w:ascii="Arial" w:hAnsi="Arial" w:cs="Arial"/>
          <w:sz w:val="20"/>
        </w:rPr>
        <w:t xml:space="preserve"> ÚZIS ČR</w:t>
      </w:r>
    </w:p>
    <w:p w:rsidR="00A244CB" w:rsidRDefault="00A244CB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Květa Odehnalová                                   Český statistický úřad – ČSÚ</w:t>
      </w:r>
    </w:p>
    <w:p w:rsidR="005E2F3D" w:rsidRDefault="005E2F3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Dita Palivco</w:t>
      </w:r>
      <w:r w:rsidR="0027132D">
        <w:rPr>
          <w:rFonts w:ascii="Arial" w:hAnsi="Arial" w:cs="Arial"/>
          <w:sz w:val="20"/>
        </w:rPr>
        <w:t xml:space="preserve">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20755A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Marta Petráňová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0755A">
        <w:rPr>
          <w:rFonts w:ascii="Arial" w:hAnsi="Arial" w:cs="Arial"/>
          <w:sz w:val="20"/>
        </w:rPr>
        <w:t>Český statistický úřad – ČSÚ</w:t>
      </w:r>
    </w:p>
    <w:p w:rsidR="009E3C0A" w:rsidRDefault="009E3C0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Markéta Pištorová                                  Český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</w:t>
      </w:r>
      <w:r w:rsidR="0027132D">
        <w:rPr>
          <w:rFonts w:ascii="Arial" w:hAnsi="Arial" w:cs="Arial"/>
          <w:sz w:val="20"/>
        </w:rPr>
        <w:t>arek</w:t>
      </w:r>
      <w:r w:rsidR="00A244CB">
        <w:rPr>
          <w:rFonts w:ascii="Arial" w:hAnsi="Arial" w:cs="Arial"/>
          <w:sz w:val="20"/>
        </w:rPr>
        <w:t xml:space="preserve"> Vojtěch</w:t>
      </w:r>
      <w:r w:rsidR="0027132D">
        <w:rPr>
          <w:rFonts w:ascii="Arial" w:hAnsi="Arial" w:cs="Arial"/>
          <w:sz w:val="20"/>
        </w:rPr>
        <w:t xml:space="preserve"> Řezanka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396582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Terezie Štyglerová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9E3C0A" w:rsidRDefault="009E3C0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Veronika Uhlířová                                   Ministerstvo vnitra – MVČR </w:t>
      </w:r>
    </w:p>
    <w:p w:rsidR="004D382C" w:rsidRDefault="004D382C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Michal Vysoudil                                       Ústav zdravotnic</w:t>
      </w:r>
      <w:r w:rsidR="00A02A5E">
        <w:rPr>
          <w:rFonts w:ascii="Arial" w:hAnsi="Arial" w:cs="Arial"/>
          <w:sz w:val="20"/>
        </w:rPr>
        <w:t xml:space="preserve">kých informací a statistiky ČR </w:t>
      </w:r>
      <w:r w:rsidR="00A02A5E">
        <w:rPr>
          <w:rFonts w:ascii="Arial" w:hAnsi="Arial" w:cs="Arial"/>
          <w:sz w:val="20"/>
        </w:rPr>
        <w:t>–</w:t>
      </w:r>
      <w:r w:rsidR="00A02A5E">
        <w:rPr>
          <w:rFonts w:ascii="Arial" w:hAnsi="Arial" w:cs="Arial"/>
          <w:sz w:val="20"/>
        </w:rPr>
        <w:t xml:space="preserve"> ÚZIS ČR</w:t>
      </w:r>
    </w:p>
    <w:p w:rsidR="00E032E6" w:rsidRDefault="00E032E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Lenka Wei</w:t>
      </w:r>
      <w:r w:rsidR="0027132D">
        <w:rPr>
          <w:rFonts w:ascii="Arial" w:hAnsi="Arial" w:cs="Arial"/>
          <w:sz w:val="20"/>
        </w:rPr>
        <w:t xml:space="preserve">chetová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1A408F" w:rsidRDefault="0027132D" w:rsidP="001A408F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Mgr.Ing. Martin Zelený, Ph.D.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A408F">
        <w:rPr>
          <w:rFonts w:ascii="Arial" w:hAnsi="Arial" w:cs="Arial"/>
          <w:sz w:val="20"/>
        </w:rPr>
        <w:t>Český statistický úřad – ČSÚ</w:t>
      </w:r>
    </w:p>
    <w:p w:rsidR="007B49FF" w:rsidRPr="00780C68" w:rsidRDefault="007B49FF">
      <w:pPr>
        <w:spacing w:line="360" w:lineRule="auto"/>
        <w:jc w:val="both"/>
        <w:rPr>
          <w:rFonts w:ascii="Arial" w:hAnsi="Arial" w:cs="Arial"/>
          <w:sz w:val="20"/>
        </w:rPr>
      </w:pPr>
    </w:p>
    <w:p w:rsidR="0020755A" w:rsidRPr="00780C68" w:rsidRDefault="0020755A" w:rsidP="00780C68">
      <w:pPr>
        <w:pStyle w:val="Nadpis1"/>
        <w:jc w:val="both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 xml:space="preserve">UPOZORNĚNÍ 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Ležatá čárka (-) v tabulce na místě čísla značí, že se jev nevyskytoval.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Tečka (.) na místě čísla značí, že údaj není k dispozici nebo je nespolehlivý.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Křížek (x) značí, že zápis není možný z logických důvodů.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Nula (0) značí více než nulu, ale méně než polovinu zvolené měřící jednotky.</w:t>
      </w:r>
    </w:p>
    <w:p w:rsidR="0020755A" w:rsidRDefault="0020755A">
      <w:pPr>
        <w:pStyle w:val="Zkladntext2"/>
        <w:rPr>
          <w:sz w:val="18"/>
        </w:rPr>
      </w:pPr>
      <w:r>
        <w:rPr>
          <w:sz w:val="18"/>
        </w:rPr>
        <w:t>Tam, kde součet čísel ve struktuře nedává přesně 100 %, došlo k chybě zaokrouhlením počítačovým programem.</w:t>
      </w:r>
    </w:p>
    <w:p w:rsidR="0020755A" w:rsidRDefault="0020755A">
      <w:pPr>
        <w:numPr>
          <w:ins w:id="1" w:author="Unknown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eastAsia="AGaramondCE-Regular" w:hAnsi="Arial" w:cs="Arial"/>
          <w:sz w:val="18"/>
          <w:szCs w:val="16"/>
        </w:rPr>
        <w:t>Oproti předchozím publikacím mohlo dojít ke změnám hodnot starších údajů, které byly způsobeny sladěním metodiky.</w:t>
      </w:r>
    </w:p>
    <w:sectPr w:rsidR="0020755A" w:rsidSect="00F44358">
      <w:pgSz w:w="11906" w:h="16838"/>
      <w:pgMar w:top="1134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C5" w:rsidRDefault="007D4FC5" w:rsidP="001608A1">
      <w:r>
        <w:separator/>
      </w:r>
    </w:p>
  </w:endnote>
  <w:endnote w:type="continuationSeparator" w:id="0">
    <w:p w:rsidR="007D4FC5" w:rsidRDefault="007D4FC5" w:rsidP="0016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C5" w:rsidRDefault="007D4FC5" w:rsidP="001608A1">
      <w:r>
        <w:separator/>
      </w:r>
    </w:p>
  </w:footnote>
  <w:footnote w:type="continuationSeparator" w:id="0">
    <w:p w:rsidR="007D4FC5" w:rsidRDefault="007D4FC5" w:rsidP="0016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9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7"/>
    <w:rsid w:val="00006607"/>
    <w:rsid w:val="000F3367"/>
    <w:rsid w:val="00102C6E"/>
    <w:rsid w:val="00156977"/>
    <w:rsid w:val="001608A1"/>
    <w:rsid w:val="00193A18"/>
    <w:rsid w:val="001A408F"/>
    <w:rsid w:val="001D757E"/>
    <w:rsid w:val="001E798D"/>
    <w:rsid w:val="0020755A"/>
    <w:rsid w:val="00223179"/>
    <w:rsid w:val="00235064"/>
    <w:rsid w:val="0027132D"/>
    <w:rsid w:val="002817BF"/>
    <w:rsid w:val="002F5C34"/>
    <w:rsid w:val="00311AD8"/>
    <w:rsid w:val="0032379F"/>
    <w:rsid w:val="00396582"/>
    <w:rsid w:val="003B36B0"/>
    <w:rsid w:val="004014A1"/>
    <w:rsid w:val="00410EC3"/>
    <w:rsid w:val="00471119"/>
    <w:rsid w:val="0047723A"/>
    <w:rsid w:val="00484BB2"/>
    <w:rsid w:val="00494094"/>
    <w:rsid w:val="004A3CEC"/>
    <w:rsid w:val="004D382C"/>
    <w:rsid w:val="004F456C"/>
    <w:rsid w:val="00511AE6"/>
    <w:rsid w:val="00536C12"/>
    <w:rsid w:val="00571F3F"/>
    <w:rsid w:val="005B00E5"/>
    <w:rsid w:val="005B2010"/>
    <w:rsid w:val="005C5C9D"/>
    <w:rsid w:val="005D4EFB"/>
    <w:rsid w:val="005E2F3D"/>
    <w:rsid w:val="005F5215"/>
    <w:rsid w:val="006559D3"/>
    <w:rsid w:val="006B6240"/>
    <w:rsid w:val="006C5CFA"/>
    <w:rsid w:val="00730096"/>
    <w:rsid w:val="00753D82"/>
    <w:rsid w:val="00780C68"/>
    <w:rsid w:val="0078248F"/>
    <w:rsid w:val="007B49FF"/>
    <w:rsid w:val="007C40E5"/>
    <w:rsid w:val="007D4FC5"/>
    <w:rsid w:val="007E6D35"/>
    <w:rsid w:val="007E729E"/>
    <w:rsid w:val="00825CCB"/>
    <w:rsid w:val="00841BD7"/>
    <w:rsid w:val="008432D8"/>
    <w:rsid w:val="008B3A96"/>
    <w:rsid w:val="008C1087"/>
    <w:rsid w:val="008C58D1"/>
    <w:rsid w:val="008E30EA"/>
    <w:rsid w:val="008E428E"/>
    <w:rsid w:val="00913FC4"/>
    <w:rsid w:val="00917A62"/>
    <w:rsid w:val="00965AD7"/>
    <w:rsid w:val="009D5E8C"/>
    <w:rsid w:val="009E3B0C"/>
    <w:rsid w:val="009E3C0A"/>
    <w:rsid w:val="00A02A5E"/>
    <w:rsid w:val="00A16E93"/>
    <w:rsid w:val="00A244CB"/>
    <w:rsid w:val="00A74FF4"/>
    <w:rsid w:val="00AC02E5"/>
    <w:rsid w:val="00AF1242"/>
    <w:rsid w:val="00B36F1C"/>
    <w:rsid w:val="00B40D6C"/>
    <w:rsid w:val="00B47881"/>
    <w:rsid w:val="00B5361B"/>
    <w:rsid w:val="00B55ED6"/>
    <w:rsid w:val="00B72D54"/>
    <w:rsid w:val="00B815ED"/>
    <w:rsid w:val="00BA4BBE"/>
    <w:rsid w:val="00C02681"/>
    <w:rsid w:val="00C16752"/>
    <w:rsid w:val="00C21D0C"/>
    <w:rsid w:val="00C63D25"/>
    <w:rsid w:val="00C90119"/>
    <w:rsid w:val="00C9192C"/>
    <w:rsid w:val="00CA2E56"/>
    <w:rsid w:val="00CA530C"/>
    <w:rsid w:val="00CC6898"/>
    <w:rsid w:val="00CD24D5"/>
    <w:rsid w:val="00CE1D29"/>
    <w:rsid w:val="00D61219"/>
    <w:rsid w:val="00DB6838"/>
    <w:rsid w:val="00DF4C52"/>
    <w:rsid w:val="00E032E6"/>
    <w:rsid w:val="00E40CD5"/>
    <w:rsid w:val="00E50FDE"/>
    <w:rsid w:val="00E663DC"/>
    <w:rsid w:val="00E81DB9"/>
    <w:rsid w:val="00EC6423"/>
    <w:rsid w:val="00EE6F36"/>
    <w:rsid w:val="00F03D70"/>
    <w:rsid w:val="00F20246"/>
    <w:rsid w:val="00F21DA2"/>
    <w:rsid w:val="00F23DF0"/>
    <w:rsid w:val="00F44358"/>
    <w:rsid w:val="00F45D9F"/>
    <w:rsid w:val="00F77E15"/>
    <w:rsid w:val="00F80757"/>
    <w:rsid w:val="00FA2103"/>
    <w:rsid w:val="00FD7D21"/>
    <w:rsid w:val="00FE71F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9680F"/>
  <w15:docId w15:val="{2C1D3FFC-717E-4B40-BB31-8449F03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FC4"/>
    <w:rPr>
      <w:sz w:val="24"/>
      <w:szCs w:val="24"/>
    </w:rPr>
  </w:style>
  <w:style w:type="paragraph" w:styleId="Nadpis1">
    <w:name w:val="heading 1"/>
    <w:basedOn w:val="Normln"/>
    <w:next w:val="Normln"/>
    <w:qFormat/>
    <w:rsid w:val="00913FC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13FC4"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13FC4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913FC4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913FC4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Zkladntextodsazen2">
    <w:name w:val="Body Text Indent 2"/>
    <w:basedOn w:val="Normln"/>
    <w:semiHidden/>
    <w:rsid w:val="00913FC4"/>
    <w:pPr>
      <w:ind w:firstLine="708"/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160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8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0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8A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8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Vojtěch Řezanka Marek</cp:lastModifiedBy>
  <cp:revision>4</cp:revision>
  <cp:lastPrinted>2021-12-27T11:41:00Z</cp:lastPrinted>
  <dcterms:created xsi:type="dcterms:W3CDTF">2022-12-12T11:56:00Z</dcterms:created>
  <dcterms:modified xsi:type="dcterms:W3CDTF">2022-12-21T06:19:00Z</dcterms:modified>
</cp:coreProperties>
</file>