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77777777"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14:paraId="031F020E" w14:textId="07683EF8"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w:t>
      </w:r>
      <w:r w:rsidR="00512EF9">
        <w:rPr>
          <w:i/>
          <w:iCs/>
          <w:sz w:val="20"/>
          <w:szCs w:val="20"/>
          <w:lang w:val="en-GB"/>
        </w:rPr>
        <w:t>following</w:t>
      </w:r>
      <w:r w:rsidR="00512EF9" w:rsidRPr="009F01FD">
        <w:rPr>
          <w:i/>
          <w:iCs/>
          <w:sz w:val="20"/>
          <w:szCs w:val="20"/>
          <w:lang w:val="en-GB"/>
        </w:rPr>
        <w:t xml:space="preserve"> the 2001 Population and Housing Census</w:t>
      </w:r>
      <w:r w:rsidR="00512EF9">
        <w:rPr>
          <w:i/>
          <w:iCs/>
          <w:sz w:val="20"/>
          <w:szCs w:val="20"/>
          <w:lang w:val="en-GB"/>
        </w:rPr>
        <w:t xml:space="preserve">, </w:t>
      </w:r>
      <w:r w:rsidRPr="009F01FD">
        <w:rPr>
          <w:i/>
          <w:iCs/>
          <w:sz w:val="20"/>
          <w:szCs w:val="20"/>
          <w:lang w:val="en-GB"/>
        </w:rPr>
        <w:t>the figures</w:t>
      </w:r>
      <w:r w:rsidR="00512EF9">
        <w:rPr>
          <w:i/>
          <w:iCs/>
          <w:sz w:val="20"/>
          <w:szCs w:val="20"/>
          <w:lang w:val="en-GB"/>
        </w:rPr>
        <w:t xml:space="preserve"> also</w:t>
      </w:r>
      <w:r w:rsidRPr="009F01FD">
        <w:rPr>
          <w:i/>
          <w:iCs/>
          <w:sz w:val="20"/>
          <w:szCs w:val="20"/>
          <w:lang w:val="en-GB"/>
        </w:rPr>
        <w:t xml:space="preserve"> include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 xml:space="preserve">No 326/1999 Sb, on the Residence of </w:t>
      </w:r>
      <w:r w:rsidR="00512EF9">
        <w:rPr>
          <w:i/>
          <w:iCs/>
          <w:sz w:val="20"/>
          <w:szCs w:val="20"/>
          <w:lang w:val="en-GB"/>
        </w:rPr>
        <w:t>Foreigners</w:t>
      </w:r>
      <w:r>
        <w:rPr>
          <w:i/>
          <w:iCs/>
          <w:sz w:val="20"/>
          <w:szCs w:val="20"/>
          <w:lang w:val="en-GB"/>
        </w:rPr>
        <w:t xml:space="preserve">) and foreigners with granted asylum status (pursuant to the Act No 325/1999 Sb, on Asylum). Since 1 May 2004, in accordance with an amendment to the Act No 326/1999 Sb, on the Residence of </w:t>
      </w:r>
      <w:r w:rsidR="00512EF9">
        <w:rPr>
          <w:i/>
          <w:iCs/>
          <w:sz w:val="20"/>
          <w:szCs w:val="20"/>
          <w:lang w:val="en-GB"/>
        </w:rPr>
        <w:t>Foreigners</w:t>
      </w:r>
      <w:r>
        <w:rPr>
          <w:i/>
          <w:iCs/>
          <w:sz w:val="20"/>
          <w:szCs w:val="20"/>
          <w:lang w:val="en-GB"/>
        </w:rPr>
        <w:t>, the figures</w:t>
      </w:r>
      <w:r w:rsidR="00BE365E" w:rsidRPr="00BE365E">
        <w:rPr>
          <w:i/>
          <w:iCs/>
          <w:sz w:val="20"/>
          <w:szCs w:val="20"/>
          <w:lang w:val="en-GB"/>
        </w:rPr>
        <w:t xml:space="preserve"> </w:t>
      </w:r>
      <w:r w:rsidR="00BE365E">
        <w:rPr>
          <w:i/>
          <w:iCs/>
          <w:sz w:val="20"/>
          <w:szCs w:val="20"/>
          <w:lang w:val="en-GB"/>
        </w:rPr>
        <w:t>also</w:t>
      </w:r>
      <w:r>
        <w:rPr>
          <w:i/>
          <w:iCs/>
          <w:sz w:val="20"/>
          <w:szCs w:val="20"/>
          <w:lang w:val="en-GB"/>
        </w:rPr>
        <w:t xml:space="preserve"> include nationals of the EU Member</w:t>
      </w:r>
      <w:r w:rsidRPr="00DF28D5">
        <w:rPr>
          <w:i/>
          <w:iCs/>
          <w:sz w:val="20"/>
          <w:szCs w:val="20"/>
          <w:lang w:val="en-GB"/>
        </w:rPr>
        <w:t xml:space="preserve"> States with temporary </w:t>
      </w:r>
      <w:r w:rsidR="00CC488F">
        <w:rPr>
          <w:i/>
          <w:iCs/>
          <w:sz w:val="20"/>
          <w:szCs w:val="20"/>
          <w:lang w:val="en-GB"/>
        </w:rPr>
        <w:t xml:space="preserve">residence </w:t>
      </w:r>
      <w:r w:rsidR="00324B6E">
        <w:rPr>
          <w:i/>
          <w:iCs/>
          <w:sz w:val="20"/>
          <w:szCs w:val="20"/>
          <w:lang w:val="en-GB"/>
        </w:rPr>
        <w:t>i</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14:paraId="579E90FA" w14:textId="69A740FD"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w:t>
      </w:r>
      <w:r w:rsidR="00D7161B" w:rsidRPr="009F01FD">
        <w:rPr>
          <w:i/>
          <w:iCs/>
          <w:sz w:val="20"/>
          <w:szCs w:val="20"/>
          <w:lang w:val="en-GB"/>
        </w:rPr>
        <w:t xml:space="preserve">also </w:t>
      </w:r>
      <w:r w:rsidRPr="009F01FD">
        <w:rPr>
          <w:i/>
          <w:iCs/>
          <w:sz w:val="20"/>
          <w:szCs w:val="20"/>
          <w:lang w:val="en-GB"/>
        </w:rPr>
        <w:t xml:space="preserve">contain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 xml:space="preserve">with permanent residence </w:t>
      </w:r>
      <w:r w:rsidR="00324B6E">
        <w:rPr>
          <w:i/>
          <w:iCs/>
          <w:sz w:val="20"/>
          <w:szCs w:val="20"/>
          <w:lang w:val="en-GB"/>
        </w:rPr>
        <w:t>i</w:t>
      </w:r>
      <w:r>
        <w:rPr>
          <w:i/>
          <w:iCs/>
          <w:sz w:val="20"/>
          <w:szCs w:val="20"/>
          <w:lang w:val="en-GB"/>
        </w:rPr>
        <w:t>n the territory of</w:t>
      </w:r>
      <w:r w:rsidRPr="009F01FD">
        <w:rPr>
          <w:i/>
          <w:iCs/>
          <w:sz w:val="20"/>
          <w:szCs w:val="20"/>
          <w:lang w:val="en-GB"/>
        </w:rPr>
        <w:t xml:space="preserve"> the</w:t>
      </w:r>
      <w:r w:rsidR="004A39D0">
        <w:rPr>
          <w:i/>
          <w:iCs/>
          <w:sz w:val="20"/>
          <w:szCs w:val="20"/>
          <w:lang w:val="en-GB"/>
        </w:rPr>
        <w:t xml:space="preserve"> Czech Republic</w:t>
      </w:r>
      <w:r w:rsidRPr="009F01FD">
        <w:rPr>
          <w:i/>
          <w:iCs/>
          <w:sz w:val="20"/>
          <w:szCs w:val="20"/>
          <w:lang w:val="en-GB"/>
        </w:rPr>
        <w:t xml:space="preserve"> </w:t>
      </w:r>
      <w:r w:rsidR="004A39D0">
        <w:rPr>
          <w:i/>
          <w:iCs/>
          <w:sz w:val="20"/>
          <w:szCs w:val="20"/>
          <w:lang w:val="en-GB"/>
        </w:rPr>
        <w:t>(</w:t>
      </w:r>
      <w:r w:rsidRPr="009F01FD">
        <w:rPr>
          <w:i/>
          <w:iCs/>
          <w:sz w:val="20"/>
          <w:szCs w:val="20"/>
          <w:lang w:val="en-GB"/>
        </w:rPr>
        <w:t>CR</w:t>
      </w:r>
      <w:r w:rsidR="004A39D0">
        <w:rPr>
          <w:i/>
          <w:iCs/>
          <w:sz w:val="20"/>
          <w:szCs w:val="20"/>
          <w:lang w:val="en-GB"/>
        </w:rPr>
        <w:t>)</w:t>
      </w:r>
      <w:r w:rsidRPr="009F01FD">
        <w:rPr>
          <w:i/>
          <w:iCs/>
          <w:sz w:val="20"/>
          <w:szCs w:val="20"/>
          <w:lang w:val="en-GB"/>
        </w:rPr>
        <w:t xml:space="preserve"> that occurred abroad.</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w:t>
      </w:r>
      <w:r w:rsidRPr="009F01FD">
        <w:rPr>
          <w:rFonts w:cs="Arial"/>
          <w:i/>
          <w:iCs/>
          <w:sz w:val="20"/>
          <w:szCs w:val="20"/>
          <w:lang w:val="en-GB"/>
        </w:rPr>
        <w:lastRenderedPageBreak/>
        <w:t xml:space="preserve">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246B28">
        <w:rPr>
          <w:rFonts w:cs="Arial"/>
          <w:i/>
          <w:sz w:val="20"/>
          <w:szCs w:val="20"/>
          <w:lang w:val="en-GB"/>
        </w:rPr>
        <w:t>Exports and imports</w:t>
      </w:r>
      <w:r w:rsidR="00226523" w:rsidRPr="00246B28">
        <w:rPr>
          <w:rFonts w:cs="Arial"/>
          <w:i/>
          <w:sz w:val="20"/>
          <w:szCs w:val="20"/>
          <w:lang w:val="en-GB"/>
        </w:rPr>
        <w:t xml:space="preserve"> </w:t>
      </w:r>
      <w:proofErr w:type="gramStart"/>
      <w:r w:rsidR="00226523" w:rsidRPr="00246B28">
        <w:rPr>
          <w:rFonts w:cs="Arial"/>
          <w:i/>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246B28">
        <w:rPr>
          <w:rFonts w:cs="Arial"/>
          <w:i/>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53.2pt" o:ole="">
            <v:imagedata r:id="rId8" o:title=""/>
          </v:shape>
          <o:OLEObject Type="Embed" ProgID="Equation.3" ShapeID="_x0000_i1025" DrawAspect="Content" ObjectID="_1693662388"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lastRenderedPageBreak/>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3BE2BE8"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5556E96"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Pr="009F01FD">
        <w:rPr>
          <w:rFonts w:ascii="Arial" w:hAnsi="Arial" w:cs="Arial"/>
          <w:i/>
          <w:sz w:val="20"/>
          <w:szCs w:val="20"/>
          <w:lang w:val="en-GB"/>
        </w:rPr>
        <w:t>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2965035B"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323E3F">
        <w:rPr>
          <w:rFonts w:ascii="Arial" w:hAnsi="Arial" w:cs="Arial"/>
          <w:i/>
          <w:iCs/>
          <w:sz w:val="20"/>
          <w:szCs w:val="20"/>
          <w:lang w:val="en-GB"/>
        </w:rPr>
        <w:t>4 800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6A4C4080" w14:textId="14A4A3C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2016, a standard </w:t>
      </w:r>
      <w:r w:rsidR="008655A9">
        <w:rPr>
          <w:rFonts w:ascii="Arial" w:hAnsi="Arial" w:cs="Arial"/>
          <w:i/>
          <w:iCs/>
          <w:sz w:val="20"/>
          <w:szCs w:val="20"/>
          <w:lang w:val="en-GB"/>
        </w:rPr>
        <w:t xml:space="preserve">comprehensive </w:t>
      </w:r>
      <w:r>
        <w:rPr>
          <w:rFonts w:ascii="Arial" w:hAnsi="Arial" w:cs="Arial"/>
          <w:i/>
          <w:iCs/>
          <w:sz w:val="20"/>
          <w:szCs w:val="20"/>
          <w:lang w:val="en-GB"/>
        </w:rPr>
        <w:t xml:space="preserve">revision of industrial producer price indices </w:t>
      </w:r>
      <w:proofErr w:type="gramStart"/>
      <w:r>
        <w:rPr>
          <w:rFonts w:ascii="Arial" w:hAnsi="Arial" w:cs="Arial"/>
          <w:i/>
          <w:iCs/>
          <w:sz w:val="20"/>
          <w:szCs w:val="20"/>
          <w:lang w:val="en-GB"/>
        </w:rPr>
        <w:t xml:space="preserve">was </w:t>
      </w:r>
      <w:r w:rsidR="00783B5A">
        <w:rPr>
          <w:rFonts w:ascii="Arial" w:hAnsi="Arial" w:cs="Arial"/>
          <w:i/>
          <w:iCs/>
          <w:sz w:val="20"/>
          <w:szCs w:val="20"/>
          <w:lang w:val="en-GB"/>
        </w:rPr>
        <w:t>carried out</w:t>
      </w:r>
      <w:proofErr w:type="gramEnd"/>
      <w:r>
        <w:rPr>
          <w:rFonts w:ascii="Arial" w:hAnsi="Arial" w:cs="Arial"/>
          <w:i/>
          <w:iCs/>
          <w:sz w:val="20"/>
          <w:szCs w:val="20"/>
          <w:lang w:val="en-GB"/>
        </w:rPr>
        <w:t xml:space="preserve">.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price indices </w:t>
      </w:r>
      <w:proofErr w:type="gramStart"/>
      <w:r w:rsidR="008655A9">
        <w:rPr>
          <w:rFonts w:ascii="Arial" w:hAnsi="Arial" w:cs="Arial"/>
          <w:i/>
          <w:iCs/>
          <w:sz w:val="20"/>
          <w:szCs w:val="20"/>
          <w:lang w:val="en-GB"/>
        </w:rPr>
        <w:t>have been</w:t>
      </w:r>
      <w:r w:rsidR="008655A9" w:rsidRPr="009F01FD">
        <w:rPr>
          <w:rFonts w:ascii="Arial" w:hAnsi="Arial" w:cs="Arial"/>
          <w:i/>
          <w:iCs/>
          <w:sz w:val="20"/>
          <w:szCs w:val="20"/>
          <w:lang w:val="en-GB"/>
        </w:rPr>
        <w:t xml:space="preserve"> </w:t>
      </w:r>
      <w:r w:rsidRPr="009F01FD">
        <w:rPr>
          <w:rFonts w:ascii="Arial" w:hAnsi="Arial" w:cs="Arial"/>
          <w:i/>
          <w:iCs/>
          <w:sz w:val="20"/>
          <w:szCs w:val="20"/>
          <w:lang w:val="en-GB"/>
        </w:rPr>
        <w:t>calculated</w:t>
      </w:r>
      <w:proofErr w:type="gramEnd"/>
      <w:r>
        <w:rPr>
          <w:rFonts w:ascii="Arial" w:hAnsi="Arial" w:cs="Arial"/>
          <w:i/>
          <w:iCs/>
          <w:sz w:val="20"/>
          <w:szCs w:val="20"/>
          <w:lang w:val="en-GB"/>
        </w:rPr>
        <w:t xml:space="preserve"> applying a new weighting scheme for 2015. Weights of industrial producer </w:t>
      </w:r>
      <w:r w:rsidRPr="00220340">
        <w:rPr>
          <w:rFonts w:ascii="Arial" w:hAnsi="Arial" w:cs="Arial"/>
          <w:i/>
          <w:iCs/>
          <w:sz w:val="20"/>
          <w:szCs w:val="20"/>
          <w:lang w:val="en-GB"/>
        </w:rPr>
        <w:t>price indices</w:t>
      </w:r>
      <w:r>
        <w:rPr>
          <w:rFonts w:ascii="Arial" w:hAnsi="Arial" w:cs="Arial"/>
          <w:i/>
          <w:iCs/>
          <w:sz w:val="20"/>
          <w:szCs w:val="20"/>
          <w:lang w:val="en-GB"/>
        </w:rPr>
        <w:t xml:space="preserve"> were determined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the structure of</w:t>
      </w:r>
      <w:r w:rsidR="008655A9">
        <w:rPr>
          <w:rFonts w:ascii="Arial" w:hAnsi="Arial" w:cs="Arial"/>
          <w:i/>
          <w:iCs/>
          <w:sz w:val="20"/>
          <w:szCs w:val="20"/>
          <w:lang w:val="en-GB"/>
        </w:rPr>
        <w:t xml:space="preserve"> sales</w:t>
      </w:r>
      <w:r>
        <w:rPr>
          <w:rFonts w:ascii="Arial" w:hAnsi="Arial" w:cs="Arial"/>
          <w:i/>
          <w:iCs/>
          <w:sz w:val="20"/>
          <w:szCs w:val="20"/>
          <w:lang w:val="en-GB"/>
        </w:rPr>
        <w:t xml:space="preserve"> </w:t>
      </w:r>
      <w:r w:rsidR="008655A9">
        <w:rPr>
          <w:rFonts w:ascii="Arial" w:hAnsi="Arial" w:cs="Arial"/>
          <w:i/>
          <w:iCs/>
          <w:sz w:val="20"/>
          <w:szCs w:val="20"/>
          <w:lang w:val="en-GB"/>
        </w:rPr>
        <w:t>(</w:t>
      </w:r>
      <w:r>
        <w:rPr>
          <w:rFonts w:ascii="Arial" w:hAnsi="Arial" w:cs="Arial"/>
          <w:i/>
          <w:iCs/>
          <w:sz w:val="20"/>
          <w:szCs w:val="20"/>
          <w:lang w:val="en-GB"/>
        </w:rPr>
        <w:t>revenues</w:t>
      </w:r>
      <w:r w:rsidR="008655A9">
        <w:rPr>
          <w:rFonts w:ascii="Arial" w:hAnsi="Arial" w:cs="Arial"/>
          <w:i/>
          <w:iCs/>
          <w:sz w:val="20"/>
          <w:szCs w:val="20"/>
          <w:lang w:val="en-GB"/>
        </w:rPr>
        <w:t>)</w:t>
      </w:r>
      <w:r>
        <w:rPr>
          <w:rFonts w:ascii="Arial" w:hAnsi="Arial" w:cs="Arial"/>
          <w:i/>
          <w:iCs/>
          <w:sz w:val="20"/>
          <w:szCs w:val="20"/>
          <w:lang w:val="en-GB"/>
        </w:rPr>
        <w:t xml:space="preserve"> in the Czech Republic in 2015 according to statistical questionnaires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w:t>
      </w:r>
      <w:r>
        <w:rPr>
          <w:rFonts w:ascii="Arial" w:hAnsi="Arial" w:cs="Arial"/>
          <w:iCs/>
          <w:sz w:val="20"/>
          <w:szCs w:val="20"/>
          <w:lang w:val="en-GB"/>
        </w:rPr>
        <w:t>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14:paraId="0A5365A4" w14:textId="00AFE506"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December 2010 = 100 were substituted with new technical indices having the price base of December 2015 = 100. </w:t>
      </w:r>
      <w:r w:rsidR="004418B4">
        <w:rPr>
          <w:rFonts w:ascii="Arial" w:hAnsi="Arial" w:cs="Arial"/>
          <w:i/>
          <w:iCs/>
          <w:sz w:val="20"/>
          <w:szCs w:val="20"/>
          <w:lang w:val="en-GB"/>
        </w:rPr>
        <w:t>Indices calculated t</w:t>
      </w:r>
      <w:r>
        <w:rPr>
          <w:rFonts w:ascii="Arial" w:hAnsi="Arial" w:cs="Arial"/>
          <w:i/>
          <w:iCs/>
          <w:sz w:val="20"/>
          <w:szCs w:val="20"/>
          <w:lang w:val="en-GB"/>
        </w:rPr>
        <w:t xml:space="preserve">his way are starting from </w:t>
      </w:r>
      <w:r w:rsidRPr="009F01FD">
        <w:rPr>
          <w:rFonts w:ascii="Arial" w:hAnsi="Arial" w:cs="Arial"/>
          <w:i/>
          <w:iCs/>
          <w:sz w:val="20"/>
          <w:szCs w:val="20"/>
          <w:lang w:val="en-GB"/>
        </w:rPr>
        <w:t xml:space="preserve">the level </w:t>
      </w:r>
      <w:r w:rsidRPr="009F01FD">
        <w:rPr>
          <w:rFonts w:ascii="Arial" w:hAnsi="Arial" w:cs="Arial"/>
          <w:i/>
          <w:iCs/>
          <w:sz w:val="20"/>
          <w:szCs w:val="20"/>
          <w:lang w:val="en-GB"/>
        </w:rPr>
        <w:lastRenderedPageBreak/>
        <w:t xml:space="preserve">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 series of indices</w:t>
      </w:r>
      <w:r w:rsidRPr="009F01FD">
        <w:rPr>
          <w:rFonts w:ascii="Arial" w:hAnsi="Arial" w:cs="Arial"/>
          <w:i/>
          <w:iCs/>
          <w:sz w:val="20"/>
          <w:szCs w:val="20"/>
          <w:lang w:val="en-GB"/>
        </w:rPr>
        <w:t>.</w:t>
      </w:r>
    </w:p>
    <w:p w14:paraId="3C6EF0B6"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14:paraId="07154F6F"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14:paraId="57951C94" w14:textId="128E2EC6"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sidR="00942902">
        <w:rPr>
          <w:rFonts w:ascii="Arial" w:hAnsi="Arial" w:cs="Arial"/>
          <w:b/>
          <w:i/>
          <w:iCs/>
          <w:sz w:val="20"/>
          <w:szCs w:val="20"/>
          <w:lang w:val="en-GB"/>
        </w:rPr>
        <w:t>(</w:t>
      </w:r>
      <w:r w:rsidRPr="009F01FD">
        <w:rPr>
          <w:rFonts w:ascii="Arial" w:hAnsi="Arial" w:cs="Arial"/>
          <w:b/>
          <w:i/>
          <w:iCs/>
          <w:sz w:val="20"/>
          <w:szCs w:val="20"/>
          <w:lang w:val="en-GB"/>
        </w:rPr>
        <w:t>decrease</w:t>
      </w:r>
      <w:r w:rsidR="00942902">
        <w:rPr>
          <w:rFonts w:ascii="Arial" w:hAnsi="Arial" w:cs="Arial"/>
          <w:b/>
          <w:i/>
          <w:iCs/>
          <w:sz w:val="20"/>
          <w:szCs w:val="20"/>
          <w:lang w:val="en-GB"/>
        </w:rPr>
        <w:t>)</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sidR="00942902">
        <w:rPr>
          <w:rFonts w:ascii="Arial" w:hAnsi="Arial" w:cs="Arial"/>
          <w:i/>
          <w:iCs/>
          <w:sz w:val="20"/>
          <w:szCs w:val="20"/>
          <w:lang w:val="en-GB"/>
        </w:rPr>
        <w:t>(</w:t>
      </w:r>
      <w:r w:rsidRPr="009F01FD">
        <w:rPr>
          <w:rFonts w:ascii="Arial" w:hAnsi="Arial" w:cs="Arial"/>
          <w:i/>
          <w:iCs/>
          <w:sz w:val="20"/>
          <w:szCs w:val="20"/>
          <w:lang w:val="en-GB"/>
        </w:rPr>
        <w:t>decreased</w:t>
      </w:r>
      <w:r w:rsidR="00942902">
        <w:rPr>
          <w:rFonts w:ascii="Arial" w:hAnsi="Arial" w:cs="Arial"/>
          <w:i/>
          <w:iCs/>
          <w:sz w:val="20"/>
          <w:szCs w:val="20"/>
          <w:lang w:val="en-GB"/>
        </w:rPr>
        <w:t>)</w:t>
      </w:r>
      <w:r w:rsidRPr="009F01FD">
        <w:rPr>
          <w:rFonts w:ascii="Arial" w:hAnsi="Arial" w:cs="Arial"/>
          <w:i/>
          <w:iCs/>
          <w:sz w:val="20"/>
          <w:szCs w:val="20"/>
          <w:lang w:val="en-GB"/>
        </w:rPr>
        <w:t xml:space="preserve">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14:paraId="0E765001" w14:textId="38C4EE96" w:rsidR="00B1344D" w:rsidRPr="00807867" w:rsidRDefault="00B1344D" w:rsidP="00B1344D">
      <w:pPr>
        <w:pStyle w:val="Zkladntext"/>
        <w:spacing w:before="240" w:after="0"/>
        <w:rPr>
          <w:rFonts w:cs="Arial"/>
          <w:b/>
          <w:i/>
          <w:sz w:val="24"/>
          <w:lang w:val="en-GB"/>
        </w:rPr>
      </w:pPr>
      <w:r w:rsidRPr="00156879">
        <w:rPr>
          <w:rFonts w:cs="Arial"/>
          <w:b/>
          <w:i/>
          <w:sz w:val="24"/>
          <w:lang w:val="en-GB"/>
        </w:rPr>
        <w:t>Service</w:t>
      </w:r>
      <w:r w:rsidR="00156879" w:rsidRPr="00156879">
        <w:rPr>
          <w:rFonts w:cs="Arial"/>
          <w:b/>
          <w:i/>
          <w:sz w:val="24"/>
          <w:lang w:val="en-GB"/>
        </w:rPr>
        <w:t>s</w:t>
      </w:r>
      <w:r w:rsidRPr="003F1A63">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67512BF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that </w:t>
      </w:r>
      <w:proofErr w:type="gramStart"/>
      <w:r w:rsidR="004F51EA">
        <w:rPr>
          <w:rFonts w:ascii="Arial" w:hAnsi="Arial" w:cs="Arial"/>
          <w:i/>
          <w:sz w:val="20"/>
          <w:szCs w:val="20"/>
          <w:lang w:val="en-GB"/>
        </w:rPr>
        <w:t>have been</w:t>
      </w:r>
      <w:r>
        <w:rPr>
          <w:rFonts w:ascii="Arial" w:hAnsi="Arial" w:cs="Arial"/>
          <w:i/>
          <w:sz w:val="20"/>
          <w:szCs w:val="20"/>
          <w:lang w:val="en-GB"/>
        </w:rPr>
        <w:t xml:space="preserve"> published</w:t>
      </w:r>
      <w:proofErr w:type="gramEnd"/>
      <w:r w:rsidR="004F51EA">
        <w:rPr>
          <w:rFonts w:ascii="Arial" w:hAnsi="Arial" w:cs="Arial"/>
          <w:i/>
          <w:sz w:val="20"/>
          <w:szCs w:val="20"/>
          <w:lang w:val="en-GB"/>
        </w:rPr>
        <w:t xml:space="preserve"> so far</w:t>
      </w:r>
      <w:r>
        <w:rPr>
          <w:rFonts w:ascii="Arial" w:hAnsi="Arial" w:cs="Arial"/>
          <w:i/>
          <w:sz w:val="20"/>
          <w:szCs w:val="20"/>
          <w:lang w:val="en-GB"/>
        </w:rPr>
        <w:t xml:space="preserve"> were not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r w:rsidR="00F82566" w:rsidRPr="00A570C4">
        <w:rPr>
          <w:rFonts w:ascii="Arial" w:hAnsi="Arial" w:cs="Arial"/>
          <w:sz w:val="20"/>
          <w:szCs w:val="20"/>
          <w:lang w:val="en-GB"/>
        </w:rPr>
        <w:t xml:space="preserve">Ceny Stav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r w:rsidR="00A9127E" w:rsidRPr="00A570C4">
        <w:rPr>
          <w:rFonts w:ascii="Arial" w:hAnsi="Arial" w:cs="Arial"/>
          <w:sz w:val="20"/>
          <w:szCs w:val="20"/>
          <w:lang w:val="en-GB"/>
        </w:rPr>
        <w:t>Ceny Prům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r w:rsidRPr="006C414F">
        <w:rPr>
          <w:rFonts w:ascii="Arial" w:hAnsi="Arial" w:cs="Arial"/>
          <w:sz w:val="20"/>
          <w:szCs w:val="20"/>
          <w:lang w:val="en-GB"/>
        </w:rPr>
        <w:t>Ceny Stav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77777777"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t xml:space="preserve">In 2019,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2020,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from 2018. Weights for detailed price </w:t>
      </w:r>
      <w:r w:rsidR="00D110AF">
        <w:rPr>
          <w:rFonts w:ascii="Arial" w:hAnsi="Arial" w:cs="Arial"/>
          <w:i/>
          <w:iCs/>
          <w:sz w:val="20"/>
          <w:szCs w:val="20"/>
          <w:lang w:val="en-GB"/>
        </w:rPr>
        <w:lastRenderedPageBreak/>
        <w:t xml:space="preserve">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2020,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77777777" w:rsidR="006E1D16" w:rsidRPr="007E645F" w:rsidRDefault="006E1D16" w:rsidP="001C1FAA">
      <w:pPr>
        <w:pStyle w:val="Podnadpis"/>
        <w:spacing w:before="120" w:line="288" w:lineRule="auto"/>
        <w:ind w:firstLine="425"/>
        <w:jc w:val="both"/>
        <w:rPr>
          <w:i/>
          <w:sz w:val="20"/>
          <w:szCs w:val="20"/>
          <w:lang w:val="en-GB"/>
        </w:rPr>
      </w:pPr>
      <w:r w:rsidRPr="007E645F">
        <w:rPr>
          <w:i/>
          <w:sz w:val="20"/>
          <w:szCs w:val="20"/>
          <w:lang w:val="en-GB"/>
        </w:rPr>
        <w:t>Since</w:t>
      </w:r>
      <w:r>
        <w:rPr>
          <w:i/>
          <w:sz w:val="20"/>
          <w:szCs w:val="20"/>
          <w:lang w:val="en-GB"/>
        </w:rPr>
        <w:t xml:space="preserve"> 2019, scanner data (data from cash registers of retail chains) </w:t>
      </w:r>
      <w:proofErr w:type="gramStart"/>
      <w:r>
        <w:rPr>
          <w:i/>
          <w:sz w:val="20"/>
          <w:szCs w:val="20"/>
          <w:lang w:val="en-GB"/>
        </w:rPr>
        <w:t>have been gradually implemented</w:t>
      </w:r>
      <w:proofErr w:type="gramEnd"/>
      <w:r>
        <w:rPr>
          <w:i/>
          <w:sz w:val="20"/>
          <w:szCs w:val="20"/>
          <w:lang w:val="en-GB"/>
        </w:rPr>
        <w:t xml:space="preserve"> in the calculation of inflation.</w:t>
      </w:r>
      <w:r w:rsidR="001E2CD8">
        <w:rPr>
          <w:i/>
          <w:sz w:val="20"/>
          <w:szCs w:val="20"/>
          <w:lang w:val="en-GB"/>
        </w:rPr>
        <w:t xml:space="preserve"> Since January 2021, as for the following divisions 01 – Food and non-alcoholic beverages and 02 – Alcoholic beverages, tobacco, scanner data have already</w:t>
      </w:r>
      <w:r w:rsidR="00E608B7">
        <w:rPr>
          <w:i/>
          <w:sz w:val="20"/>
          <w:szCs w:val="20"/>
          <w:lang w:val="en-GB"/>
        </w:rPr>
        <w:t xml:space="preserve"> fully</w:t>
      </w:r>
      <w:r w:rsidR="001E2CD8">
        <w:rPr>
          <w:i/>
          <w:sz w:val="20"/>
          <w:szCs w:val="20"/>
          <w:lang w:val="en-GB"/>
        </w:rPr>
        <w:t xml:space="preserve"> replaced field data collection.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Laspeyres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2pt;height:53.2pt" o:ole="">
            <v:imagedata r:id="rId8" o:title=""/>
          </v:shape>
          <o:OLEObject Type="Embed" ProgID="Equation.3" ShapeID="_x0000_i1026" DrawAspect="Content" ObjectID="_1693662389"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06998464" w14:textId="7A9DFD1C"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20</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 xml:space="preserve">2017 </w:t>
      </w:r>
      <w:r>
        <w:rPr>
          <w:rFonts w:ascii="Arial" w:hAnsi="Arial" w:cs="Arial"/>
          <w:i/>
          <w:sz w:val="20"/>
          <w:szCs w:val="20"/>
          <w:lang w:val="en-GB"/>
        </w:rPr>
        <w:t xml:space="preserve">to December </w:t>
      </w:r>
      <w:r w:rsidR="004A4B6F">
        <w:rPr>
          <w:rFonts w:ascii="Arial" w:hAnsi="Arial" w:cs="Arial"/>
          <w:i/>
          <w:sz w:val="20"/>
          <w:szCs w:val="20"/>
          <w:lang w:val="en-GB"/>
        </w:rPr>
        <w:t>2019</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2019 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lastRenderedPageBreak/>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77777777"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643C8E71"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On c</w:t>
      </w:r>
      <w:r w:rsidRPr="00985681">
        <w:rPr>
          <w:rFonts w:ascii="Arial" w:hAnsi="Arial" w:cs="Arial"/>
          <w:i/>
          <w:iCs/>
          <w:sz w:val="20"/>
          <w:szCs w:val="20"/>
          <w:lang w:val="en-GB"/>
        </w:rPr>
        <w:t xml:space="preserve">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w:t>
      </w:r>
      <w:proofErr w:type="gramStart"/>
      <w:r w:rsidRPr="00985681">
        <w:rPr>
          <w:rFonts w:ascii="Arial" w:hAnsi="Arial" w:cs="Arial"/>
          <w:i/>
          <w:iCs/>
          <w:sz w:val="20"/>
          <w:szCs w:val="20"/>
          <w:lang w:val="en-GB"/>
        </w:rPr>
        <w:t>law</w:t>
      </w:r>
      <w:proofErr w:type="gramEnd"/>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77777777"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lastRenderedPageBreak/>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0D1ECA4F" w14:textId="25D9D848" w:rsidR="00373BB3" w:rsidRPr="00246B28" w:rsidRDefault="00566373" w:rsidP="00373BB3">
      <w:pPr>
        <w:pStyle w:val="Zkladntext"/>
        <w:spacing w:before="240" w:after="0" w:line="288" w:lineRule="auto"/>
        <w:ind w:firstLine="425"/>
        <w:rPr>
          <w:rFonts w:cs="Arial"/>
          <w:i/>
          <w:iCs/>
          <w:sz w:val="20"/>
          <w:szCs w:val="20"/>
          <w:lang w:val="en-GB"/>
        </w:rPr>
      </w:pPr>
      <w:r>
        <w:rPr>
          <w:rFonts w:cs="Arial"/>
          <w:i/>
          <w:iCs/>
          <w:sz w:val="20"/>
          <w:szCs w:val="20"/>
          <w:lang w:val="en-GB"/>
        </w:rPr>
        <w:t>In</w:t>
      </w:r>
      <w:r w:rsidRPr="00246B28">
        <w:rPr>
          <w:rFonts w:cs="Arial"/>
          <w:i/>
          <w:iCs/>
          <w:sz w:val="20"/>
          <w:szCs w:val="20"/>
          <w:lang w:val="en-GB"/>
        </w:rPr>
        <w:t xml:space="preserve"> </w:t>
      </w:r>
      <w:r w:rsidR="00373BB3" w:rsidRPr="00246B28">
        <w:rPr>
          <w:rFonts w:cs="Arial"/>
          <w:i/>
          <w:iCs/>
          <w:sz w:val="20"/>
          <w:szCs w:val="20"/>
          <w:lang w:val="en-GB"/>
        </w:rPr>
        <w:t xml:space="preserve">2020, the Czech Statistical Office </w:t>
      </w:r>
      <w:r w:rsidR="00373BB3" w:rsidRPr="002D5A14">
        <w:rPr>
          <w:rFonts w:cs="Arial"/>
          <w:i/>
          <w:iCs/>
          <w:sz w:val="20"/>
          <w:szCs w:val="20"/>
          <w:lang w:val="en-GB"/>
        </w:rPr>
        <w:t xml:space="preserve">changed the </w:t>
      </w:r>
      <w:r w:rsidR="002D5A14" w:rsidRPr="007E645F">
        <w:rPr>
          <w:rFonts w:cs="Arial"/>
          <w:i/>
          <w:iCs/>
          <w:sz w:val="20"/>
          <w:szCs w:val="20"/>
          <w:lang w:val="en-GB"/>
        </w:rPr>
        <w:t>applied</w:t>
      </w:r>
      <w:r w:rsidR="002D5A14" w:rsidRPr="002D5A14">
        <w:rPr>
          <w:rFonts w:cs="Arial"/>
          <w:i/>
          <w:iCs/>
          <w:sz w:val="20"/>
          <w:szCs w:val="20"/>
          <w:lang w:val="en-GB"/>
        </w:rPr>
        <w:t xml:space="preserve"> </w:t>
      </w:r>
      <w:r w:rsidR="00373BB3" w:rsidRPr="002D5A14">
        <w:rPr>
          <w:rFonts w:cs="Arial"/>
          <w:i/>
          <w:iCs/>
          <w:sz w:val="20"/>
          <w:szCs w:val="20"/>
          <w:lang w:val="en-GB"/>
        </w:rPr>
        <w:t>terminology</w:t>
      </w:r>
      <w:r w:rsidR="00373BB3" w:rsidRPr="009042AE">
        <w:rPr>
          <w:rFonts w:cs="Arial"/>
          <w:i/>
          <w:iCs/>
          <w:sz w:val="20"/>
          <w:szCs w:val="20"/>
          <w:lang w:val="en-GB"/>
        </w:rPr>
        <w:t xml:space="preserve"> and</w:t>
      </w:r>
      <w:r w:rsidR="00373BB3" w:rsidRPr="00246B28">
        <w:rPr>
          <w:rFonts w:cs="Arial"/>
          <w:i/>
          <w:iCs/>
          <w:sz w:val="20"/>
          <w:szCs w:val="20"/>
          <w:lang w:val="en-GB"/>
        </w:rPr>
        <w:t xml:space="preserve"> the manner in which data </w:t>
      </w:r>
      <w:proofErr w:type="gramStart"/>
      <w:r w:rsidR="007D43B0">
        <w:rPr>
          <w:rFonts w:cs="Arial"/>
          <w:i/>
          <w:iCs/>
          <w:sz w:val="20"/>
          <w:szCs w:val="20"/>
          <w:lang w:val="en-GB"/>
        </w:rPr>
        <w:t>are</w:t>
      </w:r>
      <w:r w:rsidR="00373BB3" w:rsidRPr="00246B28">
        <w:rPr>
          <w:rFonts w:cs="Arial"/>
          <w:i/>
          <w:iCs/>
          <w:sz w:val="20"/>
          <w:szCs w:val="20"/>
          <w:lang w:val="en-GB"/>
        </w:rPr>
        <w:t xml:space="preserve"> presented</w:t>
      </w:r>
      <w:proofErr w:type="gramEnd"/>
      <w:r w:rsidR="00373BB3" w:rsidRPr="00246B28">
        <w:rPr>
          <w:rFonts w:cs="Arial"/>
          <w:i/>
          <w:iCs/>
          <w:sz w:val="20"/>
          <w:szCs w:val="20"/>
          <w:lang w:val="en-GB"/>
        </w:rPr>
        <w:t xml:space="preserve">. </w:t>
      </w:r>
      <w:r w:rsidR="00520119">
        <w:rPr>
          <w:rFonts w:cs="Arial"/>
          <w:i/>
          <w:iCs/>
          <w:sz w:val="20"/>
          <w:szCs w:val="20"/>
          <w:lang w:val="en-GB"/>
        </w:rPr>
        <w:t xml:space="preserve">The external trade </w:t>
      </w:r>
      <w:proofErr w:type="gramStart"/>
      <w:r w:rsidR="00520119">
        <w:rPr>
          <w:rFonts w:cs="Arial"/>
          <w:i/>
          <w:iCs/>
          <w:sz w:val="20"/>
          <w:szCs w:val="20"/>
          <w:lang w:val="en-GB"/>
        </w:rPr>
        <w:t>is now referred</w:t>
      </w:r>
      <w:proofErr w:type="gramEnd"/>
      <w:r w:rsidR="00520119">
        <w:rPr>
          <w:rFonts w:cs="Arial"/>
          <w:i/>
          <w:iCs/>
          <w:sz w:val="20"/>
          <w:szCs w:val="20"/>
          <w:lang w:val="en-GB"/>
        </w:rPr>
        <w:t xml:space="preserve"> to as international trade. </w:t>
      </w:r>
      <w:r w:rsidR="00373BB3" w:rsidRPr="00246B28">
        <w:rPr>
          <w:rFonts w:cs="Arial"/>
          <w:i/>
          <w:iCs/>
          <w:sz w:val="20"/>
          <w:szCs w:val="20"/>
          <w:lang w:val="en-GB"/>
        </w:rPr>
        <w:t xml:space="preserve">Data based on the change of ownership between Czech residents and non-residents </w:t>
      </w:r>
      <w:r w:rsidR="00373BB3" w:rsidRPr="00F93797">
        <w:rPr>
          <w:rFonts w:cs="Arial"/>
          <w:i/>
          <w:iCs/>
          <w:sz w:val="20"/>
          <w:szCs w:val="20"/>
          <w:lang w:val="en-GB"/>
        </w:rPr>
        <w:t>former</w:t>
      </w:r>
      <w:r w:rsidR="00373BB3" w:rsidRPr="00EA74E3">
        <w:rPr>
          <w:rFonts w:cs="Arial"/>
          <w:i/>
          <w:iCs/>
          <w:sz w:val="20"/>
          <w:szCs w:val="20"/>
          <w:lang w:val="en-GB"/>
        </w:rPr>
        <w:t xml:space="preserve"> </w:t>
      </w:r>
      <w:r w:rsidR="00520119" w:rsidRPr="00677A1C">
        <w:rPr>
          <w:rFonts w:cs="Arial"/>
          <w:i/>
          <w:iCs/>
          <w:sz w:val="20"/>
          <w:szCs w:val="20"/>
          <w:lang w:val="en-GB"/>
        </w:rPr>
        <w:t>so–called</w:t>
      </w:r>
      <w:r w:rsidR="00520119">
        <w:rPr>
          <w:rFonts w:cs="Arial"/>
          <w:i/>
          <w:iCs/>
          <w:sz w:val="20"/>
          <w:szCs w:val="20"/>
          <w:lang w:val="en-GB"/>
        </w:rPr>
        <w:t xml:space="preserve"> </w:t>
      </w:r>
      <w:r w:rsidR="00373BB3" w:rsidRPr="00246B28">
        <w:rPr>
          <w:rFonts w:cs="Arial"/>
          <w:i/>
          <w:iCs/>
          <w:sz w:val="20"/>
          <w:szCs w:val="20"/>
          <w:lang w:val="en-GB"/>
        </w:rPr>
        <w:t>the “national concept of external trade</w:t>
      </w:r>
      <w:r w:rsidR="000E5122">
        <w:rPr>
          <w:rFonts w:cs="Arial"/>
          <w:i/>
          <w:iCs/>
          <w:sz w:val="20"/>
          <w:szCs w:val="20"/>
          <w:lang w:val="en-GB"/>
        </w:rPr>
        <w:t>,</w:t>
      </w:r>
      <w:r w:rsidR="00373BB3" w:rsidRPr="00246B28">
        <w:rPr>
          <w:rFonts w:cs="Arial"/>
          <w:i/>
          <w:iCs/>
          <w:sz w:val="20"/>
          <w:szCs w:val="20"/>
          <w:lang w:val="en-GB"/>
        </w:rPr>
        <w:t xml:space="preserve">” </w:t>
      </w:r>
      <w:r w:rsidR="00520119">
        <w:rPr>
          <w:rFonts w:cs="Arial"/>
          <w:i/>
          <w:iCs/>
          <w:sz w:val="20"/>
          <w:szCs w:val="20"/>
          <w:lang w:val="en-GB"/>
        </w:rPr>
        <w:t>f</w:t>
      </w:r>
      <w:r w:rsidR="00373BB3" w:rsidRPr="00246B28">
        <w:rPr>
          <w:rFonts w:cs="Arial"/>
          <w:i/>
          <w:iCs/>
          <w:sz w:val="20"/>
          <w:szCs w:val="20"/>
          <w:lang w:val="en-GB"/>
        </w:rPr>
        <w:t xml:space="preserve">rom now on, </w:t>
      </w:r>
      <w:proofErr w:type="gramStart"/>
      <w:r w:rsidR="00520119">
        <w:rPr>
          <w:rFonts w:cs="Arial"/>
          <w:i/>
          <w:iCs/>
          <w:sz w:val="20"/>
          <w:szCs w:val="20"/>
          <w:lang w:val="en-GB"/>
        </w:rPr>
        <w:t xml:space="preserve">is </w:t>
      </w:r>
      <w:r w:rsidR="00373BB3" w:rsidRPr="00246B28">
        <w:rPr>
          <w:rFonts w:cs="Arial"/>
          <w:i/>
          <w:iCs/>
          <w:sz w:val="20"/>
          <w:szCs w:val="20"/>
          <w:lang w:val="en-GB"/>
        </w:rPr>
        <w:t>referred</w:t>
      </w:r>
      <w:proofErr w:type="gramEnd"/>
      <w:r w:rsidR="00373BB3" w:rsidRPr="00246B28">
        <w:rPr>
          <w:rFonts w:cs="Arial"/>
          <w:i/>
          <w:iCs/>
          <w:sz w:val="20"/>
          <w:szCs w:val="20"/>
          <w:lang w:val="en-GB"/>
        </w:rPr>
        <w:t xml:space="preserve"> to</w:t>
      </w:r>
      <w:r w:rsidR="00520119">
        <w:rPr>
          <w:rFonts w:cs="Arial"/>
          <w:i/>
          <w:iCs/>
          <w:sz w:val="20"/>
          <w:szCs w:val="20"/>
          <w:lang w:val="en-GB"/>
        </w:rPr>
        <w:t xml:space="preserve"> as</w:t>
      </w:r>
      <w:r w:rsidR="00373BB3" w:rsidRPr="00246B28">
        <w:rPr>
          <w:rFonts w:cs="Arial"/>
          <w:i/>
          <w:iCs/>
          <w:sz w:val="20"/>
          <w:szCs w:val="20"/>
          <w:lang w:val="en-GB"/>
        </w:rPr>
        <w:t xml:space="preserve"> “international trade in goods (change of ownership)”. More generally, the term “international trade” </w:t>
      </w:r>
      <w:proofErr w:type="gramStart"/>
      <w:r w:rsidR="00373BB3" w:rsidRPr="00246B28">
        <w:rPr>
          <w:rFonts w:cs="Arial"/>
          <w:i/>
          <w:iCs/>
          <w:sz w:val="20"/>
          <w:szCs w:val="20"/>
          <w:lang w:val="en-GB"/>
        </w:rPr>
        <w:t>will now be used</w:t>
      </w:r>
      <w:proofErr w:type="gramEnd"/>
      <w:r w:rsidR="00373BB3" w:rsidRPr="00246B28">
        <w:rPr>
          <w:rFonts w:cs="Arial"/>
          <w:i/>
          <w:iCs/>
          <w:sz w:val="20"/>
          <w:szCs w:val="20"/>
          <w:lang w:val="en-GB"/>
        </w:rPr>
        <w:t xml:space="preserve"> </w:t>
      </w:r>
      <w:r w:rsidR="000E5122">
        <w:rPr>
          <w:rFonts w:cs="Arial"/>
          <w:i/>
          <w:iCs/>
          <w:sz w:val="20"/>
          <w:szCs w:val="20"/>
          <w:lang w:val="en-GB"/>
        </w:rPr>
        <w:t>instead</w:t>
      </w:r>
      <w:r w:rsidR="00373BB3" w:rsidRPr="00246B28">
        <w:rPr>
          <w:rFonts w:cs="Arial"/>
          <w:i/>
          <w:iCs/>
          <w:sz w:val="20"/>
          <w:szCs w:val="20"/>
          <w:lang w:val="en-GB"/>
        </w:rPr>
        <w:t xml:space="preserve"> of the term “external trade”.</w:t>
      </w:r>
    </w:p>
    <w:p w14:paraId="7143FE01" w14:textId="77777777"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14:paraId="58746D3D" w14:textId="314B030C" w:rsidR="00373BB3" w:rsidRPr="00246B28" w:rsidRDefault="00373BB3" w:rsidP="00373BB3">
      <w:pPr>
        <w:pStyle w:val="Zkladntext"/>
        <w:spacing w:before="120" w:after="0" w:line="288" w:lineRule="auto"/>
        <w:ind w:firstLine="425"/>
        <w:rPr>
          <w:rFonts w:cs="Arial"/>
          <w:i/>
          <w:iCs/>
          <w:sz w:val="20"/>
          <w:szCs w:val="20"/>
          <w:lang w:val="en-GB"/>
        </w:rPr>
      </w:pPr>
      <w:proofErr w:type="gramStart"/>
      <w:r w:rsidRPr="00246B28">
        <w:rPr>
          <w:rFonts w:cs="Arial"/>
          <w:i/>
          <w:iCs/>
          <w:sz w:val="20"/>
          <w:szCs w:val="20"/>
          <w:lang w:val="en-GB"/>
        </w:rPr>
        <w:t>There are two main data sources used</w:t>
      </w:r>
      <w:proofErr w:type="gramEnd"/>
      <w:r w:rsidRPr="00246B28">
        <w:rPr>
          <w:rFonts w:cs="Arial"/>
          <w:i/>
          <w:iCs/>
          <w:sz w:val="20"/>
          <w:szCs w:val="20"/>
          <w:lang w:val="en-GB"/>
        </w:rPr>
        <w:t xml:space="preserve"> for compiling data on </w:t>
      </w:r>
      <w:r w:rsidR="00F7468D">
        <w:rPr>
          <w:rFonts w:cs="Arial"/>
          <w:i/>
          <w:iCs/>
          <w:sz w:val="20"/>
          <w:szCs w:val="20"/>
          <w:lang w:val="en-GB"/>
        </w:rPr>
        <w:t>i</w:t>
      </w:r>
      <w:r w:rsidRPr="00246B28">
        <w:rPr>
          <w:rFonts w:cs="Arial"/>
          <w:i/>
          <w:iCs/>
          <w:sz w:val="20"/>
          <w:szCs w:val="20"/>
          <w:lang w:val="en-GB"/>
        </w:rPr>
        <w:t xml:space="preserve">nternational trade in goods (change of ownership): </w:t>
      </w:r>
    </w:p>
    <w:p w14:paraId="058FA730" w14:textId="77777777"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Data from statistics on cross-border movements of goods pertaining to imports and exports declared by Czech-residents (through Intrastat and Extrastat forms);</w:t>
      </w:r>
    </w:p>
    <w:p w14:paraId="730D90BC" w14:textId="68C24140"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lastRenderedPageBreak/>
        <w:t xml:space="preserve">Data from VAT tax returns – </w:t>
      </w:r>
      <w:r w:rsidR="009042AE">
        <w:rPr>
          <w:rFonts w:cs="Arial"/>
          <w:i/>
          <w:iCs/>
          <w:sz w:val="20"/>
          <w:szCs w:val="20"/>
          <w:lang w:val="en-GB"/>
        </w:rPr>
        <w:t>these</w:t>
      </w:r>
      <w:r w:rsidR="009042AE" w:rsidRPr="00246B28">
        <w:rPr>
          <w:rFonts w:cs="Arial"/>
          <w:i/>
          <w:iCs/>
          <w:sz w:val="20"/>
          <w:szCs w:val="20"/>
          <w:lang w:val="en-GB"/>
        </w:rPr>
        <w:t xml:space="preserve"> </w:t>
      </w:r>
      <w:r w:rsidRPr="00246B28">
        <w:rPr>
          <w:rFonts w:cs="Arial"/>
          <w:i/>
          <w:iCs/>
          <w:sz w:val="20"/>
          <w:szCs w:val="20"/>
          <w:lang w:val="en-GB"/>
        </w:rPr>
        <w:t xml:space="preserve">data </w:t>
      </w:r>
      <w:proofErr w:type="gramStart"/>
      <w:r w:rsidR="009042AE">
        <w:rPr>
          <w:rFonts w:cs="Arial"/>
          <w:i/>
          <w:iCs/>
          <w:sz w:val="20"/>
          <w:szCs w:val="20"/>
          <w:lang w:val="en-GB"/>
        </w:rPr>
        <w:t>are</w:t>
      </w:r>
      <w:r w:rsidR="009042AE" w:rsidRPr="00246B28">
        <w:rPr>
          <w:rFonts w:cs="Arial"/>
          <w:i/>
          <w:iCs/>
          <w:sz w:val="20"/>
          <w:szCs w:val="20"/>
          <w:lang w:val="en-GB"/>
        </w:rPr>
        <w:t xml:space="preserve"> </w:t>
      </w:r>
      <w:r w:rsidRPr="00246B28">
        <w:rPr>
          <w:rFonts w:cs="Arial"/>
          <w:i/>
          <w:iCs/>
          <w:sz w:val="20"/>
          <w:szCs w:val="20"/>
          <w:lang w:val="en-GB"/>
        </w:rPr>
        <w:t>used</w:t>
      </w:r>
      <w:proofErr w:type="gramEnd"/>
      <w:r w:rsidRPr="00246B28">
        <w:rPr>
          <w:rFonts w:cs="Arial"/>
          <w:i/>
          <w:iCs/>
          <w:sz w:val="20"/>
          <w:szCs w:val="20"/>
          <w:lang w:val="en-GB"/>
        </w:rPr>
        <w:t xml:space="preserve">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 xml:space="preserve">However, since </w:t>
      </w:r>
      <w:r w:rsidR="007D43B0">
        <w:rPr>
          <w:rFonts w:cs="Arial"/>
          <w:i/>
          <w:iCs/>
          <w:sz w:val="20"/>
          <w:szCs w:val="20"/>
          <w:lang w:val="en-GB"/>
        </w:rPr>
        <w:t>these</w:t>
      </w:r>
      <w:r w:rsidR="007D43B0" w:rsidRPr="00246B28">
        <w:rPr>
          <w:rFonts w:cs="Arial"/>
          <w:i/>
          <w:iCs/>
          <w:sz w:val="20"/>
          <w:szCs w:val="20"/>
          <w:lang w:val="en-GB"/>
        </w:rPr>
        <w:t xml:space="preserve"> </w:t>
      </w:r>
      <w:r w:rsidRPr="00246B28">
        <w:rPr>
          <w:rFonts w:cs="Arial"/>
          <w:i/>
          <w:iCs/>
          <w:sz w:val="20"/>
          <w:szCs w:val="20"/>
          <w:lang w:val="en-GB"/>
        </w:rPr>
        <w:t>data</w:t>
      </w:r>
      <w:r w:rsidRPr="00246B28">
        <w:rPr>
          <w:rFonts w:cs="Arial"/>
          <w:iCs/>
          <w:szCs w:val="22"/>
          <w:lang w:val="en-US"/>
        </w:rPr>
        <w:t xml:space="preserve"> </w:t>
      </w:r>
      <w:r w:rsidRPr="00246B28">
        <w:rPr>
          <w:rFonts w:cs="Arial"/>
          <w:i/>
          <w:iCs/>
          <w:sz w:val="20"/>
          <w:szCs w:val="20"/>
          <w:lang w:val="en-GB"/>
        </w:rPr>
        <w:t xml:space="preserve">from VAT tax returns do not contain information about the commodity structure of purchases and sales of non-residents in the territory of the Czech Republic, the commodity structure for such purchases and sales needs to </w:t>
      </w:r>
      <w:proofErr w:type="gramStart"/>
      <w:r w:rsidRPr="00246B28">
        <w:rPr>
          <w:rFonts w:cs="Arial"/>
          <w:i/>
          <w:iCs/>
          <w:sz w:val="20"/>
          <w:szCs w:val="20"/>
          <w:lang w:val="en-GB"/>
        </w:rPr>
        <w:t>be derived</w:t>
      </w:r>
      <w:proofErr w:type="gramEnd"/>
      <w:r w:rsidRPr="00246B28">
        <w:rPr>
          <w:rFonts w:cs="Arial"/>
          <w:i/>
          <w:iCs/>
          <w:sz w:val="20"/>
          <w:szCs w:val="20"/>
          <w:lang w:val="en-GB"/>
        </w:rPr>
        <w:t xml:space="preserve"> from other statistical sources. These sources are the commodity structure of cross-border movements of goods of non-residents </w:t>
      </w:r>
      <w:proofErr w:type="gramStart"/>
      <w:r w:rsidRPr="00246B28">
        <w:rPr>
          <w:rFonts w:cs="Arial"/>
          <w:i/>
          <w:iCs/>
          <w:sz w:val="20"/>
          <w:szCs w:val="20"/>
          <w:lang w:val="en-GB"/>
        </w:rPr>
        <w:t>and also</w:t>
      </w:r>
      <w:proofErr w:type="gramEnd"/>
      <w:r w:rsidRPr="00246B28">
        <w:rPr>
          <w:rFonts w:cs="Arial"/>
          <w:i/>
          <w:iCs/>
          <w:sz w:val="20"/>
          <w:szCs w:val="20"/>
          <w:lang w:val="en-GB"/>
        </w:rPr>
        <w:t xml:space="preserve"> industry statistics (pertaining to those Czech-residents who sell their production to non-residents in the territory of the Czech Republic). </w:t>
      </w:r>
    </w:p>
    <w:p w14:paraId="6A767441" w14:textId="7F4E28D6" w:rsidR="00373BB3" w:rsidRPr="00246B28" w:rsidRDefault="00373BB3" w:rsidP="00373BB3">
      <w:pPr>
        <w:pStyle w:val="Zkladntext"/>
        <w:spacing w:before="120" w:after="0" w:line="288" w:lineRule="auto"/>
        <w:ind w:firstLine="425"/>
        <w:rPr>
          <w:rFonts w:cs="Arial"/>
          <w:i/>
          <w:iCs/>
          <w:sz w:val="20"/>
          <w:szCs w:val="20"/>
          <w:lang w:val="en-GB"/>
        </w:rPr>
      </w:pPr>
      <w:r w:rsidRPr="00B05B12">
        <w:rPr>
          <w:rFonts w:cs="Arial"/>
          <w:i/>
          <w:iCs/>
          <w:sz w:val="20"/>
          <w:szCs w:val="20"/>
          <w:lang w:val="en-GB"/>
        </w:rPr>
        <w:t xml:space="preserve">Data on international trade in goods (change of ownership) </w:t>
      </w:r>
      <w:r w:rsidR="00B05B12" w:rsidRPr="00B05B12">
        <w:rPr>
          <w:rFonts w:cs="Arial"/>
          <w:i/>
          <w:iCs/>
          <w:sz w:val="20"/>
          <w:szCs w:val="20"/>
          <w:lang w:val="en-GB"/>
        </w:rPr>
        <w:t xml:space="preserve">are </w:t>
      </w:r>
      <w:r w:rsidRPr="00B05B12">
        <w:rPr>
          <w:rFonts w:cs="Arial"/>
          <w:i/>
          <w:iCs/>
          <w:sz w:val="20"/>
          <w:szCs w:val="20"/>
          <w:lang w:val="en-GB"/>
        </w:rPr>
        <w:t>the basic source data for the compilation</w:t>
      </w:r>
      <w:r w:rsidRPr="00246B28">
        <w:rPr>
          <w:rFonts w:cs="Arial"/>
          <w:i/>
          <w:iCs/>
          <w:sz w:val="20"/>
          <w:szCs w:val="20"/>
          <w:lang w:val="en-GB"/>
        </w:rPr>
        <w:t xml:space="preserve"> of GDP (based on the expenditure method) </w:t>
      </w:r>
      <w:proofErr w:type="gramStart"/>
      <w:r w:rsidRPr="00246B28">
        <w:rPr>
          <w:rFonts w:cs="Arial"/>
          <w:i/>
          <w:iCs/>
          <w:sz w:val="20"/>
          <w:szCs w:val="20"/>
          <w:lang w:val="en-GB"/>
        </w:rPr>
        <w:t>and also</w:t>
      </w:r>
      <w:proofErr w:type="gramEnd"/>
      <w:r w:rsidRPr="00246B28">
        <w:rPr>
          <w:rFonts w:cs="Arial"/>
          <w:i/>
          <w:iCs/>
          <w:sz w:val="20"/>
          <w:szCs w:val="20"/>
          <w:lang w:val="en-GB"/>
        </w:rPr>
        <w:t xml:space="preserve"> for the current account of the balance of payments.</w:t>
      </w:r>
    </w:p>
    <w:p w14:paraId="5D56DA79" w14:textId="77777777" w:rsidR="004F7771" w:rsidRPr="004F7771" w:rsidRDefault="004F7771" w:rsidP="004F7771">
      <w:pPr>
        <w:pStyle w:val="Zkladntext"/>
        <w:spacing w:before="120" w:after="0" w:line="288" w:lineRule="auto"/>
        <w:ind w:firstLine="425"/>
        <w:rPr>
          <w:rFonts w:cs="Arial"/>
          <w:i/>
          <w:iCs/>
          <w:sz w:val="20"/>
          <w:szCs w:val="20"/>
          <w:lang w:val="en-GB"/>
        </w:rPr>
      </w:pP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77777777"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w:t>
      </w:r>
      <w:proofErr w:type="gramStart"/>
      <w:r w:rsidRPr="009F01FD">
        <w:rPr>
          <w:rFonts w:cs="Arial"/>
          <w:i/>
          <w:iCs/>
          <w:sz w:val="20"/>
          <w:szCs w:val="20"/>
          <w:lang w:val="en-GB"/>
        </w:rPr>
        <w:t>is compiled</w:t>
      </w:r>
      <w:proofErr w:type="gramEnd"/>
      <w:r w:rsidRPr="009F01FD">
        <w:rPr>
          <w:rFonts w:cs="Arial"/>
          <w:i/>
          <w:iCs/>
          <w:sz w:val="20"/>
          <w:szCs w:val="20"/>
          <w:lang w:val="en-GB"/>
        </w:rPr>
        <w:t xml:space="preserve"> from data kept in the Register as </w:t>
      </w:r>
      <w:r>
        <w:rPr>
          <w:rFonts w:cs="Arial"/>
          <w:i/>
          <w:iCs/>
          <w:sz w:val="20"/>
          <w:szCs w:val="20"/>
          <w:lang w:val="en-GB"/>
        </w:rPr>
        <w:t>at</w:t>
      </w:r>
      <w:r w:rsidRPr="009F01FD">
        <w:rPr>
          <w:rFonts w:cs="Arial"/>
          <w:i/>
          <w:iCs/>
          <w:sz w:val="20"/>
          <w:szCs w:val="20"/>
          <w:lang w:val="en-GB"/>
        </w:rPr>
        <w:t xml:space="preserve"> the respective date.</w:t>
      </w:r>
    </w:p>
    <w:p w14:paraId="315738D0" w14:textId="56ECB5CB"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w:t>
      </w:r>
      <w:r w:rsidR="00076A6E">
        <w:rPr>
          <w:rFonts w:cs="Arial"/>
          <w:i/>
          <w:iCs/>
          <w:sz w:val="20"/>
          <w:szCs w:val="20"/>
          <w:lang w:val="en-GB"/>
        </w:rPr>
        <w:t>s</w:t>
      </w:r>
      <w:r w:rsidRPr="009F01FD">
        <w:rPr>
          <w:rFonts w:cs="Arial"/>
          <w:i/>
          <w:iCs/>
          <w:sz w:val="20"/>
          <w:szCs w:val="20"/>
          <w:lang w:val="en-GB"/>
        </w:rPr>
        <w:t>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14:paraId="7A2B4F29" w14:textId="77777777"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14:paraId="6A88E2A9" w14:textId="6994403B"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547D37">
        <w:rPr>
          <w:rFonts w:cs="Arial"/>
          <w:i/>
          <w:iCs/>
          <w:sz w:val="20"/>
          <w:szCs w:val="20"/>
          <w:lang w:val="en-GB"/>
        </w:rPr>
        <w:t>.</w:t>
      </w:r>
      <w:r w:rsidR="008340A3">
        <w:rPr>
          <w:rFonts w:cs="Arial"/>
          <w:i/>
          <w:iCs/>
          <w:sz w:val="20"/>
          <w:szCs w:val="20"/>
          <w:lang w:val="en-GB"/>
        </w:rPr>
        <w:t xml:space="preserve"> </w:t>
      </w:r>
      <w:r w:rsidR="00547D37">
        <w:rPr>
          <w:rFonts w:cs="Arial"/>
          <w:i/>
          <w:iCs/>
          <w:sz w:val="20"/>
          <w:szCs w:val="20"/>
          <w:lang w:val="en-GB"/>
        </w:rPr>
        <w:t>A</w:t>
      </w:r>
      <w:r w:rsidR="008340A3">
        <w:rPr>
          <w:rFonts w:cs="Arial"/>
          <w:i/>
          <w:iCs/>
          <w:sz w:val="20"/>
          <w:szCs w:val="20"/>
          <w:lang w:val="en-GB"/>
        </w:rPr>
        <w:t>gricultural entrepreneurs – natural persons include persons in business under</w:t>
      </w:r>
      <w:r>
        <w:rPr>
          <w:rFonts w:cs="Arial"/>
          <w:i/>
          <w:iCs/>
          <w:sz w:val="20"/>
          <w:szCs w:val="20"/>
          <w:lang w:val="en-GB"/>
        </w:rPr>
        <w:t xml:space="preserve"> the Act No 252/1997 Sb, on Agriculture. </w:t>
      </w:r>
    </w:p>
    <w:p w14:paraId="206C5685" w14:textId="48566292"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w:t>
      </w:r>
      <w:r w:rsidR="006A26E5">
        <w:rPr>
          <w:rFonts w:cs="Arial"/>
          <w:i/>
          <w:iCs/>
          <w:sz w:val="20"/>
          <w:szCs w:val="20"/>
          <w:lang w:val="en-GB"/>
        </w:rPr>
        <w:t>,</w:t>
      </w:r>
      <w:r w:rsidRPr="009F01FD">
        <w:rPr>
          <w:rFonts w:cs="Arial"/>
          <w:i/>
          <w:iCs/>
          <w:sz w:val="20"/>
          <w:szCs w:val="20"/>
          <w:lang w:val="en-GB"/>
        </w:rPr>
        <w:t xml:space="preserve"> European companies (</w:t>
      </w:r>
      <w:r w:rsidRPr="00985681">
        <w:rPr>
          <w:rFonts w:cs="Arial"/>
          <w:i/>
          <w:iCs/>
          <w:sz w:val="20"/>
          <w:szCs w:val="20"/>
          <w:lang w:val="la-Latn"/>
        </w:rPr>
        <w:t>Societas Europaea</w:t>
      </w:r>
      <w:r w:rsidRPr="009F01FD">
        <w:rPr>
          <w:rFonts w:cs="Arial"/>
          <w:i/>
          <w:iCs/>
          <w:sz w:val="20"/>
          <w:szCs w:val="20"/>
          <w:lang w:val="en-GB"/>
        </w:rPr>
        <w:t>)</w:t>
      </w:r>
      <w:r w:rsidR="006A26E5">
        <w:rPr>
          <w:rFonts w:cs="Arial"/>
          <w:i/>
          <w:iCs/>
          <w:sz w:val="20"/>
          <w:szCs w:val="20"/>
          <w:lang w:val="en-GB"/>
        </w:rPr>
        <w:t>,</w:t>
      </w:r>
      <w:r w:rsidRPr="009F01FD">
        <w:rPr>
          <w:rFonts w:cs="Arial"/>
          <w:i/>
          <w:iCs/>
          <w:sz w:val="20"/>
          <w:szCs w:val="20"/>
          <w:lang w:val="en-GB"/>
        </w:rPr>
        <w:t xml:space="preserve"> and European economic interest groupings. Cooperatives mean cooperatives and European cooperative </w:t>
      </w:r>
      <w:r w:rsidR="009F7054">
        <w:rPr>
          <w:rFonts w:cs="Arial"/>
          <w:i/>
          <w:iCs/>
          <w:sz w:val="20"/>
          <w:szCs w:val="20"/>
          <w:lang w:val="en-GB"/>
        </w:rPr>
        <w:t xml:space="preserve">societies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77777777"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42B689E8"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C78923A" w14:textId="77777777"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14:paraId="288E96B6" w14:textId="654EB034"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w:t>
      </w:r>
      <w:r w:rsidRPr="00076773">
        <w:rPr>
          <w:rFonts w:cs="Arial"/>
          <w:i/>
          <w:iCs/>
          <w:sz w:val="20"/>
          <w:szCs w:val="20"/>
          <w:lang w:val="en-GB"/>
        </w:rPr>
        <w:lastRenderedPageBreak/>
        <w:t>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0047170A">
        <w:rPr>
          <w:rFonts w:cs="Arial"/>
          <w:i/>
          <w:iCs/>
          <w:sz w:val="20"/>
          <w:szCs w:val="20"/>
        </w:rPr>
        <w:t>,</w:t>
      </w:r>
      <w:r w:rsidRPr="00076773">
        <w:rPr>
          <w:rFonts w:cs="Arial"/>
          <w:i/>
          <w:iCs/>
          <w:sz w:val="20"/>
          <w:szCs w:val="20"/>
          <w:lang w:val="en-GB"/>
        </w:rPr>
        <w:t xml:space="preserve"> the industrial production index covers CZ-NACE sections B, C, D (excluding group 35.3).</w:t>
      </w:r>
    </w:p>
    <w:p w14:paraId="6F286A30" w14:textId="77777777"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14:paraId="7C7EB104" w14:textId="77777777"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p>
    <w:p w14:paraId="2359DC51" w14:textId="77777777" w:rsidR="00A96E93" w:rsidRPr="00160834" w:rsidRDefault="00B224B1" w:rsidP="008758AA">
      <w:pPr>
        <w:spacing w:before="240" w:line="288" w:lineRule="auto"/>
        <w:ind w:firstLine="425"/>
        <w:jc w:val="both"/>
        <w:rPr>
          <w:rFonts w:ascii="Arial" w:hAnsi="Arial" w:cs="Arial"/>
          <w:i/>
          <w:iCs/>
          <w:sz w:val="20"/>
          <w:szCs w:val="20"/>
          <w:lang w:val="en-GB"/>
        </w:rPr>
      </w:pPr>
      <w:r w:rsidRPr="007E645F">
        <w:rPr>
          <w:rFonts w:ascii="Arial" w:hAnsi="Arial" w:cs="Arial"/>
          <w:b/>
          <w:i/>
          <w:iCs/>
          <w:sz w:val="20"/>
          <w:szCs w:val="20"/>
          <w:lang w:val="en-GB"/>
        </w:rPr>
        <w:t xml:space="preserve">In 2018, </w:t>
      </w:r>
      <w:r w:rsidRPr="0058350E">
        <w:rPr>
          <w:rFonts w:ascii="Arial" w:hAnsi="Arial" w:cs="Arial"/>
          <w:b/>
          <w:i/>
          <w:iCs/>
          <w:sz w:val="20"/>
          <w:szCs w:val="20"/>
          <w:lang w:val="en-GB"/>
        </w:rPr>
        <w:t>the base</w:t>
      </w:r>
      <w:r w:rsidRPr="00076773">
        <w:rPr>
          <w:rFonts w:ascii="Arial" w:hAnsi="Arial" w:cs="Arial"/>
          <w:b/>
          <w:i/>
          <w:iCs/>
          <w:sz w:val="20"/>
          <w:szCs w:val="20"/>
          <w:lang w:val="en-GB"/>
        </w:rPr>
        <w:t xml:space="preserv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14:paraId="4965DEA0" w14:textId="77777777"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14:paraId="641A79BD" w14:textId="32A8307C"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w:t>
      </w:r>
      <w:proofErr w:type="gramStart"/>
      <w:r w:rsidR="00376F3C">
        <w:rPr>
          <w:rFonts w:ascii="Arial" w:hAnsi="Arial" w:cs="Arial"/>
          <w:i/>
          <w:iCs/>
          <w:sz w:val="20"/>
          <w:szCs w:val="20"/>
          <w:lang w:val="en-GB"/>
        </w:rPr>
        <w:t xml:space="preserve">was </w:t>
      </w:r>
      <w:r w:rsidR="00B224B1" w:rsidRPr="00076773">
        <w:rPr>
          <w:rFonts w:ascii="Arial" w:hAnsi="Arial" w:cs="Arial"/>
          <w:i/>
          <w:iCs/>
          <w:sz w:val="20"/>
          <w:szCs w:val="20"/>
          <w:lang w:val="en-GB"/>
        </w:rPr>
        <w:t>changed</w:t>
      </w:r>
      <w:proofErr w:type="gramEnd"/>
      <w:r w:rsidR="00B224B1" w:rsidRPr="00076773">
        <w:rPr>
          <w:rFonts w:ascii="Arial" w:hAnsi="Arial" w:cs="Arial"/>
          <w:i/>
          <w:iCs/>
          <w:sz w:val="20"/>
          <w:szCs w:val="20"/>
          <w:lang w:val="en-GB"/>
        </w:rPr>
        <w:t xml:space="preserve"> from the average of the year 2010 to the average of the year 2015.</w:t>
      </w:r>
    </w:p>
    <w:p w14:paraId="66BD2ACA"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w:t>
      </w:r>
      <w:proofErr w:type="gramStart"/>
      <w:r w:rsidR="00B224B1" w:rsidRPr="00076773">
        <w:rPr>
          <w:rFonts w:ascii="Arial" w:hAnsi="Arial" w:cs="Arial"/>
          <w:i/>
          <w:iCs/>
          <w:sz w:val="20"/>
          <w:szCs w:val="20"/>
          <w:lang w:val="en-GB"/>
        </w:rPr>
        <w:t>have been used</w:t>
      </w:r>
      <w:proofErr w:type="gramEnd"/>
      <w:r w:rsidR="00B224B1" w:rsidRPr="00076773">
        <w:rPr>
          <w:rFonts w:ascii="Arial" w:hAnsi="Arial" w:cs="Arial"/>
          <w:i/>
          <w:iCs/>
          <w:sz w:val="20"/>
          <w:szCs w:val="20"/>
          <w:lang w:val="en-GB"/>
        </w:rPr>
        <w:t xml:space="preserve"> that are derived from results of the structural business statistics for the year 2015.</w:t>
      </w:r>
    </w:p>
    <w:p w14:paraId="021F6D24"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w:t>
      </w:r>
      <w:proofErr w:type="gramStart"/>
      <w:r w:rsidR="00B224B1" w:rsidRPr="00076773">
        <w:rPr>
          <w:rFonts w:ascii="Arial" w:hAnsi="Arial" w:cs="Arial"/>
          <w:i/>
          <w:iCs/>
          <w:sz w:val="20"/>
          <w:szCs w:val="20"/>
          <w:lang w:val="en-GB"/>
        </w:rPr>
        <w:t>have been used</w:t>
      </w:r>
      <w:proofErr w:type="gramEnd"/>
      <w:r w:rsidR="00B224B1" w:rsidRPr="00076773">
        <w:rPr>
          <w:rFonts w:ascii="Arial" w:hAnsi="Arial" w:cs="Arial"/>
          <w:i/>
          <w:iCs/>
          <w:sz w:val="20"/>
          <w:szCs w:val="20"/>
          <w:lang w:val="en-GB"/>
        </w:rPr>
        <w:t xml:space="preserve"> for recalculation of data back to the year 2014, which entails a revision of data for 2014–2017.</w:t>
      </w:r>
    </w:p>
    <w:p w14:paraId="0AAAA4D2" w14:textId="77777777"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t>
      </w:r>
      <w:proofErr w:type="gramStart"/>
      <w:r w:rsidR="00B224B1" w:rsidRPr="00076773">
        <w:rPr>
          <w:rFonts w:ascii="Arial" w:hAnsi="Arial" w:cs="Arial"/>
          <w:i/>
          <w:iCs/>
          <w:sz w:val="20"/>
          <w:szCs w:val="20"/>
          <w:lang w:val="en-GB"/>
        </w:rPr>
        <w:t>were connected</w:t>
      </w:r>
      <w:proofErr w:type="gramEnd"/>
      <w:r w:rsidR="00B224B1" w:rsidRPr="00076773">
        <w:rPr>
          <w:rFonts w:ascii="Arial" w:hAnsi="Arial" w:cs="Arial"/>
          <w:i/>
          <w:iCs/>
          <w:sz w:val="20"/>
          <w:szCs w:val="20"/>
          <w:lang w:val="en-GB"/>
        </w:rPr>
        <w:t xml:space="preserve"> with updated results via conversion bridges by the annual overlap method. It is characteristic for </w:t>
      </w:r>
      <w:proofErr w:type="gramStart"/>
      <w:r w:rsidR="00B224B1" w:rsidRPr="00076773">
        <w:rPr>
          <w:rFonts w:ascii="Arial" w:hAnsi="Arial" w:cs="Arial"/>
          <w:i/>
          <w:iCs/>
          <w:sz w:val="20"/>
          <w:szCs w:val="20"/>
          <w:lang w:val="en-GB"/>
        </w:rPr>
        <w:t>this</w:t>
      </w:r>
      <w:proofErr w:type="gramEnd"/>
      <w:r w:rsidR="00B224B1" w:rsidRPr="00076773">
        <w:rPr>
          <w:rFonts w:ascii="Arial" w:hAnsi="Arial" w:cs="Arial"/>
          <w:i/>
          <w:iCs/>
          <w:sz w:val="20"/>
          <w:szCs w:val="20"/>
          <w:lang w:val="en-GB"/>
        </w:rPr>
        <w:t xml:space="preserve"> method that 2014/2013 year-on-year indices for the </w:t>
      </w:r>
      <w:r w:rsidR="00B224B1" w:rsidRPr="007E645F">
        <w:rPr>
          <w:rFonts w:ascii="Arial" w:hAnsi="Arial" w:cs="Arial"/>
          <w:i/>
          <w:iCs/>
          <w:sz w:val="20"/>
          <w:szCs w:val="20"/>
          <w:lang w:val="en-GB"/>
        </w:rPr>
        <w:t xml:space="preserve">entire year </w:t>
      </w:r>
      <w:r w:rsidR="00B224B1" w:rsidRPr="007E645F">
        <w:rPr>
          <w:rFonts w:ascii="Arial" w:hAnsi="Arial" w:cs="Arial"/>
          <w:i/>
          <w:iCs/>
          <w:sz w:val="20"/>
          <w:szCs w:val="20"/>
        </w:rPr>
        <w:t>cumulation</w:t>
      </w:r>
      <w:r w:rsidR="00620EE8" w:rsidRPr="007E645F">
        <w:rPr>
          <w:rFonts w:ascii="Arial" w:hAnsi="Arial" w:cs="Arial"/>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xml:space="preserve">; it means that they </w:t>
      </w:r>
      <w:proofErr w:type="gramStart"/>
      <w:r w:rsidR="00B224B1" w:rsidRPr="00076773">
        <w:rPr>
          <w:rFonts w:ascii="Arial" w:hAnsi="Arial" w:cs="Arial"/>
          <w:i/>
          <w:iCs/>
          <w:sz w:val="20"/>
          <w:szCs w:val="20"/>
          <w:lang w:val="en-GB"/>
        </w:rPr>
        <w:t>cannot be aggregated</w:t>
      </w:r>
      <w:proofErr w:type="gramEnd"/>
      <w:r w:rsidR="00B224B1" w:rsidRPr="00076773">
        <w:rPr>
          <w:rFonts w:ascii="Arial" w:hAnsi="Arial" w:cs="Arial"/>
          <w:i/>
          <w:iCs/>
          <w:sz w:val="20"/>
          <w:szCs w:val="20"/>
          <w:lang w:val="en-GB"/>
        </w:rPr>
        <w:t xml:space="preserve"> by means of the current weighting scheme.</w:t>
      </w:r>
    </w:p>
    <w:p w14:paraId="4F81BC3F" w14:textId="77777777"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14:paraId="3F1F90F3" w14:textId="35932D1D"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14:paraId="39087D30" w14:textId="77777777"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w:t>
      </w:r>
      <w:proofErr w:type="gramStart"/>
      <w:r w:rsidRPr="009F01FD">
        <w:rPr>
          <w:rFonts w:ascii="Arial" w:hAnsi="Arial" w:cs="Arial"/>
          <w:i/>
          <w:iCs/>
          <w:sz w:val="20"/>
          <w:szCs w:val="20"/>
          <w:lang w:val="en-GB"/>
        </w:rPr>
        <w:t xml:space="preserve">is </w:t>
      </w:r>
      <w:r>
        <w:rPr>
          <w:rFonts w:ascii="Arial" w:hAnsi="Arial" w:cs="Arial"/>
          <w:i/>
          <w:iCs/>
          <w:sz w:val="20"/>
          <w:szCs w:val="20"/>
          <w:lang w:val="en-GB"/>
        </w:rPr>
        <w:t>calculated</w:t>
      </w:r>
      <w:proofErr w:type="gramEnd"/>
      <w:r>
        <w:rPr>
          <w:rFonts w:ascii="Arial" w:hAnsi="Arial" w:cs="Arial"/>
          <w:i/>
          <w:iCs/>
          <w:sz w:val="20"/>
          <w:szCs w:val="20"/>
          <w:lang w:val="en-GB"/>
        </w:rPr>
        <w:t xml:space="preserve">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14:paraId="15B77C26" w14:textId="53D921B4" w:rsidR="004F7771" w:rsidRPr="009F01FD" w:rsidRDefault="006D4003" w:rsidP="004F7771">
      <w:pPr>
        <w:spacing w:before="120" w:line="288" w:lineRule="auto"/>
        <w:ind w:firstLine="425"/>
        <w:jc w:val="both"/>
        <w:rPr>
          <w:rFonts w:ascii="Arial" w:hAnsi="Arial" w:cs="Arial"/>
          <w:i/>
          <w:iCs/>
          <w:sz w:val="20"/>
          <w:szCs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4BADA5D1"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lastRenderedPageBreak/>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proofErr w:type="gramStart"/>
      <w:r w:rsidRPr="009E508D">
        <w:rPr>
          <w:rFonts w:ascii="Arial" w:hAnsi="Arial" w:cs="Arial"/>
          <w:i/>
          <w:iCs/>
          <w:sz w:val="20"/>
          <w:szCs w:val="17"/>
          <w:lang w:val="en-GB"/>
        </w:rPr>
        <w:t>For </w:t>
      </w:r>
      <w:r w:rsidR="00443DF6">
        <w:rPr>
          <w:rFonts w:ascii="Arial" w:hAnsi="Arial" w:cs="Arial"/>
          <w:i/>
          <w:iCs/>
          <w:sz w:val="20"/>
          <w:szCs w:val="17"/>
          <w:lang w:val="en-GB"/>
        </w:rPr>
        <w:t>the</w:t>
      </w:r>
      <w:r w:rsidRPr="009E508D">
        <w:rPr>
          <w:rFonts w:ascii="Arial" w:hAnsi="Arial" w:cs="Arial"/>
          <w:i/>
          <w:iCs/>
          <w:sz w:val="20"/>
          <w:szCs w:val="17"/>
          <w:lang w:val="en-GB"/>
        </w:rPr>
        <w:t xml:space="preserve"> purpose</w:t>
      </w:r>
      <w:r w:rsidR="00443DF6">
        <w:rPr>
          <w:rFonts w:ascii="Arial" w:hAnsi="Arial" w:cs="Arial"/>
          <w:i/>
          <w:iCs/>
          <w:sz w:val="20"/>
          <w:szCs w:val="17"/>
          <w:lang w:val="en-GB"/>
        </w:rPr>
        <w:t xml:space="preserve"> of this definition,</w:t>
      </w:r>
      <w:r w:rsidRPr="009E508D">
        <w:rPr>
          <w:rFonts w:ascii="Arial" w:hAnsi="Arial" w:cs="Arial"/>
          <w:i/>
          <w:iCs/>
          <w:sz w:val="20"/>
          <w:szCs w:val="17"/>
          <w:lang w:val="en-GB"/>
        </w:rPr>
        <w:t xml:space="preserv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 xml:space="preserve">family house, </w:t>
      </w:r>
      <w:r w:rsidR="00443DF6">
        <w:rPr>
          <w:rFonts w:ascii="Arial" w:hAnsi="Arial" w:cs="Arial"/>
          <w:i/>
          <w:iCs/>
          <w:sz w:val="20"/>
          <w:szCs w:val="17"/>
          <w:lang w:val="en-GB"/>
        </w:rPr>
        <w:t xml:space="preserve">a </w:t>
      </w:r>
      <w:r w:rsidRPr="009E508D">
        <w:rPr>
          <w:rFonts w:ascii="Arial" w:hAnsi="Arial" w:cs="Arial"/>
          <w:i/>
          <w:iCs/>
          <w:sz w:val="20"/>
          <w:szCs w:val="17"/>
          <w:lang w:val="en-GB"/>
        </w:rPr>
        <w:t>multi-dwelling building, and</w:t>
      </w:r>
      <w:r>
        <w:rPr>
          <w:rFonts w:ascii="Arial" w:hAnsi="Arial" w:cs="Arial"/>
          <w:i/>
          <w:iCs/>
          <w:sz w:val="20"/>
          <w:szCs w:val="17"/>
          <w:lang w:val="en-GB"/>
        </w:rPr>
        <w:t xml:space="preserve"> </w:t>
      </w:r>
      <w:r w:rsidR="00443DF6">
        <w:rPr>
          <w:rFonts w:ascii="Arial" w:hAnsi="Arial" w:cs="Arial"/>
          <w:i/>
          <w:iCs/>
          <w:sz w:val="20"/>
          <w:szCs w:val="17"/>
          <w:lang w:val="en-GB"/>
        </w:rPr>
        <w:t>a roof </w:t>
      </w:r>
      <w:r w:rsidRPr="009E508D">
        <w:rPr>
          <w:rFonts w:ascii="Arial" w:hAnsi="Arial" w:cs="Arial"/>
          <w:i/>
          <w:iCs/>
          <w:sz w:val="20"/>
          <w:szCs w:val="17"/>
          <w:lang w:val="en-GB"/>
        </w:rPr>
        <w:t>extension</w:t>
      </w:r>
      <w:r w:rsidR="00443DF6">
        <w:rPr>
          <w:rFonts w:ascii="Arial" w:hAnsi="Arial" w:cs="Arial"/>
          <w:i/>
          <w:iCs/>
          <w:sz w:val="20"/>
          <w:szCs w:val="17"/>
          <w:lang w:val="en-GB"/>
        </w:rPr>
        <w:t>, a built-in modification (an internal alteration), or an annexe to both</w:t>
      </w:r>
      <w:r w:rsidRPr="009E508D">
        <w:rPr>
          <w:rFonts w:ascii="Arial" w:hAnsi="Arial" w:cs="Arial"/>
          <w:i/>
          <w:iCs/>
          <w:sz w:val="20"/>
          <w:szCs w:val="17"/>
          <w:lang w:val="en-GB"/>
        </w:rPr>
        <w:t xml:space="preserve">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w:t>
      </w:r>
      <w:r w:rsidR="00443DF6">
        <w:rPr>
          <w:rFonts w:ascii="Arial" w:hAnsi="Arial" w:cs="Arial"/>
          <w:i/>
          <w:iCs/>
          <w:sz w:val="20"/>
          <w:szCs w:val="17"/>
          <w:lang w:val="en-GB"/>
        </w:rPr>
        <w:t xml:space="preserve">a </w:t>
      </w:r>
      <w:r w:rsidRPr="009E508D">
        <w:rPr>
          <w:rFonts w:ascii="Arial" w:hAnsi="Arial" w:cs="Arial"/>
          <w:i/>
          <w:iCs/>
          <w:sz w:val="20"/>
          <w:szCs w:val="17"/>
          <w:lang w:val="en-GB"/>
        </w:rPr>
        <w:t xml:space="preserve">community </w:t>
      </w:r>
      <w:r w:rsidRPr="001F4C6E">
        <w:rPr>
          <w:rFonts w:ascii="Arial" w:hAnsi="Arial" w:cs="Arial"/>
          <w:i/>
          <w:iCs/>
          <w:sz w:val="20"/>
          <w:szCs w:val="17"/>
          <w:lang w:val="en-GB"/>
        </w:rPr>
        <w:t>care home,</w:t>
      </w:r>
      <w:r w:rsidR="00443DF6" w:rsidRPr="001F4C6E">
        <w:rPr>
          <w:rFonts w:ascii="Arial" w:hAnsi="Arial" w:cs="Arial"/>
          <w:i/>
          <w:iCs/>
          <w:sz w:val="20"/>
          <w:szCs w:val="17"/>
          <w:lang w:val="en-GB"/>
        </w:rPr>
        <w:t xml:space="preserve"> a</w:t>
      </w:r>
      <w:r w:rsidRPr="001F4C6E">
        <w:rPr>
          <w:rFonts w:ascii="Arial" w:hAnsi="Arial" w:cs="Arial"/>
          <w:i/>
          <w:iCs/>
          <w:sz w:val="20"/>
          <w:szCs w:val="17"/>
          <w:lang w:val="en-GB"/>
        </w:rPr>
        <w:t xml:space="preserve"> non-residential building (service or company dwellings, usually located outside residential housing),</w:t>
      </w:r>
      <w:r w:rsidRPr="009E508D">
        <w:rPr>
          <w:rFonts w:ascii="Arial" w:hAnsi="Arial" w:cs="Arial"/>
          <w:i/>
          <w:iCs/>
          <w:sz w:val="20"/>
          <w:szCs w:val="17"/>
          <w:lang w:val="en-GB"/>
        </w:rPr>
        <w:t xml:space="preserve"> and any non-residential area</w:t>
      </w:r>
      <w:r w:rsidR="00D429C5">
        <w:rPr>
          <w:rFonts w:ascii="Arial" w:hAnsi="Arial" w:cs="Arial"/>
          <w:i/>
          <w:iCs/>
          <w:sz w:val="20"/>
          <w:szCs w:val="17"/>
          <w:lang w:val="en-GB"/>
        </w:rPr>
        <w:t xml:space="preserve"> (premises)</w:t>
      </w:r>
      <w:r w:rsidRPr="009E508D">
        <w:rPr>
          <w:rFonts w:ascii="Arial" w:hAnsi="Arial" w:cs="Arial"/>
          <w:i/>
          <w:iCs/>
          <w:sz w:val="20"/>
          <w:szCs w:val="17"/>
          <w:lang w:val="en-GB"/>
        </w:rPr>
        <w:t xml:space="preserve">, </w:t>
      </w:r>
      <w:r w:rsidR="00D429C5">
        <w:rPr>
          <w:rFonts w:ascii="Arial" w:hAnsi="Arial" w:cs="Arial"/>
          <w:i/>
          <w:iCs/>
          <w:sz w:val="20"/>
          <w:szCs w:val="17"/>
          <w:lang w:val="en-GB"/>
        </w:rPr>
        <w:t xml:space="preserve">by the </w:t>
      </w:r>
      <w:r w:rsidRPr="009E508D">
        <w:rPr>
          <w:rFonts w:ascii="Arial" w:hAnsi="Arial" w:cs="Arial"/>
          <w:i/>
          <w:iCs/>
          <w:sz w:val="20"/>
          <w:szCs w:val="17"/>
          <w:lang w:val="en-GB"/>
        </w:rPr>
        <w:t>conversion of which</w:t>
      </w:r>
      <w:r w:rsidR="00D429C5">
        <w:rPr>
          <w:rFonts w:ascii="Arial" w:hAnsi="Arial" w:cs="Arial"/>
          <w:i/>
          <w:iCs/>
          <w:sz w:val="20"/>
          <w:szCs w:val="17"/>
          <w:lang w:val="en-GB"/>
        </w:rPr>
        <w:t xml:space="preserve"> </w:t>
      </w:r>
      <w:r>
        <w:rPr>
          <w:rFonts w:ascii="Arial" w:hAnsi="Arial" w:cs="Arial"/>
          <w:i/>
          <w:iCs/>
          <w:sz w:val="20"/>
          <w:szCs w:val="17"/>
          <w:lang w:val="en-GB"/>
        </w:rPr>
        <w:t>a new dwelling</w:t>
      </w:r>
      <w:r w:rsidR="00D429C5">
        <w:rPr>
          <w:rFonts w:ascii="Arial" w:hAnsi="Arial" w:cs="Arial"/>
          <w:i/>
          <w:iCs/>
          <w:sz w:val="20"/>
          <w:szCs w:val="17"/>
          <w:lang w:val="en-GB"/>
        </w:rPr>
        <w:t xml:space="preserve"> will be produced</w:t>
      </w:r>
      <w:r w:rsidRPr="009F01FD">
        <w:rPr>
          <w:rFonts w:ascii="Arial" w:hAnsi="Arial" w:cs="Arial"/>
          <w:i/>
          <w:sz w:val="20"/>
          <w:szCs w:val="20"/>
          <w:lang w:val="en-GB"/>
        </w:rPr>
        <w:t>.</w:t>
      </w:r>
      <w:proofErr w:type="gramEnd"/>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3B890EB0"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proofErr w:type="gramStart"/>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00B96949">
        <w:rPr>
          <w:rFonts w:ascii="Arial" w:hAnsi="Arial" w:cs="Arial"/>
          <w:i/>
          <w:iCs/>
          <w:sz w:val="20"/>
          <w:lang w:val="en-GB"/>
        </w:rPr>
        <w:t xml:space="preserve"> subsequently</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roofErr w:type="gramEnd"/>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lastRenderedPageBreak/>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21079F63"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w:t>
      </w:r>
      <w:r w:rsidR="006D5260">
        <w:rPr>
          <w:rFonts w:ascii="Arial" w:hAnsi="Arial" w:cs="Arial"/>
          <w:i/>
          <w:sz w:val="20"/>
          <w:szCs w:val="20"/>
          <w:lang w:val="en-GB"/>
        </w:rPr>
        <w:t>,</w:t>
      </w:r>
      <w:r w:rsidR="001D2160" w:rsidRPr="001D2160">
        <w:rPr>
          <w:rFonts w:ascii="Arial" w:hAnsi="Arial" w:cs="Arial"/>
          <w:i/>
          <w:sz w:val="20"/>
          <w:szCs w:val="20"/>
          <w:lang w:val="en-GB"/>
        </w:rPr>
        <w:t xml:space="preserve"> on changes of regional boundaries. On this occasion</w:t>
      </w:r>
      <w:r w:rsidR="003A1384">
        <w:rPr>
          <w:rFonts w:ascii="Arial" w:hAnsi="Arial" w:cs="Arial"/>
          <w:i/>
          <w:sz w:val="20"/>
          <w:szCs w:val="20"/>
          <w:lang w:val="en-GB"/>
        </w:rPr>
        <w:t>,</w:t>
      </w:r>
      <w:r w:rsidR="001D2160" w:rsidRPr="001D2160">
        <w:rPr>
          <w:rFonts w:ascii="Arial" w:hAnsi="Arial" w:cs="Arial"/>
          <w:i/>
          <w:sz w:val="20"/>
          <w:szCs w:val="20"/>
          <w:lang w:val="en-GB"/>
        </w:rPr>
        <w:t xml:space="preserve"> data </w:t>
      </w:r>
      <w:proofErr w:type="gramStart"/>
      <w:r w:rsidR="001D2160" w:rsidRPr="001D2160">
        <w:rPr>
          <w:rFonts w:ascii="Arial" w:hAnsi="Arial" w:cs="Arial"/>
          <w:i/>
          <w:sz w:val="20"/>
          <w:szCs w:val="20"/>
          <w:lang w:val="en-GB"/>
        </w:rPr>
        <w:t>have been corrected</w:t>
      </w:r>
      <w:proofErr w:type="gramEnd"/>
      <w:r w:rsidR="001D2160" w:rsidRPr="001D2160">
        <w:rPr>
          <w:rFonts w:ascii="Arial" w:hAnsi="Arial" w:cs="Arial"/>
          <w:i/>
          <w:sz w:val="20"/>
          <w:szCs w:val="20"/>
          <w:lang w:val="en-GB"/>
        </w:rPr>
        <w:t xml:space="preserve"> retrospectively, too. The revision covered only regional data; figures for the CR in total remained unchanged.</w:t>
      </w:r>
    </w:p>
    <w:p w14:paraId="459DFF4B" w14:textId="77777777"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Pr>
          <w:rFonts w:cs="Arial"/>
          <w:i/>
          <w:iCs/>
          <w:sz w:val="20"/>
          <w:szCs w:val="20"/>
          <w:lang w:val="en-GB"/>
        </w:rPr>
        <w:t xml:space="preserve"> </w:t>
      </w:r>
      <w:r w:rsidRPr="009F01FD">
        <w:rPr>
          <w:rFonts w:cs="Arial"/>
          <w:i/>
          <w:iCs/>
          <w:sz w:val="20"/>
          <w:szCs w:val="20"/>
          <w:lang w:val="en-GB"/>
        </w:rPr>
        <w:t xml:space="preserve">rooms </w:t>
      </w:r>
      <w:r>
        <w:rPr>
          <w:rFonts w:cs="Arial"/>
          <w:i/>
          <w:iCs/>
          <w:sz w:val="20"/>
          <w:szCs w:val="20"/>
          <w:lang w:val="en-GB"/>
        </w:rPr>
        <w:t>and</w:t>
      </w:r>
      <w:r w:rsidR="005E2D4A">
        <w:rPr>
          <w:rFonts w:cs="Arial"/>
          <w:i/>
          <w:iCs/>
          <w:sz w:val="20"/>
          <w:szCs w:val="20"/>
          <w:lang w:val="en-GB"/>
        </w:rPr>
        <w:t>,</w:t>
      </w:r>
      <w:r w:rsidR="00F51259">
        <w:rPr>
          <w:rFonts w:cs="Arial"/>
          <w:i/>
          <w:iCs/>
          <w:sz w:val="20"/>
          <w:szCs w:val="20"/>
          <w:lang w:val="en-GB"/>
        </w:rPr>
        <w:t xml:space="preserve"> concurrently</w:t>
      </w:r>
      <w:r w:rsidR="005E2D4A">
        <w:rPr>
          <w:rFonts w:cs="Arial"/>
          <w:i/>
          <w:iCs/>
          <w:sz w:val="20"/>
          <w:szCs w:val="20"/>
          <w:lang w:val="en-GB"/>
        </w:rPr>
        <w:t>,</w:t>
      </w:r>
      <w:r>
        <w:rPr>
          <w:rFonts w:cs="Arial"/>
          <w:i/>
          <w:iCs/>
          <w:sz w:val="20"/>
          <w:szCs w:val="20"/>
          <w:lang w:val="en-GB"/>
        </w:rPr>
        <w:t xml:space="preserve"> with</w:t>
      </w:r>
      <w:r w:rsidR="00F51259">
        <w:rPr>
          <w:rFonts w:cs="Arial"/>
          <w:i/>
          <w:iCs/>
          <w:sz w:val="20"/>
          <w:szCs w:val="20"/>
          <w:lang w:val="en-GB"/>
        </w:rPr>
        <w:t xml:space="preserve"> at least</w:t>
      </w:r>
      <w:r w:rsidRPr="009F01FD">
        <w:rPr>
          <w:rFonts w:cs="Arial"/>
          <w:i/>
          <w:iCs/>
          <w:sz w:val="20"/>
          <w:szCs w:val="20"/>
          <w:lang w:val="en-GB"/>
        </w:rPr>
        <w:t xml:space="preserve"> ten</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0CAB48C3"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w:t>
      </w:r>
      <w:proofErr w:type="gramStart"/>
      <w:r w:rsidR="00B473D2" w:rsidRPr="009F01FD">
        <w:rPr>
          <w:rFonts w:cs="Arial"/>
          <w:i/>
          <w:iCs/>
          <w:sz w:val="20"/>
          <w:szCs w:val="20"/>
          <w:lang w:val="en-GB"/>
        </w:rPr>
        <w:t>above mentioned</w:t>
      </w:r>
      <w:proofErr w:type="gramEnd"/>
      <w:r w:rsidR="00B473D2" w:rsidRPr="009F01FD">
        <w:rPr>
          <w:rFonts w:cs="Arial"/>
          <w:i/>
          <w:iCs/>
          <w:sz w:val="20"/>
          <w:szCs w:val="20"/>
          <w:lang w:val="en-GB"/>
        </w:rPr>
        <w:t xml:space="preserve"> reasons whether it concerns employees of the enterprise, their family members or persons foreign to the </w:t>
      </w:r>
      <w:r w:rsidR="00B473D2" w:rsidRPr="006C422B">
        <w:rPr>
          <w:rFonts w:cs="Arial"/>
          <w:i/>
          <w:iCs/>
          <w:sz w:val="20"/>
          <w:szCs w:val="20"/>
          <w:lang w:val="en-GB"/>
        </w:rPr>
        <w:t xml:space="preserve">enterprise. In health </w:t>
      </w:r>
      <w:proofErr w:type="gramStart"/>
      <w:r w:rsidR="00B473D2" w:rsidRPr="006C422B">
        <w:rPr>
          <w:rFonts w:cs="Arial"/>
          <w:i/>
          <w:iCs/>
          <w:sz w:val="20"/>
          <w:szCs w:val="20"/>
          <w:lang w:val="en-GB"/>
        </w:rPr>
        <w:t>resorts</w:t>
      </w:r>
      <w:proofErr w:type="gramEnd"/>
      <w:r w:rsidR="00B473D2" w:rsidRPr="006C422B">
        <w:rPr>
          <w:rFonts w:cs="Arial"/>
          <w:i/>
          <w:iCs/>
          <w:sz w:val="20"/>
          <w:szCs w:val="20"/>
          <w:lang w:val="en-GB"/>
        </w:rPr>
        <w:t xml:space="preserve"> a guest</w:t>
      </w:r>
      <w:r w:rsidR="00B473D2" w:rsidRPr="009F01FD">
        <w:rPr>
          <w:rFonts w:cs="Arial"/>
          <w:i/>
          <w:iCs/>
          <w:sz w:val="20"/>
          <w:szCs w:val="20"/>
          <w:lang w:val="en-GB"/>
        </w:rPr>
        <w:t xml:space="preserve">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0104688"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ins w:id="1" w:author="matousova9707" w:date="2021-06-25T13:08:00Z">
        <w:r w:rsidR="002E76CF">
          <w:rPr>
            <w:rFonts w:ascii="Arial" w:hAnsi="Arial" w:cs="Arial"/>
            <w:i/>
            <w:iCs/>
            <w:sz w:val="20"/>
            <w:szCs w:val="20"/>
            <w:lang w:val="en-GB"/>
          </w:rPr>
          <w:t>,</w:t>
        </w:r>
      </w:ins>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 section N does not include group 81.3 – Landscape service activities.</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CE89" w14:textId="77777777" w:rsidR="00340C7F" w:rsidRDefault="00340C7F">
      <w:r>
        <w:separator/>
      </w:r>
    </w:p>
  </w:endnote>
  <w:endnote w:type="continuationSeparator" w:id="0">
    <w:p w14:paraId="1B408171" w14:textId="77777777" w:rsidR="00340C7F" w:rsidRDefault="003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4C572000"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BE6586">
      <w:rPr>
        <w:rFonts w:ascii="Arial" w:hAnsi="Arial" w:cs="Arial"/>
        <w:sz w:val="16"/>
        <w:szCs w:val="16"/>
      </w:rPr>
      <w:t>2</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FE228E">
      <w:rPr>
        <w:rFonts w:ascii="Arial" w:hAnsi="Arial" w:cs="Arial"/>
        <w:sz w:val="16"/>
        <w:szCs w:val="16"/>
      </w:rPr>
      <w:t>1</w:t>
    </w:r>
    <w:r>
      <w:rPr>
        <w:rFonts w:ascii="Arial" w:hAnsi="Arial" w:cs="Arial"/>
        <w:sz w:val="16"/>
        <w:szCs w:val="16"/>
      </w:rPr>
      <w:t xml:space="preserve"> </w:t>
    </w:r>
    <w:r w:rsidR="004A4853">
      <w:rPr>
        <w:rFonts w:ascii="Arial" w:hAnsi="Arial" w:cs="Arial"/>
        <w:sz w:val="16"/>
        <w:szCs w:val="16"/>
      </w:rPr>
      <w:t xml:space="preserve">/ </w:t>
    </w:r>
    <w:r w:rsidR="00BE6586">
      <w:rPr>
        <w:rFonts w:ascii="Arial" w:hAnsi="Arial" w:cs="Arial"/>
        <w:i/>
        <w:sz w:val="16"/>
        <w:szCs w:val="16"/>
        <w:lang w:val="en-US"/>
      </w:rPr>
      <w:t>2nd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FE228E">
      <w:rPr>
        <w:rFonts w:ascii="Arial" w:hAnsi="Arial" w:cs="Arial"/>
        <w:i/>
        <w:sz w:val="16"/>
        <w:szCs w:val="16"/>
        <w:lang w:val="en-US"/>
      </w:rPr>
      <w:t>1</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BE6586">
      <w:rPr>
        <w:rFonts w:ascii="Arial" w:hAnsi="Arial" w:cs="Arial"/>
        <w:noProof/>
        <w:sz w:val="16"/>
        <w:szCs w:val="16"/>
      </w:rPr>
      <w:t>2</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1C60175D" w:rsidR="003D0DDC" w:rsidRDefault="00C25701">
    <w:pPr>
      <w:pStyle w:val="Zpat"/>
      <w:jc w:val="center"/>
    </w:pPr>
    <w:r w:rsidRPr="00226408">
      <w:rPr>
        <w:rFonts w:ascii="Arial" w:hAnsi="Arial" w:cs="Arial"/>
        <w:sz w:val="16"/>
        <w:szCs w:val="16"/>
      </w:rPr>
      <w:ptab w:relativeTo="margin" w:alignment="center" w:leader="none"/>
    </w:r>
    <w:r w:rsidR="00BE6586">
      <w:rPr>
        <w:rFonts w:ascii="Arial" w:hAnsi="Arial" w:cs="Arial"/>
        <w:sz w:val="16"/>
        <w:szCs w:val="16"/>
      </w:rPr>
      <w:t>2</w:t>
    </w:r>
    <w:r w:rsidR="003D0DDC">
      <w:rPr>
        <w:rFonts w:ascii="Arial" w:hAnsi="Arial" w:cs="Arial"/>
        <w:sz w:val="16"/>
        <w:szCs w:val="16"/>
      </w:rPr>
      <w:t xml:space="preserve">. čtvrtletí </w:t>
    </w:r>
    <w:r>
      <w:rPr>
        <w:rFonts w:ascii="Arial" w:hAnsi="Arial" w:cs="Arial"/>
        <w:sz w:val="16"/>
        <w:szCs w:val="16"/>
      </w:rPr>
      <w:t>202</w:t>
    </w:r>
    <w:r w:rsidR="00FE228E">
      <w:rPr>
        <w:rFonts w:ascii="Arial" w:hAnsi="Arial" w:cs="Arial"/>
        <w:sz w:val="16"/>
        <w:szCs w:val="16"/>
      </w:rPr>
      <w:t>1</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BE6586">
      <w:rPr>
        <w:rFonts w:ascii="Arial" w:hAnsi="Arial" w:cs="Arial"/>
        <w:i/>
        <w:sz w:val="16"/>
        <w:szCs w:val="16"/>
        <w:lang w:val="en-US"/>
      </w:rPr>
      <w:t xml:space="preserve">2nd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FE228E">
      <w:rPr>
        <w:rFonts w:ascii="Arial" w:hAnsi="Arial" w:cs="Arial"/>
        <w:i/>
        <w:sz w:val="16"/>
        <w:szCs w:val="16"/>
        <w:lang w:val="en-US"/>
      </w:rPr>
      <w:t>1</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BE6586">
      <w:rPr>
        <w:rFonts w:ascii="Arial" w:hAnsi="Arial" w:cs="Arial"/>
        <w:noProof/>
        <w:sz w:val="16"/>
        <w:szCs w:val="16"/>
        <w:lang w:val="en-US"/>
      </w:rPr>
      <w:t>1</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2E9CD" w14:textId="77777777" w:rsidR="00340C7F" w:rsidRDefault="00340C7F">
      <w:r>
        <w:separator/>
      </w:r>
    </w:p>
  </w:footnote>
  <w:footnote w:type="continuationSeparator" w:id="0">
    <w:p w14:paraId="270623BF" w14:textId="77777777" w:rsidR="00340C7F" w:rsidRDefault="00340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ousova9707">
    <w15:presenceInfo w15:providerId="None" w15:userId="matousova9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2D9F"/>
    <w:rsid w:val="0001418D"/>
    <w:rsid w:val="000141BD"/>
    <w:rsid w:val="00014635"/>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47AE"/>
    <w:rsid w:val="0019532F"/>
    <w:rsid w:val="00195E64"/>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2CD8"/>
    <w:rsid w:val="001E4721"/>
    <w:rsid w:val="001E47F4"/>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1342"/>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6851"/>
    <w:rsid w:val="00290F67"/>
    <w:rsid w:val="0029197B"/>
    <w:rsid w:val="00295ED1"/>
    <w:rsid w:val="002A0D3A"/>
    <w:rsid w:val="002A157B"/>
    <w:rsid w:val="002A2E7D"/>
    <w:rsid w:val="002A5252"/>
    <w:rsid w:val="002A7059"/>
    <w:rsid w:val="002B078B"/>
    <w:rsid w:val="002B0DC8"/>
    <w:rsid w:val="002B152E"/>
    <w:rsid w:val="002B40FF"/>
    <w:rsid w:val="002B66CE"/>
    <w:rsid w:val="002B6FB5"/>
    <w:rsid w:val="002C28E1"/>
    <w:rsid w:val="002C2E7A"/>
    <w:rsid w:val="002C77AA"/>
    <w:rsid w:val="002D271E"/>
    <w:rsid w:val="002D29FA"/>
    <w:rsid w:val="002D3630"/>
    <w:rsid w:val="002D48D3"/>
    <w:rsid w:val="002D5A14"/>
    <w:rsid w:val="002D624B"/>
    <w:rsid w:val="002D70C0"/>
    <w:rsid w:val="002E465A"/>
    <w:rsid w:val="002E4A32"/>
    <w:rsid w:val="002E6604"/>
    <w:rsid w:val="002E7325"/>
    <w:rsid w:val="002E76CF"/>
    <w:rsid w:val="002E7E35"/>
    <w:rsid w:val="002F0D9D"/>
    <w:rsid w:val="002F380E"/>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3392"/>
    <w:rsid w:val="003337C2"/>
    <w:rsid w:val="00334457"/>
    <w:rsid w:val="00335139"/>
    <w:rsid w:val="003360C7"/>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4B32"/>
    <w:rsid w:val="0036611D"/>
    <w:rsid w:val="003703C5"/>
    <w:rsid w:val="00370939"/>
    <w:rsid w:val="00373BB3"/>
    <w:rsid w:val="00375BE5"/>
    <w:rsid w:val="00376F3C"/>
    <w:rsid w:val="00377C68"/>
    <w:rsid w:val="00385BF4"/>
    <w:rsid w:val="003866CE"/>
    <w:rsid w:val="00390E07"/>
    <w:rsid w:val="00390E5B"/>
    <w:rsid w:val="00392070"/>
    <w:rsid w:val="0039231D"/>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6224"/>
    <w:rsid w:val="003D6F39"/>
    <w:rsid w:val="003E1B3B"/>
    <w:rsid w:val="003E4624"/>
    <w:rsid w:val="003E7798"/>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672"/>
    <w:rsid w:val="00435D01"/>
    <w:rsid w:val="00437806"/>
    <w:rsid w:val="00437ED6"/>
    <w:rsid w:val="004418B4"/>
    <w:rsid w:val="004422A2"/>
    <w:rsid w:val="00443D79"/>
    <w:rsid w:val="00443DF6"/>
    <w:rsid w:val="00444E55"/>
    <w:rsid w:val="0044677D"/>
    <w:rsid w:val="0045268E"/>
    <w:rsid w:val="00454C1D"/>
    <w:rsid w:val="00455A5F"/>
    <w:rsid w:val="00456C6A"/>
    <w:rsid w:val="004602BE"/>
    <w:rsid w:val="00461A69"/>
    <w:rsid w:val="004628A9"/>
    <w:rsid w:val="0046749E"/>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176"/>
    <w:rsid w:val="004A1659"/>
    <w:rsid w:val="004A2D6D"/>
    <w:rsid w:val="004A39D0"/>
    <w:rsid w:val="004A4342"/>
    <w:rsid w:val="004A4853"/>
    <w:rsid w:val="004A4B6F"/>
    <w:rsid w:val="004A5B55"/>
    <w:rsid w:val="004A6501"/>
    <w:rsid w:val="004B2030"/>
    <w:rsid w:val="004B3DA9"/>
    <w:rsid w:val="004B74CF"/>
    <w:rsid w:val="004B76B9"/>
    <w:rsid w:val="004B7757"/>
    <w:rsid w:val="004C014F"/>
    <w:rsid w:val="004C01F1"/>
    <w:rsid w:val="004C074B"/>
    <w:rsid w:val="004C0E02"/>
    <w:rsid w:val="004C28DA"/>
    <w:rsid w:val="004C3963"/>
    <w:rsid w:val="004C3DFA"/>
    <w:rsid w:val="004C493F"/>
    <w:rsid w:val="004C6555"/>
    <w:rsid w:val="004C6BE3"/>
    <w:rsid w:val="004D1A66"/>
    <w:rsid w:val="004D1E9A"/>
    <w:rsid w:val="004D2898"/>
    <w:rsid w:val="004D28CE"/>
    <w:rsid w:val="004D3F1B"/>
    <w:rsid w:val="004E1378"/>
    <w:rsid w:val="004E1E38"/>
    <w:rsid w:val="004E2920"/>
    <w:rsid w:val="004E3310"/>
    <w:rsid w:val="004E3806"/>
    <w:rsid w:val="004F2359"/>
    <w:rsid w:val="004F3149"/>
    <w:rsid w:val="004F40CA"/>
    <w:rsid w:val="004F51EA"/>
    <w:rsid w:val="004F5A47"/>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20119"/>
    <w:rsid w:val="005202B9"/>
    <w:rsid w:val="0052108D"/>
    <w:rsid w:val="00521A39"/>
    <w:rsid w:val="00522F00"/>
    <w:rsid w:val="005235DF"/>
    <w:rsid w:val="00523E6F"/>
    <w:rsid w:val="005243C5"/>
    <w:rsid w:val="00526852"/>
    <w:rsid w:val="00527028"/>
    <w:rsid w:val="005274BE"/>
    <w:rsid w:val="0053026C"/>
    <w:rsid w:val="005304A0"/>
    <w:rsid w:val="00530F48"/>
    <w:rsid w:val="00532BDA"/>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D69"/>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1F95"/>
    <w:rsid w:val="005F2391"/>
    <w:rsid w:val="005F3232"/>
    <w:rsid w:val="00600336"/>
    <w:rsid w:val="00600C51"/>
    <w:rsid w:val="00602F81"/>
    <w:rsid w:val="00605619"/>
    <w:rsid w:val="0060659E"/>
    <w:rsid w:val="00606E83"/>
    <w:rsid w:val="00610172"/>
    <w:rsid w:val="00611CA8"/>
    <w:rsid w:val="00612029"/>
    <w:rsid w:val="00612CC0"/>
    <w:rsid w:val="00614655"/>
    <w:rsid w:val="00617D6E"/>
    <w:rsid w:val="00620027"/>
    <w:rsid w:val="00620EE8"/>
    <w:rsid w:val="006230CE"/>
    <w:rsid w:val="00625B5A"/>
    <w:rsid w:val="00625D1E"/>
    <w:rsid w:val="00626F7B"/>
    <w:rsid w:val="0062718A"/>
    <w:rsid w:val="00630229"/>
    <w:rsid w:val="00630C2A"/>
    <w:rsid w:val="00631761"/>
    <w:rsid w:val="00641A45"/>
    <w:rsid w:val="0064303A"/>
    <w:rsid w:val="006476D0"/>
    <w:rsid w:val="00650EB5"/>
    <w:rsid w:val="006517A5"/>
    <w:rsid w:val="00651DD3"/>
    <w:rsid w:val="006528B9"/>
    <w:rsid w:val="00653068"/>
    <w:rsid w:val="00654A30"/>
    <w:rsid w:val="00655486"/>
    <w:rsid w:val="006555C5"/>
    <w:rsid w:val="00657E27"/>
    <w:rsid w:val="00660AEF"/>
    <w:rsid w:val="00660B07"/>
    <w:rsid w:val="00667696"/>
    <w:rsid w:val="00670393"/>
    <w:rsid w:val="00670CD2"/>
    <w:rsid w:val="006753E1"/>
    <w:rsid w:val="00675E68"/>
    <w:rsid w:val="00675E7F"/>
    <w:rsid w:val="006760AA"/>
    <w:rsid w:val="00676B16"/>
    <w:rsid w:val="00676C59"/>
    <w:rsid w:val="00677A1C"/>
    <w:rsid w:val="0068068F"/>
    <w:rsid w:val="0068177E"/>
    <w:rsid w:val="00682BB8"/>
    <w:rsid w:val="006831BD"/>
    <w:rsid w:val="006846DF"/>
    <w:rsid w:val="00686622"/>
    <w:rsid w:val="00687A6E"/>
    <w:rsid w:val="0069241D"/>
    <w:rsid w:val="006960E0"/>
    <w:rsid w:val="00696338"/>
    <w:rsid w:val="00697B24"/>
    <w:rsid w:val="006A0018"/>
    <w:rsid w:val="006A089E"/>
    <w:rsid w:val="006A1599"/>
    <w:rsid w:val="006A26E5"/>
    <w:rsid w:val="006A26F3"/>
    <w:rsid w:val="006A35EC"/>
    <w:rsid w:val="006A439B"/>
    <w:rsid w:val="006A6159"/>
    <w:rsid w:val="006A6554"/>
    <w:rsid w:val="006A6FA5"/>
    <w:rsid w:val="006B1401"/>
    <w:rsid w:val="006B284B"/>
    <w:rsid w:val="006B33EF"/>
    <w:rsid w:val="006B54C9"/>
    <w:rsid w:val="006C09FE"/>
    <w:rsid w:val="006C414F"/>
    <w:rsid w:val="006C422B"/>
    <w:rsid w:val="006C7068"/>
    <w:rsid w:val="006C78D8"/>
    <w:rsid w:val="006C7D85"/>
    <w:rsid w:val="006C7EB9"/>
    <w:rsid w:val="006D039F"/>
    <w:rsid w:val="006D1505"/>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54AC"/>
    <w:rsid w:val="007656F1"/>
    <w:rsid w:val="00765BBB"/>
    <w:rsid w:val="00766E5B"/>
    <w:rsid w:val="00772AFB"/>
    <w:rsid w:val="00776CAF"/>
    <w:rsid w:val="00781339"/>
    <w:rsid w:val="00783922"/>
    <w:rsid w:val="00783B5A"/>
    <w:rsid w:val="00787AB2"/>
    <w:rsid w:val="00791BA4"/>
    <w:rsid w:val="0079412E"/>
    <w:rsid w:val="00794759"/>
    <w:rsid w:val="00795067"/>
    <w:rsid w:val="0079725C"/>
    <w:rsid w:val="007A1AAE"/>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29E3"/>
    <w:rsid w:val="007D43B0"/>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570E"/>
    <w:rsid w:val="008204E4"/>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78FC"/>
    <w:rsid w:val="00857C5B"/>
    <w:rsid w:val="0086076C"/>
    <w:rsid w:val="00860F13"/>
    <w:rsid w:val="008614CD"/>
    <w:rsid w:val="0086303C"/>
    <w:rsid w:val="00863092"/>
    <w:rsid w:val="008655A9"/>
    <w:rsid w:val="00866571"/>
    <w:rsid w:val="008737CD"/>
    <w:rsid w:val="00874389"/>
    <w:rsid w:val="008758AA"/>
    <w:rsid w:val="00877E67"/>
    <w:rsid w:val="00880154"/>
    <w:rsid w:val="008811B1"/>
    <w:rsid w:val="0088168D"/>
    <w:rsid w:val="00882C50"/>
    <w:rsid w:val="00883BDD"/>
    <w:rsid w:val="0088413F"/>
    <w:rsid w:val="008862DF"/>
    <w:rsid w:val="008871F9"/>
    <w:rsid w:val="00887C1D"/>
    <w:rsid w:val="00887EAC"/>
    <w:rsid w:val="00891195"/>
    <w:rsid w:val="00892C66"/>
    <w:rsid w:val="00892EA6"/>
    <w:rsid w:val="00894AD8"/>
    <w:rsid w:val="00897507"/>
    <w:rsid w:val="008A0B72"/>
    <w:rsid w:val="008A11EE"/>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324C"/>
    <w:rsid w:val="008F39BC"/>
    <w:rsid w:val="008F7662"/>
    <w:rsid w:val="00900D94"/>
    <w:rsid w:val="009014E3"/>
    <w:rsid w:val="00902B1A"/>
    <w:rsid w:val="009042AE"/>
    <w:rsid w:val="00906C0C"/>
    <w:rsid w:val="00906E9E"/>
    <w:rsid w:val="00907772"/>
    <w:rsid w:val="00907C53"/>
    <w:rsid w:val="00910673"/>
    <w:rsid w:val="00911B40"/>
    <w:rsid w:val="0091731C"/>
    <w:rsid w:val="00917619"/>
    <w:rsid w:val="00920FDA"/>
    <w:rsid w:val="009211FD"/>
    <w:rsid w:val="00921E0C"/>
    <w:rsid w:val="009240FB"/>
    <w:rsid w:val="0092416E"/>
    <w:rsid w:val="00925699"/>
    <w:rsid w:val="00926184"/>
    <w:rsid w:val="009270DC"/>
    <w:rsid w:val="00927A3D"/>
    <w:rsid w:val="00931371"/>
    <w:rsid w:val="00931A79"/>
    <w:rsid w:val="00932917"/>
    <w:rsid w:val="00933356"/>
    <w:rsid w:val="00935C36"/>
    <w:rsid w:val="00936A6D"/>
    <w:rsid w:val="0094108D"/>
    <w:rsid w:val="0094111B"/>
    <w:rsid w:val="009424A8"/>
    <w:rsid w:val="00942902"/>
    <w:rsid w:val="009507AB"/>
    <w:rsid w:val="009517EA"/>
    <w:rsid w:val="00960AD2"/>
    <w:rsid w:val="00963C92"/>
    <w:rsid w:val="00970A97"/>
    <w:rsid w:val="00974967"/>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5E30"/>
    <w:rsid w:val="009F6912"/>
    <w:rsid w:val="009F6D8A"/>
    <w:rsid w:val="009F7054"/>
    <w:rsid w:val="00A01494"/>
    <w:rsid w:val="00A031DB"/>
    <w:rsid w:val="00A03D7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6B63"/>
    <w:rsid w:val="00AD510C"/>
    <w:rsid w:val="00AD530B"/>
    <w:rsid w:val="00AE0AF9"/>
    <w:rsid w:val="00AE1938"/>
    <w:rsid w:val="00AE316D"/>
    <w:rsid w:val="00AE601B"/>
    <w:rsid w:val="00AE63D0"/>
    <w:rsid w:val="00AE7383"/>
    <w:rsid w:val="00AF06DA"/>
    <w:rsid w:val="00AF06E8"/>
    <w:rsid w:val="00AF1359"/>
    <w:rsid w:val="00AF2B6B"/>
    <w:rsid w:val="00AF4271"/>
    <w:rsid w:val="00AF4A5E"/>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561D"/>
    <w:rsid w:val="00B60A3F"/>
    <w:rsid w:val="00B620A9"/>
    <w:rsid w:val="00B622A9"/>
    <w:rsid w:val="00B62FE0"/>
    <w:rsid w:val="00B66502"/>
    <w:rsid w:val="00B70BDE"/>
    <w:rsid w:val="00B71073"/>
    <w:rsid w:val="00B72F1C"/>
    <w:rsid w:val="00B74489"/>
    <w:rsid w:val="00B760F6"/>
    <w:rsid w:val="00B76AE0"/>
    <w:rsid w:val="00B81E99"/>
    <w:rsid w:val="00B835B9"/>
    <w:rsid w:val="00B83D07"/>
    <w:rsid w:val="00B8486B"/>
    <w:rsid w:val="00B867B8"/>
    <w:rsid w:val="00B924DE"/>
    <w:rsid w:val="00B92538"/>
    <w:rsid w:val="00B92BC3"/>
    <w:rsid w:val="00B937FF"/>
    <w:rsid w:val="00B94235"/>
    <w:rsid w:val="00B94E76"/>
    <w:rsid w:val="00B966F3"/>
    <w:rsid w:val="00B96949"/>
    <w:rsid w:val="00B974A1"/>
    <w:rsid w:val="00B97AF8"/>
    <w:rsid w:val="00BA01D2"/>
    <w:rsid w:val="00BA2AEA"/>
    <w:rsid w:val="00BA2D6C"/>
    <w:rsid w:val="00BA42CC"/>
    <w:rsid w:val="00BA7D59"/>
    <w:rsid w:val="00BB23CB"/>
    <w:rsid w:val="00BB2AD1"/>
    <w:rsid w:val="00BC485A"/>
    <w:rsid w:val="00BC6433"/>
    <w:rsid w:val="00BC6D8C"/>
    <w:rsid w:val="00BC77DA"/>
    <w:rsid w:val="00BC7E7C"/>
    <w:rsid w:val="00BD0012"/>
    <w:rsid w:val="00BD0B79"/>
    <w:rsid w:val="00BD0DCB"/>
    <w:rsid w:val="00BD34DF"/>
    <w:rsid w:val="00BD4A82"/>
    <w:rsid w:val="00BD5E6C"/>
    <w:rsid w:val="00BD70FD"/>
    <w:rsid w:val="00BE03A5"/>
    <w:rsid w:val="00BE202E"/>
    <w:rsid w:val="00BE2697"/>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14A48"/>
    <w:rsid w:val="00C15C15"/>
    <w:rsid w:val="00C17B63"/>
    <w:rsid w:val="00C20E09"/>
    <w:rsid w:val="00C21E86"/>
    <w:rsid w:val="00C21E92"/>
    <w:rsid w:val="00C2271D"/>
    <w:rsid w:val="00C232AB"/>
    <w:rsid w:val="00C25701"/>
    <w:rsid w:val="00C26175"/>
    <w:rsid w:val="00C264D4"/>
    <w:rsid w:val="00C313FD"/>
    <w:rsid w:val="00C3150E"/>
    <w:rsid w:val="00C316D3"/>
    <w:rsid w:val="00C323D6"/>
    <w:rsid w:val="00C35780"/>
    <w:rsid w:val="00C35DE2"/>
    <w:rsid w:val="00C36BA9"/>
    <w:rsid w:val="00C37AE8"/>
    <w:rsid w:val="00C4003C"/>
    <w:rsid w:val="00C45883"/>
    <w:rsid w:val="00C4602E"/>
    <w:rsid w:val="00C46DE9"/>
    <w:rsid w:val="00C51F09"/>
    <w:rsid w:val="00C52636"/>
    <w:rsid w:val="00C55299"/>
    <w:rsid w:val="00C62711"/>
    <w:rsid w:val="00C6385C"/>
    <w:rsid w:val="00C659D1"/>
    <w:rsid w:val="00C65BA9"/>
    <w:rsid w:val="00C71491"/>
    <w:rsid w:val="00C72842"/>
    <w:rsid w:val="00C7311C"/>
    <w:rsid w:val="00C76834"/>
    <w:rsid w:val="00C77AE2"/>
    <w:rsid w:val="00C80D54"/>
    <w:rsid w:val="00C8129A"/>
    <w:rsid w:val="00C843C7"/>
    <w:rsid w:val="00C849E9"/>
    <w:rsid w:val="00C8609C"/>
    <w:rsid w:val="00C9045E"/>
    <w:rsid w:val="00C91D75"/>
    <w:rsid w:val="00C937BB"/>
    <w:rsid w:val="00C93FAC"/>
    <w:rsid w:val="00C95AC9"/>
    <w:rsid w:val="00C96905"/>
    <w:rsid w:val="00CA2FAB"/>
    <w:rsid w:val="00CA4AB3"/>
    <w:rsid w:val="00CA59A6"/>
    <w:rsid w:val="00CA7E90"/>
    <w:rsid w:val="00CB141B"/>
    <w:rsid w:val="00CB295C"/>
    <w:rsid w:val="00CB327D"/>
    <w:rsid w:val="00CB40C1"/>
    <w:rsid w:val="00CB4423"/>
    <w:rsid w:val="00CB468D"/>
    <w:rsid w:val="00CB6E8E"/>
    <w:rsid w:val="00CB7605"/>
    <w:rsid w:val="00CB7704"/>
    <w:rsid w:val="00CC00EA"/>
    <w:rsid w:val="00CC39D6"/>
    <w:rsid w:val="00CC3F78"/>
    <w:rsid w:val="00CC488F"/>
    <w:rsid w:val="00CD1194"/>
    <w:rsid w:val="00CD5216"/>
    <w:rsid w:val="00CD66AC"/>
    <w:rsid w:val="00CD69B5"/>
    <w:rsid w:val="00CD69BF"/>
    <w:rsid w:val="00CE0370"/>
    <w:rsid w:val="00CE11B2"/>
    <w:rsid w:val="00CE324A"/>
    <w:rsid w:val="00CE7A5F"/>
    <w:rsid w:val="00CF06C3"/>
    <w:rsid w:val="00CF1D7A"/>
    <w:rsid w:val="00CF1FD8"/>
    <w:rsid w:val="00CF2A2A"/>
    <w:rsid w:val="00CF408D"/>
    <w:rsid w:val="00D02379"/>
    <w:rsid w:val="00D04EC9"/>
    <w:rsid w:val="00D062D3"/>
    <w:rsid w:val="00D06654"/>
    <w:rsid w:val="00D07EB7"/>
    <w:rsid w:val="00D110AF"/>
    <w:rsid w:val="00D12D60"/>
    <w:rsid w:val="00D13CD4"/>
    <w:rsid w:val="00D172C6"/>
    <w:rsid w:val="00D17B36"/>
    <w:rsid w:val="00D21838"/>
    <w:rsid w:val="00D22B71"/>
    <w:rsid w:val="00D26D54"/>
    <w:rsid w:val="00D30C5E"/>
    <w:rsid w:val="00D31B5C"/>
    <w:rsid w:val="00D32639"/>
    <w:rsid w:val="00D32B06"/>
    <w:rsid w:val="00D33967"/>
    <w:rsid w:val="00D35274"/>
    <w:rsid w:val="00D36AE2"/>
    <w:rsid w:val="00D36D3D"/>
    <w:rsid w:val="00D370DD"/>
    <w:rsid w:val="00D40308"/>
    <w:rsid w:val="00D419CE"/>
    <w:rsid w:val="00D424F8"/>
    <w:rsid w:val="00D429C5"/>
    <w:rsid w:val="00D42A96"/>
    <w:rsid w:val="00D4304B"/>
    <w:rsid w:val="00D5042F"/>
    <w:rsid w:val="00D5254D"/>
    <w:rsid w:val="00D56922"/>
    <w:rsid w:val="00D57B65"/>
    <w:rsid w:val="00D57F13"/>
    <w:rsid w:val="00D616CC"/>
    <w:rsid w:val="00D6388F"/>
    <w:rsid w:val="00D6493B"/>
    <w:rsid w:val="00D6712C"/>
    <w:rsid w:val="00D7161B"/>
    <w:rsid w:val="00D721B3"/>
    <w:rsid w:val="00D73101"/>
    <w:rsid w:val="00D740F7"/>
    <w:rsid w:val="00D750C6"/>
    <w:rsid w:val="00D75564"/>
    <w:rsid w:val="00D7773D"/>
    <w:rsid w:val="00D778C5"/>
    <w:rsid w:val="00D80F2B"/>
    <w:rsid w:val="00D8512D"/>
    <w:rsid w:val="00D8634C"/>
    <w:rsid w:val="00D86E5E"/>
    <w:rsid w:val="00D8757B"/>
    <w:rsid w:val="00D9280E"/>
    <w:rsid w:val="00D92AAE"/>
    <w:rsid w:val="00D93135"/>
    <w:rsid w:val="00D95083"/>
    <w:rsid w:val="00D963D0"/>
    <w:rsid w:val="00D97DD0"/>
    <w:rsid w:val="00DA3C4C"/>
    <w:rsid w:val="00DA3E38"/>
    <w:rsid w:val="00DA7DA1"/>
    <w:rsid w:val="00DB145A"/>
    <w:rsid w:val="00DB2283"/>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22A"/>
    <w:rsid w:val="00DE4E85"/>
    <w:rsid w:val="00DE4FFF"/>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58B0"/>
    <w:rsid w:val="00E175AD"/>
    <w:rsid w:val="00E21B24"/>
    <w:rsid w:val="00E22540"/>
    <w:rsid w:val="00E234F3"/>
    <w:rsid w:val="00E23EDE"/>
    <w:rsid w:val="00E23FE3"/>
    <w:rsid w:val="00E23FE4"/>
    <w:rsid w:val="00E240FB"/>
    <w:rsid w:val="00E271B2"/>
    <w:rsid w:val="00E27B00"/>
    <w:rsid w:val="00E319BD"/>
    <w:rsid w:val="00E327A0"/>
    <w:rsid w:val="00E42918"/>
    <w:rsid w:val="00E436CB"/>
    <w:rsid w:val="00E439DA"/>
    <w:rsid w:val="00E45E71"/>
    <w:rsid w:val="00E45EDE"/>
    <w:rsid w:val="00E467CD"/>
    <w:rsid w:val="00E55A17"/>
    <w:rsid w:val="00E55C27"/>
    <w:rsid w:val="00E56595"/>
    <w:rsid w:val="00E573A2"/>
    <w:rsid w:val="00E60636"/>
    <w:rsid w:val="00E608B7"/>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0723"/>
    <w:rsid w:val="00E91351"/>
    <w:rsid w:val="00E91808"/>
    <w:rsid w:val="00E92556"/>
    <w:rsid w:val="00E92CBD"/>
    <w:rsid w:val="00E9369D"/>
    <w:rsid w:val="00E946E4"/>
    <w:rsid w:val="00EA0966"/>
    <w:rsid w:val="00EA24F8"/>
    <w:rsid w:val="00EA36B3"/>
    <w:rsid w:val="00EA4BDF"/>
    <w:rsid w:val="00EA574A"/>
    <w:rsid w:val="00EA6681"/>
    <w:rsid w:val="00EA736F"/>
    <w:rsid w:val="00EA74E3"/>
    <w:rsid w:val="00EB197E"/>
    <w:rsid w:val="00EB2B57"/>
    <w:rsid w:val="00EB2DC9"/>
    <w:rsid w:val="00EB3BD8"/>
    <w:rsid w:val="00EB405B"/>
    <w:rsid w:val="00EC2453"/>
    <w:rsid w:val="00EC2786"/>
    <w:rsid w:val="00EC3327"/>
    <w:rsid w:val="00EC3924"/>
    <w:rsid w:val="00EC4B81"/>
    <w:rsid w:val="00EC6ABF"/>
    <w:rsid w:val="00EC6E6B"/>
    <w:rsid w:val="00EC7AA3"/>
    <w:rsid w:val="00ED0002"/>
    <w:rsid w:val="00ED3CF6"/>
    <w:rsid w:val="00ED561A"/>
    <w:rsid w:val="00ED5BA3"/>
    <w:rsid w:val="00ED71C4"/>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6F54"/>
    <w:rsid w:val="00F37C22"/>
    <w:rsid w:val="00F37D3F"/>
    <w:rsid w:val="00F41956"/>
    <w:rsid w:val="00F4330D"/>
    <w:rsid w:val="00F45AA6"/>
    <w:rsid w:val="00F51259"/>
    <w:rsid w:val="00F53625"/>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4FF"/>
    <w:rsid w:val="00F93797"/>
    <w:rsid w:val="00F939D3"/>
    <w:rsid w:val="00F97584"/>
    <w:rsid w:val="00FA3F26"/>
    <w:rsid w:val="00FA439A"/>
    <w:rsid w:val="00FA736B"/>
    <w:rsid w:val="00FB156C"/>
    <w:rsid w:val="00FB3FBE"/>
    <w:rsid w:val="00FB505C"/>
    <w:rsid w:val="00FB760D"/>
    <w:rsid w:val="00FB7BFC"/>
    <w:rsid w:val="00FC033D"/>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F281-C0A7-4863-9F61-BD0E03B8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939</TotalTime>
  <Pages>13</Pages>
  <Words>6498</Words>
  <Characters>38345</Characters>
  <Application>Microsoft Office Word</Application>
  <DocSecurity>0</DocSecurity>
  <Lines>319</Lines>
  <Paragraphs>89</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44754</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292</cp:revision>
  <cp:lastPrinted>2018-09-24T10:11:00Z</cp:lastPrinted>
  <dcterms:created xsi:type="dcterms:W3CDTF">2020-06-22T11:04:00Z</dcterms:created>
  <dcterms:modified xsi:type="dcterms:W3CDTF">2021-09-20T15:00:00Z</dcterms:modified>
</cp:coreProperties>
</file>