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E79B" w14:textId="77777777" w:rsidR="004F5A47" w:rsidRPr="00807867" w:rsidRDefault="00FD1EF0" w:rsidP="008758AA">
      <w:pPr>
        <w:pStyle w:val="Nzev"/>
        <w:spacing w:after="120"/>
        <w:jc w:val="left"/>
        <w:rPr>
          <w:rFonts w:cs="Arial"/>
          <w:i/>
          <w:iCs/>
          <w:sz w:val="32"/>
          <w:szCs w:val="32"/>
          <w:lang w:val="en-GB"/>
        </w:rPr>
      </w:pPr>
      <w:bookmarkStart w:id="0" w:name="_GoBack"/>
      <w:bookmarkEnd w:id="0"/>
      <w:r w:rsidRPr="00807867">
        <w:rPr>
          <w:rFonts w:cs="Arial"/>
          <w:i/>
          <w:iCs/>
          <w:sz w:val="32"/>
          <w:szCs w:val="32"/>
          <w:lang w:val="en-GB"/>
        </w:rPr>
        <w:t>Methodological notes</w:t>
      </w:r>
    </w:p>
    <w:p w14:paraId="2BEAF748" w14:textId="145346C5"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w:t>
      </w:r>
      <w:r w:rsidR="00863092">
        <w:rPr>
          <w:rFonts w:cs="Arial"/>
          <w:i/>
          <w:iCs/>
          <w:sz w:val="20"/>
          <w:szCs w:val="20"/>
          <w:lang w:val="en-GB"/>
        </w:rPr>
        <w:t>e</w:t>
      </w:r>
      <w:r w:rsidRPr="009F01FD">
        <w:rPr>
          <w:rFonts w:cs="Arial"/>
          <w:i/>
          <w:iCs/>
          <w:sz w:val="20"/>
          <w:szCs w:val="20"/>
          <w:lang w:val="en-GB"/>
        </w:rPr>
        <w:t xml:space="preserve"> publication </w:t>
      </w:r>
      <w:r w:rsidR="00863092">
        <w:rPr>
          <w:rFonts w:cs="Arial"/>
          <w:i/>
          <w:iCs/>
          <w:sz w:val="20"/>
          <w:szCs w:val="20"/>
          <w:lang w:val="en-GB"/>
        </w:rPr>
        <w:t>contains</w:t>
      </w:r>
      <w:r w:rsidR="00863092" w:rsidRPr="009F01FD">
        <w:rPr>
          <w:rFonts w:cs="Arial"/>
          <w:i/>
          <w:iCs/>
          <w:sz w:val="20"/>
          <w:szCs w:val="20"/>
          <w:lang w:val="en-GB"/>
        </w:rPr>
        <w:t xml:space="preserve"> </w:t>
      </w:r>
      <w:r w:rsidRPr="009F01FD">
        <w:rPr>
          <w:rFonts w:cs="Arial"/>
          <w:i/>
          <w:iCs/>
          <w:sz w:val="20"/>
          <w:szCs w:val="20"/>
          <w:lang w:val="en-GB"/>
        </w:rPr>
        <w:t>annual time series (from the year 2000), quarterly time series, and</w:t>
      </w:r>
      <w:r w:rsidR="00512EF9">
        <w:rPr>
          <w:rFonts w:cs="Arial"/>
          <w:i/>
          <w:iCs/>
          <w:sz w:val="20"/>
          <w:szCs w:val="20"/>
          <w:lang w:val="en-GB"/>
        </w:rPr>
        <w:t xml:space="preserve"> (rarely)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w:t>
      </w:r>
      <w:proofErr w:type="gramStart"/>
      <w:r w:rsidRPr="00985681">
        <w:rPr>
          <w:rFonts w:cs="Arial"/>
          <w:i/>
          <w:iCs/>
          <w:sz w:val="20"/>
          <w:szCs w:val="20"/>
          <w:lang w:val="en-GB"/>
        </w:rPr>
        <w:t>are shown</w:t>
      </w:r>
      <w:proofErr w:type="gramEnd"/>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14:paraId="701D540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14:paraId="302E8131" w14:textId="77777777"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14:paraId="031F020E" w14:textId="07683EF8"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w:t>
      </w:r>
      <w:r w:rsidR="00512EF9">
        <w:rPr>
          <w:i/>
          <w:iCs/>
          <w:sz w:val="20"/>
          <w:szCs w:val="20"/>
          <w:lang w:val="en-GB"/>
        </w:rPr>
        <w:t>following</w:t>
      </w:r>
      <w:r w:rsidR="00512EF9" w:rsidRPr="009F01FD">
        <w:rPr>
          <w:i/>
          <w:iCs/>
          <w:sz w:val="20"/>
          <w:szCs w:val="20"/>
          <w:lang w:val="en-GB"/>
        </w:rPr>
        <w:t xml:space="preserve"> the 2001 Population and Housing Census</w:t>
      </w:r>
      <w:r w:rsidR="00512EF9">
        <w:rPr>
          <w:i/>
          <w:iCs/>
          <w:sz w:val="20"/>
          <w:szCs w:val="20"/>
          <w:lang w:val="en-GB"/>
        </w:rPr>
        <w:t xml:space="preserve">, </w:t>
      </w:r>
      <w:r w:rsidRPr="009F01FD">
        <w:rPr>
          <w:i/>
          <w:iCs/>
          <w:sz w:val="20"/>
          <w:szCs w:val="20"/>
          <w:lang w:val="en-GB"/>
        </w:rPr>
        <w:t>the figures</w:t>
      </w:r>
      <w:r w:rsidR="00512EF9">
        <w:rPr>
          <w:i/>
          <w:iCs/>
          <w:sz w:val="20"/>
          <w:szCs w:val="20"/>
          <w:lang w:val="en-GB"/>
        </w:rPr>
        <w:t xml:space="preserve"> also</w:t>
      </w:r>
      <w:r w:rsidRPr="009F01FD">
        <w:rPr>
          <w:i/>
          <w:iCs/>
          <w:sz w:val="20"/>
          <w:szCs w:val="20"/>
          <w:lang w:val="en-GB"/>
        </w:rPr>
        <w:t xml:space="preserve"> include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 xml:space="preserve">No 326/1999 Sb, on the Residence of </w:t>
      </w:r>
      <w:r w:rsidR="00512EF9">
        <w:rPr>
          <w:i/>
          <w:iCs/>
          <w:sz w:val="20"/>
          <w:szCs w:val="20"/>
          <w:lang w:val="en-GB"/>
        </w:rPr>
        <w:t>Foreigners</w:t>
      </w:r>
      <w:r>
        <w:rPr>
          <w:i/>
          <w:iCs/>
          <w:sz w:val="20"/>
          <w:szCs w:val="20"/>
          <w:lang w:val="en-GB"/>
        </w:rPr>
        <w:t xml:space="preserve">) and foreigners with granted asylum status (pursuant to the Act No 325/1999 Sb, on Asylum). Since 1 May 2004, in accordance with an amendment to the Act No 326/1999 Sb, on the Residence of </w:t>
      </w:r>
      <w:r w:rsidR="00512EF9">
        <w:rPr>
          <w:i/>
          <w:iCs/>
          <w:sz w:val="20"/>
          <w:szCs w:val="20"/>
          <w:lang w:val="en-GB"/>
        </w:rPr>
        <w:t>Foreigners</w:t>
      </w:r>
      <w:r>
        <w:rPr>
          <w:i/>
          <w:iCs/>
          <w:sz w:val="20"/>
          <w:szCs w:val="20"/>
          <w:lang w:val="en-GB"/>
        </w:rPr>
        <w:t>, the figures</w:t>
      </w:r>
      <w:r w:rsidR="00BE365E" w:rsidRPr="00BE365E">
        <w:rPr>
          <w:i/>
          <w:iCs/>
          <w:sz w:val="20"/>
          <w:szCs w:val="20"/>
          <w:lang w:val="en-GB"/>
        </w:rPr>
        <w:t xml:space="preserve"> </w:t>
      </w:r>
      <w:r w:rsidR="00BE365E">
        <w:rPr>
          <w:i/>
          <w:iCs/>
          <w:sz w:val="20"/>
          <w:szCs w:val="20"/>
          <w:lang w:val="en-GB"/>
        </w:rPr>
        <w:t>also</w:t>
      </w:r>
      <w:r>
        <w:rPr>
          <w:i/>
          <w:iCs/>
          <w:sz w:val="20"/>
          <w:szCs w:val="20"/>
          <w:lang w:val="en-GB"/>
        </w:rPr>
        <w:t xml:space="preserve"> include nationals of the EU Member</w:t>
      </w:r>
      <w:r w:rsidRPr="00DF28D5">
        <w:rPr>
          <w:i/>
          <w:iCs/>
          <w:sz w:val="20"/>
          <w:szCs w:val="20"/>
          <w:lang w:val="en-GB"/>
        </w:rPr>
        <w:t xml:space="preserve"> States with temporary </w:t>
      </w:r>
      <w:r w:rsidR="00CC488F">
        <w:rPr>
          <w:i/>
          <w:iCs/>
          <w:sz w:val="20"/>
          <w:szCs w:val="20"/>
          <w:lang w:val="en-GB"/>
        </w:rPr>
        <w:t xml:space="preserve">residence </w:t>
      </w:r>
      <w:r w:rsidR="00324B6E">
        <w:rPr>
          <w:i/>
          <w:iCs/>
          <w:sz w:val="20"/>
          <w:szCs w:val="20"/>
          <w:lang w:val="en-GB"/>
        </w:rPr>
        <w:t>i</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14:paraId="579E90FA" w14:textId="69A740FD"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w:t>
      </w:r>
      <w:r w:rsidR="00D7161B" w:rsidRPr="009F01FD">
        <w:rPr>
          <w:i/>
          <w:iCs/>
          <w:sz w:val="20"/>
          <w:szCs w:val="20"/>
          <w:lang w:val="en-GB"/>
        </w:rPr>
        <w:t xml:space="preserve">also </w:t>
      </w:r>
      <w:r w:rsidRPr="009F01FD">
        <w:rPr>
          <w:i/>
          <w:iCs/>
          <w:sz w:val="20"/>
          <w:szCs w:val="20"/>
          <w:lang w:val="en-GB"/>
        </w:rPr>
        <w:t xml:space="preserve">contain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 xml:space="preserve">with permanent residence </w:t>
      </w:r>
      <w:r w:rsidR="00324B6E">
        <w:rPr>
          <w:i/>
          <w:iCs/>
          <w:sz w:val="20"/>
          <w:szCs w:val="20"/>
          <w:lang w:val="en-GB"/>
        </w:rPr>
        <w:t>i</w:t>
      </w:r>
      <w:r>
        <w:rPr>
          <w:i/>
          <w:iCs/>
          <w:sz w:val="20"/>
          <w:szCs w:val="20"/>
          <w:lang w:val="en-GB"/>
        </w:rPr>
        <w:t>n the territory of</w:t>
      </w:r>
      <w:r w:rsidRPr="009F01FD">
        <w:rPr>
          <w:i/>
          <w:iCs/>
          <w:sz w:val="20"/>
          <w:szCs w:val="20"/>
          <w:lang w:val="en-GB"/>
        </w:rPr>
        <w:t xml:space="preserve"> the</w:t>
      </w:r>
      <w:r w:rsidR="004A39D0">
        <w:rPr>
          <w:i/>
          <w:iCs/>
          <w:sz w:val="20"/>
          <w:szCs w:val="20"/>
          <w:lang w:val="en-GB"/>
        </w:rPr>
        <w:t xml:space="preserve"> Czech Republic</w:t>
      </w:r>
      <w:r w:rsidRPr="009F01FD">
        <w:rPr>
          <w:i/>
          <w:iCs/>
          <w:sz w:val="20"/>
          <w:szCs w:val="20"/>
          <w:lang w:val="en-GB"/>
        </w:rPr>
        <w:t xml:space="preserve"> </w:t>
      </w:r>
      <w:r w:rsidR="004A39D0">
        <w:rPr>
          <w:i/>
          <w:iCs/>
          <w:sz w:val="20"/>
          <w:szCs w:val="20"/>
          <w:lang w:val="en-GB"/>
        </w:rPr>
        <w:t>(</w:t>
      </w:r>
      <w:r w:rsidRPr="009F01FD">
        <w:rPr>
          <w:i/>
          <w:iCs/>
          <w:sz w:val="20"/>
          <w:szCs w:val="20"/>
          <w:lang w:val="en-GB"/>
        </w:rPr>
        <w:t>CR</w:t>
      </w:r>
      <w:r w:rsidR="004A39D0">
        <w:rPr>
          <w:i/>
          <w:iCs/>
          <w:sz w:val="20"/>
          <w:szCs w:val="20"/>
          <w:lang w:val="en-GB"/>
        </w:rPr>
        <w:t>)</w:t>
      </w:r>
      <w:r w:rsidRPr="009F01FD">
        <w:rPr>
          <w:i/>
          <w:iCs/>
          <w:sz w:val="20"/>
          <w:szCs w:val="20"/>
          <w:lang w:val="en-GB"/>
        </w:rPr>
        <w:t xml:space="preserve"> that occurred abroad.</w:t>
      </w:r>
    </w:p>
    <w:p w14:paraId="792CA202" w14:textId="77777777"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14:paraId="405019B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14:paraId="5BF860F8" w14:textId="329D91AC"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t>
      </w:r>
      <w:proofErr w:type="gramStart"/>
      <w:r w:rsidR="009014E3">
        <w:rPr>
          <w:rFonts w:cs="Arial"/>
          <w:i/>
          <w:iCs/>
          <w:sz w:val="20"/>
          <w:szCs w:val="20"/>
          <w:lang w:val="en-GB"/>
        </w:rPr>
        <w:t>were released</w:t>
      </w:r>
      <w:proofErr w:type="gramEnd"/>
      <w:r w:rsidR="009014E3">
        <w:rPr>
          <w:rFonts w:cs="Arial"/>
          <w:i/>
          <w:iCs/>
          <w:sz w:val="20"/>
          <w:szCs w:val="20"/>
          <w:lang w:val="en-GB"/>
        </w:rPr>
        <w:t xml:space="preserve">, which was </w:t>
      </w:r>
      <w:r w:rsidR="00814014">
        <w:rPr>
          <w:rFonts w:cs="Arial"/>
          <w:i/>
          <w:iCs/>
          <w:sz w:val="20"/>
          <w:szCs w:val="20"/>
          <w:lang w:val="en-GB"/>
        </w:rPr>
        <w:t xml:space="preserve">also </w:t>
      </w:r>
      <w:r w:rsidR="009014E3">
        <w:rPr>
          <w:rFonts w:cs="Arial"/>
          <w:i/>
          <w:iCs/>
          <w:sz w:val="20"/>
          <w:szCs w:val="20"/>
          <w:lang w:val="en-GB"/>
        </w:rPr>
        <w:t xml:space="preserve">reflected in modifications of quarterly data so that they follow the annual data. Concurrently, the </w:t>
      </w:r>
      <w:r w:rsidR="006B54C9">
        <w:rPr>
          <w:rFonts w:cs="Arial"/>
          <w:i/>
          <w:iCs/>
          <w:sz w:val="20"/>
          <w:szCs w:val="20"/>
          <w:lang w:val="en-GB"/>
        </w:rPr>
        <w:t>reference period</w:t>
      </w:r>
      <w:r w:rsidR="009014E3">
        <w:rPr>
          <w:rFonts w:cs="Arial"/>
          <w:i/>
          <w:iCs/>
          <w:sz w:val="20"/>
          <w:szCs w:val="20"/>
          <w:lang w:val="en-GB"/>
        </w:rPr>
        <w:t xml:space="preserve"> for calculations of values at constant prices changed from 2010 to 2015. </w:t>
      </w:r>
    </w:p>
    <w:p w14:paraId="62ACE6DA"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 xml:space="preserve">tion of employees, and fixed capital consumption. Initial calculations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at current prices and the results are deflated to constant prices so that development not affected by price fluctuations can be monitored.</w:t>
      </w:r>
    </w:p>
    <w:p w14:paraId="1E213474"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 xml:space="preserve">ties </w:t>
      </w:r>
      <w:proofErr w:type="gramStart"/>
      <w:r w:rsidRPr="009F01FD">
        <w:rPr>
          <w:rFonts w:cs="Arial"/>
          <w:i/>
          <w:iCs/>
          <w:sz w:val="20"/>
          <w:szCs w:val="20"/>
          <w:lang w:val="en-GB"/>
        </w:rPr>
        <w:t>are excluded</w:t>
      </w:r>
      <w:proofErr w:type="gramEnd"/>
      <w:r w:rsidRPr="009F01FD">
        <w:rPr>
          <w:rFonts w:cs="Arial"/>
          <w:i/>
          <w:iCs/>
          <w:sz w:val="20"/>
          <w:szCs w:val="20"/>
          <w:lang w:val="en-GB"/>
        </w:rPr>
        <w:t>.</w:t>
      </w:r>
    </w:p>
    <w:p w14:paraId="7AE61842" w14:textId="45033201"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w:t>
      </w:r>
      <w:r w:rsidR="00320112">
        <w:rPr>
          <w:rFonts w:cs="Arial"/>
          <w:i/>
          <w:iCs/>
          <w:sz w:val="20"/>
          <w:szCs w:val="20"/>
          <w:lang w:val="en-GB"/>
        </w:rPr>
        <w:t>social</w:t>
      </w:r>
      <w:r w:rsidR="00320112" w:rsidRPr="00320112">
        <w:rPr>
          <w:rFonts w:cs="Arial"/>
          <w:i/>
          <w:iCs/>
          <w:sz w:val="20"/>
          <w:szCs w:val="20"/>
          <w:lang w:val="en-GB"/>
        </w:rPr>
        <w:t xml:space="preserve"> </w:t>
      </w:r>
      <w:r w:rsidRPr="00320112">
        <w:rPr>
          <w:rFonts w:cs="Arial"/>
          <w:i/>
          <w:iCs/>
          <w:sz w:val="20"/>
          <w:szCs w:val="20"/>
          <w:lang w:val="en-GB"/>
        </w:rPr>
        <w:t>organisations</w:t>
      </w:r>
      <w:r w:rsidRPr="009F01FD">
        <w:rPr>
          <w:rFonts w:cs="Arial"/>
          <w:i/>
          <w:iCs/>
          <w:sz w:val="20"/>
          <w:szCs w:val="20"/>
          <w:lang w:val="en-GB"/>
        </w:rPr>
        <w:t xml:space="preserve">) is the value of non-market services provided by the above-mentioned institutions to satisfy individual and collective needs. It </w:t>
      </w:r>
      <w:proofErr w:type="gramStart"/>
      <w:r w:rsidRPr="009F01FD">
        <w:rPr>
          <w:rFonts w:cs="Arial"/>
          <w:i/>
          <w:iCs/>
          <w:sz w:val="20"/>
          <w:szCs w:val="20"/>
          <w:lang w:val="en-GB"/>
        </w:rPr>
        <w:t>is paid</w:t>
      </w:r>
      <w:proofErr w:type="gramEnd"/>
      <w:r w:rsidRPr="009F01FD">
        <w:rPr>
          <w:rFonts w:cs="Arial"/>
          <w:i/>
          <w:iCs/>
          <w:sz w:val="20"/>
          <w:szCs w:val="20"/>
          <w:lang w:val="en-GB"/>
        </w:rPr>
        <w:t xml:space="preserve">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w:t>
      </w:r>
      <w:r w:rsidRPr="00ED71C4">
        <w:rPr>
          <w:rFonts w:cs="Arial"/>
          <w:i/>
          <w:iCs/>
          <w:sz w:val="20"/>
          <w:szCs w:val="20"/>
          <w:lang w:val="en-GB"/>
        </w:rPr>
        <w:t>income from own activities</w:t>
      </w:r>
      <w:r w:rsidRPr="009F01FD">
        <w:rPr>
          <w:rFonts w:cs="Arial"/>
          <w:i/>
          <w:iCs/>
          <w:sz w:val="20"/>
          <w:szCs w:val="20"/>
          <w:lang w:val="en-GB"/>
        </w:rPr>
        <w:t xml:space="preserve"> (</w:t>
      </w:r>
      <w:r w:rsidR="00F81E76">
        <w:rPr>
          <w:rFonts w:cs="Arial"/>
          <w:i/>
          <w:iCs/>
          <w:sz w:val="20"/>
          <w:szCs w:val="20"/>
          <w:lang w:val="en-GB"/>
        </w:rPr>
        <w:t xml:space="preserve">excluded are </w:t>
      </w:r>
      <w:r w:rsidRPr="009F01FD">
        <w:rPr>
          <w:rFonts w:cs="Arial"/>
          <w:i/>
          <w:iCs/>
          <w:sz w:val="20"/>
          <w:szCs w:val="20"/>
          <w:lang w:val="en-GB"/>
        </w:rPr>
        <w:t xml:space="preserve">e.g. taxes, penalties, and fees) of all budgetary and most of semi-budgetary organisations providing non-market services, as well as of </w:t>
      </w:r>
      <w:r w:rsidRPr="009F01FD">
        <w:rPr>
          <w:rFonts w:cs="Arial"/>
          <w:i/>
          <w:iCs/>
          <w:sz w:val="20"/>
          <w:szCs w:val="20"/>
          <w:lang w:val="en-GB"/>
        </w:rPr>
        <w:lastRenderedPageBreak/>
        <w:t xml:space="preserve">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14:paraId="683D9F2D" w14:textId="1D465BC8"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w:t>
      </w:r>
      <w:r w:rsidR="00F81E76">
        <w:rPr>
          <w:rFonts w:cs="Arial"/>
          <w:i/>
          <w:iCs/>
          <w:sz w:val="20"/>
          <w:szCs w:val="20"/>
          <w:lang w:val="en-GB"/>
        </w:rPr>
        <w:t>,</w:t>
      </w:r>
      <w:r w:rsidRPr="009F01FD">
        <w:rPr>
          <w:rFonts w:cs="Arial"/>
          <w:i/>
          <w:iCs/>
          <w:sz w:val="20"/>
          <w:szCs w:val="20"/>
          <w:lang w:val="en-GB"/>
        </w:rPr>
        <w:t xml:space="preserve"> or produced on own account </w:t>
      </w:r>
      <w:r w:rsidR="00F81E76">
        <w:rPr>
          <w:rFonts w:cs="Arial"/>
          <w:i/>
          <w:iCs/>
          <w:sz w:val="20"/>
          <w:szCs w:val="20"/>
          <w:lang w:val="en-GB"/>
        </w:rPr>
        <w:t>less</w:t>
      </w:r>
      <w:r w:rsidR="00F81E76" w:rsidRPr="009F01FD">
        <w:rPr>
          <w:rFonts w:cs="Arial"/>
          <w:i/>
          <w:iCs/>
          <w:sz w:val="20"/>
          <w:szCs w:val="20"/>
          <w:lang w:val="en-GB"/>
        </w:rPr>
        <w:t xml:space="preserve"> </w:t>
      </w:r>
      <w:r w:rsidRPr="009F01FD">
        <w:rPr>
          <w:rFonts w:cs="Arial"/>
          <w:i/>
          <w:iCs/>
          <w:sz w:val="20"/>
          <w:szCs w:val="20"/>
          <w:lang w:val="en-GB"/>
        </w:rPr>
        <w:t>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14:paraId="1F105D49"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14:paraId="51D78E7D" w14:textId="6C7A2DD3"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 xml:space="preserve">minus </w:t>
      </w:r>
      <w:r w:rsidRPr="00DF4C0D">
        <w:rPr>
          <w:rFonts w:cs="Arial"/>
          <w:b/>
          <w:i/>
          <w:iCs/>
          <w:sz w:val="20"/>
          <w:szCs w:val="20"/>
          <w:lang w:val="en-GB"/>
        </w:rPr>
        <w:t>imports</w:t>
      </w:r>
      <w:r w:rsidRPr="00DF4C0D">
        <w:rPr>
          <w:rFonts w:cs="Arial"/>
          <w:i/>
          <w:iCs/>
          <w:sz w:val="20"/>
          <w:szCs w:val="20"/>
          <w:lang w:val="en-GB"/>
        </w:rPr>
        <w:t xml:space="preserve"> (</w:t>
      </w:r>
      <w:r w:rsidR="00EA24F8" w:rsidRPr="00DF4C0D">
        <w:rPr>
          <w:rFonts w:cs="Arial"/>
          <w:i/>
          <w:iCs/>
          <w:sz w:val="20"/>
          <w:szCs w:val="20"/>
          <w:lang w:val="en-GB"/>
        </w:rPr>
        <w:t>balance</w:t>
      </w:r>
      <w:r w:rsidRPr="00DF4C0D">
        <w:rPr>
          <w:rFonts w:cs="Arial"/>
          <w:i/>
          <w:iCs/>
          <w:sz w:val="20"/>
          <w:szCs w:val="20"/>
          <w:lang w:val="en-GB"/>
        </w:rPr>
        <w:t>) describe</w:t>
      </w:r>
      <w:r w:rsidRPr="009F01FD">
        <w:rPr>
          <w:rFonts w:cs="Arial"/>
          <w:i/>
          <w:iCs/>
          <w:sz w:val="20"/>
          <w:szCs w:val="20"/>
          <w:lang w:val="en-GB"/>
        </w:rPr>
        <w:t xml:space="preserve"> </w:t>
      </w:r>
      <w:r w:rsidR="00DF4C0D">
        <w:rPr>
          <w:rFonts w:cs="Arial"/>
          <w:i/>
          <w:iCs/>
          <w:sz w:val="20"/>
          <w:szCs w:val="20"/>
          <w:lang w:val="en-GB"/>
        </w:rPr>
        <w:t>an</w:t>
      </w:r>
      <w:r w:rsidRPr="00246B28">
        <w:rPr>
          <w:rFonts w:cs="Arial"/>
          <w:i/>
          <w:iCs/>
          <w:sz w:val="20"/>
          <w:szCs w:val="20"/>
          <w:lang w:val="en-GB"/>
        </w:rPr>
        <w:t xml:space="preserve"> impact </w:t>
      </w:r>
      <w:r w:rsidRPr="00DF4C0D">
        <w:rPr>
          <w:rFonts w:cs="Arial"/>
          <w:i/>
          <w:iCs/>
          <w:sz w:val="20"/>
          <w:szCs w:val="20"/>
          <w:lang w:val="en-GB"/>
        </w:rPr>
        <w:t xml:space="preserve">of </w:t>
      </w:r>
      <w:r w:rsidR="007C523D" w:rsidRPr="00BF79E4">
        <w:rPr>
          <w:rFonts w:cs="Arial"/>
          <w:i/>
          <w:iCs/>
          <w:sz w:val="20"/>
          <w:szCs w:val="20"/>
          <w:lang w:val="en-GB"/>
        </w:rPr>
        <w:t xml:space="preserve">international </w:t>
      </w:r>
      <w:r w:rsidRPr="00BF79E4">
        <w:rPr>
          <w:rFonts w:cs="Arial"/>
          <w:i/>
          <w:iCs/>
          <w:sz w:val="20"/>
          <w:szCs w:val="20"/>
          <w:lang w:val="en-GB"/>
        </w:rPr>
        <w:t>trade</w:t>
      </w:r>
      <w:r w:rsidRPr="007C523D">
        <w:rPr>
          <w:rFonts w:cs="Arial"/>
          <w:i/>
          <w:iCs/>
          <w:sz w:val="20"/>
          <w:szCs w:val="20"/>
          <w:lang w:val="en-GB"/>
        </w:rPr>
        <w:t xml:space="preserve"> in goods and services</w:t>
      </w:r>
      <w:r w:rsidRPr="00246B28">
        <w:rPr>
          <w:rFonts w:cs="Arial"/>
          <w:i/>
          <w:iCs/>
          <w:sz w:val="20"/>
          <w:szCs w:val="20"/>
          <w:lang w:val="en-GB"/>
        </w:rPr>
        <w:t xml:space="preserve"> on the possibilit</w:t>
      </w:r>
      <w:r w:rsidR="00DF4C0D">
        <w:rPr>
          <w:rFonts w:cs="Arial"/>
          <w:i/>
          <w:iCs/>
          <w:sz w:val="20"/>
          <w:szCs w:val="20"/>
          <w:lang w:val="en-GB"/>
        </w:rPr>
        <w:t>ies</w:t>
      </w:r>
      <w:r w:rsidRPr="00246B28">
        <w:rPr>
          <w:rFonts w:cs="Arial"/>
          <w:i/>
          <w:iCs/>
          <w:sz w:val="20"/>
          <w:szCs w:val="20"/>
          <w:lang w:val="en-GB"/>
        </w:rPr>
        <w:t xml:space="preserve"> to use the production by residents. </w:t>
      </w:r>
      <w:r w:rsidRPr="00246B28">
        <w:rPr>
          <w:rFonts w:cs="Arial"/>
          <w:i/>
          <w:sz w:val="20"/>
          <w:szCs w:val="20"/>
          <w:lang w:val="en-GB"/>
        </w:rPr>
        <w:t>Exports and imports</w:t>
      </w:r>
      <w:r w:rsidR="00226523" w:rsidRPr="00246B28">
        <w:rPr>
          <w:rFonts w:cs="Arial"/>
          <w:i/>
          <w:sz w:val="20"/>
          <w:szCs w:val="20"/>
          <w:lang w:val="en-GB"/>
        </w:rPr>
        <w:t xml:space="preserve"> </w:t>
      </w:r>
      <w:proofErr w:type="gramStart"/>
      <w:r w:rsidR="00226523" w:rsidRPr="00246B28">
        <w:rPr>
          <w:rFonts w:cs="Arial"/>
          <w:i/>
          <w:sz w:val="20"/>
          <w:szCs w:val="20"/>
          <w:lang w:val="en-GB"/>
        </w:rPr>
        <w:t>are b</w:t>
      </w:r>
      <w:r w:rsidR="00226523" w:rsidRPr="00246B28">
        <w:rPr>
          <w:rFonts w:cs="Arial"/>
          <w:i/>
          <w:iCs/>
          <w:sz w:val="20"/>
          <w:szCs w:val="20"/>
          <w:lang w:val="en-GB"/>
        </w:rPr>
        <w:t>ased</w:t>
      </w:r>
      <w:proofErr w:type="gramEnd"/>
      <w:r w:rsidR="00226523" w:rsidRPr="00246B28">
        <w:rPr>
          <w:rFonts w:cs="Arial"/>
          <w:i/>
          <w:iCs/>
          <w:sz w:val="20"/>
          <w:szCs w:val="20"/>
          <w:lang w:val="en-GB"/>
        </w:rPr>
        <w:t xml:space="preserve"> on </w:t>
      </w:r>
      <w:r w:rsidR="00DF4C0D">
        <w:rPr>
          <w:rFonts w:cs="Arial"/>
          <w:i/>
          <w:iCs/>
          <w:sz w:val="20"/>
          <w:szCs w:val="20"/>
          <w:lang w:val="en-GB"/>
        </w:rPr>
        <w:t xml:space="preserve">the </w:t>
      </w:r>
      <w:r w:rsidR="00226523" w:rsidRPr="00246B28">
        <w:rPr>
          <w:rFonts w:cs="Arial"/>
          <w:i/>
          <w:iCs/>
          <w:sz w:val="20"/>
          <w:szCs w:val="20"/>
          <w:lang w:val="en-GB"/>
        </w:rPr>
        <w:t>change of ownership between Czech residents and non-residents</w:t>
      </w:r>
      <w:r w:rsidRPr="00246B28">
        <w:rPr>
          <w:rFonts w:cs="Arial"/>
          <w:i/>
          <w:sz w:val="20"/>
          <w:szCs w:val="20"/>
          <w:lang w:val="en-GB"/>
        </w:rPr>
        <w:t xml:space="preserve">. </w:t>
      </w:r>
      <w:proofErr w:type="gramStart"/>
      <w:r w:rsidRPr="00246B28">
        <w:rPr>
          <w:rFonts w:cs="Arial"/>
          <w:i/>
          <w:iCs/>
          <w:sz w:val="20"/>
          <w:szCs w:val="20"/>
          <w:lang w:val="en-GB"/>
        </w:rPr>
        <w:t xml:space="preserve">These figures are derived from the outputs of a statistical survey </w:t>
      </w:r>
      <w:r w:rsidRPr="00BF79E4">
        <w:rPr>
          <w:rFonts w:cs="Arial"/>
          <w:i/>
          <w:iCs/>
          <w:sz w:val="20"/>
          <w:szCs w:val="20"/>
          <w:lang w:val="en-GB"/>
        </w:rPr>
        <w:t>on exports and imports of goods</w:t>
      </w:r>
      <w:r w:rsidR="00BF79E4" w:rsidRPr="00501A69">
        <w:rPr>
          <w:rFonts w:cs="Arial"/>
          <w:i/>
          <w:iCs/>
          <w:sz w:val="20"/>
          <w:szCs w:val="20"/>
          <w:lang w:val="en-GB"/>
        </w:rPr>
        <w:t xml:space="preserve"> (change of ownership)</w:t>
      </w:r>
      <w:r w:rsidRPr="00501A69">
        <w:rPr>
          <w:rFonts w:cs="Arial"/>
          <w:i/>
          <w:iCs/>
          <w:sz w:val="20"/>
          <w:szCs w:val="20"/>
          <w:lang w:val="en-GB"/>
        </w:rPr>
        <w:t xml:space="preserve"> in</w:t>
      </w:r>
      <w:r w:rsidRPr="00246B28">
        <w:rPr>
          <w:rFonts w:cs="Arial"/>
          <w:i/>
          <w:iCs/>
          <w:sz w:val="20"/>
          <w:szCs w:val="20"/>
          <w:lang w:val="en-GB"/>
        </w:rPr>
        <w:t xml:space="preserve">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xml:space="preserve">, and it </w:t>
      </w:r>
      <w:r w:rsidR="00246B28" w:rsidRPr="004D3F1B">
        <w:rPr>
          <w:rFonts w:cs="Arial"/>
          <w:i/>
          <w:iCs/>
          <w:sz w:val="20"/>
          <w:szCs w:val="20"/>
          <w:lang w:val="en-GB"/>
        </w:rPr>
        <w:t>also relies on</w:t>
      </w:r>
      <w:r w:rsidR="00F25B7B">
        <w:rPr>
          <w:rFonts w:cs="Arial"/>
          <w:i/>
          <w:iCs/>
          <w:sz w:val="20"/>
          <w:szCs w:val="20"/>
          <w:lang w:val="en-GB"/>
        </w:rPr>
        <w:t xml:space="preserve"> </w:t>
      </w:r>
      <w:r w:rsidR="00246B28">
        <w:rPr>
          <w:rFonts w:cs="Arial"/>
          <w:i/>
          <w:iCs/>
          <w:sz w:val="20"/>
          <w:szCs w:val="20"/>
          <w:lang w:val="en-GB"/>
        </w:rPr>
        <w:t xml:space="preserve">data from VAT </w:t>
      </w:r>
      <w:r w:rsidR="00F25B7B">
        <w:rPr>
          <w:rFonts w:cs="Arial"/>
          <w:i/>
          <w:iCs/>
          <w:sz w:val="20"/>
          <w:szCs w:val="20"/>
          <w:lang w:val="en-GB"/>
        </w:rPr>
        <w:t xml:space="preserve">tax </w:t>
      </w:r>
      <w:r w:rsidR="00246B28">
        <w:rPr>
          <w:rFonts w:cs="Arial"/>
          <w:i/>
          <w:iCs/>
          <w:sz w:val="20"/>
          <w:szCs w:val="20"/>
          <w:lang w:val="en-GB"/>
        </w:rPr>
        <w:t>returns of non-resident entities (</w:t>
      </w:r>
      <w:r w:rsidR="00246B28" w:rsidRPr="007C523D">
        <w:rPr>
          <w:rFonts w:cs="Arial"/>
          <w:i/>
          <w:iCs/>
          <w:sz w:val="20"/>
          <w:szCs w:val="20"/>
          <w:lang w:val="en-GB"/>
        </w:rPr>
        <w:t>domiciled abroad</w:t>
      </w:r>
      <w:r w:rsidR="00246B28">
        <w:rPr>
          <w:rFonts w:cs="Arial"/>
          <w:i/>
          <w:iCs/>
          <w:sz w:val="20"/>
          <w:szCs w:val="20"/>
          <w:lang w:val="en-GB"/>
        </w:rPr>
        <w:t xml:space="preserve">) </w:t>
      </w:r>
      <w:r w:rsidR="00246B28" w:rsidRPr="004D3F1B">
        <w:rPr>
          <w:rFonts w:cs="Arial"/>
          <w:i/>
          <w:iCs/>
          <w:sz w:val="20"/>
          <w:szCs w:val="20"/>
          <w:lang w:val="en-GB"/>
        </w:rPr>
        <w:t xml:space="preserve">that </w:t>
      </w:r>
      <w:r w:rsidR="004D3F1B">
        <w:rPr>
          <w:rFonts w:cs="Arial"/>
          <w:i/>
          <w:iCs/>
          <w:sz w:val="20"/>
          <w:szCs w:val="20"/>
          <w:lang w:val="en-GB"/>
        </w:rPr>
        <w:t>do trade</w:t>
      </w:r>
      <w:r w:rsidR="004D3F1B" w:rsidRPr="004D3F1B">
        <w:rPr>
          <w:rFonts w:cs="Arial"/>
          <w:i/>
          <w:iCs/>
          <w:sz w:val="20"/>
          <w:szCs w:val="20"/>
          <w:lang w:val="en-GB"/>
        </w:rPr>
        <w:t xml:space="preserve"> </w:t>
      </w:r>
      <w:r w:rsidR="00246B28" w:rsidRPr="004D3F1B">
        <w:rPr>
          <w:rFonts w:cs="Arial"/>
          <w:i/>
          <w:iCs/>
          <w:sz w:val="20"/>
          <w:szCs w:val="20"/>
          <w:lang w:val="en-GB"/>
        </w:rPr>
        <w:t>with</w:t>
      </w:r>
      <w:r w:rsidR="00246B28">
        <w:rPr>
          <w:rFonts w:cs="Arial"/>
          <w:i/>
          <w:iCs/>
          <w:sz w:val="20"/>
          <w:szCs w:val="20"/>
          <w:lang w:val="en-GB"/>
        </w:rPr>
        <w:t xml:space="preserve">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w:t>
      </w:r>
      <w:proofErr w:type="gramEnd"/>
      <w:r w:rsidRPr="009F01FD">
        <w:rPr>
          <w:rFonts w:cs="Arial"/>
          <w:i/>
          <w:iCs/>
          <w:sz w:val="20"/>
          <w:szCs w:val="20"/>
          <w:lang w:val="en-GB"/>
        </w:rPr>
        <w:t xml:space="preserve"> Data on income from and expenditure on services </w:t>
      </w:r>
      <w:proofErr w:type="gramStart"/>
      <w:r w:rsidRPr="009F01FD">
        <w:rPr>
          <w:rFonts w:cs="Arial"/>
          <w:i/>
          <w:iCs/>
          <w:sz w:val="20"/>
          <w:szCs w:val="20"/>
          <w:lang w:val="en-GB"/>
        </w:rPr>
        <w:t>are obtained</w:t>
      </w:r>
      <w:proofErr w:type="gramEnd"/>
      <w:r w:rsidRPr="009F01FD">
        <w:rPr>
          <w:rFonts w:cs="Arial"/>
          <w:i/>
          <w:iCs/>
          <w:sz w:val="20"/>
          <w:szCs w:val="20"/>
          <w:lang w:val="en-GB"/>
        </w:rPr>
        <w:t xml:space="preserve"> from </w:t>
      </w:r>
      <w:r>
        <w:rPr>
          <w:rFonts w:cs="Arial"/>
          <w:i/>
          <w:iCs/>
          <w:sz w:val="20"/>
          <w:szCs w:val="20"/>
          <w:lang w:val="en-GB"/>
        </w:rPr>
        <w:t xml:space="preserve">a </w:t>
      </w:r>
      <w:r w:rsidRPr="009F01FD">
        <w:rPr>
          <w:rFonts w:cs="Arial"/>
          <w:i/>
          <w:iCs/>
          <w:sz w:val="20"/>
          <w:szCs w:val="20"/>
          <w:lang w:val="en-GB"/>
        </w:rPr>
        <w:t>statistical survey and the balance of payments.</w:t>
      </w:r>
    </w:p>
    <w:p w14:paraId="55822A80"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14:paraId="7DA54936" w14:textId="5DF52226"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w:t>
      </w:r>
      <w:proofErr w:type="gramStart"/>
      <w:r>
        <w:rPr>
          <w:rFonts w:cs="Arial"/>
          <w:i/>
          <w:iCs/>
          <w:sz w:val="20"/>
          <w:szCs w:val="20"/>
          <w:lang w:val="en-GB"/>
        </w:rPr>
        <w:t>are shown</w:t>
      </w:r>
      <w:proofErr w:type="gramEnd"/>
      <w:r w:rsidRPr="009F01FD">
        <w:rPr>
          <w:rFonts w:cs="Arial"/>
          <w:i/>
          <w:iCs/>
          <w:sz w:val="20"/>
          <w:szCs w:val="20"/>
          <w:lang w:val="en-GB"/>
        </w:rPr>
        <w:t xml:space="preserve">. The annual figures </w:t>
      </w:r>
      <w:r w:rsidR="00501A69">
        <w:rPr>
          <w:rFonts w:cs="Arial"/>
          <w:i/>
          <w:iCs/>
          <w:sz w:val="20"/>
          <w:szCs w:val="20"/>
          <w:lang w:val="en-GB"/>
        </w:rPr>
        <w:t>give</w:t>
      </w:r>
      <w:r w:rsidR="00501A69" w:rsidRPr="009F01FD">
        <w:rPr>
          <w:rFonts w:cs="Arial"/>
          <w:i/>
          <w:iCs/>
          <w:sz w:val="20"/>
          <w:szCs w:val="20"/>
          <w:lang w:val="en-GB"/>
        </w:rPr>
        <w:t xml:space="preserve"> </w:t>
      </w:r>
      <w:r w:rsidRPr="009F01FD">
        <w:rPr>
          <w:rFonts w:cs="Arial"/>
          <w:i/>
          <w:iCs/>
          <w:sz w:val="20"/>
          <w:szCs w:val="20"/>
          <w:lang w:val="en-GB"/>
        </w:rPr>
        <w:t xml:space="preserve">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w:t>
      </w:r>
      <w:proofErr w:type="gramStart"/>
      <w:r w:rsidR="004C0E02">
        <w:rPr>
          <w:rFonts w:cs="Arial"/>
          <w:i/>
          <w:iCs/>
          <w:sz w:val="20"/>
          <w:szCs w:val="20"/>
          <w:lang w:val="en-GB"/>
        </w:rPr>
        <w:t>are taken</w:t>
      </w:r>
      <w:proofErr w:type="gramEnd"/>
      <w:r w:rsidR="004C0E02">
        <w:rPr>
          <w:rFonts w:cs="Arial"/>
          <w:i/>
          <w:iCs/>
          <w:sz w:val="20"/>
          <w:szCs w:val="20"/>
          <w:lang w:val="en-GB"/>
        </w:rPr>
        <w:t xml:space="preserve"> from the Ministry of Finance.  </w:t>
      </w:r>
    </w:p>
    <w:p w14:paraId="48F69F38" w14:textId="77777777"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14:paraId="3846F1E6" w14:textId="77777777"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w:t>
      </w:r>
      <w:proofErr w:type="gramStart"/>
      <w:r w:rsidRPr="009F01FD">
        <w:rPr>
          <w:rFonts w:cs="Arial"/>
          <w:i/>
          <w:iCs/>
          <w:sz w:val="20"/>
          <w:szCs w:val="20"/>
          <w:lang w:val="en-GB"/>
        </w:rPr>
        <w:t>small unincorporated</w:t>
      </w:r>
      <w:proofErr w:type="gramEnd"/>
      <w:r w:rsidRPr="009F01FD">
        <w:rPr>
          <w:rFonts w:cs="Arial"/>
          <w:i/>
          <w:iCs/>
          <w:sz w:val="20"/>
          <w:szCs w:val="20"/>
          <w:lang w:val="en-GB"/>
        </w:rPr>
        <w:t xml:space="preserve">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14:paraId="14BAD422"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14:paraId="5E68CC14" w14:textId="0143DF86"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w:t>
      </w:r>
      <w:proofErr w:type="gramStart"/>
      <w:r w:rsidRPr="00BF7E55">
        <w:rPr>
          <w:rFonts w:cs="Arial"/>
          <w:i/>
          <w:iCs/>
          <w:sz w:val="20"/>
          <w:szCs w:val="20"/>
          <w:lang w:val="en-GB"/>
        </w:rPr>
        <w:t xml:space="preserve">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w:t>
      </w:r>
      <w:proofErr w:type="gramEnd"/>
      <w:r w:rsidRPr="008765E5">
        <w:rPr>
          <w:rFonts w:cs="Arial"/>
          <w:i/>
          <w:iCs/>
          <w:sz w:val="20"/>
          <w:szCs w:val="20"/>
          <w:lang w:val="en-GB"/>
        </w:rPr>
        <w:t>. Detailed information on the classification is available on the website</w:t>
      </w:r>
      <w:r w:rsidR="00AF1359">
        <w:rPr>
          <w:rFonts w:cs="Arial"/>
          <w:i/>
          <w:iCs/>
          <w:sz w:val="20"/>
          <w:szCs w:val="20"/>
          <w:lang w:val="en-GB"/>
        </w:rPr>
        <w:t xml:space="preserve"> of the Czech Statistical Office (CZSO)</w:t>
      </w:r>
      <w:r>
        <w:rPr>
          <w:rFonts w:cs="Arial"/>
          <w:i/>
          <w:iCs/>
          <w:sz w:val="20"/>
          <w:szCs w:val="20"/>
          <w:lang w:val="en-GB"/>
        </w:rPr>
        <w:t xml:space="preserve"> at</w:t>
      </w:r>
      <w:r w:rsidRPr="008765E5">
        <w:rPr>
          <w:rFonts w:cs="Arial"/>
          <w:i/>
          <w:iCs/>
          <w:sz w:val="20"/>
          <w:szCs w:val="20"/>
          <w:lang w:val="en-GB"/>
        </w:rPr>
        <w:t>:</w:t>
      </w:r>
    </w:p>
    <w:p w14:paraId="756A1027" w14:textId="77777777"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14:paraId="00FA8FCC" w14:textId="77777777"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w:t>
      </w:r>
      <w:proofErr w:type="gramStart"/>
      <w:r w:rsidRPr="009F01FD">
        <w:rPr>
          <w:rFonts w:cs="Arial"/>
          <w:i/>
          <w:iCs/>
          <w:sz w:val="20"/>
          <w:szCs w:val="20"/>
          <w:lang w:val="en-GB"/>
        </w:rPr>
        <w:t xml:space="preserve">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formula</w:t>
      </w:r>
      <w:proofErr w:type="gramEnd"/>
      <w:r w:rsidRPr="009F01FD">
        <w:rPr>
          <w:rFonts w:cs="Arial"/>
          <w:i/>
          <w:iCs/>
          <w:sz w:val="20"/>
          <w:szCs w:val="20"/>
          <w:lang w:val="en-GB"/>
        </w:rPr>
        <w:t xml:space="preserve">. Constant weights of the base period (i.e. annual structure of sales, yields, etc.) </w:t>
      </w:r>
      <w:proofErr w:type="gramStart"/>
      <w:r w:rsidRPr="009F01FD">
        <w:rPr>
          <w:rFonts w:cs="Arial"/>
          <w:i/>
          <w:iCs/>
          <w:sz w:val="20"/>
          <w:szCs w:val="20"/>
          <w:lang w:val="en-GB"/>
        </w:rPr>
        <w:t>are used</w:t>
      </w:r>
      <w:proofErr w:type="gramEnd"/>
      <w:r w:rsidRPr="009F01FD">
        <w:rPr>
          <w:rFonts w:cs="Arial"/>
          <w:i/>
          <w:iCs/>
          <w:sz w:val="20"/>
          <w:szCs w:val="20"/>
          <w:lang w:val="en-GB"/>
        </w:rPr>
        <w:t xml:space="preserve"> for </w:t>
      </w:r>
      <w:r>
        <w:rPr>
          <w:rFonts w:cs="Arial"/>
          <w:i/>
          <w:iCs/>
          <w:sz w:val="20"/>
          <w:szCs w:val="20"/>
          <w:lang w:val="en-GB"/>
        </w:rPr>
        <w:t xml:space="preserve">the </w:t>
      </w:r>
      <w:r w:rsidRPr="009F01FD">
        <w:rPr>
          <w:rFonts w:cs="Arial"/>
          <w:i/>
          <w:iCs/>
          <w:sz w:val="20"/>
          <w:szCs w:val="20"/>
          <w:lang w:val="en-GB"/>
        </w:rPr>
        <w:t>calculation.</w:t>
      </w:r>
    </w:p>
    <w:p w14:paraId="276B40AE" w14:textId="77777777"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w14:anchorId="12E55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53.6pt" o:ole="">
            <v:imagedata r:id="rId8" o:title=""/>
          </v:shape>
          <o:OLEObject Type="Embed" ProgID="Equation.3" ShapeID="_x0000_i1025" DrawAspect="Content" ObjectID="_1701513710" r:id="rId9"/>
        </w:object>
      </w:r>
    </w:p>
    <w:p w14:paraId="589D1632" w14:textId="77777777" w:rsidR="00DD136E" w:rsidRPr="009F01FD" w:rsidRDefault="00DD136E" w:rsidP="00DD136E">
      <w:pPr>
        <w:pStyle w:val="Zkladntext"/>
        <w:spacing w:before="120" w:after="0"/>
        <w:rPr>
          <w:rFonts w:cs="Arial"/>
          <w:i/>
          <w:iCs/>
          <w:sz w:val="20"/>
          <w:szCs w:val="20"/>
          <w:lang w:val="en-GB"/>
        </w:rPr>
      </w:pPr>
      <w:proofErr w:type="gramStart"/>
      <w:r w:rsidRPr="009F01FD">
        <w:rPr>
          <w:rFonts w:cs="Arial"/>
          <w:i/>
          <w:iCs/>
          <w:sz w:val="20"/>
          <w:szCs w:val="20"/>
          <w:lang w:val="en-GB"/>
        </w:rPr>
        <w:t>where</w:t>
      </w:r>
      <w:proofErr w:type="gramEnd"/>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14:paraId="1D697058" w14:textId="33BC23CA"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0</w:t>
      </w:r>
      <w:proofErr w:type="gramEnd"/>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w:t>
      </w:r>
    </w:p>
    <w:p w14:paraId="7107989D" w14:textId="77777777"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lastRenderedPageBreak/>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gram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14:paraId="4B76A529" w14:textId="77777777" w:rsidR="00DD136E" w:rsidRPr="009F01FD" w:rsidRDefault="00DD136E" w:rsidP="00DD136E">
      <w:pPr>
        <w:spacing w:before="120"/>
        <w:ind w:firstLine="425"/>
        <w:jc w:val="both"/>
        <w:rPr>
          <w:rFonts w:ascii="Arial" w:hAnsi="Arial" w:cs="Arial"/>
          <w:i/>
          <w:iCs/>
          <w:sz w:val="20"/>
          <w:szCs w:val="20"/>
          <w:lang w:val="en-GB"/>
        </w:rPr>
      </w:pPr>
    </w:p>
    <w:p w14:paraId="21AB05EA" w14:textId="77777777"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Prices, which are statistically measured are </w:t>
      </w:r>
      <w:r w:rsidRPr="00F075D1">
        <w:rPr>
          <w:rFonts w:ascii="Arial" w:hAnsi="Arial" w:cs="Arial"/>
          <w:i/>
          <w:iCs/>
          <w:sz w:val="20"/>
          <w:szCs w:val="20"/>
          <w:lang w:val="en-GB"/>
        </w:rPr>
        <w:t>mainly actually received contract prices (</w:t>
      </w:r>
      <w:r w:rsidRPr="00BD0012">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14:paraId="390EAAB0" w14:textId="77777777"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14:paraId="02B70320" w14:textId="03BE2BE8"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007C5CAA">
        <w:rPr>
          <w:rFonts w:ascii="Arial" w:hAnsi="Arial" w:cs="Arial"/>
          <w:i/>
          <w:sz w:val="20"/>
          <w:szCs w:val="20"/>
          <w:lang w:val="en-GB"/>
        </w:rPr>
        <w:t>,</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 xml:space="preserve">standard </w:t>
      </w:r>
      <w:r w:rsidR="00AA7598">
        <w:rPr>
          <w:rFonts w:ascii="Arial" w:hAnsi="Arial" w:cs="Arial"/>
          <w:b/>
          <w:i/>
          <w:sz w:val="20"/>
          <w:szCs w:val="20"/>
          <w:lang w:val="en-GB"/>
        </w:rPr>
        <w:t>comprehensive</w:t>
      </w:r>
      <w:r w:rsidR="00AA7598" w:rsidRPr="009F01FD">
        <w:rPr>
          <w:rFonts w:ascii="Arial" w:hAnsi="Arial" w:cs="Arial"/>
          <w:b/>
          <w:i/>
          <w:sz w:val="20"/>
          <w:szCs w:val="20"/>
          <w:lang w:val="en-GB"/>
        </w:rPr>
        <w:t xml:space="preserve"> </w:t>
      </w:r>
      <w:r w:rsidRPr="009F01FD">
        <w:rPr>
          <w:rFonts w:ascii="Arial" w:hAnsi="Arial" w:cs="Arial"/>
          <w:b/>
          <w:i/>
          <w:sz w:val="20"/>
          <w:szCs w:val="20"/>
          <w:lang w:val="en-GB"/>
        </w:rPr>
        <w:t>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 xml:space="preserve">the </w:t>
      </w:r>
      <w:r w:rsidR="00DF6ADC">
        <w:rPr>
          <w:rFonts w:ascii="Arial" w:hAnsi="Arial" w:cs="Arial"/>
          <w:i/>
          <w:sz w:val="20"/>
          <w:szCs w:val="20"/>
          <w:lang w:val="en-GB"/>
        </w:rPr>
        <w:t>sample</w:t>
      </w:r>
      <w:r w:rsidR="00DF6ADC" w:rsidRPr="009F01FD">
        <w:rPr>
          <w:rFonts w:ascii="Arial" w:hAnsi="Arial" w:cs="Arial"/>
          <w:i/>
          <w:sz w:val="20"/>
          <w:szCs w:val="20"/>
          <w:lang w:val="en-GB"/>
        </w:rPr>
        <w:t xml:space="preserve"> </w:t>
      </w:r>
      <w:r w:rsidRPr="009F01FD">
        <w:rPr>
          <w:rFonts w:ascii="Arial" w:hAnsi="Arial" w:cs="Arial"/>
          <w:i/>
          <w:sz w:val="20"/>
          <w:szCs w:val="20"/>
          <w:lang w:val="en-GB"/>
        </w:rPr>
        <w:t>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t>
      </w:r>
      <w:proofErr w:type="gramStart"/>
      <w:r w:rsidRPr="009F01FD">
        <w:rPr>
          <w:rFonts w:ascii="Arial" w:hAnsi="Arial" w:cs="Arial"/>
          <w:i/>
          <w:sz w:val="20"/>
          <w:szCs w:val="20"/>
          <w:lang w:val="en-GB"/>
        </w:rPr>
        <w:t>was introduced</w:t>
      </w:r>
      <w:proofErr w:type="gramEnd"/>
      <w:r w:rsidRPr="009F01FD">
        <w:rPr>
          <w:rFonts w:ascii="Arial" w:hAnsi="Arial" w:cs="Arial"/>
          <w:i/>
          <w:sz w:val="20"/>
          <w:szCs w:val="20"/>
          <w:lang w:val="en-GB"/>
        </w:rPr>
        <w:t>, which is based on the structure of sales</w:t>
      </w:r>
      <w:r w:rsidR="00FF575E">
        <w:rPr>
          <w:rFonts w:ascii="Arial" w:hAnsi="Arial" w:cs="Arial"/>
          <w:i/>
          <w:sz w:val="20"/>
          <w:szCs w:val="20"/>
          <w:lang w:val="en-GB"/>
        </w:rPr>
        <w:t xml:space="preserve"> from the sale</w:t>
      </w:r>
      <w:r w:rsidRPr="009F01FD">
        <w:rPr>
          <w:rFonts w:ascii="Arial" w:hAnsi="Arial" w:cs="Arial"/>
          <w:i/>
          <w:sz w:val="20"/>
          <w:szCs w:val="20"/>
          <w:lang w:val="en-GB"/>
        </w:rPr>
        <w:t xml:space="preserve"> </w:t>
      </w:r>
      <w:r>
        <w:rPr>
          <w:rFonts w:ascii="Arial" w:hAnsi="Arial" w:cs="Arial"/>
          <w:i/>
          <w:sz w:val="20"/>
          <w:szCs w:val="20"/>
          <w:lang w:val="en-GB"/>
        </w:rPr>
        <w:t>of</w:t>
      </w:r>
      <w:r w:rsidRPr="009F01FD">
        <w:rPr>
          <w:rFonts w:ascii="Arial" w:hAnsi="Arial" w:cs="Arial"/>
          <w:i/>
          <w:sz w:val="20"/>
          <w:szCs w:val="20"/>
          <w:lang w:val="en-GB"/>
        </w:rPr>
        <w:t xml:space="preserve"> agricultural production in respective months.</w:t>
      </w:r>
    </w:p>
    <w:p w14:paraId="41FF864B" w14:textId="05556E96"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w:t>
      </w:r>
      <w:proofErr w:type="gramStart"/>
      <w:r w:rsidR="00DB2283">
        <w:rPr>
          <w:rFonts w:ascii="Arial" w:hAnsi="Arial" w:cs="Arial"/>
          <w:i/>
          <w:sz w:val="20"/>
          <w:szCs w:val="20"/>
          <w:lang w:val="en-GB"/>
        </w:rPr>
        <w:t>have been</w:t>
      </w:r>
      <w:r w:rsidR="00DB2283" w:rsidRPr="009F01FD">
        <w:rPr>
          <w:rFonts w:ascii="Arial" w:hAnsi="Arial" w:cs="Arial"/>
          <w:i/>
          <w:sz w:val="20"/>
          <w:szCs w:val="20"/>
          <w:lang w:val="en-GB"/>
        </w:rPr>
        <w:t xml:space="preserve">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 of sales</w:t>
      </w:r>
      <w:r w:rsidR="00514477">
        <w:rPr>
          <w:rFonts w:ascii="Arial" w:hAnsi="Arial" w:cs="Arial"/>
          <w:i/>
          <w:sz w:val="20"/>
          <w:szCs w:val="20"/>
          <w:lang w:val="en-GB"/>
        </w:rPr>
        <w:t xml:space="preserve"> (revenues)</w:t>
      </w:r>
      <w:r w:rsidRPr="009F01FD">
        <w:rPr>
          <w:rFonts w:ascii="Arial" w:hAnsi="Arial" w:cs="Arial"/>
          <w:i/>
          <w:sz w:val="20"/>
          <w:szCs w:val="20"/>
          <w:lang w:val="en-GB"/>
        </w:rPr>
        <w:t xml:space="preserve"> </w:t>
      </w:r>
      <w:r w:rsidR="00514477">
        <w:rPr>
          <w:rFonts w:ascii="Arial" w:hAnsi="Arial" w:cs="Arial"/>
          <w:i/>
          <w:sz w:val="20"/>
          <w:szCs w:val="20"/>
          <w:lang w:val="en-GB"/>
        </w:rPr>
        <w:t>in</w:t>
      </w:r>
      <w:r w:rsidR="00514477" w:rsidRPr="009F01FD">
        <w:rPr>
          <w:rFonts w:ascii="Arial" w:hAnsi="Arial" w:cs="Arial"/>
          <w:i/>
          <w:sz w:val="20"/>
          <w:szCs w:val="20"/>
          <w:lang w:val="en-GB"/>
        </w:rPr>
        <w:t xml:space="preserve"> </w:t>
      </w:r>
      <w:r w:rsidRPr="009F01FD">
        <w:rPr>
          <w:rFonts w:ascii="Arial" w:hAnsi="Arial" w:cs="Arial"/>
          <w:i/>
          <w:sz w:val="20"/>
          <w:szCs w:val="20"/>
          <w:lang w:val="en-GB"/>
        </w:rPr>
        <w:t>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w:t>
      </w:r>
      <w:r w:rsidRPr="009F01FD">
        <w:rPr>
          <w:rFonts w:ascii="Arial" w:hAnsi="Arial" w:cs="Arial"/>
          <w:i/>
          <w:sz w:val="20"/>
          <w:szCs w:val="20"/>
          <w:lang w:val="en-GB"/>
        </w:rPr>
        <w:t xml:space="preserve">. </w:t>
      </w:r>
      <w:r w:rsidR="00DB2283">
        <w:rPr>
          <w:rFonts w:ascii="Arial" w:hAnsi="Arial" w:cs="Arial"/>
          <w:i/>
          <w:sz w:val="20"/>
          <w:szCs w:val="20"/>
          <w:lang w:val="en-GB"/>
        </w:rPr>
        <w:t>The price base applied</w:t>
      </w:r>
      <w:r>
        <w:rPr>
          <w:rFonts w:ascii="Arial" w:hAnsi="Arial" w:cs="Arial"/>
          <w:i/>
          <w:sz w:val="20"/>
          <w:szCs w:val="20"/>
          <w:lang w:val="en-GB"/>
        </w:rPr>
        <w:t xml:space="preserve">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14:paraId="02CFB069" w14:textId="5A283150" w:rsidR="00A9127E" w:rsidRPr="009F01FD" w:rsidRDefault="00CD69BF"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Pr>
          <w:rFonts w:ascii="Arial" w:hAnsi="Arial" w:cs="Arial"/>
          <w:i/>
          <w:sz w:val="20"/>
          <w:szCs w:val="20"/>
          <w:lang w:val="en-GB"/>
        </w:rPr>
        <w:t>W</w:t>
      </w:r>
      <w:r w:rsidR="00A9127E" w:rsidRPr="009F01FD">
        <w:rPr>
          <w:rFonts w:ascii="Arial" w:hAnsi="Arial" w:cs="Arial"/>
          <w:i/>
          <w:sz w:val="20"/>
          <w:szCs w:val="20"/>
          <w:lang w:val="en-GB"/>
        </w:rPr>
        <w:t xml:space="preserve">eights of </w:t>
      </w:r>
      <w:r w:rsidRPr="009F01FD">
        <w:rPr>
          <w:rFonts w:ascii="Arial" w:hAnsi="Arial" w:cs="Arial"/>
          <w:i/>
          <w:sz w:val="20"/>
          <w:szCs w:val="20"/>
          <w:lang w:val="en-GB"/>
        </w:rPr>
        <w:t xml:space="preserve">seasonal and non-seasonal </w:t>
      </w:r>
      <w:r w:rsidR="00A9127E" w:rsidRPr="009F01FD">
        <w:rPr>
          <w:rFonts w:ascii="Arial" w:hAnsi="Arial" w:cs="Arial"/>
          <w:i/>
          <w:sz w:val="20"/>
          <w:szCs w:val="20"/>
          <w:lang w:val="en-GB"/>
        </w:rPr>
        <w:t xml:space="preserve">agricultural commodities differ in various months </w:t>
      </w:r>
      <w:r>
        <w:rPr>
          <w:rFonts w:ascii="Arial" w:hAnsi="Arial" w:cs="Arial"/>
          <w:i/>
          <w:sz w:val="20"/>
          <w:szCs w:val="20"/>
          <w:lang w:val="en-GB"/>
        </w:rPr>
        <w:t>of</w:t>
      </w:r>
      <w:r w:rsidRPr="009F01FD">
        <w:rPr>
          <w:rFonts w:ascii="Arial" w:hAnsi="Arial" w:cs="Arial"/>
          <w:i/>
          <w:sz w:val="20"/>
          <w:szCs w:val="20"/>
          <w:lang w:val="en-GB"/>
        </w:rPr>
        <w:t xml:space="preserve">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w:t>
      </w:r>
      <w:r>
        <w:rPr>
          <w:rFonts w:ascii="Arial" w:hAnsi="Arial" w:cs="Arial"/>
          <w:i/>
          <w:sz w:val="20"/>
          <w:szCs w:val="20"/>
          <w:lang w:val="en-GB"/>
        </w:rPr>
        <w:t xml:space="preserve"> and</w:t>
      </w:r>
      <w:r w:rsidR="00A9127E" w:rsidRPr="009F01FD">
        <w:rPr>
          <w:rFonts w:ascii="Arial" w:hAnsi="Arial" w:cs="Arial"/>
          <w:i/>
          <w:sz w:val="20"/>
          <w:szCs w:val="20"/>
          <w:lang w:val="en-GB"/>
        </w:rPr>
        <w:t xml:space="preserve"> therefore</w:t>
      </w:r>
      <w:r>
        <w:rPr>
          <w:rFonts w:ascii="Arial" w:hAnsi="Arial" w:cs="Arial"/>
          <w:i/>
          <w:sz w:val="20"/>
          <w:szCs w:val="20"/>
          <w:lang w:val="en-GB"/>
        </w:rPr>
        <w:t xml:space="preserve"> the index</w:t>
      </w:r>
      <w:r w:rsidR="00B835B9">
        <w:rPr>
          <w:rFonts w:ascii="Arial" w:hAnsi="Arial" w:cs="Arial"/>
          <w:i/>
          <w:sz w:val="20"/>
          <w:szCs w:val="20"/>
          <w:lang w:val="en-GB"/>
        </w:rPr>
        <w:t xml:space="preserve"> calculation</w:t>
      </w:r>
      <w:r>
        <w:rPr>
          <w:rFonts w:ascii="Arial" w:hAnsi="Arial" w:cs="Arial"/>
          <w:i/>
          <w:sz w:val="20"/>
          <w:szCs w:val="20"/>
          <w:lang w:val="en-GB"/>
        </w:rPr>
        <w:t xml:space="preserve"> employed</w:t>
      </w:r>
      <w:r w:rsidR="00A9127E" w:rsidRPr="009F01FD">
        <w:rPr>
          <w:rFonts w:ascii="Arial" w:hAnsi="Arial" w:cs="Arial"/>
          <w:i/>
          <w:sz w:val="20"/>
          <w:szCs w:val="20"/>
          <w:lang w:val="en-GB"/>
        </w:rPr>
        <w:t xml:space="preserve"> a two-dimensional weighting scheme </w:t>
      </w:r>
      <w:r>
        <w:rPr>
          <w:rFonts w:ascii="Arial" w:hAnsi="Arial" w:cs="Arial"/>
          <w:i/>
          <w:sz w:val="20"/>
          <w:szCs w:val="20"/>
          <w:lang w:val="en-GB"/>
        </w:rPr>
        <w:t>as</w:t>
      </w:r>
      <w:r w:rsidR="00A9127E">
        <w:rPr>
          <w:rFonts w:ascii="Arial" w:hAnsi="Arial" w:cs="Arial"/>
          <w:i/>
          <w:sz w:val="20"/>
          <w:szCs w:val="20"/>
          <w:lang w:val="en-GB"/>
        </w:rPr>
        <w:t xml:space="preserve"> </w:t>
      </w:r>
      <w:r w:rsidR="00A9127E" w:rsidRPr="009F01FD">
        <w:rPr>
          <w:rFonts w:ascii="Arial" w:hAnsi="Arial" w:cs="Arial"/>
          <w:i/>
          <w:sz w:val="20"/>
          <w:szCs w:val="20"/>
          <w:lang w:val="en-GB"/>
        </w:rPr>
        <w:t>a matrix. One dimension is for a vertical aggregation from the level of representatives up</w:t>
      </w:r>
      <w:r w:rsidR="00597501">
        <w:rPr>
          <w:rFonts w:ascii="Arial" w:hAnsi="Arial" w:cs="Arial"/>
          <w:i/>
          <w:sz w:val="20"/>
          <w:szCs w:val="20"/>
          <w:lang w:val="en-GB"/>
        </w:rPr>
        <w:t>ward</w:t>
      </w:r>
      <w:r w:rsidR="00A9127E" w:rsidRPr="009F01FD">
        <w:rPr>
          <w:rFonts w:ascii="Arial" w:hAnsi="Arial" w:cs="Arial"/>
          <w:i/>
          <w:sz w:val="20"/>
          <w:szCs w:val="20"/>
          <w:lang w:val="en-GB"/>
        </w:rPr>
        <w:t xml:space="preserve"> to the highest level</w:t>
      </w:r>
      <w:r w:rsidR="00A9127E">
        <w:rPr>
          <w:rFonts w:ascii="Arial" w:hAnsi="Arial" w:cs="Arial"/>
          <w:i/>
          <w:sz w:val="20"/>
          <w:szCs w:val="20"/>
          <w:lang w:val="en-GB"/>
        </w:rPr>
        <w:t>,</w:t>
      </w:r>
      <w:r w:rsidR="00A9127E" w:rsidRPr="009F01FD">
        <w:rPr>
          <w:rFonts w:ascii="Arial" w:hAnsi="Arial" w:cs="Arial"/>
          <w:i/>
          <w:sz w:val="20"/>
          <w:szCs w:val="20"/>
          <w:lang w:val="en-GB"/>
        </w:rPr>
        <w:t xml:space="preserve"> the second dimension is for </w:t>
      </w:r>
      <w:r w:rsidR="00597501">
        <w:rPr>
          <w:rFonts w:ascii="Arial" w:hAnsi="Arial" w:cs="Arial"/>
          <w:i/>
          <w:sz w:val="20"/>
          <w:szCs w:val="20"/>
          <w:lang w:val="en-GB"/>
        </w:rPr>
        <w:t>twelve</w:t>
      </w:r>
      <w:r w:rsidR="00A9127E" w:rsidRPr="009F01FD">
        <w:rPr>
          <w:rFonts w:ascii="Arial" w:hAnsi="Arial" w:cs="Arial"/>
          <w:i/>
          <w:sz w:val="20"/>
          <w:szCs w:val="20"/>
          <w:lang w:val="en-GB"/>
        </w:rPr>
        <w:t xml:space="preserve"> months of </w:t>
      </w:r>
      <w:r w:rsidR="00A9127E">
        <w:rPr>
          <w:rFonts w:ascii="Arial" w:hAnsi="Arial" w:cs="Arial"/>
          <w:i/>
          <w:sz w:val="20"/>
          <w:szCs w:val="20"/>
          <w:lang w:val="en-GB"/>
        </w:rPr>
        <w:t>the </w:t>
      </w:r>
      <w:r w:rsidR="00A9127E" w:rsidRPr="009F01FD">
        <w:rPr>
          <w:rFonts w:ascii="Arial" w:hAnsi="Arial" w:cs="Arial"/>
          <w:i/>
          <w:sz w:val="20"/>
          <w:szCs w:val="20"/>
          <w:lang w:val="en-GB"/>
        </w:rPr>
        <w:t>year. The sum of weights of the highest aggregation</w:t>
      </w:r>
      <w:r w:rsidR="00A9127E">
        <w:rPr>
          <w:rFonts w:ascii="Arial" w:hAnsi="Arial" w:cs="Arial"/>
          <w:i/>
          <w:sz w:val="20"/>
          <w:szCs w:val="20"/>
          <w:lang w:val="en-GB"/>
        </w:rPr>
        <w:t xml:space="preserve"> called</w:t>
      </w:r>
      <w:r w:rsidR="00A9127E" w:rsidRPr="009F01FD">
        <w:rPr>
          <w:rFonts w:ascii="Arial" w:hAnsi="Arial" w:cs="Arial"/>
          <w:i/>
          <w:sz w:val="20"/>
          <w:szCs w:val="20"/>
          <w:lang w:val="en-GB"/>
        </w:rPr>
        <w:t xml:space="preserve"> “Agricultural production including fish” for each month of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 is then equal to the nominal sum of 1 000.</w:t>
      </w:r>
    </w:p>
    <w:p w14:paraId="74AF695C" w14:textId="77777777"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proofErr w:type="gramStart"/>
      <w:r>
        <w:rPr>
          <w:rFonts w:ascii="Arial" w:hAnsi="Arial" w:cs="Arial"/>
          <w:b/>
          <w:i/>
          <w:sz w:val="20"/>
          <w:szCs w:val="20"/>
          <w:lang w:val="en-GB"/>
        </w:rPr>
        <w:t>Therefore</w:t>
      </w:r>
      <w:proofErr w:type="gramEnd"/>
      <w:r>
        <w:rPr>
          <w:rFonts w:ascii="Arial" w:hAnsi="Arial" w:cs="Arial"/>
          <w:b/>
          <w:i/>
          <w:sz w:val="20"/>
          <w:szCs w:val="20"/>
          <w:lang w:val="en-GB"/>
        </w:rPr>
        <w:t xml:space="preserv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14:paraId="0869D7A1" w14:textId="61C49705"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AA7598">
        <w:rPr>
          <w:rFonts w:ascii="Arial" w:hAnsi="Arial" w:cs="Arial"/>
          <w:i/>
          <w:sz w:val="20"/>
          <w:szCs w:val="20"/>
          <w:lang w:val="en-GB"/>
        </w:rPr>
        <w:t>The</w:t>
      </w:r>
      <w:r w:rsidRPr="00AA7598">
        <w:rPr>
          <w:rFonts w:ascii="Arial" w:hAnsi="Arial" w:cs="Arial"/>
          <w:b/>
          <w:i/>
          <w:sz w:val="20"/>
          <w:szCs w:val="20"/>
          <w:lang w:val="en-GB"/>
        </w:rPr>
        <w:t xml:space="preserve"> structure of the</w:t>
      </w:r>
      <w:r w:rsidRPr="00AA7598">
        <w:rPr>
          <w:rFonts w:ascii="Arial" w:hAnsi="Arial" w:cs="Arial"/>
          <w:i/>
          <w:sz w:val="20"/>
          <w:szCs w:val="20"/>
          <w:lang w:val="en-GB"/>
        </w:rPr>
        <w:t xml:space="preserve"> agricultural producer price </w:t>
      </w:r>
      <w:r w:rsidRPr="00AA7598">
        <w:rPr>
          <w:rFonts w:ascii="Arial" w:hAnsi="Arial" w:cs="Arial"/>
          <w:b/>
          <w:i/>
          <w:sz w:val="20"/>
          <w:szCs w:val="20"/>
          <w:lang w:val="en-GB"/>
        </w:rPr>
        <w:t>index</w:t>
      </w:r>
      <w:r w:rsidRPr="00AA7598">
        <w:rPr>
          <w:rFonts w:ascii="Arial" w:hAnsi="Arial" w:cs="Arial"/>
          <w:i/>
          <w:sz w:val="20"/>
          <w:szCs w:val="20"/>
          <w:lang w:val="en-GB"/>
        </w:rPr>
        <w:t xml:space="preserve"> </w:t>
      </w:r>
      <w:r w:rsidR="00BB2AD1" w:rsidRPr="007E645F">
        <w:rPr>
          <w:rFonts w:ascii="Arial" w:hAnsi="Arial" w:cs="Arial"/>
          <w:i/>
          <w:sz w:val="20"/>
          <w:szCs w:val="20"/>
          <w:lang w:val="en-GB"/>
        </w:rPr>
        <w:t>consists of</w:t>
      </w:r>
      <w:r w:rsidRPr="00AA7598">
        <w:rPr>
          <w:rFonts w:ascii="Arial" w:hAnsi="Arial" w:cs="Arial"/>
          <w:i/>
          <w:sz w:val="20"/>
          <w:szCs w:val="20"/>
          <w:lang w:val="en-GB"/>
        </w:rPr>
        <w:t xml:space="preserve"> 59 basic agricultural products (price representatives), of which 46 are crop products, including fruit and vegetables</w:t>
      </w:r>
      <w:r w:rsidRPr="00BB2AD1">
        <w:rPr>
          <w:rFonts w:ascii="Arial" w:hAnsi="Arial" w:cs="Arial"/>
          <w:i/>
          <w:sz w:val="20"/>
          <w:szCs w:val="20"/>
          <w:lang w:val="en-GB"/>
        </w:rPr>
        <w:t>, and</w:t>
      </w:r>
      <w:r w:rsidRPr="00740797">
        <w:rPr>
          <w:rFonts w:ascii="Arial" w:hAnsi="Arial" w:cs="Arial"/>
          <w:i/>
          <w:sz w:val="20"/>
          <w:szCs w:val="20"/>
          <w:lang w:val="en-GB"/>
        </w:rPr>
        <w:t xml:space="preserve"> 13 are animal products. Furthermore, prices of other 38 products </w:t>
      </w:r>
      <w:r w:rsidRPr="009F01FD">
        <w:rPr>
          <w:rFonts w:ascii="Arial" w:hAnsi="Arial" w:cs="Arial"/>
          <w:i/>
          <w:sz w:val="20"/>
          <w:szCs w:val="20"/>
          <w:lang w:val="en-GB"/>
        </w:rPr>
        <w:t xml:space="preserve">are </w:t>
      </w:r>
      <w:r>
        <w:rPr>
          <w:rFonts w:ascii="Arial" w:hAnsi="Arial" w:cs="Arial"/>
          <w:i/>
          <w:sz w:val="20"/>
          <w:szCs w:val="20"/>
          <w:lang w:val="en-GB"/>
        </w:rPr>
        <w:t>measured.</w:t>
      </w:r>
      <w:r w:rsidR="00A03D7B">
        <w:rPr>
          <w:rFonts w:ascii="Arial" w:hAnsi="Arial" w:cs="Arial"/>
          <w:i/>
          <w:sz w:val="20"/>
          <w:szCs w:val="20"/>
          <w:lang w:val="en-GB"/>
        </w:rPr>
        <w:t xml:space="preserve"> They are not used for the index </w:t>
      </w:r>
      <w:proofErr w:type="gramStart"/>
      <w:r w:rsidR="00A03D7B">
        <w:rPr>
          <w:rFonts w:ascii="Arial" w:hAnsi="Arial" w:cs="Arial"/>
          <w:i/>
          <w:sz w:val="20"/>
          <w:szCs w:val="20"/>
          <w:lang w:val="en-GB"/>
        </w:rPr>
        <w:t>calculation,</w:t>
      </w:r>
      <w:proofErr w:type="gramEnd"/>
      <w:r w:rsidR="00A03D7B">
        <w:rPr>
          <w:rFonts w:ascii="Arial" w:hAnsi="Arial" w:cs="Arial"/>
          <w:i/>
          <w:sz w:val="20"/>
          <w:szCs w:val="20"/>
          <w:lang w:val="en-GB"/>
        </w:rPr>
        <w:t xml:space="preserve"> however, t</w:t>
      </w:r>
      <w:r>
        <w:rPr>
          <w:rFonts w:ascii="Arial" w:hAnsi="Arial" w:cs="Arial"/>
          <w:i/>
          <w:sz w:val="20"/>
          <w:szCs w:val="20"/>
          <w:lang w:val="en-GB"/>
        </w:rPr>
        <w:t>heir average prices</w:t>
      </w:r>
      <w:r w:rsidRPr="009F01FD">
        <w:rPr>
          <w:rFonts w:ascii="Arial" w:hAnsi="Arial" w:cs="Arial"/>
          <w:i/>
          <w:sz w:val="20"/>
          <w:szCs w:val="20"/>
          <w:lang w:val="en-GB"/>
        </w:rPr>
        <w:t xml:space="preserve"> are</w:t>
      </w:r>
      <w:r>
        <w:rPr>
          <w:rFonts w:ascii="Arial" w:hAnsi="Arial" w:cs="Arial"/>
          <w:i/>
          <w:sz w:val="20"/>
          <w:szCs w:val="20"/>
          <w:lang w:val="en-GB"/>
        </w:rPr>
        <w:t xml:space="preserve"> </w:t>
      </w:r>
      <w:r w:rsidRPr="009F01FD">
        <w:rPr>
          <w:rFonts w:ascii="Arial" w:hAnsi="Arial" w:cs="Arial"/>
          <w:i/>
          <w:sz w:val="20"/>
          <w:szCs w:val="20"/>
          <w:lang w:val="en-GB"/>
        </w:rPr>
        <w:t>published.</w:t>
      </w:r>
    </w:p>
    <w:p w14:paraId="5F81E094" w14:textId="747213FC"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w:t>
      </w:r>
      <w:proofErr w:type="gramStart"/>
      <w:r w:rsidRPr="009F01FD">
        <w:rPr>
          <w:rFonts w:ascii="Arial" w:hAnsi="Arial" w:cs="Arial"/>
          <w:i/>
          <w:sz w:val="20"/>
          <w:szCs w:val="20"/>
          <w:lang w:val="en-GB"/>
        </w:rPr>
        <w:t>are surveyed</w:t>
      </w:r>
      <w:proofErr w:type="gramEnd"/>
      <w:r w:rsidRPr="009F01FD">
        <w:rPr>
          <w:rFonts w:ascii="Arial" w:hAnsi="Arial" w:cs="Arial"/>
          <w:i/>
          <w:sz w:val="20"/>
          <w:szCs w:val="20"/>
          <w:lang w:val="en-GB"/>
        </w:rPr>
        <w:t xml:space="preserve"> by means of the state statistical questionnaire </w:t>
      </w:r>
      <w:r w:rsidRPr="00F32206">
        <w:rPr>
          <w:rFonts w:ascii="Arial" w:hAnsi="Arial" w:cs="Arial"/>
          <w:sz w:val="20"/>
          <w:szCs w:val="20"/>
          <w:lang w:val="en-GB"/>
        </w:rPr>
        <w:t>Ceny</w:t>
      </w:r>
      <w:r>
        <w:rPr>
          <w:rFonts w:ascii="Arial" w:hAnsi="Arial" w:cs="Arial"/>
          <w:sz w:val="20"/>
          <w:szCs w:val="20"/>
          <w:lang w:val="en-GB"/>
        </w:rPr>
        <w:t> </w:t>
      </w:r>
      <w:r w:rsidRPr="00F32206">
        <w:rPr>
          <w:rFonts w:ascii="Arial" w:hAnsi="Arial" w:cs="Arial"/>
          <w:sz w:val="20"/>
          <w:szCs w:val="20"/>
          <w:lang w:val="en-GB"/>
        </w:rPr>
        <w:t>Zem</w:t>
      </w:r>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w:t>
      </w:r>
      <w:r w:rsidR="00AA7598">
        <w:rPr>
          <w:rFonts w:ascii="Arial" w:hAnsi="Arial" w:cs="Arial"/>
          <w:i/>
          <w:sz w:val="20"/>
          <w:szCs w:val="20"/>
          <w:lang w:val="en-GB"/>
        </w:rPr>
        <w:t>The s</w:t>
      </w:r>
      <w:r w:rsidRPr="009F01FD">
        <w:rPr>
          <w:rFonts w:ascii="Arial" w:hAnsi="Arial" w:cs="Arial"/>
          <w:i/>
          <w:sz w:val="20"/>
          <w:szCs w:val="20"/>
          <w:lang w:val="en-GB"/>
        </w:rPr>
        <w:t>urvey</w:t>
      </w:r>
      <w:r w:rsidR="00AA7598">
        <w:rPr>
          <w:rFonts w:ascii="Arial" w:hAnsi="Arial" w:cs="Arial"/>
          <w:i/>
          <w:sz w:val="20"/>
          <w:szCs w:val="20"/>
          <w:lang w:val="en-GB"/>
        </w:rPr>
        <w:t xml:space="preserve"> </w:t>
      </w:r>
      <w:r w:rsidR="00AA7598" w:rsidRPr="00F075D1">
        <w:rPr>
          <w:rFonts w:ascii="Arial" w:hAnsi="Arial" w:cs="Arial"/>
          <w:i/>
          <w:sz w:val="20"/>
          <w:szCs w:val="20"/>
          <w:lang w:val="en-GB"/>
        </w:rPr>
        <w:t>measures contract</w:t>
      </w:r>
      <w:r w:rsidRPr="00435672">
        <w:rPr>
          <w:rFonts w:ascii="Arial" w:hAnsi="Arial" w:cs="Arial"/>
          <w:i/>
          <w:sz w:val="20"/>
          <w:szCs w:val="20"/>
          <w:lang w:val="en-GB"/>
        </w:rPr>
        <w:t xml:space="preserve"> prices (excluding</w:t>
      </w:r>
      <w:r w:rsidRPr="009F01FD">
        <w:rPr>
          <w:rFonts w:ascii="Arial" w:hAnsi="Arial" w:cs="Arial"/>
          <w:i/>
          <w:sz w:val="20"/>
          <w:szCs w:val="20"/>
          <w:lang w:val="en-GB"/>
        </w:rPr>
        <w:t xml:space="preserve"> own consumption)</w:t>
      </w:r>
      <w:r w:rsidR="00AA7598">
        <w:rPr>
          <w:rFonts w:ascii="Arial" w:hAnsi="Arial" w:cs="Arial"/>
          <w:i/>
          <w:sz w:val="20"/>
          <w:szCs w:val="20"/>
          <w:lang w:val="en-GB"/>
        </w:rPr>
        <w:t xml:space="preserve"> </w:t>
      </w:r>
      <w:r w:rsidRPr="009F01FD">
        <w:rPr>
          <w:rFonts w:ascii="Arial" w:hAnsi="Arial" w:cs="Arial"/>
          <w:i/>
          <w:sz w:val="20"/>
          <w:szCs w:val="20"/>
          <w:lang w:val="en-GB"/>
        </w:rPr>
        <w:t>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w:t>
      </w:r>
      <w:r w:rsidR="00AA7598">
        <w:rPr>
          <w:rFonts w:ascii="Arial" w:hAnsi="Arial" w:cs="Arial"/>
          <w:i/>
          <w:sz w:val="20"/>
          <w:szCs w:val="20"/>
          <w:lang w:val="en-GB"/>
        </w:rPr>
        <w:t xml:space="preserve"> related to the</w:t>
      </w:r>
      <w:r w:rsidR="006C09FE">
        <w:rPr>
          <w:rFonts w:ascii="Arial" w:hAnsi="Arial" w:cs="Arial"/>
          <w:i/>
          <w:sz w:val="20"/>
          <w:szCs w:val="20"/>
          <w:lang w:val="en-GB"/>
        </w:rPr>
        <w:t xml:space="preserve"> transport</w:t>
      </w:r>
      <w:r w:rsidRPr="009F01FD">
        <w:rPr>
          <w:rFonts w:ascii="Arial" w:hAnsi="Arial" w:cs="Arial"/>
          <w:i/>
          <w:sz w:val="20"/>
          <w:szCs w:val="20"/>
          <w:lang w:val="en-GB"/>
        </w:rPr>
        <w:t xml:space="preserve"> to the customer</w:t>
      </w:r>
      <w:r w:rsidR="00AA7598">
        <w:rPr>
          <w:rFonts w:ascii="Arial" w:hAnsi="Arial" w:cs="Arial"/>
          <w:i/>
          <w:sz w:val="20"/>
          <w:szCs w:val="20"/>
          <w:lang w:val="en-GB"/>
        </w:rPr>
        <w:t xml:space="preserve"> (purchaser)</w:t>
      </w:r>
      <w:r w:rsidRPr="009F01FD">
        <w:rPr>
          <w:rFonts w:ascii="Arial" w:hAnsi="Arial" w:cs="Arial"/>
          <w:i/>
          <w:sz w:val="20"/>
          <w:szCs w:val="20"/>
          <w:lang w:val="en-GB"/>
        </w:rPr>
        <w:t>.</w:t>
      </w:r>
    </w:p>
    <w:p w14:paraId="1491643C" w14:textId="77777777"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14:paraId="28BF1CCD" w14:textId="2965035B"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w:t>
      </w:r>
      <w:proofErr w:type="gramStart"/>
      <w:r w:rsidRPr="009F01FD">
        <w:rPr>
          <w:rFonts w:ascii="Arial" w:hAnsi="Arial" w:cs="Arial"/>
          <w:i/>
          <w:iCs/>
          <w:sz w:val="20"/>
          <w:szCs w:val="20"/>
          <w:lang w:val="en-GB"/>
        </w:rPr>
        <w:t>on the basis of</w:t>
      </w:r>
      <w:proofErr w:type="gramEnd"/>
      <w:r w:rsidRPr="009F01FD">
        <w:rPr>
          <w:rFonts w:ascii="Arial" w:hAnsi="Arial" w:cs="Arial"/>
          <w:i/>
          <w:iCs/>
          <w:sz w:val="20"/>
          <w:szCs w:val="20"/>
          <w:lang w:val="en-GB"/>
        </w:rPr>
        <w:t xml:space="preserve">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323E3F">
        <w:rPr>
          <w:rFonts w:ascii="Arial" w:hAnsi="Arial" w:cs="Arial"/>
          <w:i/>
          <w:iCs/>
          <w:sz w:val="20"/>
          <w:szCs w:val="20"/>
          <w:lang w:val="en-GB"/>
        </w:rPr>
        <w:t>4 800</w:t>
      </w:r>
      <w:r w:rsidRPr="009F01FD">
        <w:rPr>
          <w:rFonts w:ascii="Arial" w:hAnsi="Arial" w:cs="Arial"/>
          <w:i/>
          <w:iCs/>
          <w:sz w:val="20"/>
          <w:szCs w:val="20"/>
          <w:lang w:val="en-GB"/>
        </w:rPr>
        <w:t xml:space="preserve">). </w:t>
      </w:r>
      <w:r w:rsidR="009F09B2">
        <w:rPr>
          <w:rFonts w:ascii="Arial" w:hAnsi="Arial" w:cs="Arial"/>
          <w:i/>
          <w:iCs/>
          <w:sz w:val="20"/>
          <w:szCs w:val="20"/>
          <w:lang w:val="en-GB"/>
        </w:rPr>
        <w:t>R</w:t>
      </w:r>
      <w:r w:rsidRPr="009F01FD">
        <w:rPr>
          <w:rFonts w:ascii="Arial" w:hAnsi="Arial" w:cs="Arial"/>
          <w:i/>
          <w:iCs/>
          <w:sz w:val="20"/>
          <w:szCs w:val="20"/>
          <w:lang w:val="en-GB"/>
        </w:rPr>
        <w:t xml:space="preserve">eported prices are those agreed upon between </w:t>
      </w:r>
      <w:r w:rsidR="009F09B2">
        <w:rPr>
          <w:rFonts w:ascii="Arial" w:hAnsi="Arial" w:cs="Arial"/>
          <w:i/>
          <w:iCs/>
          <w:sz w:val="20"/>
          <w:szCs w:val="20"/>
          <w:lang w:val="en-GB"/>
        </w:rPr>
        <w:t>a</w:t>
      </w:r>
      <w:r w:rsidR="009F09B2" w:rsidRPr="009F01FD">
        <w:rPr>
          <w:rFonts w:ascii="Arial" w:hAnsi="Arial" w:cs="Arial"/>
          <w:i/>
          <w:iCs/>
          <w:sz w:val="20"/>
          <w:szCs w:val="20"/>
          <w:lang w:val="en-GB"/>
        </w:rPr>
        <w:t xml:space="preserve"> </w:t>
      </w:r>
      <w:r w:rsidRPr="009F01FD">
        <w:rPr>
          <w:rFonts w:ascii="Arial" w:hAnsi="Arial" w:cs="Arial"/>
          <w:i/>
          <w:iCs/>
          <w:sz w:val="20"/>
          <w:szCs w:val="20"/>
          <w:lang w:val="en-GB"/>
        </w:rPr>
        <w:t xml:space="preserve">supplier and </w:t>
      </w:r>
      <w:r w:rsidR="009F09B2">
        <w:rPr>
          <w:rFonts w:ascii="Arial" w:hAnsi="Arial" w:cs="Arial"/>
          <w:i/>
          <w:iCs/>
          <w:sz w:val="20"/>
          <w:szCs w:val="20"/>
          <w:lang w:val="en-GB"/>
        </w:rPr>
        <w:t xml:space="preserve">a </w:t>
      </w:r>
      <w:r w:rsidRPr="009F01FD">
        <w:rPr>
          <w:rFonts w:ascii="Arial" w:hAnsi="Arial" w:cs="Arial"/>
          <w:i/>
          <w:iCs/>
          <w:sz w:val="20"/>
          <w:szCs w:val="20"/>
          <w:lang w:val="en-GB"/>
        </w:rPr>
        <w:t>customer</w:t>
      </w:r>
      <w:r>
        <w:rPr>
          <w:rFonts w:ascii="Arial" w:hAnsi="Arial" w:cs="Arial"/>
          <w:i/>
          <w:iCs/>
          <w:sz w:val="20"/>
          <w:szCs w:val="20"/>
          <w:lang w:val="en-GB"/>
        </w:rPr>
        <w:t xml:space="preserve"> </w:t>
      </w:r>
      <w:r w:rsidR="009F09B2">
        <w:rPr>
          <w:rFonts w:ascii="Arial" w:hAnsi="Arial" w:cs="Arial"/>
          <w:i/>
          <w:iCs/>
          <w:sz w:val="20"/>
          <w:szCs w:val="20"/>
          <w:lang w:val="en-GB"/>
        </w:rPr>
        <w:t xml:space="preserve">residing in </w:t>
      </w:r>
      <w:r>
        <w:rPr>
          <w:rFonts w:ascii="Arial" w:hAnsi="Arial" w:cs="Arial"/>
          <w:i/>
          <w:iCs/>
          <w:sz w:val="20"/>
          <w:szCs w:val="20"/>
          <w:lang w:val="en-GB"/>
        </w:rPr>
        <w:t>the Czech Republic</w:t>
      </w:r>
      <w:r w:rsidRPr="009F01FD">
        <w:rPr>
          <w:rFonts w:ascii="Arial" w:hAnsi="Arial" w:cs="Arial"/>
          <w:i/>
          <w:iCs/>
          <w:sz w:val="20"/>
          <w:szCs w:val="20"/>
          <w:lang w:val="en-GB"/>
        </w:rPr>
        <w:t xml:space="preserve"> </w:t>
      </w:r>
      <w:r w:rsidR="009F09B2">
        <w:rPr>
          <w:rFonts w:ascii="Arial" w:hAnsi="Arial" w:cs="Arial"/>
          <w:i/>
          <w:iCs/>
          <w:sz w:val="20"/>
          <w:szCs w:val="20"/>
          <w:lang w:val="en-GB"/>
        </w:rPr>
        <w:t>(</w:t>
      </w:r>
      <w:r w:rsidRPr="009F01FD">
        <w:rPr>
          <w:rFonts w:ascii="Arial" w:hAnsi="Arial" w:cs="Arial"/>
          <w:i/>
          <w:iCs/>
          <w:sz w:val="20"/>
          <w:szCs w:val="20"/>
          <w:lang w:val="en-GB"/>
        </w:rPr>
        <w:t>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w:t>
      </w:r>
      <w:r w:rsidR="009F09B2">
        <w:rPr>
          <w:rFonts w:ascii="Arial" w:hAnsi="Arial" w:cs="Arial"/>
          <w:i/>
          <w:iCs/>
          <w:sz w:val="20"/>
          <w:szCs w:val="20"/>
          <w:lang w:val="en-GB"/>
        </w:rPr>
        <w:t>duty</w:t>
      </w:r>
      <w:r w:rsidRPr="009F01FD">
        <w:rPr>
          <w:rFonts w:ascii="Arial" w:hAnsi="Arial" w:cs="Arial"/>
          <w:i/>
          <w:iCs/>
          <w:sz w:val="20"/>
          <w:szCs w:val="20"/>
          <w:lang w:val="en-GB"/>
        </w:rPr>
        <w:t xml:space="preserve">, </w:t>
      </w:r>
      <w:r>
        <w:rPr>
          <w:rFonts w:ascii="Arial" w:hAnsi="Arial" w:cs="Arial"/>
          <w:i/>
          <w:iCs/>
          <w:sz w:val="20"/>
          <w:szCs w:val="20"/>
          <w:lang w:val="en-GB"/>
        </w:rPr>
        <w:t xml:space="preserve">and free of </w:t>
      </w:r>
      <w:r w:rsidRPr="009F01FD">
        <w:rPr>
          <w:rFonts w:ascii="Arial" w:hAnsi="Arial" w:cs="Arial"/>
          <w:i/>
          <w:iCs/>
          <w:sz w:val="20"/>
          <w:szCs w:val="20"/>
          <w:lang w:val="en-GB"/>
        </w:rPr>
        <w:t>costs of transport to the customer and the transport</w:t>
      </w:r>
      <w:r w:rsidR="009F09B2">
        <w:rPr>
          <w:rFonts w:ascii="Arial" w:hAnsi="Arial" w:cs="Arial"/>
          <w:i/>
          <w:iCs/>
          <w:sz w:val="20"/>
          <w:szCs w:val="20"/>
          <w:lang w:val="en-GB"/>
        </w:rPr>
        <w:t>-related costs)</w:t>
      </w:r>
      <w:r w:rsidRPr="009F01FD">
        <w:rPr>
          <w:rFonts w:ascii="Arial" w:hAnsi="Arial" w:cs="Arial"/>
          <w:i/>
          <w:iCs/>
          <w:sz w:val="20"/>
          <w:szCs w:val="20"/>
          <w:lang w:val="en-GB"/>
        </w:rPr>
        <w:t xml:space="preserve"> invoiced for </w:t>
      </w:r>
      <w:r w:rsidR="003D1AD8">
        <w:rPr>
          <w:rFonts w:ascii="Arial" w:hAnsi="Arial" w:cs="Arial"/>
          <w:i/>
          <w:iCs/>
          <w:sz w:val="20"/>
          <w:szCs w:val="20"/>
          <w:lang w:val="en-GB"/>
        </w:rPr>
        <w:t>rather</w:t>
      </w:r>
      <w:r w:rsidRPr="009F01FD">
        <w:rPr>
          <w:rFonts w:ascii="Arial" w:hAnsi="Arial" w:cs="Arial"/>
          <w:i/>
          <w:iCs/>
          <w:sz w:val="20"/>
          <w:szCs w:val="20"/>
          <w:lang w:val="en-GB"/>
        </w:rPr>
        <w:t xml:space="preserve"> important </w:t>
      </w:r>
      <w:r w:rsidR="003D1AD8">
        <w:rPr>
          <w:rFonts w:ascii="Arial" w:hAnsi="Arial" w:cs="Arial"/>
          <w:i/>
          <w:iCs/>
          <w:sz w:val="20"/>
          <w:szCs w:val="20"/>
          <w:lang w:val="en-GB"/>
        </w:rPr>
        <w:t>business</w:t>
      </w:r>
      <w:r w:rsidR="003D1AD8" w:rsidRPr="009F01FD">
        <w:rPr>
          <w:rFonts w:ascii="Arial" w:hAnsi="Arial" w:cs="Arial"/>
          <w:i/>
          <w:iCs/>
          <w:sz w:val="20"/>
          <w:szCs w:val="20"/>
          <w:lang w:val="en-GB"/>
        </w:rPr>
        <w:t xml:space="preserve"> </w:t>
      </w:r>
      <w:r>
        <w:rPr>
          <w:rFonts w:ascii="Arial" w:hAnsi="Arial" w:cs="Arial"/>
          <w:i/>
          <w:iCs/>
          <w:sz w:val="20"/>
          <w:szCs w:val="20"/>
          <w:lang w:val="en-GB"/>
        </w:rPr>
        <w:t>deals</w:t>
      </w:r>
      <w:r w:rsidRPr="009F01FD">
        <w:rPr>
          <w:rFonts w:ascii="Arial" w:hAnsi="Arial" w:cs="Arial"/>
          <w:i/>
          <w:iCs/>
          <w:sz w:val="20"/>
          <w:szCs w:val="20"/>
          <w:lang w:val="en-GB"/>
        </w:rPr>
        <w:t>.</w:t>
      </w:r>
    </w:p>
    <w:p w14:paraId="46C0B77E" w14:textId="4A0F2595"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from reported prices </w:t>
      </w:r>
      <w:r w:rsidR="00935C36">
        <w:rPr>
          <w:rFonts w:ascii="Arial" w:hAnsi="Arial" w:cs="Arial"/>
          <w:i/>
          <w:iCs/>
          <w:sz w:val="20"/>
          <w:szCs w:val="20"/>
          <w:lang w:val="en-GB"/>
        </w:rPr>
        <w:t>applying</w:t>
      </w:r>
      <w:r w:rsidR="00935C3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constant weights. The index measures the average trend in prices of all industrial products </w:t>
      </w:r>
      <w:r w:rsidR="00356A10">
        <w:rPr>
          <w:rFonts w:ascii="Arial" w:hAnsi="Arial" w:cs="Arial"/>
          <w:i/>
          <w:iCs/>
          <w:sz w:val="20"/>
          <w:szCs w:val="20"/>
          <w:lang w:val="en-GB"/>
        </w:rPr>
        <w:t>manufactured</w:t>
      </w:r>
      <w:r w:rsidR="00356A10" w:rsidRPr="009F01FD">
        <w:rPr>
          <w:rFonts w:ascii="Arial" w:hAnsi="Arial" w:cs="Arial"/>
          <w:i/>
          <w:iCs/>
          <w:sz w:val="20"/>
          <w:szCs w:val="20"/>
          <w:lang w:val="en-GB"/>
        </w:rPr>
        <w:t xml:space="preserve"> </w:t>
      </w:r>
      <w:r w:rsidRPr="009F01FD">
        <w:rPr>
          <w:rFonts w:ascii="Arial" w:hAnsi="Arial" w:cs="Arial"/>
          <w:i/>
          <w:iCs/>
          <w:sz w:val="20"/>
          <w:szCs w:val="20"/>
          <w:lang w:val="en-GB"/>
        </w:rPr>
        <w:t xml:space="preserve">and sold </w:t>
      </w:r>
      <w:r>
        <w:rPr>
          <w:rFonts w:ascii="Arial" w:hAnsi="Arial" w:cs="Arial"/>
          <w:i/>
          <w:iCs/>
          <w:sz w:val="20"/>
          <w:szCs w:val="20"/>
          <w:lang w:val="en-GB"/>
        </w:rPr>
        <w:t>on</w:t>
      </w:r>
      <w:r w:rsidRPr="009F01FD">
        <w:rPr>
          <w:rFonts w:ascii="Arial" w:hAnsi="Arial" w:cs="Arial"/>
          <w:i/>
          <w:iCs/>
          <w:sz w:val="20"/>
          <w:szCs w:val="20"/>
          <w:lang w:val="en-GB"/>
        </w:rPr>
        <w:t xml:space="preserve"> the</w:t>
      </w:r>
      <w:r w:rsidR="00356A10">
        <w:rPr>
          <w:rFonts w:ascii="Arial" w:hAnsi="Arial" w:cs="Arial"/>
          <w:i/>
          <w:iCs/>
          <w:sz w:val="20"/>
          <w:szCs w:val="20"/>
          <w:lang w:val="en-GB"/>
        </w:rPr>
        <w:t xml:space="preserve"> domestic market in the</w:t>
      </w:r>
      <w:r w:rsidRPr="009F01FD">
        <w:rPr>
          <w:rFonts w:ascii="Arial" w:hAnsi="Arial" w:cs="Arial"/>
          <w:i/>
          <w:iCs/>
          <w:sz w:val="20"/>
          <w:szCs w:val="20"/>
          <w:lang w:val="en-GB"/>
        </w:rPr>
        <w:t xml:space="preserve"> Czech </w:t>
      </w:r>
      <w:r w:rsidR="00356A10">
        <w:rPr>
          <w:rFonts w:ascii="Arial" w:hAnsi="Arial" w:cs="Arial"/>
          <w:i/>
          <w:iCs/>
          <w:sz w:val="20"/>
          <w:szCs w:val="20"/>
          <w:lang w:val="en-GB"/>
        </w:rPr>
        <w:t>Republic</w:t>
      </w:r>
      <w:r w:rsidRPr="009F01FD">
        <w:rPr>
          <w:rFonts w:ascii="Arial" w:hAnsi="Arial" w:cs="Arial"/>
          <w:i/>
          <w:iCs/>
          <w:sz w:val="20"/>
          <w:szCs w:val="20"/>
          <w:lang w:val="en-GB"/>
        </w:rPr>
        <w:t xml:space="preserve">. All products </w:t>
      </w:r>
      <w:r w:rsidR="002F3B26">
        <w:rPr>
          <w:rFonts w:ascii="Arial" w:hAnsi="Arial" w:cs="Arial"/>
          <w:i/>
          <w:iCs/>
          <w:sz w:val="20"/>
          <w:szCs w:val="20"/>
          <w:lang w:val="en-GB"/>
        </w:rPr>
        <w:t>manufactured</w:t>
      </w:r>
      <w:r w:rsidR="002F3B2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 xml:space="preserve">NACE), the national version of Statistical </w:t>
      </w:r>
      <w:r w:rsidR="002F3B26">
        <w:rPr>
          <w:rFonts w:ascii="Arial" w:hAnsi="Arial" w:cs="Arial"/>
          <w:i/>
          <w:iCs/>
          <w:sz w:val="20"/>
          <w:szCs w:val="20"/>
          <w:lang w:val="en-GB"/>
        </w:rPr>
        <w:t>C</w:t>
      </w:r>
      <w:r w:rsidRPr="00093FA4">
        <w:rPr>
          <w:rFonts w:ascii="Arial" w:hAnsi="Arial" w:cs="Arial"/>
          <w:i/>
          <w:iCs/>
          <w:sz w:val="20"/>
          <w:szCs w:val="20"/>
          <w:lang w:val="en-GB"/>
        </w:rPr>
        <w:t xml:space="preserve">lassification of </w:t>
      </w:r>
      <w:r w:rsidR="002F3B26">
        <w:rPr>
          <w:rFonts w:ascii="Arial" w:hAnsi="Arial" w:cs="Arial"/>
          <w:i/>
          <w:iCs/>
          <w:sz w:val="20"/>
          <w:szCs w:val="20"/>
          <w:lang w:val="en-GB"/>
        </w:rPr>
        <w:t>E</w:t>
      </w:r>
      <w:r w:rsidRPr="00093FA4">
        <w:rPr>
          <w:rFonts w:ascii="Arial" w:hAnsi="Arial" w:cs="Arial"/>
          <w:i/>
          <w:iCs/>
          <w:sz w:val="20"/>
          <w:szCs w:val="20"/>
          <w:lang w:val="en-GB"/>
        </w:rPr>
        <w:t xml:space="preserve">conomic </w:t>
      </w:r>
      <w:r w:rsidR="002F3B26">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14:paraId="6A4C4080" w14:textId="14A4A3C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2016, a standard </w:t>
      </w:r>
      <w:r w:rsidR="008655A9">
        <w:rPr>
          <w:rFonts w:ascii="Arial" w:hAnsi="Arial" w:cs="Arial"/>
          <w:i/>
          <w:iCs/>
          <w:sz w:val="20"/>
          <w:szCs w:val="20"/>
          <w:lang w:val="en-GB"/>
        </w:rPr>
        <w:t xml:space="preserve">comprehensive </w:t>
      </w:r>
      <w:r>
        <w:rPr>
          <w:rFonts w:ascii="Arial" w:hAnsi="Arial" w:cs="Arial"/>
          <w:i/>
          <w:iCs/>
          <w:sz w:val="20"/>
          <w:szCs w:val="20"/>
          <w:lang w:val="en-GB"/>
        </w:rPr>
        <w:t xml:space="preserve">revision of industrial producer price indices </w:t>
      </w:r>
      <w:proofErr w:type="gramStart"/>
      <w:r>
        <w:rPr>
          <w:rFonts w:ascii="Arial" w:hAnsi="Arial" w:cs="Arial"/>
          <w:i/>
          <w:iCs/>
          <w:sz w:val="20"/>
          <w:szCs w:val="20"/>
          <w:lang w:val="en-GB"/>
        </w:rPr>
        <w:t xml:space="preserve">was </w:t>
      </w:r>
      <w:r w:rsidR="00783B5A">
        <w:rPr>
          <w:rFonts w:ascii="Arial" w:hAnsi="Arial" w:cs="Arial"/>
          <w:i/>
          <w:iCs/>
          <w:sz w:val="20"/>
          <w:szCs w:val="20"/>
          <w:lang w:val="en-GB"/>
        </w:rPr>
        <w:t>carried out</w:t>
      </w:r>
      <w:proofErr w:type="gramEnd"/>
      <w:r>
        <w:rPr>
          <w:rFonts w:ascii="Arial" w:hAnsi="Arial" w:cs="Arial"/>
          <w:i/>
          <w:iCs/>
          <w:sz w:val="20"/>
          <w:szCs w:val="20"/>
          <w:lang w:val="en-GB"/>
        </w:rPr>
        <w:t xml:space="preserve">.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price indices </w:t>
      </w:r>
      <w:proofErr w:type="gramStart"/>
      <w:r w:rsidR="008655A9">
        <w:rPr>
          <w:rFonts w:ascii="Arial" w:hAnsi="Arial" w:cs="Arial"/>
          <w:i/>
          <w:iCs/>
          <w:sz w:val="20"/>
          <w:szCs w:val="20"/>
          <w:lang w:val="en-GB"/>
        </w:rPr>
        <w:t>have been</w:t>
      </w:r>
      <w:r w:rsidR="008655A9" w:rsidRPr="009F01FD">
        <w:rPr>
          <w:rFonts w:ascii="Arial" w:hAnsi="Arial" w:cs="Arial"/>
          <w:i/>
          <w:iCs/>
          <w:sz w:val="20"/>
          <w:szCs w:val="20"/>
          <w:lang w:val="en-GB"/>
        </w:rPr>
        <w:t xml:space="preserve"> </w:t>
      </w:r>
      <w:r w:rsidRPr="009F01FD">
        <w:rPr>
          <w:rFonts w:ascii="Arial" w:hAnsi="Arial" w:cs="Arial"/>
          <w:i/>
          <w:iCs/>
          <w:sz w:val="20"/>
          <w:szCs w:val="20"/>
          <w:lang w:val="en-GB"/>
        </w:rPr>
        <w:t>calculated</w:t>
      </w:r>
      <w:proofErr w:type="gramEnd"/>
      <w:r>
        <w:rPr>
          <w:rFonts w:ascii="Arial" w:hAnsi="Arial" w:cs="Arial"/>
          <w:i/>
          <w:iCs/>
          <w:sz w:val="20"/>
          <w:szCs w:val="20"/>
          <w:lang w:val="en-GB"/>
        </w:rPr>
        <w:t xml:space="preserve"> applying a new weighting scheme for 2015. Weights of industrial producer </w:t>
      </w:r>
      <w:r w:rsidRPr="00220340">
        <w:rPr>
          <w:rFonts w:ascii="Arial" w:hAnsi="Arial" w:cs="Arial"/>
          <w:i/>
          <w:iCs/>
          <w:sz w:val="20"/>
          <w:szCs w:val="20"/>
          <w:lang w:val="en-GB"/>
        </w:rPr>
        <w:t>price indices</w:t>
      </w:r>
      <w:r>
        <w:rPr>
          <w:rFonts w:ascii="Arial" w:hAnsi="Arial" w:cs="Arial"/>
          <w:i/>
          <w:iCs/>
          <w:sz w:val="20"/>
          <w:szCs w:val="20"/>
          <w:lang w:val="en-GB"/>
        </w:rPr>
        <w:t xml:space="preserve"> were determined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the structure of</w:t>
      </w:r>
      <w:r w:rsidR="008655A9">
        <w:rPr>
          <w:rFonts w:ascii="Arial" w:hAnsi="Arial" w:cs="Arial"/>
          <w:i/>
          <w:iCs/>
          <w:sz w:val="20"/>
          <w:szCs w:val="20"/>
          <w:lang w:val="en-GB"/>
        </w:rPr>
        <w:t xml:space="preserve"> sales</w:t>
      </w:r>
      <w:r>
        <w:rPr>
          <w:rFonts w:ascii="Arial" w:hAnsi="Arial" w:cs="Arial"/>
          <w:i/>
          <w:iCs/>
          <w:sz w:val="20"/>
          <w:szCs w:val="20"/>
          <w:lang w:val="en-GB"/>
        </w:rPr>
        <w:t xml:space="preserve"> </w:t>
      </w:r>
      <w:r w:rsidR="008655A9">
        <w:rPr>
          <w:rFonts w:ascii="Arial" w:hAnsi="Arial" w:cs="Arial"/>
          <w:i/>
          <w:iCs/>
          <w:sz w:val="20"/>
          <w:szCs w:val="20"/>
          <w:lang w:val="en-GB"/>
        </w:rPr>
        <w:t>(</w:t>
      </w:r>
      <w:r>
        <w:rPr>
          <w:rFonts w:ascii="Arial" w:hAnsi="Arial" w:cs="Arial"/>
          <w:i/>
          <w:iCs/>
          <w:sz w:val="20"/>
          <w:szCs w:val="20"/>
          <w:lang w:val="en-GB"/>
        </w:rPr>
        <w:t>revenues</w:t>
      </w:r>
      <w:r w:rsidR="008655A9">
        <w:rPr>
          <w:rFonts w:ascii="Arial" w:hAnsi="Arial" w:cs="Arial"/>
          <w:i/>
          <w:iCs/>
          <w:sz w:val="20"/>
          <w:szCs w:val="20"/>
          <w:lang w:val="en-GB"/>
        </w:rPr>
        <w:t>)</w:t>
      </w:r>
      <w:r>
        <w:rPr>
          <w:rFonts w:ascii="Arial" w:hAnsi="Arial" w:cs="Arial"/>
          <w:i/>
          <w:iCs/>
          <w:sz w:val="20"/>
          <w:szCs w:val="20"/>
          <w:lang w:val="en-GB"/>
        </w:rPr>
        <w:t xml:space="preserve"> in the Czech Republic in 2015 according to statistical questionnaires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w:t>
      </w:r>
      <w:r>
        <w:rPr>
          <w:rFonts w:ascii="Arial" w:hAnsi="Arial" w:cs="Arial"/>
          <w:iCs/>
          <w:sz w:val="20"/>
          <w:szCs w:val="20"/>
          <w:lang w:val="en-GB"/>
        </w:rPr>
        <w:t>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14:paraId="0A5365A4" w14:textId="00AFE506"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December 2010 = 100 were substituted with new technical indices having the price base of December 2015 = 100. </w:t>
      </w:r>
      <w:r w:rsidR="004418B4">
        <w:rPr>
          <w:rFonts w:ascii="Arial" w:hAnsi="Arial" w:cs="Arial"/>
          <w:i/>
          <w:iCs/>
          <w:sz w:val="20"/>
          <w:szCs w:val="20"/>
          <w:lang w:val="en-GB"/>
        </w:rPr>
        <w:t>Indices calculated t</w:t>
      </w:r>
      <w:r>
        <w:rPr>
          <w:rFonts w:ascii="Arial" w:hAnsi="Arial" w:cs="Arial"/>
          <w:i/>
          <w:iCs/>
          <w:sz w:val="20"/>
          <w:szCs w:val="20"/>
          <w:lang w:val="en-GB"/>
        </w:rPr>
        <w:t xml:space="preserve">his way are starting from </w:t>
      </w:r>
      <w:r w:rsidRPr="009F01FD">
        <w:rPr>
          <w:rFonts w:ascii="Arial" w:hAnsi="Arial" w:cs="Arial"/>
          <w:i/>
          <w:iCs/>
          <w:sz w:val="20"/>
          <w:szCs w:val="20"/>
          <w:lang w:val="en-GB"/>
        </w:rPr>
        <w:t xml:space="preserve">the level </w:t>
      </w:r>
      <w:r w:rsidRPr="009F01FD">
        <w:rPr>
          <w:rFonts w:ascii="Arial" w:hAnsi="Arial" w:cs="Arial"/>
          <w:i/>
          <w:iCs/>
          <w:sz w:val="20"/>
          <w:szCs w:val="20"/>
          <w:lang w:val="en-GB"/>
        </w:rPr>
        <w:lastRenderedPageBreak/>
        <w:t xml:space="preserve">of 4-digit classes of the CZ-CPA </w:t>
      </w:r>
      <w:r>
        <w:rPr>
          <w:rFonts w:ascii="Arial" w:hAnsi="Arial" w:cs="Arial"/>
          <w:i/>
          <w:iCs/>
          <w:sz w:val="20"/>
          <w:szCs w:val="20"/>
          <w:lang w:val="en-GB"/>
        </w:rPr>
        <w:t>upward chained to the new index base of the average of 2015 = 100 and to the current base of the average of 2005 = 100, which ensures continuation of the current time series of indices</w:t>
      </w:r>
      <w:r w:rsidRPr="009F01FD">
        <w:rPr>
          <w:rFonts w:ascii="Arial" w:hAnsi="Arial" w:cs="Arial"/>
          <w:i/>
          <w:iCs/>
          <w:sz w:val="20"/>
          <w:szCs w:val="20"/>
          <w:lang w:val="en-GB"/>
        </w:rPr>
        <w:t>.</w:t>
      </w:r>
    </w:p>
    <w:p w14:paraId="3C6EF0B6"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14:paraId="07154F6F"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14:paraId="57951C94" w14:textId="128E2EC6"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sidR="00942902">
        <w:rPr>
          <w:rFonts w:ascii="Arial" w:hAnsi="Arial" w:cs="Arial"/>
          <w:b/>
          <w:i/>
          <w:iCs/>
          <w:sz w:val="20"/>
          <w:szCs w:val="20"/>
          <w:lang w:val="en-GB"/>
        </w:rPr>
        <w:t>(</w:t>
      </w:r>
      <w:r w:rsidRPr="009F01FD">
        <w:rPr>
          <w:rFonts w:ascii="Arial" w:hAnsi="Arial" w:cs="Arial"/>
          <w:b/>
          <w:i/>
          <w:iCs/>
          <w:sz w:val="20"/>
          <w:szCs w:val="20"/>
          <w:lang w:val="en-GB"/>
        </w:rPr>
        <w:t>decrease</w:t>
      </w:r>
      <w:r w:rsidR="00942902">
        <w:rPr>
          <w:rFonts w:ascii="Arial" w:hAnsi="Arial" w:cs="Arial"/>
          <w:b/>
          <w:i/>
          <w:iCs/>
          <w:sz w:val="20"/>
          <w:szCs w:val="20"/>
          <w:lang w:val="en-GB"/>
        </w:rPr>
        <w:t>)</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sidR="00942902">
        <w:rPr>
          <w:rFonts w:ascii="Arial" w:hAnsi="Arial" w:cs="Arial"/>
          <w:i/>
          <w:iCs/>
          <w:sz w:val="20"/>
          <w:szCs w:val="20"/>
          <w:lang w:val="en-GB"/>
        </w:rPr>
        <w:t>(</w:t>
      </w:r>
      <w:r w:rsidRPr="009F01FD">
        <w:rPr>
          <w:rFonts w:ascii="Arial" w:hAnsi="Arial" w:cs="Arial"/>
          <w:i/>
          <w:iCs/>
          <w:sz w:val="20"/>
          <w:szCs w:val="20"/>
          <w:lang w:val="en-GB"/>
        </w:rPr>
        <w:t>decreased</w:t>
      </w:r>
      <w:r w:rsidR="00942902">
        <w:rPr>
          <w:rFonts w:ascii="Arial" w:hAnsi="Arial" w:cs="Arial"/>
          <w:i/>
          <w:iCs/>
          <w:sz w:val="20"/>
          <w:szCs w:val="20"/>
          <w:lang w:val="en-GB"/>
        </w:rPr>
        <w:t>)</w:t>
      </w:r>
      <w:r w:rsidRPr="009F01FD">
        <w:rPr>
          <w:rFonts w:ascii="Arial" w:hAnsi="Arial" w:cs="Arial"/>
          <w:i/>
          <w:iCs/>
          <w:sz w:val="20"/>
          <w:szCs w:val="20"/>
          <w:lang w:val="en-GB"/>
        </w:rPr>
        <w:t xml:space="preserve">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14:paraId="0E765001" w14:textId="38C4EE96" w:rsidR="00B1344D" w:rsidRPr="00807867" w:rsidRDefault="00B1344D" w:rsidP="00B1344D">
      <w:pPr>
        <w:pStyle w:val="Zkladntext"/>
        <w:spacing w:before="240" w:after="0"/>
        <w:rPr>
          <w:rFonts w:cs="Arial"/>
          <w:b/>
          <w:i/>
          <w:sz w:val="24"/>
          <w:lang w:val="en-GB"/>
        </w:rPr>
      </w:pPr>
      <w:r w:rsidRPr="00156879">
        <w:rPr>
          <w:rFonts w:cs="Arial"/>
          <w:b/>
          <w:i/>
          <w:sz w:val="24"/>
          <w:lang w:val="en-GB"/>
        </w:rPr>
        <w:t>Service</w:t>
      </w:r>
      <w:r w:rsidR="00156879" w:rsidRPr="00156879">
        <w:rPr>
          <w:rFonts w:cs="Arial"/>
          <w:b/>
          <w:i/>
          <w:sz w:val="24"/>
          <w:lang w:val="en-GB"/>
        </w:rPr>
        <w:t>s</w:t>
      </w:r>
      <w:r w:rsidRPr="003F1A63">
        <w:rPr>
          <w:rFonts w:cs="Arial"/>
          <w:b/>
          <w:i/>
          <w:sz w:val="24"/>
          <w:lang w:val="en-GB"/>
        </w:rPr>
        <w:t xml:space="preserve"> producer price indices</w:t>
      </w:r>
    </w:p>
    <w:p w14:paraId="6BE801F7" w14:textId="07B316A1"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service</w:t>
      </w:r>
      <w:r w:rsidR="003F1A63">
        <w:rPr>
          <w:rFonts w:ascii="Arial" w:hAnsi="Arial" w:cs="Arial"/>
          <w:b/>
          <w:bCs/>
          <w:i/>
          <w:iCs/>
          <w:sz w:val="20"/>
          <w:szCs w:val="20"/>
          <w:lang w:val="en-GB"/>
        </w:rPr>
        <w:t>s</w:t>
      </w:r>
      <w:r w:rsidRPr="009F01FD">
        <w:rPr>
          <w:rFonts w:ascii="Arial" w:hAnsi="Arial" w:cs="Arial"/>
          <w:b/>
          <w:bCs/>
          <w:i/>
          <w:iCs/>
          <w:sz w:val="20"/>
          <w:szCs w:val="20"/>
          <w:lang w:val="en-GB"/>
        </w:rPr>
        <w:t xml:space="preserv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52, 53,</w:t>
      </w:r>
      <w:r w:rsidR="00014635">
        <w:rPr>
          <w:rFonts w:ascii="Arial" w:hAnsi="Arial" w:cs="Arial"/>
          <w:i/>
          <w:iCs/>
          <w:sz w:val="20"/>
          <w:szCs w:val="20"/>
          <w:lang w:val="en-GB"/>
        </w:rPr>
        <w:t xml:space="preserve"> 58,</w:t>
      </w:r>
      <w:r w:rsidRPr="009F01FD">
        <w:rPr>
          <w:rFonts w:ascii="Arial" w:hAnsi="Arial" w:cs="Arial"/>
          <w:i/>
          <w:iCs/>
          <w:sz w:val="20"/>
          <w:szCs w:val="20"/>
          <w:lang w:val="en-GB"/>
        </w:rPr>
        <w:t xml:space="preserve">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14:paraId="3EA04523" w14:textId="67512BF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w:t>
      </w:r>
      <w:r w:rsidRPr="009F01FD">
        <w:rPr>
          <w:rFonts w:ascii="Arial" w:hAnsi="Arial" w:cs="Arial"/>
          <w:i/>
          <w:sz w:val="20"/>
          <w:szCs w:val="20"/>
          <w:lang w:val="en-GB"/>
        </w:rPr>
        <w:t>201</w:t>
      </w:r>
      <w:r>
        <w:rPr>
          <w:rFonts w:ascii="Arial" w:hAnsi="Arial" w:cs="Arial"/>
          <w:i/>
          <w:sz w:val="20"/>
          <w:szCs w:val="20"/>
          <w:lang w:val="en-GB"/>
        </w:rPr>
        <w:t>7</w:t>
      </w:r>
      <w:r w:rsidR="00806900">
        <w:rPr>
          <w:rFonts w:ascii="Arial" w:hAnsi="Arial" w:cs="Arial"/>
          <w:i/>
          <w:sz w:val="20"/>
          <w:szCs w:val="20"/>
          <w:lang w:val="en-GB"/>
        </w:rPr>
        <w:t>,</w:t>
      </w:r>
      <w:r w:rsidRPr="009F01FD">
        <w:rPr>
          <w:rFonts w:ascii="Arial" w:hAnsi="Arial" w:cs="Arial"/>
          <w:i/>
          <w:sz w:val="20"/>
          <w:szCs w:val="20"/>
          <w:lang w:val="en-GB"/>
        </w:rPr>
        <w:t xml:space="preserve"> a standard </w:t>
      </w:r>
      <w:r w:rsidR="00E1155B">
        <w:rPr>
          <w:rFonts w:ascii="Arial" w:hAnsi="Arial" w:cs="Arial"/>
          <w:i/>
          <w:sz w:val="20"/>
          <w:szCs w:val="20"/>
          <w:lang w:val="en-GB"/>
        </w:rPr>
        <w:t>comprehensive</w:t>
      </w:r>
      <w:r w:rsidR="00E1155B" w:rsidRPr="009F01FD">
        <w:rPr>
          <w:rFonts w:ascii="Arial" w:hAnsi="Arial" w:cs="Arial"/>
          <w:i/>
          <w:sz w:val="20"/>
          <w:szCs w:val="20"/>
          <w:lang w:val="en-GB"/>
        </w:rPr>
        <w:t xml:space="preserve"> </w:t>
      </w:r>
      <w:r w:rsidRPr="009F01FD">
        <w:rPr>
          <w:rFonts w:ascii="Arial" w:hAnsi="Arial" w:cs="Arial"/>
          <w:i/>
          <w:sz w:val="20"/>
          <w:szCs w:val="20"/>
          <w:lang w:val="en-GB"/>
        </w:rPr>
        <w:t>revision of the calculation of service</w:t>
      </w:r>
      <w:r w:rsidR="004F51EA">
        <w:rPr>
          <w:rFonts w:ascii="Arial" w:hAnsi="Arial" w:cs="Arial"/>
          <w:i/>
          <w:sz w:val="20"/>
          <w:szCs w:val="20"/>
          <w:lang w:val="en-GB"/>
        </w:rPr>
        <w:t>s</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t>
      </w:r>
      <w:proofErr w:type="gramStart"/>
      <w:r w:rsidRPr="009F01FD">
        <w:rPr>
          <w:rFonts w:ascii="Arial" w:hAnsi="Arial" w:cs="Arial"/>
          <w:i/>
          <w:sz w:val="20"/>
          <w:szCs w:val="20"/>
          <w:lang w:val="en-GB"/>
        </w:rPr>
        <w:t xml:space="preserve">was </w:t>
      </w:r>
      <w:r w:rsidR="004F51EA">
        <w:rPr>
          <w:rFonts w:ascii="Arial" w:hAnsi="Arial" w:cs="Arial"/>
          <w:i/>
          <w:sz w:val="20"/>
          <w:szCs w:val="20"/>
          <w:lang w:val="en-GB"/>
        </w:rPr>
        <w:t>carried out</w:t>
      </w:r>
      <w:proofErr w:type="gramEnd"/>
      <w:r w:rsidRPr="009F01FD">
        <w:rPr>
          <w:rFonts w:ascii="Arial" w:hAnsi="Arial" w:cs="Arial"/>
          <w:i/>
          <w:sz w:val="20"/>
          <w:szCs w:val="20"/>
          <w:lang w:val="en-GB"/>
        </w:rPr>
        <w:t>. Since January 201</w:t>
      </w:r>
      <w:r>
        <w:rPr>
          <w:rFonts w:ascii="Arial" w:hAnsi="Arial" w:cs="Arial"/>
          <w:i/>
          <w:sz w:val="20"/>
          <w:szCs w:val="20"/>
          <w:lang w:val="en-GB"/>
        </w:rPr>
        <w:t>8</w:t>
      </w:r>
      <w:r w:rsidR="00677A1C">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proofErr w:type="gramStart"/>
      <w:r>
        <w:rPr>
          <w:rFonts w:ascii="Arial" w:hAnsi="Arial" w:cs="Arial"/>
          <w:i/>
          <w:sz w:val="20"/>
          <w:szCs w:val="20"/>
          <w:lang w:val="en-GB"/>
        </w:rPr>
        <w:t xml:space="preserve">have been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of</w:t>
      </w:r>
      <w:r w:rsidR="004F51EA">
        <w:rPr>
          <w:rFonts w:ascii="Arial" w:hAnsi="Arial" w:cs="Arial"/>
          <w:i/>
          <w:sz w:val="20"/>
          <w:szCs w:val="20"/>
          <w:lang w:val="en-GB"/>
        </w:rPr>
        <w:t xml:space="preserve"> sales</w:t>
      </w:r>
      <w:r>
        <w:rPr>
          <w:rFonts w:ascii="Arial" w:hAnsi="Arial" w:cs="Arial"/>
          <w:i/>
          <w:sz w:val="20"/>
          <w:szCs w:val="20"/>
          <w:lang w:val="en-GB"/>
        </w:rPr>
        <w:t xml:space="preserve"> </w:t>
      </w:r>
      <w:r w:rsidR="004F51EA">
        <w:rPr>
          <w:rFonts w:ascii="Arial" w:hAnsi="Arial" w:cs="Arial"/>
          <w:i/>
          <w:sz w:val="20"/>
          <w:szCs w:val="20"/>
          <w:lang w:val="en-GB"/>
        </w:rPr>
        <w:t>(</w:t>
      </w:r>
      <w:r>
        <w:rPr>
          <w:rFonts w:ascii="Arial" w:hAnsi="Arial" w:cs="Arial"/>
          <w:i/>
          <w:sz w:val="20"/>
          <w:szCs w:val="20"/>
          <w:lang w:val="en-GB"/>
        </w:rPr>
        <w:t>revenues</w:t>
      </w:r>
      <w:r w:rsidR="004F51EA">
        <w:rPr>
          <w:rFonts w:ascii="Arial" w:hAnsi="Arial" w:cs="Arial"/>
          <w:i/>
          <w:sz w:val="20"/>
          <w:szCs w:val="20"/>
          <w:lang w:val="en-GB"/>
        </w:rPr>
        <w:t>)</w:t>
      </w:r>
      <w:r>
        <w:rPr>
          <w:rFonts w:ascii="Arial" w:hAnsi="Arial" w:cs="Arial"/>
          <w:i/>
          <w:sz w:val="20"/>
          <w:szCs w:val="20"/>
          <w:lang w:val="en-GB"/>
        </w:rPr>
        <w:t xml:space="preserve">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w:t>
      </w:r>
      <w:r w:rsidR="004F51EA">
        <w:rPr>
          <w:rFonts w:ascii="Arial" w:hAnsi="Arial" w:cs="Arial"/>
          <w:i/>
          <w:sz w:val="20"/>
          <w:szCs w:val="20"/>
          <w:lang w:val="en-GB"/>
        </w:rPr>
        <w:t xml:space="preserve"> that </w:t>
      </w:r>
      <w:proofErr w:type="gramStart"/>
      <w:r w:rsidR="004F51EA">
        <w:rPr>
          <w:rFonts w:ascii="Arial" w:hAnsi="Arial" w:cs="Arial"/>
          <w:i/>
          <w:sz w:val="20"/>
          <w:szCs w:val="20"/>
          <w:lang w:val="en-GB"/>
        </w:rPr>
        <w:t>have been</w:t>
      </w:r>
      <w:r>
        <w:rPr>
          <w:rFonts w:ascii="Arial" w:hAnsi="Arial" w:cs="Arial"/>
          <w:i/>
          <w:sz w:val="20"/>
          <w:szCs w:val="20"/>
          <w:lang w:val="en-GB"/>
        </w:rPr>
        <w:t xml:space="preserve"> published</w:t>
      </w:r>
      <w:proofErr w:type="gramEnd"/>
      <w:r w:rsidR="004F51EA">
        <w:rPr>
          <w:rFonts w:ascii="Arial" w:hAnsi="Arial" w:cs="Arial"/>
          <w:i/>
          <w:sz w:val="20"/>
          <w:szCs w:val="20"/>
          <w:lang w:val="en-GB"/>
        </w:rPr>
        <w:t xml:space="preserve"> so far</w:t>
      </w:r>
      <w:r>
        <w:rPr>
          <w:rFonts w:ascii="Arial" w:hAnsi="Arial" w:cs="Arial"/>
          <w:i/>
          <w:sz w:val="20"/>
          <w:szCs w:val="20"/>
          <w:lang w:val="en-GB"/>
        </w:rPr>
        <w:t xml:space="preserve"> were not revised. </w:t>
      </w:r>
    </w:p>
    <w:p w14:paraId="2589127A" w14:textId="0A3D3F14"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675E7F">
        <w:rPr>
          <w:rFonts w:ascii="Arial" w:hAnsi="Arial" w:cs="Arial"/>
          <w:i/>
          <w:iCs/>
          <w:sz w:val="20"/>
          <w:szCs w:val="20"/>
          <w:lang w:val="en-GB"/>
        </w:rPr>
        <w:t>,</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14:paraId="1696A618" w14:textId="5707CD1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prices measured are</w:t>
      </w:r>
      <w:r w:rsidR="008D6167">
        <w:rPr>
          <w:rFonts w:ascii="Arial" w:hAnsi="Arial" w:cs="Arial"/>
          <w:i/>
          <w:iCs/>
          <w:sz w:val="20"/>
          <w:szCs w:val="20"/>
          <w:lang w:val="en-GB"/>
        </w:rPr>
        <w:t xml:space="preserve"> </w:t>
      </w:r>
      <w:r w:rsidR="008D6167" w:rsidRPr="00F075D1">
        <w:rPr>
          <w:rFonts w:ascii="Arial" w:hAnsi="Arial" w:cs="Arial"/>
          <w:i/>
          <w:iCs/>
          <w:sz w:val="20"/>
          <w:szCs w:val="20"/>
          <w:lang w:val="en-GB"/>
        </w:rPr>
        <w:t>mainly</w:t>
      </w:r>
      <w:r w:rsidRPr="00F075D1">
        <w:rPr>
          <w:rFonts w:ascii="Arial" w:hAnsi="Arial" w:cs="Arial"/>
          <w:i/>
          <w:iCs/>
          <w:sz w:val="20"/>
          <w:szCs w:val="20"/>
          <w:lang w:val="en-GB"/>
        </w:rPr>
        <w:t xml:space="preserve"> </w:t>
      </w:r>
      <w:r w:rsidR="008D6167" w:rsidRPr="00F075D1">
        <w:rPr>
          <w:rFonts w:ascii="Arial" w:hAnsi="Arial" w:cs="Arial"/>
          <w:i/>
          <w:iCs/>
          <w:sz w:val="20"/>
          <w:szCs w:val="20"/>
          <w:lang w:val="en-GB"/>
        </w:rPr>
        <w:t>contract</w:t>
      </w:r>
      <w:r w:rsidR="008D6167" w:rsidRPr="00BD0012">
        <w:rPr>
          <w:rFonts w:ascii="Arial" w:hAnsi="Arial" w:cs="Arial"/>
          <w:i/>
          <w:iCs/>
          <w:sz w:val="20"/>
          <w:szCs w:val="20"/>
          <w:lang w:val="en-GB"/>
        </w:rPr>
        <w:t xml:space="preserve"> </w:t>
      </w:r>
      <w:r w:rsidRPr="00BD0012">
        <w:rPr>
          <w:rFonts w:ascii="Arial" w:hAnsi="Arial" w:cs="Arial"/>
          <w:i/>
          <w:iCs/>
          <w:sz w:val="20"/>
          <w:szCs w:val="20"/>
          <w:lang w:val="en-GB"/>
        </w:rPr>
        <w:t>prices or list prices</w:t>
      </w:r>
      <w:r w:rsidR="008D6167">
        <w:rPr>
          <w:rFonts w:ascii="Arial" w:hAnsi="Arial" w:cs="Arial"/>
          <w:i/>
          <w:iCs/>
          <w:sz w:val="20"/>
          <w:szCs w:val="20"/>
          <w:lang w:val="en-GB"/>
        </w:rPr>
        <w:t xml:space="preserve"> (catalogue prices)</w:t>
      </w:r>
      <w:r w:rsidRPr="00675E7F">
        <w:rPr>
          <w:rFonts w:ascii="Arial" w:hAnsi="Arial" w:cs="Arial"/>
          <w:i/>
          <w:iCs/>
          <w:sz w:val="20"/>
          <w:szCs w:val="20"/>
          <w:lang w:val="en-GB"/>
        </w:rPr>
        <w:t>, which are VAT adjusted. These are mainly prices of services designed for</w:t>
      </w:r>
      <w:r w:rsidRPr="009F01FD">
        <w:rPr>
          <w:rFonts w:ascii="Arial" w:hAnsi="Arial" w:cs="Arial"/>
          <w:i/>
          <w:iCs/>
          <w:sz w:val="20"/>
          <w:szCs w:val="20"/>
          <w:lang w:val="en-GB"/>
        </w:rPr>
        <w:t xml:space="preserve">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14:paraId="2C6E9D0B" w14:textId="77777777"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14:paraId="2A8B7CEC" w14:textId="2C4D6A8A"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proofErr w:type="gramStart"/>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w:t>
      </w:r>
      <w:proofErr w:type="gramEnd"/>
      <w:r w:rsidR="009E4171" w:rsidRPr="00A570C4">
        <w:rPr>
          <w:rFonts w:ascii="Arial" w:hAnsi="Arial" w:cs="Arial"/>
          <w:i/>
          <w:sz w:val="20"/>
          <w:szCs w:val="20"/>
          <w:lang w:val="en-GB"/>
        </w:rPr>
        <w:t xml:space="preserve"> quarterly based on data from the</w:t>
      </w:r>
      <w:r w:rsidR="00F82566" w:rsidRPr="00A570C4">
        <w:rPr>
          <w:rFonts w:ascii="Arial" w:hAnsi="Arial" w:cs="Arial"/>
          <w:i/>
          <w:sz w:val="20"/>
          <w:szCs w:val="20"/>
          <w:lang w:val="en-GB"/>
        </w:rPr>
        <w:t xml:space="preserve"> </w:t>
      </w:r>
      <w:r w:rsidR="00F82566" w:rsidRPr="00A570C4">
        <w:rPr>
          <w:rFonts w:ascii="Arial" w:hAnsi="Arial" w:cs="Arial"/>
          <w:sz w:val="20"/>
          <w:szCs w:val="20"/>
          <w:lang w:val="en-GB"/>
        </w:rPr>
        <w:t xml:space="preserve">Ceny Stav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r w:rsidR="00A9127E" w:rsidRPr="00A570C4">
        <w:rPr>
          <w:rFonts w:ascii="Arial" w:hAnsi="Arial" w:cs="Arial"/>
          <w:sz w:val="20"/>
          <w:szCs w:val="20"/>
          <w:lang w:val="en-GB"/>
        </w:rPr>
        <w:t>Ceny Prům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 xml:space="preserve">al influences, the estimate of the index value </w:t>
      </w:r>
      <w:r w:rsidR="00C8129A" w:rsidRPr="009F01FD">
        <w:rPr>
          <w:rFonts w:ascii="Arial" w:hAnsi="Arial" w:cs="Arial"/>
          <w:i/>
          <w:sz w:val="20"/>
          <w:szCs w:val="20"/>
          <w:lang w:val="en-GB"/>
        </w:rPr>
        <w:t xml:space="preserve">also </w:t>
      </w:r>
      <w:r w:rsidR="00A9127E" w:rsidRPr="009F01FD">
        <w:rPr>
          <w:rFonts w:ascii="Arial" w:hAnsi="Arial" w:cs="Arial"/>
          <w:i/>
          <w:sz w:val="20"/>
          <w:szCs w:val="20"/>
          <w:lang w:val="en-GB"/>
        </w:rPr>
        <w:t>includes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14:paraId="44443FFA" w14:textId="77777777"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r w:rsidRPr="006C414F">
        <w:rPr>
          <w:rFonts w:ascii="Arial" w:hAnsi="Arial" w:cs="Arial"/>
          <w:sz w:val="20"/>
          <w:szCs w:val="20"/>
          <w:lang w:val="en-GB"/>
        </w:rPr>
        <w:t>Ceny Stav 1-04</w:t>
      </w:r>
      <w:r w:rsidRPr="006C414F">
        <w:rPr>
          <w:rFonts w:ascii="Arial" w:hAnsi="Arial" w:cs="Arial"/>
          <w:i/>
          <w:sz w:val="20"/>
          <w:szCs w:val="20"/>
          <w:lang w:val="en-GB"/>
        </w:rPr>
        <w:t>.</w:t>
      </w:r>
    </w:p>
    <w:p w14:paraId="09573649" w14:textId="77777777"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 xml:space="preserve">The basic price level for calculations of price indices is the average of 2015. Year-on-year and month-on-month indices </w:t>
      </w:r>
      <w:proofErr w:type="gramStart"/>
      <w:r>
        <w:rPr>
          <w:rFonts w:ascii="Arial" w:hAnsi="Arial" w:cs="Arial"/>
          <w:i/>
          <w:sz w:val="20"/>
          <w:szCs w:val="20"/>
          <w:lang w:val="en-GB"/>
        </w:rPr>
        <w:t>are derived</w:t>
      </w:r>
      <w:proofErr w:type="gramEnd"/>
      <w:r>
        <w:rPr>
          <w:rFonts w:ascii="Arial" w:hAnsi="Arial" w:cs="Arial"/>
          <w:i/>
          <w:sz w:val="20"/>
          <w:szCs w:val="20"/>
          <w:lang w:val="en-GB"/>
        </w:rPr>
        <w:t xml:space="preserve"> from the base.</w:t>
      </w:r>
    </w:p>
    <w:p w14:paraId="71CA478A" w14:textId="77777777"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14:paraId="78275BBC" w14:textId="317F42D0"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representatives include such products and services, which account for an important share in population’s expenditure and cover the entire sphere of consumption. Their total number is about </w:t>
      </w:r>
      <w:r w:rsidR="00660B07">
        <w:rPr>
          <w:rFonts w:cs="Arial"/>
          <w:i/>
          <w:iCs/>
          <w:sz w:val="20"/>
          <w:szCs w:val="20"/>
          <w:lang w:val="en-GB"/>
        </w:rPr>
        <w:t>450</w:t>
      </w:r>
      <w:r w:rsidRPr="009F01FD">
        <w:rPr>
          <w:rFonts w:cs="Arial"/>
          <w:i/>
          <w:iCs/>
          <w:sz w:val="20"/>
          <w:szCs w:val="20"/>
          <w:lang w:val="en-GB"/>
        </w:rPr>
        <w:t>.</w:t>
      </w:r>
    </w:p>
    <w:p w14:paraId="18F73D00" w14:textId="77777777"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t xml:space="preserve">In 2019,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t>
      </w:r>
      <w:proofErr w:type="gramStart"/>
      <w:r>
        <w:rPr>
          <w:rFonts w:ascii="Arial" w:hAnsi="Arial" w:cs="Arial"/>
          <w:i/>
          <w:iCs/>
          <w:sz w:val="20"/>
          <w:szCs w:val="20"/>
          <w:lang w:val="en-GB"/>
        </w:rPr>
        <w:t>was made</w:t>
      </w:r>
      <w:proofErr w:type="gramEnd"/>
      <w:r>
        <w:rPr>
          <w:rFonts w:ascii="Arial" w:hAnsi="Arial" w:cs="Arial"/>
          <w:i/>
          <w:iCs/>
          <w:sz w:val="20"/>
          <w:szCs w:val="20"/>
          <w:lang w:val="en-GB"/>
        </w:rPr>
        <w:t>.</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2020,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from 2018. Weights for detailed price </w:t>
      </w:r>
      <w:r w:rsidR="00D110AF">
        <w:rPr>
          <w:rFonts w:ascii="Arial" w:hAnsi="Arial" w:cs="Arial"/>
          <w:i/>
          <w:iCs/>
          <w:sz w:val="20"/>
          <w:szCs w:val="20"/>
          <w:lang w:val="en-GB"/>
        </w:rPr>
        <w:lastRenderedPageBreak/>
        <w:t xml:space="preserve">representatives </w:t>
      </w:r>
      <w:proofErr w:type="gramStart"/>
      <w:r w:rsidR="00D110AF">
        <w:rPr>
          <w:rFonts w:ascii="Arial" w:hAnsi="Arial" w:cs="Arial"/>
          <w:i/>
          <w:iCs/>
          <w:sz w:val="20"/>
          <w:szCs w:val="20"/>
          <w:lang w:val="en-GB"/>
        </w:rPr>
        <w:t xml:space="preserve">are </w:t>
      </w:r>
      <w:r w:rsidR="0083134B">
        <w:rPr>
          <w:rFonts w:ascii="Arial" w:hAnsi="Arial" w:cs="Arial"/>
          <w:i/>
          <w:iCs/>
          <w:sz w:val="20"/>
          <w:szCs w:val="20"/>
          <w:lang w:val="en-GB"/>
        </w:rPr>
        <w:t>updated</w:t>
      </w:r>
      <w:proofErr w:type="gramEnd"/>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2020, published price indices </w:t>
      </w:r>
      <w:proofErr w:type="gramStart"/>
      <w:r w:rsidR="0083134B">
        <w:rPr>
          <w:rFonts w:ascii="Arial" w:hAnsi="Arial" w:cs="Arial"/>
          <w:i/>
          <w:iCs/>
          <w:sz w:val="20"/>
          <w:szCs w:val="20"/>
          <w:lang w:val="en-GB"/>
        </w:rPr>
        <w:t>are calculated</w:t>
      </w:r>
      <w:proofErr w:type="gramEnd"/>
      <w:r w:rsidR="0083134B">
        <w:rPr>
          <w:rFonts w:ascii="Arial" w:hAnsi="Arial" w:cs="Arial"/>
          <w:i/>
          <w:iCs/>
          <w:sz w:val="20"/>
          <w:szCs w:val="20"/>
          <w:lang w:val="en-GB"/>
        </w:rPr>
        <w:t xml:space="preserve">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14:paraId="5FEBECA9" w14:textId="0542EAC4" w:rsidR="00DD136E"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and service</w:t>
      </w:r>
      <w:r w:rsidR="00C8129A">
        <w:rPr>
          <w:i/>
          <w:sz w:val="20"/>
          <w:szCs w:val="20"/>
          <w:lang w:val="en-GB"/>
        </w:rPr>
        <w:t xml:space="preserve"> establishme</w:t>
      </w:r>
      <w:r w:rsidR="00EF574E">
        <w:rPr>
          <w:i/>
          <w:sz w:val="20"/>
          <w:szCs w:val="20"/>
          <w:lang w:val="en-GB"/>
        </w:rPr>
        <w:t>n</w:t>
      </w:r>
      <w:r w:rsidR="00C8129A">
        <w:rPr>
          <w:i/>
          <w:sz w:val="20"/>
          <w:szCs w:val="20"/>
          <w:lang w:val="en-GB"/>
        </w:rPr>
        <w:t>ts</w:t>
      </w:r>
      <w:r>
        <w:rPr>
          <w:i/>
          <w:sz w:val="20"/>
          <w:szCs w:val="20"/>
          <w:lang w:val="en-GB"/>
        </w:rPr>
        <w:t xml:space="preserve">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w:t>
      </w:r>
      <w:r w:rsidR="00324B6E">
        <w:rPr>
          <w:i/>
          <w:sz w:val="20"/>
          <w:szCs w:val="20"/>
          <w:lang w:val="en-GB"/>
        </w:rPr>
        <w:t>D</w:t>
      </w:r>
      <w:r w:rsidRPr="009F01FD">
        <w:rPr>
          <w:i/>
          <w:sz w:val="20"/>
          <w:szCs w:val="20"/>
          <w:lang w:val="en-GB"/>
        </w:rPr>
        <w:t xml:space="preserve">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p>
    <w:p w14:paraId="78E2EA0E" w14:textId="77777777" w:rsidR="006E1D16" w:rsidRPr="007E645F" w:rsidRDefault="006E1D16" w:rsidP="001C1FAA">
      <w:pPr>
        <w:pStyle w:val="Podnadpis"/>
        <w:spacing w:before="120" w:line="288" w:lineRule="auto"/>
        <w:ind w:firstLine="425"/>
        <w:jc w:val="both"/>
        <w:rPr>
          <w:i/>
          <w:sz w:val="20"/>
          <w:szCs w:val="20"/>
          <w:lang w:val="en-GB"/>
        </w:rPr>
      </w:pPr>
      <w:r w:rsidRPr="007E645F">
        <w:rPr>
          <w:i/>
          <w:sz w:val="20"/>
          <w:szCs w:val="20"/>
          <w:lang w:val="en-GB"/>
        </w:rPr>
        <w:t>Since</w:t>
      </w:r>
      <w:r>
        <w:rPr>
          <w:i/>
          <w:sz w:val="20"/>
          <w:szCs w:val="20"/>
          <w:lang w:val="en-GB"/>
        </w:rPr>
        <w:t xml:space="preserve"> 2019, scanner data (data from cash registers of retail chains) </w:t>
      </w:r>
      <w:proofErr w:type="gramStart"/>
      <w:r>
        <w:rPr>
          <w:i/>
          <w:sz w:val="20"/>
          <w:szCs w:val="20"/>
          <w:lang w:val="en-GB"/>
        </w:rPr>
        <w:t>have been gradually implemented</w:t>
      </w:r>
      <w:proofErr w:type="gramEnd"/>
      <w:r>
        <w:rPr>
          <w:i/>
          <w:sz w:val="20"/>
          <w:szCs w:val="20"/>
          <w:lang w:val="en-GB"/>
        </w:rPr>
        <w:t xml:space="preserve"> in the calculation of inflation.</w:t>
      </w:r>
      <w:r w:rsidR="001E2CD8">
        <w:rPr>
          <w:i/>
          <w:sz w:val="20"/>
          <w:szCs w:val="20"/>
          <w:lang w:val="en-GB"/>
        </w:rPr>
        <w:t xml:space="preserve"> Since January 2021, as for the following divisions 01 – Food and non-alcoholic beverages and 02 – Alcoholic beverages, tobacco, scanner data have already</w:t>
      </w:r>
      <w:r w:rsidR="00E608B7">
        <w:rPr>
          <w:i/>
          <w:sz w:val="20"/>
          <w:szCs w:val="20"/>
          <w:lang w:val="en-GB"/>
        </w:rPr>
        <w:t xml:space="preserve"> fully</w:t>
      </w:r>
      <w:r w:rsidR="001E2CD8">
        <w:rPr>
          <w:i/>
          <w:sz w:val="20"/>
          <w:szCs w:val="20"/>
          <w:lang w:val="en-GB"/>
        </w:rPr>
        <w:t xml:space="preserve"> replaced field data collection. </w:t>
      </w:r>
    </w:p>
    <w:p w14:paraId="32F985DB" w14:textId="77777777"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w:t>
      </w:r>
      <w:proofErr w:type="gramStart"/>
      <w:r w:rsidRPr="009F01FD">
        <w:rPr>
          <w:i/>
          <w:sz w:val="20"/>
          <w:szCs w:val="20"/>
          <w:lang w:val="en-GB"/>
        </w:rPr>
        <w:t>is based</w:t>
      </w:r>
      <w:proofErr w:type="gramEnd"/>
      <w:r w:rsidRPr="009F01FD">
        <w:rPr>
          <w:i/>
          <w:sz w:val="20"/>
          <w:szCs w:val="20"/>
          <w:lang w:val="en-GB"/>
        </w:rPr>
        <w:t xml:space="preserve"> on constant weights according to the Laspeyres </w:t>
      </w:r>
      <w:r>
        <w:rPr>
          <w:i/>
          <w:iCs/>
          <w:sz w:val="20"/>
          <w:szCs w:val="20"/>
          <w:lang w:val="en-GB"/>
        </w:rPr>
        <w:t xml:space="preserve">price index </w:t>
      </w:r>
      <w:r w:rsidRPr="009F01FD">
        <w:rPr>
          <w:i/>
          <w:sz w:val="20"/>
          <w:szCs w:val="20"/>
          <w:lang w:val="en-GB"/>
        </w:rPr>
        <w:t>formula:</w:t>
      </w:r>
    </w:p>
    <w:p w14:paraId="2990FBE0" w14:textId="77777777"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w14:anchorId="02EFCD05">
          <v:shape id="_x0000_i1026" type="#_x0000_t75" style="width:105.5pt;height:53.6pt" o:ole="">
            <v:imagedata r:id="rId8" o:title=""/>
          </v:shape>
          <o:OLEObject Type="Embed" ProgID="Equation.3" ShapeID="_x0000_i1026" DrawAspect="Content" ObjectID="_1701513711" r:id="rId10"/>
        </w:object>
      </w:r>
    </w:p>
    <w:p w14:paraId="3A1B87A2" w14:textId="14F92C74" w:rsidR="00DD136E" w:rsidRDefault="00DD136E" w:rsidP="00DD136E">
      <w:pPr>
        <w:pStyle w:val="Podnadpis"/>
        <w:spacing w:before="120"/>
        <w:jc w:val="both"/>
        <w:rPr>
          <w:i/>
          <w:iCs/>
          <w:sz w:val="20"/>
          <w:szCs w:val="20"/>
          <w:lang w:val="en-GB"/>
        </w:rPr>
      </w:pPr>
      <w:proofErr w:type="gramStart"/>
      <w:r>
        <w:rPr>
          <w:i/>
          <w:iCs/>
          <w:sz w:val="20"/>
          <w:szCs w:val="20"/>
          <w:lang w:val="en-GB"/>
        </w:rPr>
        <w:t>where</w:t>
      </w:r>
      <w:proofErr w:type="gramEnd"/>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w:t>
      </w:r>
    </w:p>
    <w:p w14:paraId="4D2F21BA" w14:textId="27BA84C4" w:rsidR="00DD136E" w:rsidRDefault="00DD136E" w:rsidP="00DD136E">
      <w:pPr>
        <w:pStyle w:val="Podnadpis"/>
        <w:spacing w:before="120"/>
        <w:ind w:firstLine="708"/>
        <w:jc w:val="both"/>
        <w:rPr>
          <w:i/>
          <w:iCs/>
          <w:sz w:val="20"/>
          <w:szCs w:val="20"/>
          <w:lang w:val="en-GB"/>
        </w:rPr>
      </w:pPr>
      <w:proofErr w:type="gramStart"/>
      <w:r w:rsidRPr="009F01FD">
        <w:rPr>
          <w:i/>
          <w:iCs/>
          <w:sz w:val="20"/>
          <w:szCs w:val="20"/>
          <w:lang w:val="en-GB"/>
        </w:rPr>
        <w:t>p</w:t>
      </w:r>
      <w:r w:rsidRPr="009F01FD">
        <w:rPr>
          <w:i/>
          <w:iCs/>
          <w:sz w:val="20"/>
          <w:szCs w:val="20"/>
          <w:vertAlign w:val="subscript"/>
          <w:lang w:val="en-GB"/>
        </w:rPr>
        <w:t>0</w:t>
      </w:r>
      <w:proofErr w:type="gramEnd"/>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 xml:space="preserve">; </w:t>
      </w:r>
    </w:p>
    <w:p w14:paraId="242DA82D" w14:textId="39841CEF"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sidR="00600336">
        <w:rPr>
          <w:i/>
          <w:iCs/>
          <w:sz w:val="20"/>
          <w:szCs w:val="20"/>
          <w:lang w:val="en-GB"/>
        </w:rPr>
        <w:t xml:space="preserve">a piece of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14:paraId="06998464" w14:textId="7A9DFD1C"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20</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t>
      </w:r>
      <w:proofErr w:type="gramStart"/>
      <w:r>
        <w:rPr>
          <w:rFonts w:ascii="Arial" w:hAnsi="Arial" w:cs="Arial"/>
          <w:i/>
          <w:sz w:val="20"/>
          <w:szCs w:val="20"/>
          <w:lang w:val="en-GB"/>
        </w:rPr>
        <w:t>was changed</w:t>
      </w:r>
      <w:proofErr w:type="gramEnd"/>
      <w:r>
        <w:rPr>
          <w:rFonts w:ascii="Arial" w:hAnsi="Arial" w:cs="Arial"/>
          <w:i/>
          <w:sz w:val="20"/>
          <w:szCs w:val="20"/>
          <w:lang w:val="en-GB"/>
        </w:rPr>
        <w:t xml:space="preserve"> from December </w:t>
      </w:r>
      <w:r w:rsidR="004A4B6F">
        <w:rPr>
          <w:rFonts w:ascii="Arial" w:hAnsi="Arial" w:cs="Arial"/>
          <w:i/>
          <w:sz w:val="20"/>
          <w:szCs w:val="20"/>
          <w:lang w:val="en-GB"/>
        </w:rPr>
        <w:t xml:space="preserve">2017 </w:t>
      </w:r>
      <w:r>
        <w:rPr>
          <w:rFonts w:ascii="Arial" w:hAnsi="Arial" w:cs="Arial"/>
          <w:i/>
          <w:sz w:val="20"/>
          <w:szCs w:val="20"/>
          <w:lang w:val="en-GB"/>
        </w:rPr>
        <w:t xml:space="preserve">to December </w:t>
      </w:r>
      <w:r w:rsidR="004A4B6F">
        <w:rPr>
          <w:rFonts w:ascii="Arial" w:hAnsi="Arial" w:cs="Arial"/>
          <w:i/>
          <w:sz w:val="20"/>
          <w:szCs w:val="20"/>
          <w:lang w:val="en-GB"/>
        </w:rPr>
        <w:t>2019</w:t>
      </w:r>
      <w:r>
        <w:rPr>
          <w:rFonts w:ascii="Arial" w:hAnsi="Arial" w:cs="Arial"/>
          <w:i/>
          <w:sz w:val="20"/>
          <w:szCs w:val="20"/>
          <w:lang w:val="en-GB"/>
        </w:rPr>
        <w:t>. New</w:t>
      </w:r>
      <w:r w:rsidR="000D4348">
        <w:rPr>
          <w:rFonts w:ascii="Arial" w:hAnsi="Arial" w:cs="Arial"/>
          <w:i/>
          <w:sz w:val="20"/>
          <w:szCs w:val="20"/>
          <w:lang w:val="en-GB"/>
        </w:rPr>
        <w:t>ly calculated</w:t>
      </w:r>
      <w:r>
        <w:rPr>
          <w:rFonts w:ascii="Arial" w:hAnsi="Arial" w:cs="Arial"/>
          <w:i/>
          <w:sz w:val="20"/>
          <w:szCs w:val="20"/>
          <w:lang w:val="en-GB"/>
        </w:rPr>
        <w:t xml:space="preserve"> indices </w:t>
      </w:r>
      <w:r w:rsidR="000D4348">
        <w:rPr>
          <w:rFonts w:ascii="Arial" w:hAnsi="Arial" w:cs="Arial"/>
          <w:i/>
          <w:sz w:val="20"/>
          <w:szCs w:val="20"/>
          <w:lang w:val="en-GB"/>
        </w:rPr>
        <w:t>with the base</w:t>
      </w:r>
      <w:r w:rsidR="00B0565C">
        <w:rPr>
          <w:rFonts w:ascii="Arial" w:hAnsi="Arial" w:cs="Arial"/>
          <w:i/>
          <w:sz w:val="20"/>
          <w:szCs w:val="20"/>
          <w:lang w:val="en-GB"/>
        </w:rPr>
        <w:t xml:space="preserve"> of</w:t>
      </w:r>
      <w:r w:rsidR="000D4348">
        <w:rPr>
          <w:rFonts w:ascii="Arial" w:hAnsi="Arial" w:cs="Arial"/>
          <w:i/>
          <w:sz w:val="20"/>
          <w:szCs w:val="20"/>
          <w:lang w:val="en-GB"/>
        </w:rPr>
        <w:t xml:space="preserve"> December </w:t>
      </w:r>
      <w:r w:rsidR="00C65BA9">
        <w:rPr>
          <w:rFonts w:ascii="Arial" w:hAnsi="Arial" w:cs="Arial"/>
          <w:i/>
          <w:sz w:val="20"/>
          <w:szCs w:val="20"/>
          <w:lang w:val="en-GB"/>
        </w:rPr>
        <w:t>2019 </w:t>
      </w:r>
      <w:r>
        <w:rPr>
          <w:rFonts w:ascii="Arial" w:hAnsi="Arial" w:cs="Arial"/>
          <w:i/>
          <w:sz w:val="20"/>
          <w:szCs w:val="20"/>
          <w:lang w:val="en-GB"/>
        </w:rPr>
        <w:t xml:space="preserve">= 100 are at every level of the consumer basket chained to the current time series of indices </w:t>
      </w:r>
      <w:r w:rsidR="000D4348">
        <w:rPr>
          <w:rFonts w:ascii="Arial" w:hAnsi="Arial" w:cs="Arial"/>
          <w:i/>
          <w:sz w:val="20"/>
          <w:szCs w:val="20"/>
          <w:lang w:val="en-GB"/>
        </w:rPr>
        <w:t xml:space="preserve">with </w:t>
      </w:r>
      <w:r>
        <w:rPr>
          <w:rFonts w:ascii="Arial" w:hAnsi="Arial" w:cs="Arial"/>
          <w:i/>
          <w:sz w:val="20"/>
          <w:szCs w:val="20"/>
          <w:lang w:val="en-GB"/>
        </w:rPr>
        <w:t>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moving average</w:t>
      </w:r>
      <w:r w:rsidR="00F075D1">
        <w:rPr>
          <w:rFonts w:ascii="Arial" w:hAnsi="Arial" w:cs="Arial"/>
          <w:i/>
          <w:iCs/>
          <w:sz w:val="20"/>
          <w:szCs w:val="20"/>
          <w:lang w:val="en-GB"/>
        </w:rPr>
        <w:t>s</w:t>
      </w:r>
      <w:r>
        <w:rPr>
          <w:rFonts w:ascii="Arial" w:hAnsi="Arial" w:cs="Arial"/>
          <w:i/>
          <w:iCs/>
          <w:sz w:val="20"/>
          <w:szCs w:val="20"/>
          <w:lang w:val="en-GB"/>
        </w:rPr>
        <w:t xml:space="preserve"> for the </w:t>
      </w:r>
      <w:r w:rsidR="006960E0">
        <w:rPr>
          <w:rFonts w:ascii="Arial" w:hAnsi="Arial" w:cs="Arial"/>
          <w:i/>
          <w:iCs/>
          <w:sz w:val="20"/>
          <w:szCs w:val="20"/>
          <w:lang w:val="en-GB"/>
        </w:rPr>
        <w:t xml:space="preserve">last </w:t>
      </w:r>
      <w:r>
        <w:rPr>
          <w:rFonts w:ascii="Arial" w:hAnsi="Arial" w:cs="Arial"/>
          <w:i/>
          <w:iCs/>
          <w:sz w:val="20"/>
          <w:szCs w:val="20"/>
          <w:lang w:val="en-GB"/>
        </w:rPr>
        <w:t>12 months to the average of</w:t>
      </w:r>
      <w:r>
        <w:rPr>
          <w:rFonts w:ascii="Arial" w:hAnsi="Arial" w:cs="Arial"/>
          <w:i/>
          <w:sz w:val="20"/>
          <w:szCs w:val="20"/>
          <w:lang w:val="en-GB"/>
        </w:rPr>
        <w:t xml:space="preserve"> the </w:t>
      </w:r>
      <w:r w:rsidR="006960E0">
        <w:rPr>
          <w:rFonts w:ascii="Arial" w:hAnsi="Arial" w:cs="Arial"/>
          <w:i/>
          <w:sz w:val="20"/>
          <w:szCs w:val="20"/>
          <w:lang w:val="en-GB"/>
        </w:rPr>
        <w:t xml:space="preserve">preceding </w:t>
      </w:r>
      <w:r>
        <w:rPr>
          <w:rFonts w:ascii="Arial" w:hAnsi="Arial" w:cs="Arial"/>
          <w:i/>
          <w:sz w:val="20"/>
          <w:szCs w:val="20"/>
          <w:lang w:val="en-GB"/>
        </w:rPr>
        <w:t>12 months).</w:t>
      </w:r>
    </w:p>
    <w:p w14:paraId="4A78B317" w14:textId="77777777"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14:paraId="137B4D21" w14:textId="011CE658" w:rsidR="00A9127E" w:rsidRPr="001861A5" w:rsidRDefault="002F380E" w:rsidP="00A9127E">
      <w:pPr>
        <w:pStyle w:val="Zkladntext"/>
        <w:spacing w:before="240" w:after="0" w:line="288" w:lineRule="auto"/>
        <w:ind w:firstLine="425"/>
        <w:rPr>
          <w:rFonts w:cs="Arial"/>
          <w:i/>
          <w:iCs/>
          <w:sz w:val="20"/>
          <w:szCs w:val="20"/>
          <w:lang w:val="en-GB"/>
        </w:rPr>
      </w:pPr>
      <w:r w:rsidRPr="0050229E">
        <w:rPr>
          <w:rFonts w:cs="Arial"/>
          <w:i/>
          <w:iCs/>
          <w:sz w:val="20"/>
          <w:szCs w:val="20"/>
          <w:lang w:val="en-GB"/>
        </w:rPr>
        <w:t>Data apply to t</w:t>
      </w:r>
      <w:r w:rsidR="00A9127E" w:rsidRPr="0050229E">
        <w:rPr>
          <w:rFonts w:cs="Arial"/>
          <w:i/>
          <w:iCs/>
          <w:sz w:val="20"/>
          <w:szCs w:val="20"/>
          <w:lang w:val="en-GB"/>
        </w:rPr>
        <w:t>he registered number of employees</w:t>
      </w:r>
      <w:r w:rsidRPr="0050229E">
        <w:rPr>
          <w:rFonts w:cs="Arial"/>
          <w:i/>
          <w:iCs/>
          <w:sz w:val="20"/>
          <w:szCs w:val="20"/>
          <w:lang w:val="en-GB"/>
        </w:rPr>
        <w:t xml:space="preserve"> of business</w:t>
      </w:r>
      <w:r w:rsidR="0050229E" w:rsidRPr="007E645F">
        <w:rPr>
          <w:rFonts w:cs="Arial"/>
          <w:i/>
          <w:iCs/>
          <w:sz w:val="20"/>
          <w:szCs w:val="20"/>
          <w:lang w:val="en-GB"/>
        </w:rPr>
        <w:t>es</w:t>
      </w:r>
      <w:r w:rsidRPr="0050229E">
        <w:rPr>
          <w:rFonts w:cs="Arial"/>
          <w:i/>
          <w:iCs/>
          <w:sz w:val="20"/>
          <w:szCs w:val="20"/>
          <w:lang w:val="en-GB"/>
        </w:rPr>
        <w:t>, which</w:t>
      </w:r>
      <w:r w:rsidR="00A9127E" w:rsidRPr="0050229E">
        <w:rPr>
          <w:rFonts w:cs="Arial"/>
          <w:i/>
          <w:iCs/>
          <w:sz w:val="20"/>
          <w:szCs w:val="20"/>
          <w:lang w:val="en-GB"/>
        </w:rPr>
        <w:t xml:space="preserve"> includes persons </w:t>
      </w:r>
      <w:r w:rsidRPr="0050229E">
        <w:rPr>
          <w:rFonts w:cs="Arial"/>
          <w:i/>
          <w:iCs/>
          <w:sz w:val="20"/>
          <w:szCs w:val="20"/>
          <w:lang w:val="en-GB"/>
        </w:rPr>
        <w:t>with</w:t>
      </w:r>
      <w:r w:rsidRPr="001861A5">
        <w:rPr>
          <w:rFonts w:cs="Arial"/>
          <w:i/>
          <w:iCs/>
          <w:sz w:val="20"/>
          <w:szCs w:val="20"/>
          <w:lang w:val="en-GB"/>
        </w:rPr>
        <w:t xml:space="preserve"> </w:t>
      </w:r>
      <w:r w:rsidR="00A9127E" w:rsidRPr="001861A5">
        <w:rPr>
          <w:rFonts w:cs="Arial"/>
          <w:i/>
          <w:iCs/>
          <w:sz w:val="20"/>
          <w:szCs w:val="20"/>
          <w:lang w:val="en-GB"/>
        </w:rPr>
        <w:t xml:space="preserve">employment, </w:t>
      </w:r>
      <w:r>
        <w:rPr>
          <w:rFonts w:cs="Arial"/>
          <w:i/>
          <w:iCs/>
          <w:sz w:val="20"/>
          <w:szCs w:val="20"/>
          <w:lang w:val="en-GB"/>
        </w:rPr>
        <w:t>service</w:t>
      </w:r>
      <w:r w:rsidR="00A9127E" w:rsidRPr="001861A5">
        <w:rPr>
          <w:rFonts w:cs="Arial"/>
          <w:i/>
          <w:iCs/>
          <w:sz w:val="20"/>
          <w:szCs w:val="20"/>
          <w:lang w:val="en-GB"/>
        </w:rPr>
        <w:t xml:space="preserve">, </w:t>
      </w:r>
      <w:r>
        <w:rPr>
          <w:rFonts w:cs="Arial"/>
          <w:i/>
          <w:iCs/>
          <w:sz w:val="20"/>
          <w:szCs w:val="20"/>
          <w:lang w:val="en-GB"/>
        </w:rPr>
        <w:t xml:space="preserve">or membership relation (where the membership </w:t>
      </w:r>
      <w:r w:rsidR="00A9127E" w:rsidRPr="001861A5">
        <w:rPr>
          <w:rFonts w:cs="Arial"/>
          <w:i/>
          <w:iCs/>
          <w:sz w:val="20"/>
          <w:szCs w:val="20"/>
          <w:lang w:val="en-GB"/>
        </w:rPr>
        <w:t>also</w:t>
      </w:r>
      <w:r>
        <w:rPr>
          <w:rFonts w:cs="Arial"/>
          <w:i/>
          <w:iCs/>
          <w:sz w:val="20"/>
          <w:szCs w:val="20"/>
          <w:lang w:val="en-GB"/>
        </w:rPr>
        <w:t xml:space="preserve"> includes</w:t>
      </w:r>
      <w:r w:rsidR="00A9127E" w:rsidRPr="001861A5">
        <w:rPr>
          <w:rFonts w:cs="Arial"/>
          <w:i/>
          <w:iCs/>
          <w:sz w:val="20"/>
          <w:szCs w:val="20"/>
          <w:lang w:val="en-GB"/>
        </w:rPr>
        <w:t xml:space="preserve"> an employment </w:t>
      </w:r>
      <w:proofErr w:type="gramStart"/>
      <w:r w:rsidR="00A9127E" w:rsidRPr="001861A5">
        <w:rPr>
          <w:rFonts w:cs="Arial"/>
          <w:i/>
          <w:iCs/>
          <w:sz w:val="20"/>
          <w:szCs w:val="20"/>
          <w:lang w:val="en-GB"/>
        </w:rPr>
        <w:t>contract</w:t>
      </w:r>
      <w:r>
        <w:rPr>
          <w:rFonts w:cs="Arial"/>
          <w:i/>
          <w:iCs/>
          <w:sz w:val="20"/>
          <w:szCs w:val="20"/>
          <w:lang w:val="en-GB"/>
        </w:rPr>
        <w:t>)</w:t>
      </w:r>
      <w:proofErr w:type="gramEnd"/>
      <w:r w:rsidR="00A9127E" w:rsidRPr="001861A5">
        <w:rPr>
          <w:rFonts w:cs="Arial"/>
          <w:i/>
          <w:iCs/>
          <w:sz w:val="20"/>
          <w:szCs w:val="20"/>
          <w:lang w:val="en-GB"/>
        </w:rPr>
        <w:t xml:space="preserve"> </w:t>
      </w:r>
      <w:r>
        <w:rPr>
          <w:rFonts w:cs="Arial"/>
          <w:i/>
          <w:iCs/>
          <w:sz w:val="20"/>
          <w:szCs w:val="20"/>
          <w:lang w:val="en-GB"/>
        </w:rPr>
        <w:t>to</w:t>
      </w:r>
      <w:r w:rsidRPr="001861A5">
        <w:rPr>
          <w:rFonts w:cs="Arial"/>
          <w:i/>
          <w:iCs/>
          <w:sz w:val="20"/>
          <w:szCs w:val="20"/>
          <w:lang w:val="en-GB"/>
        </w:rPr>
        <w:t xml:space="preserve"> </w:t>
      </w:r>
      <w:r w:rsidR="00A9127E" w:rsidRPr="001861A5">
        <w:rPr>
          <w:rFonts w:cs="Arial"/>
          <w:i/>
          <w:iCs/>
          <w:sz w:val="20"/>
          <w:szCs w:val="20"/>
          <w:lang w:val="en-GB"/>
        </w:rPr>
        <w:t>the employer (hereinafter</w:t>
      </w:r>
      <w:r>
        <w:rPr>
          <w:rFonts w:cs="Arial"/>
          <w:i/>
          <w:iCs/>
          <w:sz w:val="20"/>
          <w:szCs w:val="20"/>
          <w:lang w:val="en-GB"/>
        </w:rPr>
        <w:t xml:space="preserve"> only referred to</w:t>
      </w:r>
      <w:r w:rsidR="00C3150E">
        <w:rPr>
          <w:rFonts w:cs="Arial"/>
          <w:i/>
          <w:iCs/>
          <w:sz w:val="20"/>
          <w:szCs w:val="20"/>
          <w:lang w:val="en-GB"/>
        </w:rPr>
        <w:t xml:space="preserve"> </w:t>
      </w:r>
      <w:r w:rsidR="00A9127E" w:rsidRPr="001861A5">
        <w:rPr>
          <w:rFonts w:cs="Arial"/>
          <w:i/>
          <w:iCs/>
          <w:sz w:val="20"/>
          <w:szCs w:val="20"/>
          <w:lang w:val="en-GB"/>
        </w:rPr>
        <w:t xml:space="preserve">as the </w:t>
      </w:r>
      <w:r>
        <w:rPr>
          <w:rFonts w:cs="Arial"/>
          <w:i/>
          <w:iCs/>
          <w:sz w:val="20"/>
          <w:szCs w:val="20"/>
          <w:lang w:val="en-GB"/>
        </w:rPr>
        <w:t>“</w:t>
      </w:r>
      <w:r w:rsidR="00A9127E" w:rsidRPr="001861A5">
        <w:rPr>
          <w:rFonts w:cs="Arial"/>
          <w:i/>
          <w:iCs/>
          <w:sz w:val="20"/>
          <w:szCs w:val="20"/>
          <w:lang w:val="en-GB"/>
        </w:rPr>
        <w:t>employment contract</w:t>
      </w:r>
      <w:r>
        <w:rPr>
          <w:rFonts w:cs="Arial"/>
          <w:i/>
          <w:iCs/>
          <w:sz w:val="20"/>
          <w:szCs w:val="20"/>
          <w:lang w:val="en-GB"/>
        </w:rPr>
        <w:t>”</w:t>
      </w:r>
      <w:r w:rsidR="00A9127E" w:rsidRPr="001861A5">
        <w:rPr>
          <w:rFonts w:cs="Arial"/>
          <w:i/>
          <w:iCs/>
          <w:sz w:val="20"/>
          <w:szCs w:val="20"/>
          <w:lang w:val="en-GB"/>
        </w:rPr>
        <w:t>).</w:t>
      </w:r>
    </w:p>
    <w:p w14:paraId="7C4AA14F" w14:textId="2285503F" w:rsidR="00A9127E" w:rsidRPr="009F01FD" w:rsidRDefault="00A9127E" w:rsidP="00A9127E">
      <w:pPr>
        <w:pStyle w:val="Zkladntext"/>
        <w:spacing w:before="120" w:after="0" w:line="288" w:lineRule="auto"/>
        <w:ind w:firstLine="425"/>
        <w:rPr>
          <w:rFonts w:cs="Arial"/>
          <w:i/>
          <w:iCs/>
          <w:sz w:val="20"/>
          <w:szCs w:val="20"/>
          <w:lang w:val="en-GB"/>
        </w:rPr>
      </w:pPr>
      <w:proofErr w:type="gramStart"/>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w:t>
      </w:r>
      <w:r w:rsidR="00917619">
        <w:rPr>
          <w:rFonts w:cs="Arial"/>
          <w:i/>
          <w:iCs/>
          <w:sz w:val="20"/>
          <w:szCs w:val="20"/>
          <w:lang w:val="en-GB"/>
        </w:rPr>
        <w:t xml:space="preserve"> concurrently</w:t>
      </w:r>
      <w:r w:rsidRPr="009F01FD">
        <w:rPr>
          <w:rFonts w:cs="Arial"/>
          <w:i/>
          <w:iCs/>
          <w:sz w:val="20"/>
          <w:szCs w:val="20"/>
          <w:lang w:val="en-GB"/>
        </w:rPr>
        <w:t xml:space="preserve">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w:t>
      </w:r>
      <w:r w:rsidRPr="009F01FD">
        <w:rPr>
          <w:rFonts w:cs="Arial"/>
          <w:i/>
          <w:iCs/>
          <w:sz w:val="20"/>
          <w:szCs w:val="20"/>
          <w:lang w:val="en-GB"/>
        </w:rPr>
        <w:t xml:space="preserve">), apprentices, persons </w:t>
      </w:r>
      <w:r w:rsidRPr="00985681">
        <w:rPr>
          <w:rFonts w:cs="Arial"/>
          <w:i/>
          <w:iCs/>
          <w:sz w:val="20"/>
          <w:szCs w:val="20"/>
          <w:lang w:val="en-GB"/>
        </w:rPr>
        <w:t xml:space="preserve">working for companies </w:t>
      </w:r>
      <w:r w:rsidRPr="004F2359">
        <w:rPr>
          <w:rFonts w:cs="Arial"/>
          <w:i/>
          <w:iCs/>
          <w:sz w:val="20"/>
          <w:szCs w:val="20"/>
          <w:lang w:val="en-GB"/>
        </w:rPr>
        <w:t xml:space="preserve">under contracts </w:t>
      </w:r>
      <w:r w:rsidR="004F2359" w:rsidRPr="007E645F">
        <w:rPr>
          <w:rFonts w:cs="Arial"/>
          <w:i/>
          <w:iCs/>
          <w:sz w:val="20"/>
          <w:szCs w:val="20"/>
          <w:lang w:val="en-GB"/>
        </w:rPr>
        <w:t>for</w:t>
      </w:r>
      <w:r w:rsidR="004F2359" w:rsidRPr="004F2359">
        <w:rPr>
          <w:rFonts w:cs="Arial"/>
          <w:i/>
          <w:iCs/>
          <w:sz w:val="20"/>
          <w:szCs w:val="20"/>
          <w:lang w:val="en-GB"/>
        </w:rPr>
        <w:t xml:space="preserve"> </w:t>
      </w:r>
      <w:r w:rsidRPr="004F2359">
        <w:rPr>
          <w:rFonts w:cs="Arial"/>
          <w:i/>
          <w:iCs/>
          <w:sz w:val="20"/>
          <w:szCs w:val="20"/>
          <w:lang w:val="en-GB"/>
        </w:rPr>
        <w:t>work carried</w:t>
      </w:r>
      <w:r w:rsidRPr="00985681">
        <w:rPr>
          <w:rFonts w:cs="Arial"/>
          <w:i/>
          <w:iCs/>
          <w:sz w:val="20"/>
          <w:szCs w:val="20"/>
          <w:lang w:val="en-GB"/>
        </w:rPr>
        <w:t xml:space="preserve"> out outside their employment contract</w:t>
      </w:r>
      <w:r w:rsidRPr="009F01FD">
        <w:rPr>
          <w:rFonts w:cs="Arial"/>
          <w:i/>
          <w:iCs/>
          <w:sz w:val="20"/>
          <w:szCs w:val="20"/>
          <w:lang w:val="en-GB"/>
        </w:rPr>
        <w:t>, and employees of businesses not statistically measured.</w:t>
      </w:r>
      <w:proofErr w:type="gramEnd"/>
    </w:p>
    <w:p w14:paraId="561B47FD" w14:textId="08A9B4BE"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00286851">
        <w:rPr>
          <w:rFonts w:cs="Arial"/>
          <w:i/>
          <w:iCs/>
          <w:sz w:val="20"/>
          <w:szCs w:val="20"/>
          <w:lang w:val="en-GB"/>
        </w:rPr>
        <w:t xml:space="preserve"> (expenses)</w:t>
      </w:r>
      <w:r>
        <w:rPr>
          <w:rFonts w:cs="Arial"/>
          <w:i/>
          <w:iCs/>
          <w:sz w:val="20"/>
          <w:szCs w:val="20"/>
          <w:lang w:val="en-GB"/>
        </w:rPr>
        <w:t>,</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w:t>
      </w:r>
      <w:proofErr w:type="gramStart"/>
      <w:r w:rsidRPr="009F01FD">
        <w:rPr>
          <w:rFonts w:cs="Arial"/>
          <w:i/>
          <w:iCs/>
          <w:sz w:val="20"/>
          <w:szCs w:val="20"/>
          <w:lang w:val="en-GB"/>
        </w:rPr>
        <w:t>charged to be paid</w:t>
      </w:r>
      <w:proofErr w:type="gramEnd"/>
      <w:r w:rsidRPr="009F01FD">
        <w:rPr>
          <w:rFonts w:cs="Arial"/>
          <w:i/>
          <w:iCs/>
          <w:sz w:val="20"/>
          <w:szCs w:val="20"/>
          <w:lang w:val="en-GB"/>
        </w:rPr>
        <w:t xml:space="preserve">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w:t>
      </w:r>
      <w:r w:rsidRPr="002B0DC8">
        <w:rPr>
          <w:rFonts w:cs="Arial"/>
          <w:i/>
          <w:iCs/>
          <w:sz w:val="20"/>
          <w:szCs w:val="20"/>
          <w:lang w:val="en-GB"/>
        </w:rPr>
        <w:t xml:space="preserve">incapacity </w:t>
      </w:r>
      <w:r w:rsidR="002B0DC8">
        <w:rPr>
          <w:rFonts w:cs="Arial"/>
          <w:i/>
          <w:iCs/>
          <w:sz w:val="20"/>
          <w:szCs w:val="20"/>
          <w:lang w:val="en-GB"/>
        </w:rPr>
        <w:t>for</w:t>
      </w:r>
      <w:r w:rsidR="002B0DC8" w:rsidRPr="002B0DC8">
        <w:rPr>
          <w:rFonts w:cs="Arial"/>
          <w:i/>
          <w:iCs/>
          <w:sz w:val="20"/>
          <w:szCs w:val="20"/>
          <w:lang w:val="en-GB"/>
        </w:rPr>
        <w:t xml:space="preserve"> </w:t>
      </w:r>
      <w:r w:rsidRPr="002B0DC8">
        <w:rPr>
          <w:rFonts w:cs="Arial"/>
          <w:i/>
          <w:iCs/>
          <w:sz w:val="20"/>
          <w:szCs w:val="20"/>
          <w:lang w:val="en-GB"/>
        </w:rPr>
        <w:t xml:space="preserve">work </w:t>
      </w:r>
      <w:r w:rsidR="002B0DC8">
        <w:rPr>
          <w:rFonts w:cs="Arial"/>
          <w:i/>
          <w:iCs/>
          <w:sz w:val="20"/>
          <w:szCs w:val="20"/>
          <w:lang w:val="en-GB"/>
        </w:rPr>
        <w:t xml:space="preserve">due to </w:t>
      </w:r>
      <w:r w:rsidRPr="002B0DC8">
        <w:rPr>
          <w:rFonts w:cs="Arial"/>
          <w:i/>
          <w:iCs/>
          <w:sz w:val="20"/>
          <w:szCs w:val="20"/>
          <w:lang w:val="en-GB"/>
        </w:rPr>
        <w:t>disease or</w:t>
      </w:r>
      <w:r>
        <w:rPr>
          <w:rFonts w:cs="Arial"/>
          <w:i/>
          <w:iCs/>
          <w:sz w:val="20"/>
          <w:szCs w:val="20"/>
          <w:lang w:val="en-GB"/>
        </w:rPr>
        <w:t xml:space="preserve">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w:t>
      </w:r>
      <w:r w:rsidR="00286851">
        <w:rPr>
          <w:rFonts w:cs="Arial"/>
          <w:i/>
          <w:iCs/>
          <w:sz w:val="20"/>
          <w:szCs w:val="20"/>
          <w:lang w:val="en-GB"/>
        </w:rPr>
        <w:t>an</w:t>
      </w:r>
      <w:r w:rsidR="00286851" w:rsidRPr="009F01FD">
        <w:rPr>
          <w:rFonts w:cs="Arial"/>
          <w:i/>
          <w:iCs/>
          <w:sz w:val="20"/>
          <w:szCs w:val="20"/>
          <w:lang w:val="en-GB"/>
        </w:rPr>
        <w:t xml:space="preserve"> </w:t>
      </w:r>
      <w:r w:rsidRPr="009F01FD">
        <w:rPr>
          <w:rFonts w:cs="Arial"/>
          <w:i/>
          <w:iCs/>
          <w:sz w:val="20"/>
          <w:szCs w:val="20"/>
          <w:lang w:val="en-GB"/>
        </w:rPr>
        <w:t>employee.</w:t>
      </w:r>
    </w:p>
    <w:p w14:paraId="6FA58B26" w14:textId="7BE31BD5"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lastRenderedPageBreak/>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00677A1C" w:rsidRPr="007E645F">
        <w:rPr>
          <w:rFonts w:ascii="Arial" w:hAnsi="Arial" w:cs="Arial"/>
          <w:bCs/>
          <w:i/>
          <w:iCs/>
          <w:sz w:val="20"/>
          <w:szCs w:val="20"/>
          <w:lang w:val="en-GB"/>
        </w:rPr>
        <w:t>,</w:t>
      </w:r>
      <w:r w:rsidRPr="009F01FD">
        <w:rPr>
          <w:rFonts w:ascii="Arial" w:hAnsi="Arial" w:cs="Arial"/>
          <w:i/>
          <w:iCs/>
          <w:sz w:val="20"/>
          <w:szCs w:val="20"/>
          <w:lang w:val="en-GB"/>
        </w:rPr>
        <w:t xml:space="preserve"> the labour and wage statistics </w:t>
      </w:r>
      <w:r w:rsidR="00677A1C">
        <w:rPr>
          <w:rFonts w:ascii="Arial" w:hAnsi="Arial" w:cs="Arial"/>
          <w:i/>
          <w:iCs/>
          <w:sz w:val="20"/>
          <w:szCs w:val="20"/>
          <w:lang w:val="en-GB"/>
        </w:rPr>
        <w:t>has undergone</w:t>
      </w:r>
      <w:r w:rsidR="00677A1C"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14:paraId="3CD833A1" w14:textId="77777777"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14:paraId="4D418705" w14:textId="3DE7FDB2"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w:t>
      </w:r>
      <w:r w:rsidRPr="00093FA4">
        <w:rPr>
          <w:rFonts w:ascii="Arial" w:hAnsi="Arial" w:cs="Arial"/>
          <w:i/>
          <w:iCs/>
          <w:sz w:val="20"/>
          <w:szCs w:val="20"/>
          <w:lang w:val="en-GB"/>
        </w:rPr>
        <w:t xml:space="preserve">national version of the Statistical </w:t>
      </w:r>
      <w:r w:rsidR="008B66A5">
        <w:rPr>
          <w:rFonts w:ascii="Arial" w:hAnsi="Arial" w:cs="Arial"/>
          <w:i/>
          <w:iCs/>
          <w:sz w:val="20"/>
          <w:szCs w:val="20"/>
          <w:lang w:val="en-GB"/>
        </w:rPr>
        <w:t>C</w:t>
      </w:r>
      <w:r w:rsidRPr="00093FA4">
        <w:rPr>
          <w:rFonts w:ascii="Arial" w:hAnsi="Arial" w:cs="Arial"/>
          <w:i/>
          <w:iCs/>
          <w:sz w:val="20"/>
          <w:szCs w:val="20"/>
          <w:lang w:val="en-GB"/>
        </w:rPr>
        <w:t xml:space="preserve">lassification of </w:t>
      </w:r>
      <w:r w:rsidR="008B66A5">
        <w:rPr>
          <w:rFonts w:ascii="Arial" w:hAnsi="Arial" w:cs="Arial"/>
          <w:i/>
          <w:iCs/>
          <w:sz w:val="20"/>
          <w:szCs w:val="20"/>
          <w:lang w:val="en-GB"/>
        </w:rPr>
        <w:t>E</w:t>
      </w:r>
      <w:r w:rsidRPr="00093FA4">
        <w:rPr>
          <w:rFonts w:ascii="Arial" w:hAnsi="Arial" w:cs="Arial"/>
          <w:i/>
          <w:iCs/>
          <w:sz w:val="20"/>
          <w:szCs w:val="20"/>
          <w:lang w:val="en-GB"/>
        </w:rPr>
        <w:t xml:space="preserve">conomic </w:t>
      </w:r>
      <w:r w:rsidR="008B66A5">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14:paraId="65E5BB5B" w14:textId="040E2543"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sidR="008B66A5">
        <w:rPr>
          <w:rFonts w:ascii="Arial" w:hAnsi="Arial" w:cs="Arial"/>
          <w:i/>
          <w:iCs/>
          <w:sz w:val="20"/>
          <w:szCs w:val="20"/>
          <w:lang w:val="en-GB"/>
        </w:rPr>
        <w:t>newly introduced</w:t>
      </w:r>
      <w:r w:rsidRPr="003956F4">
        <w:rPr>
          <w:rFonts w:ascii="Arial" w:hAnsi="Arial" w:cs="Arial"/>
          <w:i/>
          <w:iCs/>
          <w:sz w:val="20"/>
          <w:szCs w:val="20"/>
          <w:lang w:val="en-GB"/>
        </w:rPr>
        <w:t xml:space="preserve">; </w:t>
      </w:r>
    </w:p>
    <w:p w14:paraId="39518B85" w14:textId="2DB8291F"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on the number of employees and average wages are given for full-time equivalent employee in the </w:t>
      </w:r>
      <w:proofErr w:type="gramStart"/>
      <w:r w:rsidR="0073371D">
        <w:rPr>
          <w:rFonts w:ascii="Arial" w:hAnsi="Arial" w:cs="Arial"/>
          <w:i/>
          <w:iCs/>
          <w:sz w:val="20"/>
          <w:szCs w:val="20"/>
          <w:lang w:val="en-GB"/>
        </w:rPr>
        <w:t>whole</w:t>
      </w:r>
      <w:proofErr w:type="gramEnd"/>
      <w:r w:rsidR="0073371D" w:rsidRPr="003956F4">
        <w:rPr>
          <w:rFonts w:ascii="Arial" w:hAnsi="Arial" w:cs="Arial"/>
          <w:i/>
          <w:iCs/>
          <w:sz w:val="20"/>
          <w:szCs w:val="20"/>
          <w:lang w:val="en-GB"/>
        </w:rPr>
        <w:t xml:space="preserve"> </w:t>
      </w:r>
      <w:r w:rsidRPr="003956F4">
        <w:rPr>
          <w:rFonts w:ascii="Arial" w:hAnsi="Arial" w:cs="Arial"/>
          <w:i/>
          <w:iCs/>
          <w:sz w:val="20"/>
          <w:szCs w:val="20"/>
          <w:lang w:val="en-GB"/>
        </w:rPr>
        <w:t xml:space="preserve">national economy. Formerly they </w:t>
      </w:r>
      <w:proofErr w:type="gramStart"/>
      <w:r w:rsidRPr="003956F4">
        <w:rPr>
          <w:rFonts w:ascii="Arial" w:hAnsi="Arial" w:cs="Arial"/>
          <w:i/>
          <w:iCs/>
          <w:sz w:val="20"/>
          <w:szCs w:val="20"/>
          <w:lang w:val="en-GB"/>
        </w:rPr>
        <w:t>were given</w:t>
      </w:r>
      <w:proofErr w:type="gramEnd"/>
      <w:r w:rsidRPr="003956F4">
        <w:rPr>
          <w:rFonts w:ascii="Arial" w:hAnsi="Arial" w:cs="Arial"/>
          <w:i/>
          <w:iCs/>
          <w:sz w:val="20"/>
          <w:szCs w:val="20"/>
          <w:lang w:val="en-GB"/>
        </w:rPr>
        <w:t xml:space="preserve"> per headcount employee.</w:t>
      </w:r>
    </w:p>
    <w:p w14:paraId="086231A8" w14:textId="06F49E47"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time series</w:t>
      </w:r>
      <w:r w:rsidR="0073371D">
        <w:rPr>
          <w:rFonts w:ascii="Arial" w:hAnsi="Arial" w:cs="Arial"/>
          <w:i/>
          <w:iCs/>
          <w:sz w:val="20"/>
          <w:szCs w:val="20"/>
          <w:lang w:val="en-GB"/>
        </w:rPr>
        <w:t xml:space="preserve"> of data</w:t>
      </w:r>
      <w:r>
        <w:rPr>
          <w:rFonts w:ascii="Arial" w:hAnsi="Arial" w:cs="Arial"/>
          <w:i/>
          <w:iCs/>
          <w:sz w:val="20"/>
          <w:szCs w:val="20"/>
          <w:lang w:val="en-GB"/>
        </w:rPr>
        <w:t xml:space="preserve"> from the processing of quarterly statistical questionnaires </w:t>
      </w:r>
      <w:proofErr w:type="gramStart"/>
      <w:r>
        <w:rPr>
          <w:rFonts w:ascii="Arial" w:hAnsi="Arial" w:cs="Arial"/>
          <w:i/>
          <w:iCs/>
          <w:sz w:val="20"/>
          <w:szCs w:val="20"/>
          <w:lang w:val="en-GB"/>
        </w:rPr>
        <w:t xml:space="preserve">was </w:t>
      </w:r>
      <w:r w:rsidRPr="001861A5">
        <w:rPr>
          <w:rFonts w:ascii="Arial" w:hAnsi="Arial" w:cs="Arial"/>
          <w:b/>
          <w:i/>
          <w:iCs/>
          <w:sz w:val="20"/>
          <w:szCs w:val="20"/>
          <w:lang w:val="en-GB"/>
        </w:rPr>
        <w:t>recalculated</w:t>
      </w:r>
      <w:proofErr w:type="gramEnd"/>
      <w:r w:rsidRPr="001861A5">
        <w:rPr>
          <w:rFonts w:ascii="Arial" w:hAnsi="Arial" w:cs="Arial"/>
          <w:b/>
          <w:i/>
          <w:iCs/>
          <w:sz w:val="20"/>
          <w:szCs w:val="20"/>
          <w:lang w:val="en-GB"/>
        </w:rPr>
        <w:t xml:space="preserve"> back </w:t>
      </w:r>
      <w:r w:rsidR="0073371D">
        <w:rPr>
          <w:rFonts w:ascii="Arial" w:hAnsi="Arial" w:cs="Arial"/>
          <w:b/>
          <w:i/>
          <w:iCs/>
          <w:sz w:val="20"/>
          <w:szCs w:val="20"/>
          <w:lang w:val="en-GB"/>
        </w:rPr>
        <w:t xml:space="preserve">to </w:t>
      </w:r>
      <w:r w:rsidRPr="0073371D">
        <w:rPr>
          <w:rFonts w:ascii="Arial" w:hAnsi="Arial" w:cs="Arial"/>
          <w:b/>
          <w:i/>
          <w:iCs/>
          <w:sz w:val="20"/>
          <w:szCs w:val="20"/>
          <w:lang w:val="en-GB"/>
        </w:rPr>
        <w:t>2000</w:t>
      </w:r>
      <w:r w:rsidRPr="0073371D">
        <w:rPr>
          <w:rFonts w:ascii="Arial" w:hAnsi="Arial" w:cs="Arial"/>
          <w:i/>
          <w:iCs/>
          <w:sz w:val="20"/>
          <w:szCs w:val="20"/>
          <w:lang w:val="en-GB"/>
        </w:rPr>
        <w:t>.</w:t>
      </w:r>
    </w:p>
    <w:p w14:paraId="3A17A052" w14:textId="095CED24"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w:t>
      </w:r>
      <w:r w:rsidRPr="000E74AF">
        <w:rPr>
          <w:rFonts w:ascii="Arial" w:hAnsi="Arial" w:cs="Arial"/>
          <w:i/>
          <w:iCs/>
          <w:sz w:val="20"/>
          <w:szCs w:val="20"/>
          <w:lang w:val="en-GB"/>
        </w:rPr>
        <w:t>average registered number of full-time equivalent</w:t>
      </w:r>
      <w:r w:rsidR="000E74AF" w:rsidRPr="000E74AF">
        <w:rPr>
          <w:rFonts w:ascii="Arial" w:hAnsi="Arial" w:cs="Arial"/>
          <w:i/>
          <w:iCs/>
          <w:sz w:val="20"/>
          <w:szCs w:val="20"/>
          <w:lang w:val="en-GB"/>
        </w:rPr>
        <w:t xml:space="preserve"> (FTE)</w:t>
      </w:r>
      <w:r w:rsidRPr="000E74AF">
        <w:rPr>
          <w:rFonts w:ascii="Arial" w:hAnsi="Arial" w:cs="Arial"/>
          <w:i/>
          <w:iCs/>
          <w:sz w:val="20"/>
          <w:szCs w:val="20"/>
          <w:lang w:val="en-GB"/>
        </w:rPr>
        <w:t xml:space="preserve"> employees is</w:t>
      </w:r>
      <w:r w:rsidR="000E74AF" w:rsidRPr="000E74AF">
        <w:rPr>
          <w:rFonts w:ascii="Arial" w:hAnsi="Arial" w:cs="Arial"/>
          <w:i/>
          <w:iCs/>
          <w:sz w:val="20"/>
          <w:szCs w:val="20"/>
          <w:lang w:val="en-GB"/>
        </w:rPr>
        <w:t xml:space="preserve"> the</w:t>
      </w:r>
      <w:r w:rsidRPr="000E74AF">
        <w:rPr>
          <w:rFonts w:ascii="Arial" w:hAnsi="Arial" w:cs="Arial"/>
          <w:i/>
          <w:iCs/>
          <w:sz w:val="20"/>
          <w:szCs w:val="20"/>
          <w:lang w:val="en-GB"/>
        </w:rPr>
        <w:t xml:space="preserve"> average registered number of employees </w:t>
      </w:r>
      <w:r w:rsidR="00E00057">
        <w:rPr>
          <w:rFonts w:ascii="Arial" w:hAnsi="Arial" w:cs="Arial"/>
          <w:i/>
          <w:iCs/>
          <w:sz w:val="20"/>
          <w:szCs w:val="20"/>
          <w:lang w:val="en-GB"/>
        </w:rPr>
        <w:t xml:space="preserve">as </w:t>
      </w:r>
      <w:r w:rsidR="00E00057" w:rsidRPr="00FA1008">
        <w:rPr>
          <w:rFonts w:ascii="Arial" w:hAnsi="Arial" w:cs="Arial"/>
          <w:i/>
          <w:iCs/>
          <w:sz w:val="20"/>
          <w:szCs w:val="20"/>
          <w:lang w:val="en-GB"/>
        </w:rPr>
        <w:t>headcount</w:t>
      </w:r>
      <w:r w:rsidR="00E00057" w:rsidRPr="000E74AF">
        <w:rPr>
          <w:rFonts w:ascii="Arial" w:hAnsi="Arial" w:cs="Arial"/>
          <w:i/>
          <w:iCs/>
          <w:sz w:val="20"/>
          <w:szCs w:val="20"/>
          <w:lang w:val="en-GB"/>
        </w:rPr>
        <w:t xml:space="preserve"> </w:t>
      </w:r>
      <w:r w:rsidRPr="000E74AF">
        <w:rPr>
          <w:rFonts w:ascii="Arial" w:hAnsi="Arial" w:cs="Arial"/>
          <w:i/>
          <w:iCs/>
          <w:sz w:val="20"/>
          <w:szCs w:val="20"/>
          <w:lang w:val="en-GB"/>
        </w:rPr>
        <w:t xml:space="preserve">converted by </w:t>
      </w:r>
      <w:r w:rsidR="000E74AF" w:rsidRPr="007E645F">
        <w:rPr>
          <w:rFonts w:ascii="Arial" w:hAnsi="Arial" w:cs="Arial"/>
          <w:i/>
          <w:iCs/>
          <w:sz w:val="20"/>
          <w:szCs w:val="20"/>
          <w:lang w:val="en-GB"/>
        </w:rPr>
        <w:t xml:space="preserve">their hours of work in relation to full-time working hours </w:t>
      </w:r>
      <w:r w:rsidRPr="000E74AF">
        <w:rPr>
          <w:rFonts w:ascii="Arial" w:hAnsi="Arial" w:cs="Arial"/>
          <w:i/>
          <w:iCs/>
          <w:sz w:val="20"/>
          <w:szCs w:val="20"/>
          <w:lang w:val="en-GB"/>
        </w:rPr>
        <w:t>as determined by the employer.</w:t>
      </w:r>
    </w:p>
    <w:p w14:paraId="376E3CA9" w14:textId="0EBA23D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t>
      </w:r>
      <w:proofErr w:type="gramStart"/>
      <w:r>
        <w:rPr>
          <w:rFonts w:ascii="Arial" w:hAnsi="Arial" w:cs="Arial"/>
          <w:i/>
          <w:iCs/>
          <w:sz w:val="20"/>
          <w:szCs w:val="20"/>
          <w:lang w:val="en-GB"/>
        </w:rPr>
        <w:t>whole</w:t>
      </w:r>
      <w:proofErr w:type="gramEnd"/>
      <w:r>
        <w:rPr>
          <w:rFonts w:ascii="Arial" w:hAnsi="Arial" w:cs="Arial"/>
          <w:i/>
          <w:iCs/>
          <w:sz w:val="20"/>
          <w:szCs w:val="20"/>
          <w:lang w:val="en-GB"/>
        </w:rPr>
        <w:t xml:space="preserv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C4602E">
        <w:rPr>
          <w:rFonts w:ascii="Arial" w:hAnsi="Arial" w:cs="Arial"/>
          <w:i/>
          <w:iCs/>
          <w:sz w:val="20"/>
          <w:szCs w:val="20"/>
          <w:lang w:val="en-GB"/>
        </w:rPr>
        <w:t xml:space="preserve">reflects the contracted hours of work </w:t>
      </w:r>
      <w:r w:rsidR="00C4602E">
        <w:rPr>
          <w:rFonts w:ascii="Arial" w:hAnsi="Arial" w:cs="Arial"/>
          <w:i/>
          <w:iCs/>
          <w:sz w:val="20"/>
          <w:szCs w:val="20"/>
          <w:lang w:val="en-GB"/>
        </w:rPr>
        <w:t>of</w:t>
      </w:r>
      <w:r w:rsidR="00C4602E" w:rsidRPr="00C4602E">
        <w:rPr>
          <w:rFonts w:ascii="Arial" w:hAnsi="Arial" w:cs="Arial"/>
          <w:i/>
          <w:iCs/>
          <w:sz w:val="20"/>
          <w:szCs w:val="20"/>
          <w:lang w:val="en-GB"/>
        </w:rPr>
        <w:t xml:space="preserve"> </w:t>
      </w:r>
      <w:r w:rsidRPr="00C4602E">
        <w:rPr>
          <w:rFonts w:ascii="Arial" w:hAnsi="Arial" w:cs="Arial"/>
          <w:i/>
          <w:iCs/>
          <w:sz w:val="20"/>
          <w:szCs w:val="20"/>
          <w:lang w:val="en-GB"/>
        </w:rPr>
        <w:t>respective</w:t>
      </w:r>
      <w:r>
        <w:rPr>
          <w:rFonts w:ascii="Arial" w:hAnsi="Arial" w:cs="Arial"/>
          <w:i/>
          <w:iCs/>
          <w:sz w:val="20"/>
          <w:szCs w:val="20"/>
          <w:lang w:val="en-GB"/>
        </w:rPr>
        <w:t xml:space="preserve"> employees.</w:t>
      </w:r>
    </w:p>
    <w:p w14:paraId="1B19F531" w14:textId="77777777"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14:paraId="4DE00B74" w14:textId="77777777"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14:paraId="272432E4" w14:textId="77777777"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calculation </w:t>
      </w:r>
      <w:proofErr w:type="gramStart"/>
      <w:r w:rsidRPr="009F01FD">
        <w:rPr>
          <w:rFonts w:cs="Arial"/>
          <w:i/>
          <w:iCs/>
          <w:sz w:val="20"/>
          <w:szCs w:val="20"/>
          <w:lang w:val="en-GB"/>
        </w:rPr>
        <w:t>is based</w:t>
      </w:r>
      <w:proofErr w:type="gramEnd"/>
      <w:r w:rsidRPr="009F01FD">
        <w:rPr>
          <w:rFonts w:cs="Arial"/>
          <w:i/>
          <w:iCs/>
          <w:sz w:val="20"/>
          <w:szCs w:val="20"/>
          <w:lang w:val="en-GB"/>
        </w:rPr>
        <w:t xml:space="preserve"> on the existing data sources</w:t>
      </w:r>
      <w:r>
        <w:rPr>
          <w:rFonts w:cs="Arial"/>
          <w:i/>
          <w:iCs/>
          <w:sz w:val="20"/>
          <w:szCs w:val="20"/>
          <w:lang w:val="en-GB"/>
        </w:rPr>
        <w:t xml:space="preserve"> as follows:</w:t>
      </w:r>
    </w:p>
    <w:p w14:paraId="32C10ED3"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14:paraId="33627EC2" w14:textId="009C2463"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Other labour costs are constructed as estimates from the structure of the annual survey on total labour costs; </w:t>
      </w:r>
    </w:p>
    <w:p w14:paraId="64A5A49A"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Data on hours worked are taken over from quarterly statistical questionnaires of the CZSO and grossed up to the </w:t>
      </w:r>
      <w:proofErr w:type="gramStart"/>
      <w:r w:rsidRPr="003956F4">
        <w:rPr>
          <w:rFonts w:ascii="Arial" w:hAnsi="Arial" w:cs="Arial"/>
          <w:i/>
          <w:iCs/>
          <w:sz w:val="20"/>
          <w:szCs w:val="20"/>
          <w:lang w:val="en-GB"/>
        </w:rPr>
        <w:t>whole</w:t>
      </w:r>
      <w:proofErr w:type="gramEnd"/>
      <w:r w:rsidRPr="003956F4">
        <w:rPr>
          <w:rFonts w:ascii="Arial" w:hAnsi="Arial" w:cs="Arial"/>
          <w:i/>
          <w:iCs/>
          <w:sz w:val="20"/>
          <w:szCs w:val="20"/>
          <w:lang w:val="en-GB"/>
        </w:rPr>
        <w:t xml:space="preserve"> national economy.</w:t>
      </w:r>
    </w:p>
    <w:p w14:paraId="41A896C4" w14:textId="77777777"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14:paraId="7BACA97A" w14:textId="0528C5C4"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w:t>
      </w:r>
      <w:r w:rsidRPr="005A73F0">
        <w:rPr>
          <w:rFonts w:cs="Arial"/>
          <w:i/>
          <w:iCs/>
          <w:sz w:val="20"/>
          <w:szCs w:val="20"/>
          <w:lang w:val="en-GB"/>
        </w:rPr>
        <w:t xml:space="preserve">for </w:t>
      </w:r>
      <w:r w:rsidR="00842BF0">
        <w:rPr>
          <w:rFonts w:cs="Arial"/>
          <w:i/>
          <w:iCs/>
          <w:sz w:val="20"/>
          <w:szCs w:val="20"/>
          <w:lang w:val="en-GB"/>
        </w:rPr>
        <w:t>ensuring</w:t>
      </w:r>
      <w:r w:rsidR="00842BF0" w:rsidRPr="005A73F0">
        <w:rPr>
          <w:rFonts w:cs="Arial"/>
          <w:i/>
          <w:iCs/>
          <w:sz w:val="20"/>
          <w:szCs w:val="20"/>
          <w:lang w:val="en-GB"/>
        </w:rPr>
        <w:t xml:space="preserve"> </w:t>
      </w:r>
      <w:r w:rsidRPr="005A73F0">
        <w:rPr>
          <w:rFonts w:cs="Arial"/>
          <w:i/>
          <w:iCs/>
          <w:sz w:val="20"/>
          <w:szCs w:val="20"/>
          <w:lang w:val="en-GB"/>
        </w:rPr>
        <w:t>of social needs of employees. They include</w:t>
      </w:r>
      <w:r w:rsidRPr="009F01FD">
        <w:rPr>
          <w:rFonts w:cs="Arial"/>
          <w:i/>
          <w:iCs/>
          <w:sz w:val="20"/>
          <w:szCs w:val="20"/>
          <w:lang w:val="en-GB"/>
        </w:rPr>
        <w:t xml:space="preserv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w:t>
      </w:r>
      <w:r w:rsidRPr="005A73F0">
        <w:rPr>
          <w:rFonts w:cs="Arial"/>
          <w:i/>
          <w:iCs/>
          <w:sz w:val="20"/>
          <w:szCs w:val="20"/>
          <w:lang w:val="en-GB"/>
        </w:rPr>
        <w:t>, person</w:t>
      </w:r>
      <w:r w:rsidR="00261342">
        <w:rPr>
          <w:rFonts w:cs="Arial"/>
          <w:i/>
          <w:iCs/>
          <w:sz w:val="20"/>
          <w:szCs w:val="20"/>
          <w:lang w:val="en-GB"/>
        </w:rPr>
        <w:t>nel</w:t>
      </w:r>
      <w:r w:rsidRPr="005A73F0">
        <w:rPr>
          <w:rFonts w:cs="Arial"/>
          <w:i/>
          <w:iCs/>
          <w:sz w:val="20"/>
          <w:szCs w:val="20"/>
          <w:lang w:val="en-GB"/>
        </w:rPr>
        <w:t xml:space="preserve"> costs</w:t>
      </w:r>
      <w:r w:rsidR="00C95AC9">
        <w:rPr>
          <w:rFonts w:cs="Arial"/>
          <w:i/>
          <w:iCs/>
          <w:sz w:val="20"/>
          <w:szCs w:val="20"/>
          <w:lang w:val="en-GB"/>
        </w:rPr>
        <w:t>,</w:t>
      </w:r>
      <w:r w:rsidRPr="005A73F0">
        <w:rPr>
          <w:rFonts w:cs="Arial"/>
          <w:i/>
          <w:iCs/>
          <w:sz w:val="20"/>
          <w:szCs w:val="20"/>
          <w:lang w:val="en-GB"/>
        </w:rPr>
        <w:t xml:space="preserve"> and taxes</w:t>
      </w:r>
      <w:r w:rsidRPr="009F01FD">
        <w:rPr>
          <w:rFonts w:cs="Arial"/>
          <w:i/>
          <w:iCs/>
          <w:sz w:val="20"/>
          <w:szCs w:val="20"/>
          <w:lang w:val="en-GB"/>
        </w:rPr>
        <w:t xml:space="preserve"> and subsidies related to employment.</w:t>
      </w:r>
    </w:p>
    <w:p w14:paraId="29EEAA14" w14:textId="77777777"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14:paraId="43FF8560" w14:textId="77777777"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14:paraId="3CAC91FC" w14:textId="643C8E71"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w:t>
      </w:r>
      <w:r w:rsidRPr="005A73F0">
        <w:rPr>
          <w:rFonts w:ascii="Arial" w:hAnsi="Arial" w:cs="Arial"/>
          <w:i/>
          <w:iCs/>
          <w:sz w:val="20"/>
          <w:szCs w:val="20"/>
          <w:lang w:val="en-GB"/>
        </w:rPr>
        <w:t xml:space="preserve">residence, for suitable job </w:t>
      </w:r>
      <w:r w:rsidR="005F3232">
        <w:rPr>
          <w:rFonts w:ascii="Arial" w:hAnsi="Arial" w:cs="Arial"/>
          <w:i/>
          <w:iCs/>
          <w:sz w:val="20"/>
          <w:szCs w:val="20"/>
          <w:lang w:val="en-GB"/>
        </w:rPr>
        <w:t>intermediation</w:t>
      </w:r>
      <w:r w:rsidRPr="005A73F0">
        <w:rPr>
          <w:rFonts w:ascii="Arial" w:hAnsi="Arial" w:cs="Arial"/>
          <w:i/>
          <w:iCs/>
          <w:sz w:val="20"/>
          <w:szCs w:val="20"/>
          <w:lang w:val="en-GB"/>
        </w:rPr>
        <w:t>. On c</w:t>
      </w:r>
      <w:r w:rsidRPr="00985681">
        <w:rPr>
          <w:rFonts w:ascii="Arial" w:hAnsi="Arial" w:cs="Arial"/>
          <w:i/>
          <w:iCs/>
          <w:sz w:val="20"/>
          <w:szCs w:val="20"/>
          <w:lang w:val="en-GB"/>
        </w:rPr>
        <w:t xml:space="preserve">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w:t>
      </w:r>
      <w:proofErr w:type="gramStart"/>
      <w:r w:rsidRPr="00985681">
        <w:rPr>
          <w:rFonts w:ascii="Arial" w:hAnsi="Arial" w:cs="Arial"/>
          <w:i/>
          <w:iCs/>
          <w:sz w:val="20"/>
          <w:szCs w:val="20"/>
          <w:lang w:val="en-GB"/>
        </w:rPr>
        <w:t>law</w:t>
      </w:r>
      <w:proofErr w:type="gramEnd"/>
      <w:r w:rsidRPr="00985681">
        <w:rPr>
          <w:rFonts w:ascii="Arial" w:hAnsi="Arial" w:cs="Arial"/>
          <w:i/>
          <w:iCs/>
          <w:sz w:val="20"/>
          <w:szCs w:val="20"/>
          <w:lang w:val="en-GB"/>
        </w:rPr>
        <w:t xml:space="preserve">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w:t>
      </w:r>
      <w:r w:rsidRPr="005A73F0">
        <w:rPr>
          <w:rFonts w:ascii="Arial" w:hAnsi="Arial" w:cs="Arial"/>
          <w:i/>
          <w:iCs/>
          <w:sz w:val="20"/>
          <w:szCs w:val="20"/>
          <w:lang w:val="en-GB"/>
        </w:rPr>
        <w:t>into the job applicant register.</w:t>
      </w:r>
    </w:p>
    <w:p w14:paraId="43694FC8" w14:textId="77777777"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lastRenderedPageBreak/>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w:t>
      </w:r>
      <w:proofErr w:type="gramStart"/>
      <w:r w:rsidRPr="00985681">
        <w:rPr>
          <w:rFonts w:ascii="Arial" w:hAnsi="Arial" w:cs="Arial"/>
          <w:i/>
          <w:iCs/>
          <w:sz w:val="20"/>
          <w:szCs w:val="20"/>
          <w:lang w:val="en-GB"/>
        </w:rPr>
        <w:t>is offered</w:t>
      </w:r>
      <w:proofErr w:type="gramEnd"/>
      <w:r w:rsidRPr="00985681">
        <w:rPr>
          <w:rFonts w:ascii="Arial" w:hAnsi="Arial" w:cs="Arial"/>
          <w:i/>
          <w:iCs/>
          <w:sz w:val="20"/>
          <w:szCs w:val="20"/>
          <w:lang w:val="en-GB"/>
        </w:rPr>
        <w:t xml:space="preserve">,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14:paraId="3A268053" w14:textId="77777777"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14:paraId="7215D3BB" w14:textId="77777777"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14:paraId="4A689622" w14:textId="456EB5F8"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proofErr w:type="gramStart"/>
      <w:r w:rsidRPr="009F01FD">
        <w:rPr>
          <w:rFonts w:eastAsia="SimSun" w:cs="Arial"/>
          <w:i/>
          <w:iCs/>
          <w:sz w:val="20"/>
          <w:szCs w:val="20"/>
          <w:lang w:val="en-GB"/>
        </w:rPr>
        <w:t xml:space="preserve">is </w:t>
      </w:r>
      <w:r>
        <w:rPr>
          <w:rFonts w:eastAsia="SimSun" w:cs="Arial"/>
          <w:i/>
          <w:iCs/>
          <w:sz w:val="20"/>
          <w:szCs w:val="20"/>
          <w:lang w:val="en-GB"/>
        </w:rPr>
        <w:t>calculated</w:t>
      </w:r>
      <w:proofErr w:type="gramEnd"/>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w:t>
      </w:r>
      <w:proofErr w:type="gramStart"/>
      <w:r w:rsidRPr="009F01FD">
        <w:rPr>
          <w:rFonts w:eastAsia="SimSun" w:cs="Arial"/>
          <w:i/>
          <w:iCs/>
          <w:sz w:val="20"/>
          <w:szCs w:val="20"/>
          <w:lang w:val="en-GB"/>
        </w:rPr>
        <w:t>is taken over</w:t>
      </w:r>
      <w:proofErr w:type="gramEnd"/>
      <w:r w:rsidRPr="009F01FD">
        <w:rPr>
          <w:rFonts w:eastAsia="SimSun" w:cs="Arial"/>
          <w:i/>
          <w:iCs/>
          <w:sz w:val="20"/>
          <w:szCs w:val="20"/>
          <w:lang w:val="en-GB"/>
        </w:rPr>
        <w:t xml:space="preserve"> from </w:t>
      </w:r>
      <w:r>
        <w:rPr>
          <w:rFonts w:eastAsia="SimSun" w:cs="Arial"/>
          <w:i/>
          <w:iCs/>
          <w:sz w:val="20"/>
          <w:szCs w:val="20"/>
          <w:lang w:val="en-GB"/>
        </w:rPr>
        <w:t xml:space="preserve">the </w:t>
      </w:r>
      <w:r w:rsidRPr="009F01FD">
        <w:rPr>
          <w:rFonts w:eastAsia="SimSun" w:cs="Arial"/>
          <w:i/>
          <w:iCs/>
          <w:sz w:val="20"/>
          <w:szCs w:val="20"/>
          <w:lang w:val="en-GB"/>
        </w:rPr>
        <w:t>statistics of the Ministry of Labour and Social Affairs</w:t>
      </w:r>
      <w:r w:rsidR="00AE1938">
        <w:rPr>
          <w:rFonts w:eastAsia="SimSun" w:cs="Arial"/>
          <w:i/>
          <w:iCs/>
          <w:sz w:val="20"/>
          <w:szCs w:val="20"/>
          <w:lang w:val="en-GB"/>
        </w:rPr>
        <w:t>.</w:t>
      </w:r>
      <w:r w:rsidRPr="009F01FD">
        <w:rPr>
          <w:rFonts w:eastAsia="SimSun" w:cs="Arial"/>
          <w:i/>
          <w:iCs/>
          <w:sz w:val="20"/>
          <w:szCs w:val="20"/>
          <w:lang w:val="en-GB"/>
        </w:rPr>
        <w:t xml:space="preserve"> </w:t>
      </w:r>
      <w:r w:rsidR="006E757A">
        <w:rPr>
          <w:rFonts w:eastAsia="SimSun" w:cs="Arial"/>
          <w:i/>
          <w:iCs/>
          <w:sz w:val="20"/>
          <w:szCs w:val="20"/>
          <w:lang w:val="en-GB"/>
        </w:rPr>
        <w:t>I</w:t>
      </w:r>
      <w:r w:rsidR="006E757A" w:rsidRPr="009F01FD">
        <w:rPr>
          <w:rFonts w:eastAsia="SimSun" w:cs="Arial"/>
          <w:i/>
          <w:iCs/>
          <w:sz w:val="20"/>
          <w:szCs w:val="20"/>
          <w:lang w:val="en-GB"/>
        </w:rPr>
        <w:t>n the C</w:t>
      </w:r>
      <w:r w:rsidR="006E757A">
        <w:rPr>
          <w:rFonts w:eastAsia="SimSun" w:cs="Arial"/>
          <w:i/>
          <w:iCs/>
          <w:sz w:val="20"/>
          <w:szCs w:val="20"/>
          <w:lang w:val="en-GB"/>
        </w:rPr>
        <w:t xml:space="preserve">zech </w:t>
      </w:r>
      <w:r w:rsidR="006E757A" w:rsidRPr="009F01FD">
        <w:rPr>
          <w:rFonts w:eastAsia="SimSun" w:cs="Arial"/>
          <w:i/>
          <w:iCs/>
          <w:sz w:val="20"/>
          <w:szCs w:val="20"/>
          <w:lang w:val="en-GB"/>
        </w:rPr>
        <w:t>R</w:t>
      </w:r>
      <w:r w:rsidR="006E757A">
        <w:rPr>
          <w:rFonts w:eastAsia="SimSun" w:cs="Arial"/>
          <w:i/>
          <w:iCs/>
          <w:sz w:val="20"/>
          <w:szCs w:val="20"/>
          <w:lang w:val="en-GB"/>
        </w:rPr>
        <w:t>epublic,</w:t>
      </w:r>
      <w:r w:rsidR="006E757A" w:rsidRPr="009F01FD">
        <w:rPr>
          <w:rFonts w:eastAsia="SimSun" w:cs="Arial"/>
          <w:i/>
          <w:iCs/>
          <w:sz w:val="20"/>
          <w:szCs w:val="20"/>
          <w:lang w:val="en-GB"/>
        </w:rPr>
        <w:t xml:space="preserve"> </w:t>
      </w:r>
      <w:r w:rsidR="006E757A">
        <w:rPr>
          <w:rFonts w:eastAsia="SimSun" w:cs="Arial"/>
          <w:i/>
          <w:iCs/>
          <w:sz w:val="20"/>
          <w:szCs w:val="20"/>
          <w:lang w:val="en-GB"/>
        </w:rPr>
        <w:t>t</w:t>
      </w:r>
      <w:r w:rsidRPr="009F01FD">
        <w:rPr>
          <w:rFonts w:eastAsia="SimSun" w:cs="Arial"/>
          <w:i/>
          <w:iCs/>
          <w:sz w:val="20"/>
          <w:szCs w:val="20"/>
          <w:lang w:val="en-GB"/>
        </w:rPr>
        <w:t xml:space="preserve">he number of </w:t>
      </w:r>
      <w:r>
        <w:rPr>
          <w:rFonts w:eastAsia="SimSun" w:cs="Arial"/>
          <w:i/>
          <w:iCs/>
          <w:sz w:val="20"/>
          <w:szCs w:val="20"/>
          <w:lang w:val="en-GB"/>
        </w:rPr>
        <w:t>occupied</w:t>
      </w:r>
      <w:r w:rsidRPr="009F01FD">
        <w:rPr>
          <w:rFonts w:eastAsia="SimSun" w:cs="Arial"/>
          <w:i/>
          <w:iCs/>
          <w:sz w:val="20"/>
          <w:szCs w:val="20"/>
          <w:lang w:val="en-GB"/>
        </w:rPr>
        <w:t xml:space="preserve"> jobs </w:t>
      </w:r>
      <w:proofErr w:type="gramStart"/>
      <w:r w:rsidRPr="009F01FD">
        <w:rPr>
          <w:rFonts w:eastAsia="SimSun" w:cs="Arial"/>
          <w:i/>
          <w:iCs/>
          <w:sz w:val="20"/>
          <w:szCs w:val="20"/>
          <w:lang w:val="en-GB"/>
        </w:rPr>
        <w:t>is defined</w:t>
      </w:r>
      <w:proofErr w:type="gramEnd"/>
      <w:r w:rsidRPr="009F01FD">
        <w:rPr>
          <w:rFonts w:eastAsia="SimSun" w:cs="Arial"/>
          <w:i/>
          <w:iCs/>
          <w:sz w:val="20"/>
          <w:szCs w:val="20"/>
          <w:lang w:val="en-GB"/>
        </w:rPr>
        <w:t xml:space="preserve">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 cooperatives with </w:t>
      </w:r>
      <w:r w:rsidRPr="005A73F0">
        <w:rPr>
          <w:rFonts w:eastAsia="SimSun" w:cs="Arial"/>
          <w:i/>
          <w:iCs/>
          <w:sz w:val="20"/>
          <w:szCs w:val="20"/>
          <w:lang w:val="en-GB"/>
        </w:rPr>
        <w:t xml:space="preserve">only </w:t>
      </w:r>
      <w:r w:rsidR="00AE1938">
        <w:rPr>
          <w:rFonts w:eastAsia="SimSun" w:cs="Arial"/>
          <w:i/>
          <w:iCs/>
          <w:sz w:val="20"/>
          <w:szCs w:val="20"/>
          <w:lang w:val="en-GB"/>
        </w:rPr>
        <w:t>main job</w:t>
      </w:r>
      <w:r w:rsidR="00AE1938" w:rsidRPr="005A73F0">
        <w:rPr>
          <w:rFonts w:eastAsia="SimSun" w:cs="Arial"/>
          <w:i/>
          <w:iCs/>
          <w:sz w:val="20"/>
          <w:szCs w:val="20"/>
          <w:lang w:val="en-GB"/>
        </w:rPr>
        <w:t xml:space="preserve"> </w:t>
      </w:r>
      <w:r w:rsidRPr="005A73F0">
        <w:rPr>
          <w:rFonts w:eastAsia="SimSun" w:cs="Arial"/>
          <w:i/>
          <w:iCs/>
          <w:sz w:val="20"/>
          <w:szCs w:val="20"/>
          <w:lang w:val="en-GB"/>
        </w:rPr>
        <w:t>and</w:t>
      </w:r>
      <w:r w:rsidRPr="009F01FD">
        <w:rPr>
          <w:rFonts w:eastAsia="SimSun" w:cs="Arial"/>
          <w:i/>
          <w:iCs/>
          <w:sz w:val="20"/>
          <w:szCs w:val="20"/>
          <w:lang w:val="en-GB"/>
        </w:rPr>
        <w:t xml:space="preserve"> </w:t>
      </w:r>
      <w:r w:rsidR="00AE1938">
        <w:rPr>
          <w:rFonts w:eastAsia="SimSun" w:cs="Arial"/>
          <w:i/>
          <w:iCs/>
          <w:sz w:val="20"/>
          <w:szCs w:val="20"/>
          <w:lang w:val="en-GB"/>
        </w:rPr>
        <w:t xml:space="preserve">a </w:t>
      </w:r>
      <w:r w:rsidRPr="009F01FD">
        <w:rPr>
          <w:rFonts w:eastAsia="SimSun" w:cs="Arial"/>
          <w:i/>
          <w:iCs/>
          <w:sz w:val="20"/>
          <w:szCs w:val="20"/>
          <w:lang w:val="en-GB"/>
        </w:rPr>
        <w:t xml:space="preserve">second job </w:t>
      </w:r>
      <w:r w:rsidR="00BD5E6C">
        <w:rPr>
          <w:rFonts w:eastAsia="SimSun" w:cs="Arial"/>
          <w:i/>
          <w:iCs/>
          <w:sz w:val="20"/>
          <w:szCs w:val="20"/>
          <w:lang w:val="en-GB"/>
        </w:rPr>
        <w:t xml:space="preserve">as </w:t>
      </w:r>
      <w:r w:rsidR="00AE1938">
        <w:rPr>
          <w:rFonts w:eastAsia="SimSun" w:cs="Arial"/>
          <w:i/>
          <w:iCs/>
          <w:sz w:val="20"/>
          <w:szCs w:val="20"/>
          <w:lang w:val="en-GB"/>
        </w:rPr>
        <w:t xml:space="preserve">measured by </w:t>
      </w:r>
      <w:r>
        <w:rPr>
          <w:rFonts w:eastAsia="SimSun" w:cs="Arial"/>
          <w:i/>
          <w:iCs/>
          <w:sz w:val="20"/>
          <w:szCs w:val="20"/>
          <w:lang w:val="en-GB"/>
        </w:rPr>
        <w:t xml:space="preserve">the </w:t>
      </w:r>
      <w:r w:rsidRPr="009F01FD">
        <w:rPr>
          <w:rFonts w:eastAsia="SimSun" w:cs="Arial"/>
          <w:i/>
          <w:iCs/>
          <w:sz w:val="20"/>
          <w:szCs w:val="20"/>
          <w:lang w:val="en-GB"/>
        </w:rPr>
        <w:t>Labour Force Sample Survey.</w:t>
      </w:r>
    </w:p>
    <w:p w14:paraId="29547117" w14:textId="5839FDFA"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14:paraId="278357EC" w14:textId="77777777"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14:paraId="74D0C708" w14:textId="76F43CA7"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w:t>
      </w:r>
      <w:r w:rsidR="00B94235">
        <w:rPr>
          <w:rFonts w:cs="Arial"/>
          <w:i/>
          <w:iCs/>
          <w:sz w:val="20"/>
          <w:szCs w:val="20"/>
          <w:lang w:val="en-GB"/>
        </w:rPr>
        <w:t xml:space="preserve">the </w:t>
      </w:r>
      <w:r w:rsidRPr="009F01FD">
        <w:rPr>
          <w:rFonts w:cs="Arial"/>
          <w:i/>
          <w:iCs/>
          <w:sz w:val="20"/>
          <w:szCs w:val="20"/>
          <w:lang w:val="en-GB"/>
        </w:rPr>
        <w:t>armed forces</w:t>
      </w:r>
      <w:r>
        <w:rPr>
          <w:rFonts w:cs="Arial"/>
          <w:i/>
          <w:iCs/>
          <w:sz w:val="20"/>
          <w:szCs w:val="20"/>
          <w:lang w:val="en-GB"/>
        </w:rPr>
        <w:t xml:space="preserve">, </w:t>
      </w:r>
      <w:r w:rsidR="00B94235">
        <w:rPr>
          <w:rFonts w:cs="Arial"/>
          <w:i/>
          <w:iCs/>
          <w:sz w:val="20"/>
          <w:szCs w:val="20"/>
          <w:lang w:val="en-GB"/>
        </w:rPr>
        <w:t xml:space="preserve">i.e. </w:t>
      </w:r>
      <w:r>
        <w:rPr>
          <w:rFonts w:cs="Arial"/>
          <w:i/>
          <w:iCs/>
          <w:sz w:val="20"/>
          <w:szCs w:val="20"/>
          <w:lang w:val="en-GB"/>
        </w:rPr>
        <w:t>professional soldiers</w:t>
      </w:r>
      <w:r w:rsidRPr="009F01FD">
        <w:rPr>
          <w:rFonts w:cs="Arial"/>
          <w:i/>
          <w:iCs/>
          <w:sz w:val="20"/>
          <w:szCs w:val="20"/>
          <w:lang w:val="en-GB"/>
        </w:rPr>
        <w:t xml:space="preserve">. </w:t>
      </w:r>
      <w:r w:rsidR="00B94235">
        <w:rPr>
          <w:rFonts w:cs="Arial"/>
          <w:i/>
          <w:iCs/>
          <w:sz w:val="20"/>
          <w:szCs w:val="20"/>
          <w:lang w:val="en-GB"/>
        </w:rPr>
        <w:t>Before</w:t>
      </w:r>
      <w:r w:rsidR="00B94235" w:rsidRPr="009F01FD">
        <w:rPr>
          <w:rFonts w:cs="Arial"/>
          <w:i/>
          <w:iCs/>
          <w:sz w:val="20"/>
          <w:szCs w:val="20"/>
          <w:lang w:val="en-GB"/>
        </w:rPr>
        <w:t xml:space="preserve"> </w:t>
      </w:r>
      <w:r w:rsidRPr="009F01FD">
        <w:rPr>
          <w:rFonts w:cs="Arial"/>
          <w:i/>
          <w:iCs/>
          <w:sz w:val="20"/>
          <w:szCs w:val="20"/>
          <w:lang w:val="en-GB"/>
        </w:rPr>
        <w:t>200</w:t>
      </w:r>
      <w:r w:rsidR="00B94235">
        <w:rPr>
          <w:rFonts w:cs="Arial"/>
          <w:i/>
          <w:iCs/>
          <w:sz w:val="20"/>
          <w:szCs w:val="20"/>
          <w:lang w:val="en-GB"/>
        </w:rPr>
        <w:t>5,</w:t>
      </w:r>
      <w:r w:rsidRPr="009F01FD">
        <w:rPr>
          <w:rFonts w:cs="Arial"/>
          <w:i/>
          <w:iCs/>
          <w:sz w:val="20"/>
          <w:szCs w:val="20"/>
          <w:lang w:val="en-GB"/>
        </w:rPr>
        <w:t xml:space="preserve">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compulsory military service</w:t>
      </w:r>
      <w:r w:rsidRPr="009F01FD">
        <w:rPr>
          <w:rFonts w:cs="Arial"/>
          <w:i/>
          <w:iCs/>
          <w:sz w:val="20"/>
          <w:szCs w:val="20"/>
          <w:lang w:val="en-GB"/>
        </w:rPr>
        <w:t>.</w:t>
      </w:r>
    </w:p>
    <w:p w14:paraId="087076FE" w14:textId="77777777"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14:paraId="5D91B621" w14:textId="77777777"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14:paraId="3A04F13F" w14:textId="151FDBB6"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person is </w:t>
      </w:r>
      <w:r w:rsidR="00EC6ABF">
        <w:rPr>
          <w:rFonts w:ascii="Arial" w:hAnsi="Arial" w:cs="Arial"/>
          <w:i/>
          <w:iCs/>
          <w:sz w:val="20"/>
          <w:szCs w:val="20"/>
          <w:lang w:val="en-GB"/>
        </w:rPr>
        <w:t>ready</w:t>
      </w:r>
      <w:r w:rsidR="00EC6ABF" w:rsidRPr="003956F4">
        <w:rPr>
          <w:rFonts w:ascii="Arial" w:hAnsi="Arial" w:cs="Arial"/>
          <w:i/>
          <w:iCs/>
          <w:sz w:val="20"/>
          <w:szCs w:val="20"/>
          <w:lang w:val="en-GB"/>
        </w:rPr>
        <w:t xml:space="preserve"> </w:t>
      </w:r>
      <w:r w:rsidRPr="003956F4">
        <w:rPr>
          <w:rFonts w:ascii="Arial" w:hAnsi="Arial" w:cs="Arial"/>
          <w:i/>
          <w:iCs/>
          <w:sz w:val="20"/>
          <w:szCs w:val="20"/>
          <w:lang w:val="en-GB"/>
        </w:rPr>
        <w:t xml:space="preserve">to take a job within a fortnight; </w:t>
      </w:r>
    </w:p>
    <w:p w14:paraId="6AA7CEE2" w14:textId="27B288FC"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w:t>
      </w:r>
      <w:r w:rsidRPr="00EC6ABF">
        <w:rPr>
          <w:rFonts w:ascii="Arial" w:hAnsi="Arial" w:cs="Arial"/>
          <w:i/>
          <w:iCs/>
          <w:sz w:val="20"/>
          <w:szCs w:val="20"/>
          <w:lang w:val="en-GB"/>
        </w:rPr>
        <w:t xml:space="preserve">person </w:t>
      </w:r>
      <w:r w:rsidR="00EC6ABF">
        <w:rPr>
          <w:rFonts w:ascii="Arial" w:hAnsi="Arial" w:cs="Arial"/>
          <w:i/>
          <w:iCs/>
          <w:sz w:val="20"/>
          <w:szCs w:val="20"/>
          <w:lang w:val="en-GB"/>
        </w:rPr>
        <w:t>is seeking employment in an active manner</w:t>
      </w:r>
    </w:p>
    <w:p w14:paraId="42B89B81" w14:textId="073DF235" w:rsidR="00A9127E" w:rsidRDefault="00A9127E" w:rsidP="009C06EE">
      <w:pPr>
        <w:pStyle w:val="Zkladntext"/>
        <w:spacing w:before="120" w:after="0" w:line="288" w:lineRule="auto"/>
        <w:rPr>
          <w:rFonts w:cs="Arial"/>
          <w:i/>
          <w:iCs/>
          <w:sz w:val="20"/>
          <w:szCs w:val="20"/>
          <w:lang w:val="en-GB"/>
        </w:rPr>
      </w:pPr>
      <w:proofErr w:type="gramStart"/>
      <w:r w:rsidRPr="009F01FD">
        <w:rPr>
          <w:rFonts w:cs="Arial"/>
          <w:i/>
          <w:iCs/>
          <w:sz w:val="20"/>
          <w:szCs w:val="20"/>
          <w:lang w:val="en-GB"/>
        </w:rPr>
        <w:t>for</w:t>
      </w:r>
      <w:proofErr w:type="gramEnd"/>
      <w:r w:rsidRPr="009F01FD">
        <w:rPr>
          <w:rFonts w:cs="Arial"/>
          <w:i/>
          <w:iCs/>
          <w:sz w:val="20"/>
          <w:szCs w:val="20"/>
          <w:lang w:val="en-GB"/>
        </w:rPr>
        <w:t xml:space="preserve">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within three month</w:t>
      </w:r>
      <w:r w:rsidR="00677A1C">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since they have found it, at the latest</w:t>
      </w:r>
      <w:r w:rsidRPr="009F01FD">
        <w:rPr>
          <w:rFonts w:cs="Arial"/>
          <w:i/>
          <w:iCs/>
          <w:sz w:val="20"/>
          <w:szCs w:val="20"/>
          <w:lang w:val="en-GB"/>
        </w:rPr>
        <w:t>.</w:t>
      </w:r>
    </w:p>
    <w:p w14:paraId="3F3270D1" w14:textId="77777777" w:rsidR="00373BB3" w:rsidRPr="00246B28" w:rsidRDefault="00373BB3" w:rsidP="00373BB3">
      <w:pPr>
        <w:pStyle w:val="Zkladntext"/>
        <w:spacing w:before="360" w:after="0"/>
        <w:rPr>
          <w:rFonts w:cs="Arial"/>
          <w:b/>
          <w:bCs/>
          <w:i/>
          <w:iCs/>
          <w:sz w:val="28"/>
          <w:szCs w:val="28"/>
          <w:lang w:val="en-GB"/>
        </w:rPr>
      </w:pPr>
      <w:r w:rsidRPr="00246B28">
        <w:rPr>
          <w:rFonts w:cs="Arial"/>
          <w:b/>
          <w:bCs/>
          <w:i/>
          <w:iCs/>
          <w:sz w:val="28"/>
          <w:szCs w:val="28"/>
          <w:lang w:val="en-GB"/>
        </w:rPr>
        <w:t>International trade in goods (change of ownership)</w:t>
      </w:r>
    </w:p>
    <w:p w14:paraId="0D1ECA4F" w14:textId="25D9D848" w:rsidR="00373BB3" w:rsidRPr="00246B28" w:rsidRDefault="00566373" w:rsidP="00373BB3">
      <w:pPr>
        <w:pStyle w:val="Zkladntext"/>
        <w:spacing w:before="240" w:after="0" w:line="288" w:lineRule="auto"/>
        <w:ind w:firstLine="425"/>
        <w:rPr>
          <w:rFonts w:cs="Arial"/>
          <w:i/>
          <w:iCs/>
          <w:sz w:val="20"/>
          <w:szCs w:val="20"/>
          <w:lang w:val="en-GB"/>
        </w:rPr>
      </w:pPr>
      <w:r>
        <w:rPr>
          <w:rFonts w:cs="Arial"/>
          <w:i/>
          <w:iCs/>
          <w:sz w:val="20"/>
          <w:szCs w:val="20"/>
          <w:lang w:val="en-GB"/>
        </w:rPr>
        <w:t>In</w:t>
      </w:r>
      <w:r w:rsidRPr="00246B28">
        <w:rPr>
          <w:rFonts w:cs="Arial"/>
          <w:i/>
          <w:iCs/>
          <w:sz w:val="20"/>
          <w:szCs w:val="20"/>
          <w:lang w:val="en-GB"/>
        </w:rPr>
        <w:t xml:space="preserve"> </w:t>
      </w:r>
      <w:r w:rsidR="00373BB3" w:rsidRPr="00246B28">
        <w:rPr>
          <w:rFonts w:cs="Arial"/>
          <w:i/>
          <w:iCs/>
          <w:sz w:val="20"/>
          <w:szCs w:val="20"/>
          <w:lang w:val="en-GB"/>
        </w:rPr>
        <w:t xml:space="preserve">2020, the Czech Statistical Office </w:t>
      </w:r>
      <w:r w:rsidR="00373BB3" w:rsidRPr="002D5A14">
        <w:rPr>
          <w:rFonts w:cs="Arial"/>
          <w:i/>
          <w:iCs/>
          <w:sz w:val="20"/>
          <w:szCs w:val="20"/>
          <w:lang w:val="en-GB"/>
        </w:rPr>
        <w:t xml:space="preserve">changed the </w:t>
      </w:r>
      <w:r w:rsidR="002D5A14" w:rsidRPr="007E645F">
        <w:rPr>
          <w:rFonts w:cs="Arial"/>
          <w:i/>
          <w:iCs/>
          <w:sz w:val="20"/>
          <w:szCs w:val="20"/>
          <w:lang w:val="en-GB"/>
        </w:rPr>
        <w:t>applied</w:t>
      </w:r>
      <w:r w:rsidR="002D5A14" w:rsidRPr="002D5A14">
        <w:rPr>
          <w:rFonts w:cs="Arial"/>
          <w:i/>
          <w:iCs/>
          <w:sz w:val="20"/>
          <w:szCs w:val="20"/>
          <w:lang w:val="en-GB"/>
        </w:rPr>
        <w:t xml:space="preserve"> </w:t>
      </w:r>
      <w:r w:rsidR="00373BB3" w:rsidRPr="002D5A14">
        <w:rPr>
          <w:rFonts w:cs="Arial"/>
          <w:i/>
          <w:iCs/>
          <w:sz w:val="20"/>
          <w:szCs w:val="20"/>
          <w:lang w:val="en-GB"/>
        </w:rPr>
        <w:t>terminology</w:t>
      </w:r>
      <w:r w:rsidR="00373BB3" w:rsidRPr="009042AE">
        <w:rPr>
          <w:rFonts w:cs="Arial"/>
          <w:i/>
          <w:iCs/>
          <w:sz w:val="20"/>
          <w:szCs w:val="20"/>
          <w:lang w:val="en-GB"/>
        </w:rPr>
        <w:t xml:space="preserve"> and</w:t>
      </w:r>
      <w:r w:rsidR="00373BB3" w:rsidRPr="00246B28">
        <w:rPr>
          <w:rFonts w:cs="Arial"/>
          <w:i/>
          <w:iCs/>
          <w:sz w:val="20"/>
          <w:szCs w:val="20"/>
          <w:lang w:val="en-GB"/>
        </w:rPr>
        <w:t xml:space="preserve"> the manner in which data </w:t>
      </w:r>
      <w:proofErr w:type="gramStart"/>
      <w:r w:rsidR="007D43B0">
        <w:rPr>
          <w:rFonts w:cs="Arial"/>
          <w:i/>
          <w:iCs/>
          <w:sz w:val="20"/>
          <w:szCs w:val="20"/>
          <w:lang w:val="en-GB"/>
        </w:rPr>
        <w:t>are</w:t>
      </w:r>
      <w:r w:rsidR="00373BB3" w:rsidRPr="00246B28">
        <w:rPr>
          <w:rFonts w:cs="Arial"/>
          <w:i/>
          <w:iCs/>
          <w:sz w:val="20"/>
          <w:szCs w:val="20"/>
          <w:lang w:val="en-GB"/>
        </w:rPr>
        <w:t xml:space="preserve"> presented</w:t>
      </w:r>
      <w:proofErr w:type="gramEnd"/>
      <w:r w:rsidR="00373BB3" w:rsidRPr="00246B28">
        <w:rPr>
          <w:rFonts w:cs="Arial"/>
          <w:i/>
          <w:iCs/>
          <w:sz w:val="20"/>
          <w:szCs w:val="20"/>
          <w:lang w:val="en-GB"/>
        </w:rPr>
        <w:t xml:space="preserve">. </w:t>
      </w:r>
      <w:r w:rsidR="00520119">
        <w:rPr>
          <w:rFonts w:cs="Arial"/>
          <w:i/>
          <w:iCs/>
          <w:sz w:val="20"/>
          <w:szCs w:val="20"/>
          <w:lang w:val="en-GB"/>
        </w:rPr>
        <w:t xml:space="preserve">The external trade </w:t>
      </w:r>
      <w:proofErr w:type="gramStart"/>
      <w:r w:rsidR="00520119">
        <w:rPr>
          <w:rFonts w:cs="Arial"/>
          <w:i/>
          <w:iCs/>
          <w:sz w:val="20"/>
          <w:szCs w:val="20"/>
          <w:lang w:val="en-GB"/>
        </w:rPr>
        <w:t>is now referred</w:t>
      </w:r>
      <w:proofErr w:type="gramEnd"/>
      <w:r w:rsidR="00520119">
        <w:rPr>
          <w:rFonts w:cs="Arial"/>
          <w:i/>
          <w:iCs/>
          <w:sz w:val="20"/>
          <w:szCs w:val="20"/>
          <w:lang w:val="en-GB"/>
        </w:rPr>
        <w:t xml:space="preserve"> to as international trade. </w:t>
      </w:r>
      <w:r w:rsidR="00373BB3" w:rsidRPr="00246B28">
        <w:rPr>
          <w:rFonts w:cs="Arial"/>
          <w:i/>
          <w:iCs/>
          <w:sz w:val="20"/>
          <w:szCs w:val="20"/>
          <w:lang w:val="en-GB"/>
        </w:rPr>
        <w:t xml:space="preserve">Data based on the change of ownership between Czech residents and non-residents </w:t>
      </w:r>
      <w:r w:rsidR="00373BB3" w:rsidRPr="00F93797">
        <w:rPr>
          <w:rFonts w:cs="Arial"/>
          <w:i/>
          <w:iCs/>
          <w:sz w:val="20"/>
          <w:szCs w:val="20"/>
          <w:lang w:val="en-GB"/>
        </w:rPr>
        <w:t>former</w:t>
      </w:r>
      <w:r w:rsidR="00373BB3" w:rsidRPr="00EA74E3">
        <w:rPr>
          <w:rFonts w:cs="Arial"/>
          <w:i/>
          <w:iCs/>
          <w:sz w:val="20"/>
          <w:szCs w:val="20"/>
          <w:lang w:val="en-GB"/>
        </w:rPr>
        <w:t xml:space="preserve"> </w:t>
      </w:r>
      <w:r w:rsidR="00520119" w:rsidRPr="00677A1C">
        <w:rPr>
          <w:rFonts w:cs="Arial"/>
          <w:i/>
          <w:iCs/>
          <w:sz w:val="20"/>
          <w:szCs w:val="20"/>
          <w:lang w:val="en-GB"/>
        </w:rPr>
        <w:t>so–called</w:t>
      </w:r>
      <w:r w:rsidR="00520119">
        <w:rPr>
          <w:rFonts w:cs="Arial"/>
          <w:i/>
          <w:iCs/>
          <w:sz w:val="20"/>
          <w:szCs w:val="20"/>
          <w:lang w:val="en-GB"/>
        </w:rPr>
        <w:t xml:space="preserve"> </w:t>
      </w:r>
      <w:r w:rsidR="00373BB3" w:rsidRPr="00246B28">
        <w:rPr>
          <w:rFonts w:cs="Arial"/>
          <w:i/>
          <w:iCs/>
          <w:sz w:val="20"/>
          <w:szCs w:val="20"/>
          <w:lang w:val="en-GB"/>
        </w:rPr>
        <w:t>the “national concept of external trade</w:t>
      </w:r>
      <w:r w:rsidR="000E5122">
        <w:rPr>
          <w:rFonts w:cs="Arial"/>
          <w:i/>
          <w:iCs/>
          <w:sz w:val="20"/>
          <w:szCs w:val="20"/>
          <w:lang w:val="en-GB"/>
        </w:rPr>
        <w:t>,</w:t>
      </w:r>
      <w:r w:rsidR="00373BB3" w:rsidRPr="00246B28">
        <w:rPr>
          <w:rFonts w:cs="Arial"/>
          <w:i/>
          <w:iCs/>
          <w:sz w:val="20"/>
          <w:szCs w:val="20"/>
          <w:lang w:val="en-GB"/>
        </w:rPr>
        <w:t xml:space="preserve">” </w:t>
      </w:r>
      <w:r w:rsidR="00520119">
        <w:rPr>
          <w:rFonts w:cs="Arial"/>
          <w:i/>
          <w:iCs/>
          <w:sz w:val="20"/>
          <w:szCs w:val="20"/>
          <w:lang w:val="en-GB"/>
        </w:rPr>
        <w:t>f</w:t>
      </w:r>
      <w:r w:rsidR="00373BB3" w:rsidRPr="00246B28">
        <w:rPr>
          <w:rFonts w:cs="Arial"/>
          <w:i/>
          <w:iCs/>
          <w:sz w:val="20"/>
          <w:szCs w:val="20"/>
          <w:lang w:val="en-GB"/>
        </w:rPr>
        <w:t xml:space="preserve">rom now on, </w:t>
      </w:r>
      <w:proofErr w:type="gramStart"/>
      <w:r w:rsidR="00520119">
        <w:rPr>
          <w:rFonts w:cs="Arial"/>
          <w:i/>
          <w:iCs/>
          <w:sz w:val="20"/>
          <w:szCs w:val="20"/>
          <w:lang w:val="en-GB"/>
        </w:rPr>
        <w:t xml:space="preserve">is </w:t>
      </w:r>
      <w:r w:rsidR="00373BB3" w:rsidRPr="00246B28">
        <w:rPr>
          <w:rFonts w:cs="Arial"/>
          <w:i/>
          <w:iCs/>
          <w:sz w:val="20"/>
          <w:szCs w:val="20"/>
          <w:lang w:val="en-GB"/>
        </w:rPr>
        <w:t>referred</w:t>
      </w:r>
      <w:proofErr w:type="gramEnd"/>
      <w:r w:rsidR="00373BB3" w:rsidRPr="00246B28">
        <w:rPr>
          <w:rFonts w:cs="Arial"/>
          <w:i/>
          <w:iCs/>
          <w:sz w:val="20"/>
          <w:szCs w:val="20"/>
          <w:lang w:val="en-GB"/>
        </w:rPr>
        <w:t xml:space="preserve"> to</w:t>
      </w:r>
      <w:r w:rsidR="00520119">
        <w:rPr>
          <w:rFonts w:cs="Arial"/>
          <w:i/>
          <w:iCs/>
          <w:sz w:val="20"/>
          <w:szCs w:val="20"/>
          <w:lang w:val="en-GB"/>
        </w:rPr>
        <w:t xml:space="preserve"> as</w:t>
      </w:r>
      <w:r w:rsidR="00373BB3" w:rsidRPr="00246B28">
        <w:rPr>
          <w:rFonts w:cs="Arial"/>
          <w:i/>
          <w:iCs/>
          <w:sz w:val="20"/>
          <w:szCs w:val="20"/>
          <w:lang w:val="en-GB"/>
        </w:rPr>
        <w:t xml:space="preserve"> “international trade in goods (change of ownership)”. More generally, the term “international trade” </w:t>
      </w:r>
      <w:proofErr w:type="gramStart"/>
      <w:r w:rsidR="00373BB3" w:rsidRPr="00246B28">
        <w:rPr>
          <w:rFonts w:cs="Arial"/>
          <w:i/>
          <w:iCs/>
          <w:sz w:val="20"/>
          <w:szCs w:val="20"/>
          <w:lang w:val="en-GB"/>
        </w:rPr>
        <w:t>will now be used</w:t>
      </w:r>
      <w:proofErr w:type="gramEnd"/>
      <w:r w:rsidR="00373BB3" w:rsidRPr="00246B28">
        <w:rPr>
          <w:rFonts w:cs="Arial"/>
          <w:i/>
          <w:iCs/>
          <w:sz w:val="20"/>
          <w:szCs w:val="20"/>
          <w:lang w:val="en-GB"/>
        </w:rPr>
        <w:t xml:space="preserve"> </w:t>
      </w:r>
      <w:r w:rsidR="000E5122">
        <w:rPr>
          <w:rFonts w:cs="Arial"/>
          <w:i/>
          <w:iCs/>
          <w:sz w:val="20"/>
          <w:szCs w:val="20"/>
          <w:lang w:val="en-GB"/>
        </w:rPr>
        <w:t>instead</w:t>
      </w:r>
      <w:r w:rsidR="00373BB3" w:rsidRPr="00246B28">
        <w:rPr>
          <w:rFonts w:cs="Arial"/>
          <w:i/>
          <w:iCs/>
          <w:sz w:val="20"/>
          <w:szCs w:val="20"/>
          <w:lang w:val="en-GB"/>
        </w:rPr>
        <w:t xml:space="preserve"> of the term “external trade”.</w:t>
      </w:r>
    </w:p>
    <w:p w14:paraId="7143FE01" w14:textId="77777777"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b/>
          <w:bCs/>
          <w:i/>
          <w:iCs/>
          <w:sz w:val="20"/>
          <w:szCs w:val="20"/>
          <w:lang w:val="en-GB"/>
        </w:rPr>
        <w:t>International trade in goods (change of ownership)</w:t>
      </w:r>
      <w:r w:rsidRPr="00246B28">
        <w:rPr>
          <w:rFonts w:cs="Arial"/>
          <w:i/>
          <w:iCs/>
          <w:sz w:val="20"/>
          <w:szCs w:val="20"/>
          <w:lang w:val="en-GB"/>
        </w:rPr>
        <w:t xml:space="preserve"> reflects the export and import performance of the Czech economy, as well as the international trade balance of the Czech Republic. It is a measure of real trade in goods carried out between Czech-resident and non-resident entities. Thus, it provides a better picture of the international trade balance of the Czech Republic than can be provided by statistics on the cross-border movements of goods.</w:t>
      </w:r>
    </w:p>
    <w:p w14:paraId="58746D3D" w14:textId="314B030C" w:rsidR="00373BB3" w:rsidRPr="00246B28" w:rsidRDefault="00373BB3" w:rsidP="00373BB3">
      <w:pPr>
        <w:pStyle w:val="Zkladntext"/>
        <w:spacing w:before="120" w:after="0" w:line="288" w:lineRule="auto"/>
        <w:ind w:firstLine="425"/>
        <w:rPr>
          <w:rFonts w:cs="Arial"/>
          <w:i/>
          <w:iCs/>
          <w:sz w:val="20"/>
          <w:szCs w:val="20"/>
          <w:lang w:val="en-GB"/>
        </w:rPr>
      </w:pPr>
      <w:proofErr w:type="gramStart"/>
      <w:r w:rsidRPr="00246B28">
        <w:rPr>
          <w:rFonts w:cs="Arial"/>
          <w:i/>
          <w:iCs/>
          <w:sz w:val="20"/>
          <w:szCs w:val="20"/>
          <w:lang w:val="en-GB"/>
        </w:rPr>
        <w:t>There are two main data sources used</w:t>
      </w:r>
      <w:proofErr w:type="gramEnd"/>
      <w:r w:rsidRPr="00246B28">
        <w:rPr>
          <w:rFonts w:cs="Arial"/>
          <w:i/>
          <w:iCs/>
          <w:sz w:val="20"/>
          <w:szCs w:val="20"/>
          <w:lang w:val="en-GB"/>
        </w:rPr>
        <w:t xml:space="preserve"> for compiling data on </w:t>
      </w:r>
      <w:r w:rsidR="00F7468D">
        <w:rPr>
          <w:rFonts w:cs="Arial"/>
          <w:i/>
          <w:iCs/>
          <w:sz w:val="20"/>
          <w:szCs w:val="20"/>
          <w:lang w:val="en-GB"/>
        </w:rPr>
        <w:t>i</w:t>
      </w:r>
      <w:r w:rsidRPr="00246B28">
        <w:rPr>
          <w:rFonts w:cs="Arial"/>
          <w:i/>
          <w:iCs/>
          <w:sz w:val="20"/>
          <w:szCs w:val="20"/>
          <w:lang w:val="en-GB"/>
        </w:rPr>
        <w:t xml:space="preserve">nternational trade in goods (change of ownership): </w:t>
      </w:r>
    </w:p>
    <w:p w14:paraId="058FA730" w14:textId="77777777"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Data from statistics on cross-border movements of goods pertaining to imports and exports declared by Czech-residents (through Intrastat and Extrastat forms);</w:t>
      </w:r>
    </w:p>
    <w:p w14:paraId="730D90BC" w14:textId="68C24140"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lastRenderedPageBreak/>
        <w:t xml:space="preserve">Data from VAT tax returns – </w:t>
      </w:r>
      <w:r w:rsidR="009042AE">
        <w:rPr>
          <w:rFonts w:cs="Arial"/>
          <w:i/>
          <w:iCs/>
          <w:sz w:val="20"/>
          <w:szCs w:val="20"/>
          <w:lang w:val="en-GB"/>
        </w:rPr>
        <w:t>these</w:t>
      </w:r>
      <w:r w:rsidR="009042AE" w:rsidRPr="00246B28">
        <w:rPr>
          <w:rFonts w:cs="Arial"/>
          <w:i/>
          <w:iCs/>
          <w:sz w:val="20"/>
          <w:szCs w:val="20"/>
          <w:lang w:val="en-GB"/>
        </w:rPr>
        <w:t xml:space="preserve"> </w:t>
      </w:r>
      <w:r w:rsidRPr="00246B28">
        <w:rPr>
          <w:rFonts w:cs="Arial"/>
          <w:i/>
          <w:iCs/>
          <w:sz w:val="20"/>
          <w:szCs w:val="20"/>
          <w:lang w:val="en-GB"/>
        </w:rPr>
        <w:t xml:space="preserve">data </w:t>
      </w:r>
      <w:proofErr w:type="gramStart"/>
      <w:r w:rsidR="009042AE">
        <w:rPr>
          <w:rFonts w:cs="Arial"/>
          <w:i/>
          <w:iCs/>
          <w:sz w:val="20"/>
          <w:szCs w:val="20"/>
          <w:lang w:val="en-GB"/>
        </w:rPr>
        <w:t>are</w:t>
      </w:r>
      <w:r w:rsidR="009042AE" w:rsidRPr="00246B28">
        <w:rPr>
          <w:rFonts w:cs="Arial"/>
          <w:i/>
          <w:iCs/>
          <w:sz w:val="20"/>
          <w:szCs w:val="20"/>
          <w:lang w:val="en-GB"/>
        </w:rPr>
        <w:t xml:space="preserve"> </w:t>
      </w:r>
      <w:r w:rsidRPr="00246B28">
        <w:rPr>
          <w:rFonts w:cs="Arial"/>
          <w:i/>
          <w:iCs/>
          <w:sz w:val="20"/>
          <w:szCs w:val="20"/>
          <w:lang w:val="en-GB"/>
        </w:rPr>
        <w:t>used</w:t>
      </w:r>
      <w:proofErr w:type="gramEnd"/>
      <w:r w:rsidRPr="00246B28">
        <w:rPr>
          <w:rFonts w:cs="Arial"/>
          <w:i/>
          <w:iCs/>
          <w:sz w:val="20"/>
          <w:szCs w:val="20"/>
          <w:lang w:val="en-GB"/>
        </w:rPr>
        <w:t xml:space="preserve"> to determine the value of goods purchased and sold by non-resident entities in the territory of the Czech Republic.</w:t>
      </w:r>
      <w:r w:rsidRPr="00246B28">
        <w:rPr>
          <w:rFonts w:cs="Arial"/>
          <w:iCs/>
          <w:szCs w:val="22"/>
          <w:lang w:val="en-US"/>
        </w:rPr>
        <w:t xml:space="preserve"> </w:t>
      </w:r>
      <w:r w:rsidRPr="00246B28">
        <w:rPr>
          <w:rFonts w:cs="Arial"/>
          <w:i/>
          <w:iCs/>
          <w:sz w:val="20"/>
          <w:szCs w:val="20"/>
          <w:lang w:val="en-GB"/>
        </w:rPr>
        <w:t xml:space="preserve">However, since </w:t>
      </w:r>
      <w:r w:rsidR="007D43B0">
        <w:rPr>
          <w:rFonts w:cs="Arial"/>
          <w:i/>
          <w:iCs/>
          <w:sz w:val="20"/>
          <w:szCs w:val="20"/>
          <w:lang w:val="en-GB"/>
        </w:rPr>
        <w:t>these</w:t>
      </w:r>
      <w:r w:rsidR="007D43B0" w:rsidRPr="00246B28">
        <w:rPr>
          <w:rFonts w:cs="Arial"/>
          <w:i/>
          <w:iCs/>
          <w:sz w:val="20"/>
          <w:szCs w:val="20"/>
          <w:lang w:val="en-GB"/>
        </w:rPr>
        <w:t xml:space="preserve"> </w:t>
      </w:r>
      <w:r w:rsidRPr="00246B28">
        <w:rPr>
          <w:rFonts w:cs="Arial"/>
          <w:i/>
          <w:iCs/>
          <w:sz w:val="20"/>
          <w:szCs w:val="20"/>
          <w:lang w:val="en-GB"/>
        </w:rPr>
        <w:t>data</w:t>
      </w:r>
      <w:r w:rsidRPr="00246B28">
        <w:rPr>
          <w:rFonts w:cs="Arial"/>
          <w:iCs/>
          <w:szCs w:val="22"/>
          <w:lang w:val="en-US"/>
        </w:rPr>
        <w:t xml:space="preserve"> </w:t>
      </w:r>
      <w:r w:rsidRPr="00246B28">
        <w:rPr>
          <w:rFonts w:cs="Arial"/>
          <w:i/>
          <w:iCs/>
          <w:sz w:val="20"/>
          <w:szCs w:val="20"/>
          <w:lang w:val="en-GB"/>
        </w:rPr>
        <w:t xml:space="preserve">from VAT tax returns do not contain information about the commodity structure of purchases and sales of non-residents in the territory of the Czech Republic, the commodity structure for such purchases and sales needs to </w:t>
      </w:r>
      <w:proofErr w:type="gramStart"/>
      <w:r w:rsidRPr="00246B28">
        <w:rPr>
          <w:rFonts w:cs="Arial"/>
          <w:i/>
          <w:iCs/>
          <w:sz w:val="20"/>
          <w:szCs w:val="20"/>
          <w:lang w:val="en-GB"/>
        </w:rPr>
        <w:t>be derived</w:t>
      </w:r>
      <w:proofErr w:type="gramEnd"/>
      <w:r w:rsidRPr="00246B28">
        <w:rPr>
          <w:rFonts w:cs="Arial"/>
          <w:i/>
          <w:iCs/>
          <w:sz w:val="20"/>
          <w:szCs w:val="20"/>
          <w:lang w:val="en-GB"/>
        </w:rPr>
        <w:t xml:space="preserve"> from other statistical sources. These sources are the commodity structure of cross-border movements of goods of non-residents </w:t>
      </w:r>
      <w:proofErr w:type="gramStart"/>
      <w:r w:rsidRPr="00246B28">
        <w:rPr>
          <w:rFonts w:cs="Arial"/>
          <w:i/>
          <w:iCs/>
          <w:sz w:val="20"/>
          <w:szCs w:val="20"/>
          <w:lang w:val="en-GB"/>
        </w:rPr>
        <w:t>and also</w:t>
      </w:r>
      <w:proofErr w:type="gramEnd"/>
      <w:r w:rsidRPr="00246B28">
        <w:rPr>
          <w:rFonts w:cs="Arial"/>
          <w:i/>
          <w:iCs/>
          <w:sz w:val="20"/>
          <w:szCs w:val="20"/>
          <w:lang w:val="en-GB"/>
        </w:rPr>
        <w:t xml:space="preserve"> industry statistics (pertaining to those Czech-residents who sell their production to non-residents in the territory of the Czech Republic). </w:t>
      </w:r>
    </w:p>
    <w:p w14:paraId="6A767441" w14:textId="7F4E28D6" w:rsidR="00373BB3" w:rsidRPr="00246B28" w:rsidRDefault="00373BB3" w:rsidP="00373BB3">
      <w:pPr>
        <w:pStyle w:val="Zkladntext"/>
        <w:spacing w:before="120" w:after="0" w:line="288" w:lineRule="auto"/>
        <w:ind w:firstLine="425"/>
        <w:rPr>
          <w:rFonts w:cs="Arial"/>
          <w:i/>
          <w:iCs/>
          <w:sz w:val="20"/>
          <w:szCs w:val="20"/>
          <w:lang w:val="en-GB"/>
        </w:rPr>
      </w:pPr>
      <w:r w:rsidRPr="00B05B12">
        <w:rPr>
          <w:rFonts w:cs="Arial"/>
          <w:i/>
          <w:iCs/>
          <w:sz w:val="20"/>
          <w:szCs w:val="20"/>
          <w:lang w:val="en-GB"/>
        </w:rPr>
        <w:t xml:space="preserve">Data on international trade in goods (change of ownership) </w:t>
      </w:r>
      <w:r w:rsidR="00B05B12" w:rsidRPr="00B05B12">
        <w:rPr>
          <w:rFonts w:cs="Arial"/>
          <w:i/>
          <w:iCs/>
          <w:sz w:val="20"/>
          <w:szCs w:val="20"/>
          <w:lang w:val="en-GB"/>
        </w:rPr>
        <w:t xml:space="preserve">are </w:t>
      </w:r>
      <w:r w:rsidRPr="00B05B12">
        <w:rPr>
          <w:rFonts w:cs="Arial"/>
          <w:i/>
          <w:iCs/>
          <w:sz w:val="20"/>
          <w:szCs w:val="20"/>
          <w:lang w:val="en-GB"/>
        </w:rPr>
        <w:t>the basic source data for the compilation</w:t>
      </w:r>
      <w:r w:rsidRPr="00246B28">
        <w:rPr>
          <w:rFonts w:cs="Arial"/>
          <w:i/>
          <w:iCs/>
          <w:sz w:val="20"/>
          <w:szCs w:val="20"/>
          <w:lang w:val="en-GB"/>
        </w:rPr>
        <w:t xml:space="preserve"> of GDP (based on the expenditure method) </w:t>
      </w:r>
      <w:proofErr w:type="gramStart"/>
      <w:r w:rsidRPr="00246B28">
        <w:rPr>
          <w:rFonts w:cs="Arial"/>
          <w:i/>
          <w:iCs/>
          <w:sz w:val="20"/>
          <w:szCs w:val="20"/>
          <w:lang w:val="en-GB"/>
        </w:rPr>
        <w:t>and also</w:t>
      </w:r>
      <w:proofErr w:type="gramEnd"/>
      <w:r w:rsidRPr="00246B28">
        <w:rPr>
          <w:rFonts w:cs="Arial"/>
          <w:i/>
          <w:iCs/>
          <w:sz w:val="20"/>
          <w:szCs w:val="20"/>
          <w:lang w:val="en-GB"/>
        </w:rPr>
        <w:t xml:space="preserve"> for the current account of the balance of payments.</w:t>
      </w:r>
    </w:p>
    <w:p w14:paraId="5D56DA79" w14:textId="77777777" w:rsidR="004F7771" w:rsidRPr="004F7771" w:rsidRDefault="004F7771" w:rsidP="004F7771">
      <w:pPr>
        <w:pStyle w:val="Zkladntext"/>
        <w:spacing w:before="120" w:after="0" w:line="288" w:lineRule="auto"/>
        <w:ind w:firstLine="425"/>
        <w:rPr>
          <w:rFonts w:cs="Arial"/>
          <w:i/>
          <w:iCs/>
          <w:sz w:val="20"/>
          <w:szCs w:val="20"/>
          <w:lang w:val="en-GB"/>
        </w:rPr>
      </w:pPr>
    </w:p>
    <w:p w14:paraId="68082D45" w14:textId="77777777"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14:paraId="1CBD9DB0" w14:textId="77777777"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w:t>
      </w:r>
      <w:proofErr w:type="gramStart"/>
      <w:r w:rsidRPr="009F01FD">
        <w:rPr>
          <w:rFonts w:cs="Arial"/>
          <w:i/>
          <w:iCs/>
          <w:sz w:val="20"/>
          <w:szCs w:val="20"/>
          <w:lang w:val="en-GB"/>
        </w:rPr>
        <w:t>is compiled</w:t>
      </w:r>
      <w:proofErr w:type="gramEnd"/>
      <w:r w:rsidRPr="009F01FD">
        <w:rPr>
          <w:rFonts w:cs="Arial"/>
          <w:i/>
          <w:iCs/>
          <w:sz w:val="20"/>
          <w:szCs w:val="20"/>
          <w:lang w:val="en-GB"/>
        </w:rPr>
        <w:t xml:space="preserve"> from data kept in the Register as </w:t>
      </w:r>
      <w:r>
        <w:rPr>
          <w:rFonts w:cs="Arial"/>
          <w:i/>
          <w:iCs/>
          <w:sz w:val="20"/>
          <w:szCs w:val="20"/>
          <w:lang w:val="en-GB"/>
        </w:rPr>
        <w:t>at</w:t>
      </w:r>
      <w:r w:rsidRPr="009F01FD">
        <w:rPr>
          <w:rFonts w:cs="Arial"/>
          <w:i/>
          <w:iCs/>
          <w:sz w:val="20"/>
          <w:szCs w:val="20"/>
          <w:lang w:val="en-GB"/>
        </w:rPr>
        <w:t xml:space="preserve"> the respective date.</w:t>
      </w:r>
    </w:p>
    <w:p w14:paraId="315738D0" w14:textId="56ECB5CB"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w:t>
      </w:r>
      <w:r w:rsidR="00076A6E">
        <w:rPr>
          <w:rFonts w:cs="Arial"/>
          <w:i/>
          <w:iCs/>
          <w:sz w:val="20"/>
          <w:szCs w:val="20"/>
          <w:lang w:val="en-GB"/>
        </w:rPr>
        <w:t>s</w:t>
      </w:r>
      <w:r w:rsidRPr="009F01FD">
        <w:rPr>
          <w:rFonts w:cs="Arial"/>
          <w:i/>
          <w:iCs/>
          <w:sz w:val="20"/>
          <w:szCs w:val="20"/>
          <w:lang w:val="en-GB"/>
        </w:rPr>
        <w:t>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14:paraId="7A2B4F29" w14:textId="77777777"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14:paraId="6A88E2A9" w14:textId="6994403B"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w:t>
      </w:r>
      <w:r w:rsidRPr="00BF135C">
        <w:rPr>
          <w:rFonts w:cs="Arial"/>
          <w:i/>
          <w:iCs/>
          <w:sz w:val="20"/>
          <w:szCs w:val="20"/>
          <w:lang w:val="en-GB"/>
        </w:rPr>
        <w:t>of</w:t>
      </w:r>
      <w:r w:rsidRPr="00B36006">
        <w:rPr>
          <w:rFonts w:cs="Arial"/>
          <w:i/>
          <w:iCs/>
          <w:sz w:val="20"/>
          <w:szCs w:val="20"/>
          <w:lang w:val="en-GB"/>
        </w:rPr>
        <w:t xml:space="preserve"> </w:t>
      </w:r>
      <w:r w:rsidR="00BF135C" w:rsidRPr="00093FA4">
        <w:rPr>
          <w:rFonts w:cs="Arial"/>
          <w:i/>
          <w:iCs/>
          <w:sz w:val="20"/>
          <w:szCs w:val="20"/>
          <w:lang w:val="en-GB"/>
        </w:rPr>
        <w:t>private entrepreneurs in business under the Trade Act</w:t>
      </w:r>
      <w:r>
        <w:rPr>
          <w:rFonts w:cs="Arial"/>
          <w:i/>
          <w:iCs/>
          <w:sz w:val="20"/>
          <w:szCs w:val="20"/>
          <w:lang w:val="en-GB"/>
        </w:rPr>
        <w:t xml:space="preserve"> comprises natural persons in business under the Act No 455/1991 Sb, on Trade Licensing</w:t>
      </w:r>
      <w:r w:rsidR="00547D37">
        <w:rPr>
          <w:rFonts w:cs="Arial"/>
          <w:i/>
          <w:iCs/>
          <w:sz w:val="20"/>
          <w:szCs w:val="20"/>
          <w:lang w:val="en-GB"/>
        </w:rPr>
        <w:t>.</w:t>
      </w:r>
      <w:r w:rsidR="008340A3">
        <w:rPr>
          <w:rFonts w:cs="Arial"/>
          <w:i/>
          <w:iCs/>
          <w:sz w:val="20"/>
          <w:szCs w:val="20"/>
          <w:lang w:val="en-GB"/>
        </w:rPr>
        <w:t xml:space="preserve"> </w:t>
      </w:r>
      <w:r w:rsidR="00547D37">
        <w:rPr>
          <w:rFonts w:cs="Arial"/>
          <w:i/>
          <w:iCs/>
          <w:sz w:val="20"/>
          <w:szCs w:val="20"/>
          <w:lang w:val="en-GB"/>
        </w:rPr>
        <w:t>A</w:t>
      </w:r>
      <w:r w:rsidR="008340A3">
        <w:rPr>
          <w:rFonts w:cs="Arial"/>
          <w:i/>
          <w:iCs/>
          <w:sz w:val="20"/>
          <w:szCs w:val="20"/>
          <w:lang w:val="en-GB"/>
        </w:rPr>
        <w:t>gricultural entrepreneurs – natural persons include persons in business under</w:t>
      </w:r>
      <w:r>
        <w:rPr>
          <w:rFonts w:cs="Arial"/>
          <w:i/>
          <w:iCs/>
          <w:sz w:val="20"/>
          <w:szCs w:val="20"/>
          <w:lang w:val="en-GB"/>
        </w:rPr>
        <w:t xml:space="preserve"> the Act No 252/1997 Sb, on Agriculture. </w:t>
      </w:r>
    </w:p>
    <w:p w14:paraId="206C5685" w14:textId="48566292" w:rsidR="004F7771" w:rsidRDefault="004F7771" w:rsidP="00093FA4">
      <w:pPr>
        <w:pStyle w:val="Zkladntext"/>
        <w:spacing w:before="120" w:after="0" w:line="288" w:lineRule="auto"/>
        <w:ind w:firstLine="425"/>
        <w:rPr>
          <w:lang w:val="en-GB"/>
        </w:rPr>
      </w:pPr>
      <w:r w:rsidRPr="009F01FD">
        <w:rPr>
          <w:rFonts w:cs="Arial"/>
          <w:i/>
          <w:iCs/>
          <w:sz w:val="20"/>
          <w:szCs w:val="20"/>
          <w:lang w:val="en-GB"/>
        </w:rPr>
        <w:t>Business companies and partnerships include general commercial partnerships, limited liability companies, limited partnerships, joint-stock companies</w:t>
      </w:r>
      <w:r w:rsidR="006A26E5">
        <w:rPr>
          <w:rFonts w:cs="Arial"/>
          <w:i/>
          <w:iCs/>
          <w:sz w:val="20"/>
          <w:szCs w:val="20"/>
          <w:lang w:val="en-GB"/>
        </w:rPr>
        <w:t>,</w:t>
      </w:r>
      <w:r w:rsidRPr="009F01FD">
        <w:rPr>
          <w:rFonts w:cs="Arial"/>
          <w:i/>
          <w:iCs/>
          <w:sz w:val="20"/>
          <w:szCs w:val="20"/>
          <w:lang w:val="en-GB"/>
        </w:rPr>
        <w:t xml:space="preserve"> European companies (</w:t>
      </w:r>
      <w:r w:rsidRPr="00985681">
        <w:rPr>
          <w:rFonts w:cs="Arial"/>
          <w:i/>
          <w:iCs/>
          <w:sz w:val="20"/>
          <w:szCs w:val="20"/>
          <w:lang w:val="la-Latn"/>
        </w:rPr>
        <w:t>Societas Europaea</w:t>
      </w:r>
      <w:r w:rsidRPr="009F01FD">
        <w:rPr>
          <w:rFonts w:cs="Arial"/>
          <w:i/>
          <w:iCs/>
          <w:sz w:val="20"/>
          <w:szCs w:val="20"/>
          <w:lang w:val="en-GB"/>
        </w:rPr>
        <w:t>)</w:t>
      </w:r>
      <w:r w:rsidR="006A26E5">
        <w:rPr>
          <w:rFonts w:cs="Arial"/>
          <w:i/>
          <w:iCs/>
          <w:sz w:val="20"/>
          <w:szCs w:val="20"/>
          <w:lang w:val="en-GB"/>
        </w:rPr>
        <w:t>,</w:t>
      </w:r>
      <w:r w:rsidRPr="009F01FD">
        <w:rPr>
          <w:rFonts w:cs="Arial"/>
          <w:i/>
          <w:iCs/>
          <w:sz w:val="20"/>
          <w:szCs w:val="20"/>
          <w:lang w:val="en-GB"/>
        </w:rPr>
        <w:t xml:space="preserve"> and European economic interest groupings. Cooperatives mean cooperatives and European cooperative </w:t>
      </w:r>
      <w:r w:rsidR="009F7054">
        <w:rPr>
          <w:rFonts w:cs="Arial"/>
          <w:i/>
          <w:iCs/>
          <w:sz w:val="20"/>
          <w:szCs w:val="20"/>
          <w:lang w:val="en-GB"/>
        </w:rPr>
        <w:t xml:space="preserve">societies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14:paraId="77400015" w14:textId="77777777"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14:paraId="6D5028AD" w14:textId="624E6D70"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r>
        <w:rPr>
          <w:rFonts w:cs="Arial"/>
          <w:i/>
          <w:sz w:val="20"/>
          <w:szCs w:val="20"/>
          <w:lang w:val="en-GB"/>
        </w:rPr>
        <w:t>,</w:t>
      </w:r>
      <w:r w:rsidR="009F7054">
        <w:rPr>
          <w:rFonts w:cs="Arial"/>
          <w:i/>
          <w:sz w:val="20"/>
          <w:szCs w:val="20"/>
          <w:lang w:val="en-GB"/>
        </w:rPr>
        <w:t xml:space="preserve"> </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00F83F8C">
        <w:rPr>
          <w:rFonts w:cs="Arial"/>
          <w:i/>
          <w:sz w:val="20"/>
          <w:szCs w:val="20"/>
          <w:lang w:val="en-GB"/>
        </w:rPr>
        <w:t xml:space="preserve">It </w:t>
      </w:r>
      <w:r w:rsidR="00F83F8C">
        <w:rPr>
          <w:rFonts w:cs="Arial"/>
          <w:i/>
          <w:iCs/>
          <w:sz w:val="20"/>
          <w:szCs w:val="20"/>
          <w:lang w:val="en-GB"/>
        </w:rPr>
        <w:t>i</w:t>
      </w:r>
      <w:r w:rsidRPr="009F01FD">
        <w:rPr>
          <w:rFonts w:cs="Arial"/>
          <w:i/>
          <w:iCs/>
          <w:sz w:val="20"/>
          <w:szCs w:val="20"/>
          <w:lang w:val="en-GB"/>
        </w:rPr>
        <w:t xml:space="preserve">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xml:space="preserve">. </w:t>
      </w:r>
      <w:r w:rsidR="00F83F8C">
        <w:rPr>
          <w:rFonts w:cs="Arial"/>
          <w:i/>
          <w:iCs/>
          <w:sz w:val="20"/>
          <w:szCs w:val="20"/>
          <w:lang w:val="en-GB"/>
        </w:rPr>
        <w:t>It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14:paraId="37356936" w14:textId="77777777"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14:paraId="171219E8" w14:textId="42B689E8"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w:t>
      </w:r>
      <w:proofErr w:type="gramStart"/>
      <w:r>
        <w:rPr>
          <w:rFonts w:cs="Arial"/>
          <w:i/>
          <w:iCs/>
          <w:sz w:val="20"/>
          <w:szCs w:val="20"/>
          <w:lang w:val="en-GB"/>
        </w:rPr>
        <w:t>is not double counted</w:t>
      </w:r>
      <w:proofErr w:type="gramEnd"/>
      <w:r>
        <w:rPr>
          <w:rFonts w:cs="Arial"/>
          <w:i/>
          <w:iCs/>
          <w:sz w:val="20"/>
          <w:szCs w:val="20"/>
          <w:lang w:val="en-GB"/>
        </w:rPr>
        <w:t>, that means it indicates solely the direct purchase of milk from milk producers.</w:t>
      </w:r>
      <w:r w:rsidRPr="009F01FD">
        <w:rPr>
          <w:rFonts w:cs="Arial"/>
          <w:i/>
          <w:iCs/>
          <w:sz w:val="20"/>
          <w:szCs w:val="20"/>
          <w:lang w:val="en-GB"/>
        </w:rPr>
        <w:t xml:space="preserve"> </w:t>
      </w:r>
      <w:r w:rsidR="00D97DD0">
        <w:rPr>
          <w:rFonts w:cs="Arial"/>
          <w:i/>
          <w:iCs/>
          <w:sz w:val="20"/>
          <w:szCs w:val="20"/>
          <w:lang w:val="en-GB"/>
        </w:rPr>
        <w:t>It 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 xml:space="preserve">purchase of milk from abroad. Data </w:t>
      </w:r>
      <w:proofErr w:type="gramStart"/>
      <w:r w:rsidRPr="009F01FD">
        <w:rPr>
          <w:rFonts w:cs="Arial"/>
          <w:i/>
          <w:iCs/>
          <w:sz w:val="20"/>
          <w:szCs w:val="20"/>
          <w:lang w:val="en-GB"/>
        </w:rPr>
        <w:t>are taken over</w:t>
      </w:r>
      <w:proofErr w:type="gramEnd"/>
      <w:r w:rsidRPr="009F01FD">
        <w:rPr>
          <w:rFonts w:cs="Arial"/>
          <w:i/>
          <w:iCs/>
          <w:sz w:val="20"/>
          <w:szCs w:val="20"/>
          <w:lang w:val="en-GB"/>
        </w:rPr>
        <w:t xml:space="preserve"> from the survey of the Ministry of Agriculture.</w:t>
      </w:r>
    </w:p>
    <w:p w14:paraId="2C78923A" w14:textId="77777777"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14:paraId="288E96B6" w14:textId="654EB034"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w:t>
      </w:r>
      <w:r w:rsidR="0047170A">
        <w:rPr>
          <w:rFonts w:cs="Arial"/>
          <w:i/>
          <w:iCs/>
          <w:sz w:val="20"/>
          <w:szCs w:val="20"/>
          <w:lang w:val="en-GB"/>
        </w:rPr>
        <w:t>,</w:t>
      </w:r>
      <w:r w:rsidRPr="00076773">
        <w:rPr>
          <w:rFonts w:cs="Arial"/>
          <w:i/>
          <w:iCs/>
          <w:sz w:val="20"/>
          <w:szCs w:val="20"/>
          <w:lang w:val="en-GB"/>
        </w:rPr>
        <w:t xml:space="preserve"> the calculation is based on</w:t>
      </w:r>
      <w:r w:rsidR="00FA736B">
        <w:rPr>
          <w:rFonts w:cs="Arial"/>
          <w:i/>
          <w:iCs/>
          <w:sz w:val="20"/>
          <w:szCs w:val="20"/>
          <w:lang w:val="en-GB"/>
        </w:rPr>
        <w:t xml:space="preserve"> revenues from</w:t>
      </w:r>
      <w:r w:rsidRPr="00076773">
        <w:rPr>
          <w:rFonts w:cs="Arial"/>
          <w:i/>
          <w:iCs/>
          <w:sz w:val="20"/>
          <w:szCs w:val="20"/>
          <w:lang w:val="en-GB"/>
        </w:rPr>
        <w:t xml:space="preserve"> sales of own goods and services </w:t>
      </w:r>
      <w:r w:rsidR="00FA736B">
        <w:rPr>
          <w:rFonts w:cs="Arial"/>
          <w:i/>
          <w:iCs/>
          <w:sz w:val="20"/>
          <w:szCs w:val="20"/>
          <w:lang w:val="en-GB"/>
        </w:rPr>
        <w:t>deflated to</w:t>
      </w:r>
      <w:r w:rsidR="00FA736B" w:rsidRPr="00076773">
        <w:rPr>
          <w:rFonts w:cs="Arial"/>
          <w:i/>
          <w:iCs/>
          <w:sz w:val="20"/>
          <w:szCs w:val="20"/>
          <w:lang w:val="en-GB"/>
        </w:rPr>
        <w:t xml:space="preserve"> </w:t>
      </w:r>
      <w:r w:rsidRPr="00076773">
        <w:rPr>
          <w:rFonts w:cs="Arial"/>
          <w:i/>
          <w:iCs/>
          <w:sz w:val="20"/>
          <w:szCs w:val="20"/>
          <w:lang w:val="en-GB"/>
        </w:rPr>
        <w:t xml:space="preserve">constant prices; in </w:t>
      </w:r>
      <w:r w:rsidR="0047170A">
        <w:rPr>
          <w:rFonts w:cs="Arial"/>
          <w:i/>
          <w:iCs/>
          <w:sz w:val="20"/>
          <w:szCs w:val="20"/>
          <w:lang w:val="en-GB"/>
        </w:rPr>
        <w:t>selected</w:t>
      </w:r>
      <w:r w:rsidR="0047170A" w:rsidRPr="00076773">
        <w:rPr>
          <w:rFonts w:cs="Arial"/>
          <w:i/>
          <w:iCs/>
          <w:sz w:val="20"/>
          <w:szCs w:val="20"/>
          <w:lang w:val="en-GB"/>
        </w:rPr>
        <w:t xml:space="preserve"> </w:t>
      </w:r>
      <w:r w:rsidRPr="00076773">
        <w:rPr>
          <w:rFonts w:cs="Arial"/>
          <w:i/>
          <w:iCs/>
          <w:sz w:val="20"/>
          <w:szCs w:val="20"/>
          <w:lang w:val="en-GB"/>
        </w:rPr>
        <w:t>economic activities the production volumes of products-</w:t>
      </w:r>
      <w:r w:rsidRPr="00076773">
        <w:rPr>
          <w:rFonts w:cs="Arial"/>
          <w:i/>
          <w:iCs/>
          <w:sz w:val="20"/>
          <w:szCs w:val="20"/>
          <w:lang w:val="en-GB"/>
        </w:rPr>
        <w:lastRenderedPageBreak/>
        <w:t>representatives are used to characterize the development</w:t>
      </w:r>
      <w:r w:rsidR="00FA736B">
        <w:rPr>
          <w:rFonts w:cs="Arial"/>
          <w:i/>
          <w:iCs/>
          <w:sz w:val="20"/>
          <w:szCs w:val="20"/>
          <w:lang w:val="en-GB"/>
        </w:rPr>
        <w:t xml:space="preserve"> of the industry</w:t>
      </w:r>
      <w:r w:rsidRPr="00076773">
        <w:rPr>
          <w:rFonts w:cs="Arial"/>
          <w:i/>
          <w:iCs/>
          <w:sz w:val="20"/>
          <w:szCs w:val="20"/>
          <w:lang w:val="en-GB"/>
        </w:rPr>
        <w:t xml:space="preserve">. The index </w:t>
      </w:r>
      <w:proofErr w:type="gramStart"/>
      <w:r w:rsidRPr="00076773">
        <w:rPr>
          <w:rFonts w:cs="Arial"/>
          <w:i/>
          <w:iCs/>
          <w:sz w:val="20"/>
          <w:szCs w:val="20"/>
          <w:lang w:val="en-GB"/>
        </w:rPr>
        <w:t>is primarily calculated</w:t>
      </w:r>
      <w:proofErr w:type="gramEnd"/>
      <w:r w:rsidRPr="00076773">
        <w:rPr>
          <w:rFonts w:cs="Arial"/>
          <w:i/>
          <w:iCs/>
          <w:sz w:val="20"/>
          <w:szCs w:val="20"/>
          <w:lang w:val="en-GB"/>
        </w:rPr>
        <w:t xml:space="preserve"> as a monthly fixed-base index at the level of two-digit CZ-NACE divisions. Weights derived from the structure of </w:t>
      </w:r>
      <w:r w:rsidR="00FA736B">
        <w:rPr>
          <w:rFonts w:cs="Arial"/>
          <w:i/>
          <w:iCs/>
          <w:sz w:val="20"/>
          <w:szCs w:val="20"/>
          <w:lang w:val="en-GB"/>
        </w:rPr>
        <w:t xml:space="preserve">the </w:t>
      </w:r>
      <w:r w:rsidRPr="00076773">
        <w:rPr>
          <w:rFonts w:cs="Arial"/>
          <w:i/>
          <w:iCs/>
          <w:sz w:val="20"/>
          <w:szCs w:val="20"/>
          <w:lang w:val="en-GB"/>
        </w:rPr>
        <w:t xml:space="preserve">value added in the base year </w:t>
      </w:r>
      <w:proofErr w:type="gramStart"/>
      <w:r w:rsidRPr="00076773">
        <w:rPr>
          <w:rFonts w:cs="Arial"/>
          <w:i/>
          <w:iCs/>
          <w:sz w:val="20"/>
          <w:szCs w:val="20"/>
          <w:lang w:val="en-GB"/>
        </w:rPr>
        <w:t>are used</w:t>
      </w:r>
      <w:proofErr w:type="gramEnd"/>
      <w:r w:rsidRPr="00076773">
        <w:rPr>
          <w:rFonts w:cs="Arial"/>
          <w:i/>
          <w:iCs/>
          <w:sz w:val="20"/>
          <w:szCs w:val="20"/>
          <w:lang w:val="en-GB"/>
        </w:rPr>
        <w:t xml:space="preserve"> for higher-level aggregations (up to sections, main industrial gro</w:t>
      </w:r>
      <w:r w:rsidR="00076773">
        <w:rPr>
          <w:rFonts w:cs="Arial"/>
          <w:i/>
          <w:iCs/>
          <w:sz w:val="20"/>
          <w:szCs w:val="20"/>
          <w:lang w:val="en-GB"/>
        </w:rPr>
        <w:t>upings, and industry in total).</w:t>
      </w:r>
    </w:p>
    <w:p w14:paraId="01387D37" w14:textId="17641AFD"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r w:rsidRPr="00076773">
        <w:rPr>
          <w:rFonts w:cs="Arial"/>
          <w:i/>
          <w:iCs/>
          <w:sz w:val="20"/>
          <w:szCs w:val="20"/>
        </w:rPr>
        <w:t>Eurostat</w:t>
      </w:r>
      <w:r w:rsidR="0047170A">
        <w:rPr>
          <w:rFonts w:cs="Arial"/>
          <w:i/>
          <w:iCs/>
          <w:sz w:val="20"/>
          <w:szCs w:val="20"/>
        </w:rPr>
        <w:t>,</w:t>
      </w:r>
      <w:r w:rsidRPr="00076773">
        <w:rPr>
          <w:rFonts w:cs="Arial"/>
          <w:i/>
          <w:iCs/>
          <w:sz w:val="20"/>
          <w:szCs w:val="20"/>
          <w:lang w:val="en-GB"/>
        </w:rPr>
        <w:t xml:space="preserve"> the industrial production index covers CZ-NACE sections B, C, D (excluding group 35.3).</w:t>
      </w:r>
    </w:p>
    <w:p w14:paraId="6F286A30" w14:textId="77777777"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14:paraId="7C7EB104" w14:textId="77777777"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7E645F">
        <w:rPr>
          <w:rFonts w:cs="Arial"/>
          <w:i/>
          <w:iCs/>
          <w:sz w:val="20"/>
          <w:szCs w:val="20"/>
          <w:lang w:val="en-GB"/>
        </w:rPr>
        <w:t>www.</w:t>
      </w:r>
      <w:hyperlink r:id="rId11" w:history="1">
        <w:r w:rsidR="009F1278" w:rsidRPr="007E645F">
          <w:rPr>
            <w:rStyle w:val="Hypertextovodkaz"/>
            <w:rFonts w:cs="Arial"/>
            <w:i/>
            <w:iCs/>
            <w:color w:val="auto"/>
            <w:sz w:val="20"/>
            <w:szCs w:val="20"/>
            <w:u w:val="none"/>
            <w:lang w:val="en-GB"/>
          </w:rPr>
          <w:t>czso.cz/csu/czso/pru_m</w:t>
        </w:r>
      </w:hyperlink>
    </w:p>
    <w:p w14:paraId="2359DC51" w14:textId="77777777" w:rsidR="00A96E93" w:rsidRPr="00160834" w:rsidRDefault="00B224B1" w:rsidP="008758AA">
      <w:pPr>
        <w:spacing w:before="240" w:line="288" w:lineRule="auto"/>
        <w:ind w:firstLine="425"/>
        <w:jc w:val="both"/>
        <w:rPr>
          <w:rFonts w:ascii="Arial" w:hAnsi="Arial" w:cs="Arial"/>
          <w:i/>
          <w:iCs/>
          <w:sz w:val="20"/>
          <w:szCs w:val="20"/>
          <w:lang w:val="en-GB"/>
        </w:rPr>
      </w:pPr>
      <w:r w:rsidRPr="007E645F">
        <w:rPr>
          <w:rFonts w:ascii="Arial" w:hAnsi="Arial" w:cs="Arial"/>
          <w:b/>
          <w:i/>
          <w:iCs/>
          <w:sz w:val="20"/>
          <w:szCs w:val="20"/>
          <w:lang w:val="en-GB"/>
        </w:rPr>
        <w:t xml:space="preserve">In 2018, </w:t>
      </w:r>
      <w:r w:rsidRPr="0058350E">
        <w:rPr>
          <w:rFonts w:ascii="Arial" w:hAnsi="Arial" w:cs="Arial"/>
          <w:b/>
          <w:i/>
          <w:iCs/>
          <w:sz w:val="20"/>
          <w:szCs w:val="20"/>
          <w:lang w:val="en-GB"/>
        </w:rPr>
        <w:t>the base</w:t>
      </w:r>
      <w:r w:rsidRPr="00076773">
        <w:rPr>
          <w:rFonts w:ascii="Arial" w:hAnsi="Arial" w:cs="Arial"/>
          <w:b/>
          <w:i/>
          <w:iCs/>
          <w:sz w:val="20"/>
          <w:szCs w:val="20"/>
          <w:lang w:val="en-GB"/>
        </w:rPr>
        <w:t xml:space="preserv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14:paraId="4965DEA0" w14:textId="77777777"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14:paraId="641A79BD" w14:textId="32A8307C" w:rsidR="00743B01" w:rsidRPr="00076773" w:rsidRDefault="003956F4" w:rsidP="008758AA">
      <w:pPr>
        <w:spacing w:before="100" w:beforeAutospacing="1" w:after="100" w:afterAutospacing="1" w:line="288" w:lineRule="auto"/>
        <w:ind w:left="426"/>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The base period for fixed-base</w:t>
      </w:r>
      <w:r w:rsidR="004C3963" w:rsidRPr="00076773">
        <w:rPr>
          <w:rFonts w:ascii="Arial" w:hAnsi="Arial" w:cs="Arial"/>
          <w:i/>
          <w:iCs/>
          <w:sz w:val="20"/>
          <w:szCs w:val="20"/>
          <w:lang w:val="en-GB"/>
        </w:rPr>
        <w:t xml:space="preserve"> indices</w:t>
      </w:r>
      <w:r w:rsidR="00B224B1" w:rsidRPr="00076773">
        <w:rPr>
          <w:rFonts w:ascii="Arial" w:hAnsi="Arial" w:cs="Arial"/>
          <w:i/>
          <w:iCs/>
          <w:sz w:val="20"/>
          <w:szCs w:val="20"/>
          <w:lang w:val="en-GB"/>
        </w:rPr>
        <w:t xml:space="preserve"> </w:t>
      </w:r>
      <w:proofErr w:type="gramStart"/>
      <w:r w:rsidR="00376F3C">
        <w:rPr>
          <w:rFonts w:ascii="Arial" w:hAnsi="Arial" w:cs="Arial"/>
          <w:i/>
          <w:iCs/>
          <w:sz w:val="20"/>
          <w:szCs w:val="20"/>
          <w:lang w:val="en-GB"/>
        </w:rPr>
        <w:t xml:space="preserve">was </w:t>
      </w:r>
      <w:r w:rsidR="00B224B1" w:rsidRPr="00076773">
        <w:rPr>
          <w:rFonts w:ascii="Arial" w:hAnsi="Arial" w:cs="Arial"/>
          <w:i/>
          <w:iCs/>
          <w:sz w:val="20"/>
          <w:szCs w:val="20"/>
          <w:lang w:val="en-GB"/>
        </w:rPr>
        <w:t>changed</w:t>
      </w:r>
      <w:proofErr w:type="gramEnd"/>
      <w:r w:rsidR="00B224B1" w:rsidRPr="00076773">
        <w:rPr>
          <w:rFonts w:ascii="Arial" w:hAnsi="Arial" w:cs="Arial"/>
          <w:i/>
          <w:iCs/>
          <w:sz w:val="20"/>
          <w:szCs w:val="20"/>
          <w:lang w:val="en-GB"/>
        </w:rPr>
        <w:t xml:space="preserve"> from the average of the year 2010 to the average of the year 2015.</w:t>
      </w:r>
    </w:p>
    <w:p w14:paraId="66BD2ACA" w14:textId="77777777"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New weighting schemes </w:t>
      </w:r>
      <w:proofErr w:type="gramStart"/>
      <w:r w:rsidR="00B224B1" w:rsidRPr="00076773">
        <w:rPr>
          <w:rFonts w:ascii="Arial" w:hAnsi="Arial" w:cs="Arial"/>
          <w:i/>
          <w:iCs/>
          <w:sz w:val="20"/>
          <w:szCs w:val="20"/>
          <w:lang w:val="en-GB"/>
        </w:rPr>
        <w:t>have been used</w:t>
      </w:r>
      <w:proofErr w:type="gramEnd"/>
      <w:r w:rsidR="00B224B1" w:rsidRPr="00076773">
        <w:rPr>
          <w:rFonts w:ascii="Arial" w:hAnsi="Arial" w:cs="Arial"/>
          <w:i/>
          <w:iCs/>
          <w:sz w:val="20"/>
          <w:szCs w:val="20"/>
          <w:lang w:val="en-GB"/>
        </w:rPr>
        <w:t xml:space="preserve"> that are derived from results of the structural business statistics for the year 2015.</w:t>
      </w:r>
    </w:p>
    <w:p w14:paraId="021F6D24" w14:textId="77777777"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In line with the </w:t>
      </w:r>
      <w:r w:rsidR="00B224B1" w:rsidRPr="00076773">
        <w:rPr>
          <w:rFonts w:ascii="Arial" w:hAnsi="Arial" w:cs="Arial"/>
          <w:i/>
          <w:iCs/>
          <w:sz w:val="20"/>
          <w:szCs w:val="20"/>
        </w:rPr>
        <w:t>Eurostat</w:t>
      </w:r>
      <w:r w:rsidR="00B224B1" w:rsidRPr="00076773">
        <w:rPr>
          <w:rFonts w:ascii="Arial" w:hAnsi="Arial" w:cs="Arial"/>
          <w:i/>
          <w:iCs/>
          <w:sz w:val="20"/>
          <w:szCs w:val="20"/>
          <w:lang w:val="en-GB"/>
        </w:rPr>
        <w:t xml:space="preserve"> manual on short-term statistics, new weights </w:t>
      </w:r>
      <w:proofErr w:type="gramStart"/>
      <w:r w:rsidR="00B224B1" w:rsidRPr="00076773">
        <w:rPr>
          <w:rFonts w:ascii="Arial" w:hAnsi="Arial" w:cs="Arial"/>
          <w:i/>
          <w:iCs/>
          <w:sz w:val="20"/>
          <w:szCs w:val="20"/>
          <w:lang w:val="en-GB"/>
        </w:rPr>
        <w:t>have been used</w:t>
      </w:r>
      <w:proofErr w:type="gramEnd"/>
      <w:r w:rsidR="00B224B1" w:rsidRPr="00076773">
        <w:rPr>
          <w:rFonts w:ascii="Arial" w:hAnsi="Arial" w:cs="Arial"/>
          <w:i/>
          <w:iCs/>
          <w:sz w:val="20"/>
          <w:szCs w:val="20"/>
          <w:lang w:val="en-GB"/>
        </w:rPr>
        <w:t xml:space="preserve"> for recalculation of data back to the year 2014, which entails a revision of data for 2014–2017.</w:t>
      </w:r>
    </w:p>
    <w:p w14:paraId="0AAAA4D2" w14:textId="77777777"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Data for the years 2000–2013 </w:t>
      </w:r>
      <w:proofErr w:type="gramStart"/>
      <w:r w:rsidR="00B224B1" w:rsidRPr="00076773">
        <w:rPr>
          <w:rFonts w:ascii="Arial" w:hAnsi="Arial" w:cs="Arial"/>
          <w:i/>
          <w:iCs/>
          <w:sz w:val="20"/>
          <w:szCs w:val="20"/>
          <w:lang w:val="en-GB"/>
        </w:rPr>
        <w:t>were connected</w:t>
      </w:r>
      <w:proofErr w:type="gramEnd"/>
      <w:r w:rsidR="00B224B1" w:rsidRPr="00076773">
        <w:rPr>
          <w:rFonts w:ascii="Arial" w:hAnsi="Arial" w:cs="Arial"/>
          <w:i/>
          <w:iCs/>
          <w:sz w:val="20"/>
          <w:szCs w:val="20"/>
          <w:lang w:val="en-GB"/>
        </w:rPr>
        <w:t xml:space="preserve"> with updated results via conversion bridges by the annual overlap method. It is characteristic for </w:t>
      </w:r>
      <w:proofErr w:type="gramStart"/>
      <w:r w:rsidR="00B224B1" w:rsidRPr="00076773">
        <w:rPr>
          <w:rFonts w:ascii="Arial" w:hAnsi="Arial" w:cs="Arial"/>
          <w:i/>
          <w:iCs/>
          <w:sz w:val="20"/>
          <w:szCs w:val="20"/>
          <w:lang w:val="en-GB"/>
        </w:rPr>
        <w:t>this</w:t>
      </w:r>
      <w:proofErr w:type="gramEnd"/>
      <w:r w:rsidR="00B224B1" w:rsidRPr="00076773">
        <w:rPr>
          <w:rFonts w:ascii="Arial" w:hAnsi="Arial" w:cs="Arial"/>
          <w:i/>
          <w:iCs/>
          <w:sz w:val="20"/>
          <w:szCs w:val="20"/>
          <w:lang w:val="en-GB"/>
        </w:rPr>
        <w:t xml:space="preserve"> method that 2014/2013 year-on-year indices for the </w:t>
      </w:r>
      <w:r w:rsidR="00B224B1" w:rsidRPr="007E645F">
        <w:rPr>
          <w:rFonts w:ascii="Arial" w:hAnsi="Arial" w:cs="Arial"/>
          <w:i/>
          <w:iCs/>
          <w:sz w:val="20"/>
          <w:szCs w:val="20"/>
          <w:lang w:val="en-GB"/>
        </w:rPr>
        <w:t xml:space="preserve">entire year </w:t>
      </w:r>
      <w:r w:rsidR="00B224B1" w:rsidRPr="007E645F">
        <w:rPr>
          <w:rFonts w:ascii="Arial" w:hAnsi="Arial" w:cs="Arial"/>
          <w:i/>
          <w:iCs/>
          <w:sz w:val="20"/>
          <w:szCs w:val="20"/>
        </w:rPr>
        <w:t>cumulation</w:t>
      </w:r>
      <w:r w:rsidR="00620EE8" w:rsidRPr="007E645F">
        <w:rPr>
          <w:rFonts w:ascii="Arial" w:hAnsi="Arial" w:cs="Arial"/>
          <w:i/>
          <w:iCs/>
          <w:sz w:val="20"/>
          <w:szCs w:val="20"/>
        </w:rPr>
        <w:t>s</w:t>
      </w:r>
      <w:r w:rsidR="00B224B1"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r w:rsidR="00B224B1" w:rsidRPr="00076773">
        <w:rPr>
          <w:rFonts w:ascii="Arial" w:hAnsi="Arial" w:cs="Arial"/>
          <w:i/>
          <w:iCs/>
          <w:sz w:val="20"/>
          <w:szCs w:val="20"/>
        </w:rPr>
        <w:t>additivity</w:t>
      </w:r>
      <w:r w:rsidR="00B224B1" w:rsidRPr="00076773">
        <w:rPr>
          <w:rFonts w:ascii="Arial" w:hAnsi="Arial" w:cs="Arial"/>
          <w:i/>
          <w:iCs/>
          <w:sz w:val="20"/>
          <w:szCs w:val="20"/>
          <w:lang w:val="en-GB"/>
        </w:rPr>
        <w:t xml:space="preserve">; it means that they </w:t>
      </w:r>
      <w:proofErr w:type="gramStart"/>
      <w:r w:rsidR="00B224B1" w:rsidRPr="00076773">
        <w:rPr>
          <w:rFonts w:ascii="Arial" w:hAnsi="Arial" w:cs="Arial"/>
          <w:i/>
          <w:iCs/>
          <w:sz w:val="20"/>
          <w:szCs w:val="20"/>
          <w:lang w:val="en-GB"/>
        </w:rPr>
        <w:t>cannot be aggregated</w:t>
      </w:r>
      <w:proofErr w:type="gramEnd"/>
      <w:r w:rsidR="00B224B1" w:rsidRPr="00076773">
        <w:rPr>
          <w:rFonts w:ascii="Arial" w:hAnsi="Arial" w:cs="Arial"/>
          <w:i/>
          <w:iCs/>
          <w:sz w:val="20"/>
          <w:szCs w:val="20"/>
          <w:lang w:val="en-GB"/>
        </w:rPr>
        <w:t xml:space="preserve"> by means of the current weighting scheme.</w:t>
      </w:r>
    </w:p>
    <w:p w14:paraId="4F81BC3F" w14:textId="77777777"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14:paraId="3F1F90F3" w14:textId="35932D1D" w:rsidR="004F7771" w:rsidRDefault="004F7771" w:rsidP="009C06EE">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w:t>
      </w:r>
      <w:r w:rsidR="0008723B">
        <w:rPr>
          <w:rFonts w:ascii="Arial" w:hAnsi="Arial" w:cs="Arial"/>
          <w:i/>
          <w:iCs/>
          <w:sz w:val="20"/>
          <w:szCs w:val="20"/>
          <w:lang w:val="en-GB"/>
        </w:rPr>
        <w:t>s</w:t>
      </w:r>
      <w:r w:rsidRPr="009F01FD">
        <w:rPr>
          <w:rFonts w:ascii="Arial" w:hAnsi="Arial" w:cs="Arial"/>
          <w:i/>
          <w:iCs/>
          <w:sz w:val="20"/>
          <w:szCs w:val="20"/>
          <w:lang w:val="en-GB"/>
        </w:rPr>
        <w:t>ed and non-speciali</w:t>
      </w:r>
      <w:r w:rsidR="0008723B">
        <w:rPr>
          <w:rFonts w:ascii="Arial" w:hAnsi="Arial" w:cs="Arial"/>
          <w:i/>
          <w:iCs/>
          <w:sz w:val="20"/>
          <w:szCs w:val="20"/>
          <w:lang w:val="en-GB"/>
        </w:rPr>
        <w:t>s</w:t>
      </w:r>
      <w:r w:rsidRPr="009F01FD">
        <w:rPr>
          <w:rFonts w:ascii="Arial" w:hAnsi="Arial" w:cs="Arial"/>
          <w:i/>
          <w:iCs/>
          <w:sz w:val="20"/>
          <w:szCs w:val="20"/>
          <w:lang w:val="en-GB"/>
        </w:rPr>
        <w:t xml:space="preserve">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sidRPr="0058350E">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xml:space="preserve">. </w:t>
      </w:r>
      <w:r w:rsidR="00485A02">
        <w:rPr>
          <w:rFonts w:ascii="Arial" w:hAnsi="Arial" w:cs="Arial"/>
          <w:i/>
          <w:iCs/>
          <w:sz w:val="20"/>
          <w:szCs w:val="20"/>
          <w:lang w:val="en-GB"/>
        </w:rPr>
        <w:t>It i</w:t>
      </w:r>
      <w:r w:rsidRPr="009F01FD">
        <w:rPr>
          <w:rFonts w:ascii="Arial" w:hAnsi="Arial" w:cs="Arial"/>
          <w:i/>
          <w:iCs/>
          <w:sz w:val="20"/>
          <w:szCs w:val="20"/>
          <w:lang w:val="en-GB"/>
        </w:rPr>
        <w:t>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p>
    <w:p w14:paraId="39087D30" w14:textId="77777777" w:rsidR="004F7771" w:rsidRPr="009F01FD" w:rsidRDefault="004F7771" w:rsidP="004F7771">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w:t>
      </w:r>
      <w:proofErr w:type="gramStart"/>
      <w:r w:rsidRPr="009F01FD">
        <w:rPr>
          <w:rFonts w:ascii="Arial" w:hAnsi="Arial" w:cs="Arial"/>
          <w:i/>
          <w:iCs/>
          <w:sz w:val="20"/>
          <w:szCs w:val="20"/>
          <w:lang w:val="en-GB"/>
        </w:rPr>
        <w:t xml:space="preserve">is </w:t>
      </w:r>
      <w:r>
        <w:rPr>
          <w:rFonts w:ascii="Arial" w:hAnsi="Arial" w:cs="Arial"/>
          <w:i/>
          <w:iCs/>
          <w:sz w:val="20"/>
          <w:szCs w:val="20"/>
          <w:lang w:val="en-GB"/>
        </w:rPr>
        <w:t>calculated</w:t>
      </w:r>
      <w:proofErr w:type="gramEnd"/>
      <w:r>
        <w:rPr>
          <w:rFonts w:ascii="Arial" w:hAnsi="Arial" w:cs="Arial"/>
          <w:i/>
          <w:iCs/>
          <w:sz w:val="20"/>
          <w:szCs w:val="20"/>
          <w:lang w:val="en-GB"/>
        </w:rPr>
        <w:t xml:space="preserve">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p>
    <w:p w14:paraId="15B77C26" w14:textId="53D921B4" w:rsidR="004F7771" w:rsidRPr="009F01FD" w:rsidRDefault="006D4003" w:rsidP="004F7771">
      <w:pPr>
        <w:spacing w:before="120" w:line="288" w:lineRule="auto"/>
        <w:ind w:firstLine="425"/>
        <w:jc w:val="both"/>
        <w:rPr>
          <w:rFonts w:ascii="Arial" w:hAnsi="Arial" w:cs="Arial"/>
          <w:i/>
          <w:iCs/>
          <w:sz w:val="20"/>
          <w:szCs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B226BE3" w14:textId="77777777"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14:paraId="3291B224" w14:textId="7D79A7A6"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w:t>
      </w:r>
      <w:r w:rsidR="0058350E">
        <w:rPr>
          <w:rFonts w:cs="Arial"/>
          <w:i/>
          <w:iCs/>
          <w:sz w:val="20"/>
          <w:szCs w:val="17"/>
          <w:lang w:val="en-GB"/>
        </w:rPr>
        <w:t>a</w:t>
      </w:r>
      <w:r w:rsidR="0058350E" w:rsidRPr="009E508D">
        <w:rPr>
          <w:rFonts w:cs="Arial"/>
          <w:i/>
          <w:iCs/>
          <w:sz w:val="20"/>
          <w:szCs w:val="17"/>
          <w:lang w:val="en-GB"/>
        </w:rPr>
        <w:t xml:space="preserve"> </w:t>
      </w:r>
      <w:r w:rsidRPr="009E508D">
        <w:rPr>
          <w:rFonts w:cs="Arial"/>
          <w:i/>
          <w:iCs/>
          <w:sz w:val="20"/>
          <w:szCs w:val="17"/>
          <w:lang w:val="en-GB"/>
        </w:rPr>
        <w:t>room or</w:t>
      </w:r>
      <w:r>
        <w:rPr>
          <w:rFonts w:cs="Arial"/>
          <w:i/>
          <w:iCs/>
          <w:sz w:val="20"/>
          <w:szCs w:val="17"/>
          <w:lang w:val="en-GB"/>
        </w:rPr>
        <w:t xml:space="preserve"> a </w:t>
      </w:r>
      <w:r w:rsidRPr="009E508D">
        <w:rPr>
          <w:rFonts w:cs="Arial"/>
          <w:i/>
          <w:iCs/>
          <w:sz w:val="20"/>
          <w:szCs w:val="17"/>
          <w:lang w:val="en-GB"/>
        </w:rPr>
        <w:t>set of rooms</w:t>
      </w:r>
      <w:r w:rsidR="0058350E">
        <w:rPr>
          <w:rFonts w:cs="Arial"/>
          <w:i/>
          <w:iCs/>
          <w:sz w:val="20"/>
          <w:szCs w:val="17"/>
          <w:lang w:val="en-GB"/>
        </w:rPr>
        <w:t xml:space="preserve"> that had been determined</w:t>
      </w:r>
      <w:r w:rsidRPr="009E508D">
        <w:rPr>
          <w:rFonts w:cs="Arial"/>
          <w:i/>
          <w:iCs/>
          <w:sz w:val="20"/>
          <w:szCs w:val="17"/>
          <w:lang w:val="en-GB"/>
        </w:rPr>
        <w:t xml:space="preserve"> </w:t>
      </w:r>
      <w:r w:rsidR="00D5042F">
        <w:rPr>
          <w:rFonts w:cs="Arial"/>
          <w:i/>
          <w:iCs/>
          <w:sz w:val="20"/>
          <w:szCs w:val="17"/>
          <w:lang w:val="en-GB"/>
        </w:rPr>
        <w:t>for</w:t>
      </w:r>
      <w:r w:rsidR="00D5042F" w:rsidRPr="009E508D">
        <w:rPr>
          <w:rFonts w:cs="Arial"/>
          <w:i/>
          <w:iCs/>
          <w:sz w:val="20"/>
          <w:szCs w:val="17"/>
          <w:lang w:val="en-GB"/>
        </w:rPr>
        <w:t xml:space="preserve"> </w:t>
      </w:r>
      <w:r w:rsidRPr="009E508D">
        <w:rPr>
          <w:rFonts w:cs="Arial"/>
          <w:i/>
          <w:iCs/>
          <w:sz w:val="20"/>
          <w:szCs w:val="17"/>
          <w:lang w:val="en-GB"/>
        </w:rPr>
        <w:t xml:space="preserve">residential </w:t>
      </w:r>
      <w:r w:rsidR="0058350E">
        <w:rPr>
          <w:rFonts w:cs="Arial"/>
          <w:i/>
          <w:iCs/>
          <w:sz w:val="20"/>
          <w:szCs w:val="17"/>
          <w:lang w:val="en-GB"/>
        </w:rPr>
        <w:t>use</w:t>
      </w:r>
      <w:r w:rsidR="0058350E" w:rsidRPr="009E508D">
        <w:rPr>
          <w:rFonts w:cs="Arial"/>
          <w:i/>
          <w:iCs/>
          <w:sz w:val="20"/>
          <w:szCs w:val="17"/>
          <w:lang w:val="en-GB"/>
        </w:rPr>
        <w:t xml:space="preserve"> </w:t>
      </w:r>
      <w:r w:rsidRPr="009E508D">
        <w:rPr>
          <w:rFonts w:cs="Arial"/>
          <w:i/>
          <w:iCs/>
          <w:sz w:val="20"/>
          <w:szCs w:val="17"/>
          <w:lang w:val="en-GB"/>
        </w:rPr>
        <w:t>by</w:t>
      </w:r>
      <w:r w:rsidR="0058350E">
        <w:rPr>
          <w:rFonts w:cs="Arial"/>
          <w:i/>
          <w:iCs/>
          <w:sz w:val="20"/>
          <w:szCs w:val="17"/>
          <w:lang w:val="en-GB"/>
        </w:rPr>
        <w:t xml:space="preserve"> a decision of</w:t>
      </w:r>
      <w:r w:rsidRPr="009E508D">
        <w:rPr>
          <w:rFonts w:cs="Arial"/>
          <w:i/>
          <w:iCs/>
          <w:sz w:val="20"/>
          <w:szCs w:val="17"/>
          <w:lang w:val="en-GB"/>
        </w:rPr>
        <w:t xml:space="preserve"> </w:t>
      </w:r>
      <w:r>
        <w:rPr>
          <w:rFonts w:cs="Arial"/>
          <w:i/>
          <w:iCs/>
          <w:sz w:val="20"/>
          <w:szCs w:val="17"/>
          <w:lang w:val="en-GB"/>
        </w:rPr>
        <w:t>the </w:t>
      </w:r>
      <w:r w:rsidRPr="009E508D">
        <w:rPr>
          <w:rFonts w:cs="Arial"/>
          <w:i/>
          <w:iCs/>
          <w:sz w:val="20"/>
          <w:szCs w:val="17"/>
          <w:lang w:val="en-GB"/>
        </w:rPr>
        <w:t xml:space="preserve">planning and building control authority and </w:t>
      </w:r>
      <w:r w:rsidR="0058350E">
        <w:rPr>
          <w:rFonts w:cs="Arial"/>
          <w:i/>
          <w:iCs/>
          <w:sz w:val="20"/>
          <w:szCs w:val="17"/>
          <w:lang w:val="en-GB"/>
        </w:rPr>
        <w:t>that</w:t>
      </w:r>
      <w:r w:rsidR="0058350E" w:rsidRPr="009E508D">
        <w:rPr>
          <w:rFonts w:cs="Arial"/>
          <w:i/>
          <w:iCs/>
          <w:sz w:val="20"/>
          <w:szCs w:val="17"/>
          <w:lang w:val="en-GB"/>
        </w:rPr>
        <w:t xml:space="preserve"> </w:t>
      </w:r>
      <w:r w:rsidRPr="009E508D">
        <w:rPr>
          <w:rFonts w:cs="Arial"/>
          <w:i/>
          <w:iCs/>
          <w:sz w:val="20"/>
          <w:szCs w:val="17"/>
          <w:lang w:val="en-GB"/>
        </w:rPr>
        <w:t>may serve</w:t>
      </w:r>
      <w:r w:rsidR="0058350E">
        <w:rPr>
          <w:rFonts w:cs="Arial"/>
          <w:i/>
          <w:iCs/>
          <w:sz w:val="20"/>
          <w:szCs w:val="17"/>
          <w:lang w:val="en-GB"/>
        </w:rPr>
        <w:t xml:space="preserve"> to that purpose</w:t>
      </w:r>
      <w:r w:rsidRPr="009E508D">
        <w:rPr>
          <w:rFonts w:cs="Arial"/>
          <w:i/>
          <w:iCs/>
          <w:sz w:val="20"/>
          <w:szCs w:val="17"/>
          <w:lang w:val="en-GB"/>
        </w:rPr>
        <w:t xml:space="preserve"> as</w:t>
      </w:r>
      <w:r>
        <w:rPr>
          <w:rFonts w:cs="Arial"/>
          <w:i/>
          <w:iCs/>
          <w:sz w:val="20"/>
          <w:szCs w:val="17"/>
          <w:lang w:val="en-GB"/>
        </w:rPr>
        <w:t> </w:t>
      </w:r>
      <w:r w:rsidRPr="009E508D">
        <w:rPr>
          <w:rFonts w:cs="Arial"/>
          <w:i/>
          <w:iCs/>
          <w:sz w:val="20"/>
          <w:szCs w:val="17"/>
          <w:lang w:val="en-GB"/>
        </w:rPr>
        <w:t>independent dwelling</w:t>
      </w:r>
      <w:r w:rsidR="0058350E">
        <w:rPr>
          <w:rFonts w:cs="Arial"/>
          <w:i/>
          <w:iCs/>
          <w:sz w:val="20"/>
          <w:szCs w:val="17"/>
          <w:lang w:val="en-GB"/>
        </w:rPr>
        <w:t xml:space="preserve"> units (housing units)</w:t>
      </w:r>
      <w:r w:rsidRPr="009F01FD">
        <w:rPr>
          <w:rFonts w:cs="Arial"/>
          <w:i/>
          <w:sz w:val="20"/>
          <w:szCs w:val="20"/>
          <w:lang w:val="en-GB"/>
        </w:rPr>
        <w:t xml:space="preserve">. </w:t>
      </w:r>
    </w:p>
    <w:p w14:paraId="1A6BDE48" w14:textId="4BADA5D1" w:rsidR="004F7771" w:rsidRPr="004A1176" w:rsidRDefault="004F7771">
      <w:pPr>
        <w:spacing w:before="120" w:line="288" w:lineRule="auto"/>
        <w:ind w:firstLine="425"/>
        <w:jc w:val="both"/>
        <w:rPr>
          <w:rFonts w:ascii="Arial" w:hAnsi="Arial" w:cs="Arial"/>
          <w:i/>
          <w:iCs/>
          <w:sz w:val="20"/>
          <w:szCs w:val="17"/>
          <w:lang w:val="en-GB"/>
        </w:rPr>
      </w:pPr>
      <w:r w:rsidRPr="009E508D">
        <w:rPr>
          <w:rFonts w:ascii="Arial" w:hAnsi="Arial" w:cs="Arial"/>
          <w:b/>
          <w:bCs/>
          <w:i/>
          <w:iCs/>
          <w:sz w:val="20"/>
          <w:szCs w:val="17"/>
          <w:lang w:val="en-GB"/>
        </w:rPr>
        <w:lastRenderedPageBreak/>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w:t>
      </w:r>
      <w:proofErr w:type="gramStart"/>
      <w:r w:rsidRPr="009E508D">
        <w:rPr>
          <w:rFonts w:ascii="Arial" w:hAnsi="Arial" w:cs="Arial"/>
          <w:i/>
          <w:iCs/>
          <w:sz w:val="20"/>
          <w:szCs w:val="17"/>
          <w:lang w:val="en-GB"/>
        </w:rPr>
        <w:t>ha</w:t>
      </w:r>
      <w:r>
        <w:rPr>
          <w:rFonts w:ascii="Arial" w:hAnsi="Arial" w:cs="Arial"/>
          <w:i/>
          <w:iCs/>
          <w:sz w:val="20"/>
          <w:szCs w:val="17"/>
          <w:lang w:val="en-GB"/>
        </w:rPr>
        <w:t>ve</w:t>
      </w:r>
      <w:r w:rsidRPr="009E508D">
        <w:rPr>
          <w:rFonts w:ascii="Arial" w:hAnsi="Arial" w:cs="Arial"/>
          <w:i/>
          <w:iCs/>
          <w:sz w:val="20"/>
          <w:szCs w:val="17"/>
          <w:lang w:val="en-GB"/>
        </w:rPr>
        <w:t xml:space="preserve"> been granted</w:t>
      </w:r>
      <w:proofErr w:type="gramEnd"/>
      <w:r w:rsidRPr="009E508D">
        <w:rPr>
          <w:rFonts w:ascii="Arial" w:hAnsi="Arial" w:cs="Arial"/>
          <w:i/>
          <w:iCs/>
          <w:sz w:val="20"/>
          <w:szCs w:val="17"/>
          <w:lang w:val="en-GB"/>
        </w:rPr>
        <w:t xml:space="preserve">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proofErr w:type="gramStart"/>
      <w:r w:rsidRPr="009E508D">
        <w:rPr>
          <w:rFonts w:ascii="Arial" w:hAnsi="Arial" w:cs="Arial"/>
          <w:i/>
          <w:iCs/>
          <w:sz w:val="20"/>
          <w:szCs w:val="17"/>
          <w:lang w:val="en-GB"/>
        </w:rPr>
        <w:t>For </w:t>
      </w:r>
      <w:r w:rsidR="00443DF6">
        <w:rPr>
          <w:rFonts w:ascii="Arial" w:hAnsi="Arial" w:cs="Arial"/>
          <w:i/>
          <w:iCs/>
          <w:sz w:val="20"/>
          <w:szCs w:val="17"/>
          <w:lang w:val="en-GB"/>
        </w:rPr>
        <w:t>the</w:t>
      </w:r>
      <w:r w:rsidRPr="009E508D">
        <w:rPr>
          <w:rFonts w:ascii="Arial" w:hAnsi="Arial" w:cs="Arial"/>
          <w:i/>
          <w:iCs/>
          <w:sz w:val="20"/>
          <w:szCs w:val="17"/>
          <w:lang w:val="en-GB"/>
        </w:rPr>
        <w:t xml:space="preserve"> purpose</w:t>
      </w:r>
      <w:r w:rsidR="00443DF6">
        <w:rPr>
          <w:rFonts w:ascii="Arial" w:hAnsi="Arial" w:cs="Arial"/>
          <w:i/>
          <w:iCs/>
          <w:sz w:val="20"/>
          <w:szCs w:val="17"/>
          <w:lang w:val="en-GB"/>
        </w:rPr>
        <w:t xml:space="preserve"> of this definition,</w:t>
      </w:r>
      <w:r w:rsidRPr="009E508D">
        <w:rPr>
          <w:rFonts w:ascii="Arial" w:hAnsi="Arial" w:cs="Arial"/>
          <w:i/>
          <w:iCs/>
          <w:sz w:val="20"/>
          <w:szCs w:val="17"/>
          <w:lang w:val="en-GB"/>
        </w:rPr>
        <w:t xml:space="preserv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 xml:space="preserve">family house, </w:t>
      </w:r>
      <w:r w:rsidR="00443DF6">
        <w:rPr>
          <w:rFonts w:ascii="Arial" w:hAnsi="Arial" w:cs="Arial"/>
          <w:i/>
          <w:iCs/>
          <w:sz w:val="20"/>
          <w:szCs w:val="17"/>
          <w:lang w:val="en-GB"/>
        </w:rPr>
        <w:t xml:space="preserve">a </w:t>
      </w:r>
      <w:r w:rsidRPr="009E508D">
        <w:rPr>
          <w:rFonts w:ascii="Arial" w:hAnsi="Arial" w:cs="Arial"/>
          <w:i/>
          <w:iCs/>
          <w:sz w:val="20"/>
          <w:szCs w:val="17"/>
          <w:lang w:val="en-GB"/>
        </w:rPr>
        <w:t>multi-dwelling building, and</w:t>
      </w:r>
      <w:r>
        <w:rPr>
          <w:rFonts w:ascii="Arial" w:hAnsi="Arial" w:cs="Arial"/>
          <w:i/>
          <w:iCs/>
          <w:sz w:val="20"/>
          <w:szCs w:val="17"/>
          <w:lang w:val="en-GB"/>
        </w:rPr>
        <w:t xml:space="preserve"> </w:t>
      </w:r>
      <w:r w:rsidR="00443DF6">
        <w:rPr>
          <w:rFonts w:ascii="Arial" w:hAnsi="Arial" w:cs="Arial"/>
          <w:i/>
          <w:iCs/>
          <w:sz w:val="20"/>
          <w:szCs w:val="17"/>
          <w:lang w:val="en-GB"/>
        </w:rPr>
        <w:t>a roof </w:t>
      </w:r>
      <w:r w:rsidRPr="009E508D">
        <w:rPr>
          <w:rFonts w:ascii="Arial" w:hAnsi="Arial" w:cs="Arial"/>
          <w:i/>
          <w:iCs/>
          <w:sz w:val="20"/>
          <w:szCs w:val="17"/>
          <w:lang w:val="en-GB"/>
        </w:rPr>
        <w:t>extension</w:t>
      </w:r>
      <w:r w:rsidR="00443DF6">
        <w:rPr>
          <w:rFonts w:ascii="Arial" w:hAnsi="Arial" w:cs="Arial"/>
          <w:i/>
          <w:iCs/>
          <w:sz w:val="20"/>
          <w:szCs w:val="17"/>
          <w:lang w:val="en-GB"/>
        </w:rPr>
        <w:t>, a built-in modification (an internal alteration), or an annexe to both</w:t>
      </w:r>
      <w:r w:rsidRPr="009E508D">
        <w:rPr>
          <w:rFonts w:ascii="Arial" w:hAnsi="Arial" w:cs="Arial"/>
          <w:i/>
          <w:iCs/>
          <w:sz w:val="20"/>
          <w:szCs w:val="17"/>
          <w:lang w:val="en-GB"/>
        </w:rPr>
        <w:t xml:space="preserve">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w:t>
      </w:r>
      <w:r w:rsidR="00443DF6">
        <w:rPr>
          <w:rFonts w:ascii="Arial" w:hAnsi="Arial" w:cs="Arial"/>
          <w:i/>
          <w:iCs/>
          <w:sz w:val="20"/>
          <w:szCs w:val="17"/>
          <w:lang w:val="en-GB"/>
        </w:rPr>
        <w:t xml:space="preserve">a </w:t>
      </w:r>
      <w:r w:rsidRPr="009E508D">
        <w:rPr>
          <w:rFonts w:ascii="Arial" w:hAnsi="Arial" w:cs="Arial"/>
          <w:i/>
          <w:iCs/>
          <w:sz w:val="20"/>
          <w:szCs w:val="17"/>
          <w:lang w:val="en-GB"/>
        </w:rPr>
        <w:t xml:space="preserve">community </w:t>
      </w:r>
      <w:r w:rsidRPr="001F4C6E">
        <w:rPr>
          <w:rFonts w:ascii="Arial" w:hAnsi="Arial" w:cs="Arial"/>
          <w:i/>
          <w:iCs/>
          <w:sz w:val="20"/>
          <w:szCs w:val="17"/>
          <w:lang w:val="en-GB"/>
        </w:rPr>
        <w:t>care home,</w:t>
      </w:r>
      <w:r w:rsidR="00443DF6" w:rsidRPr="001F4C6E">
        <w:rPr>
          <w:rFonts w:ascii="Arial" w:hAnsi="Arial" w:cs="Arial"/>
          <w:i/>
          <w:iCs/>
          <w:sz w:val="20"/>
          <w:szCs w:val="17"/>
          <w:lang w:val="en-GB"/>
        </w:rPr>
        <w:t xml:space="preserve"> a</w:t>
      </w:r>
      <w:r w:rsidRPr="001F4C6E">
        <w:rPr>
          <w:rFonts w:ascii="Arial" w:hAnsi="Arial" w:cs="Arial"/>
          <w:i/>
          <w:iCs/>
          <w:sz w:val="20"/>
          <w:szCs w:val="17"/>
          <w:lang w:val="en-GB"/>
        </w:rPr>
        <w:t xml:space="preserve"> non-residential building (service or company dwellings, usually located outside residential housing),</w:t>
      </w:r>
      <w:r w:rsidRPr="009E508D">
        <w:rPr>
          <w:rFonts w:ascii="Arial" w:hAnsi="Arial" w:cs="Arial"/>
          <w:i/>
          <w:iCs/>
          <w:sz w:val="20"/>
          <w:szCs w:val="17"/>
          <w:lang w:val="en-GB"/>
        </w:rPr>
        <w:t xml:space="preserve"> and any non-residential area</w:t>
      </w:r>
      <w:r w:rsidR="00D429C5">
        <w:rPr>
          <w:rFonts w:ascii="Arial" w:hAnsi="Arial" w:cs="Arial"/>
          <w:i/>
          <w:iCs/>
          <w:sz w:val="20"/>
          <w:szCs w:val="17"/>
          <w:lang w:val="en-GB"/>
        </w:rPr>
        <w:t xml:space="preserve"> (premises)</w:t>
      </w:r>
      <w:r w:rsidRPr="009E508D">
        <w:rPr>
          <w:rFonts w:ascii="Arial" w:hAnsi="Arial" w:cs="Arial"/>
          <w:i/>
          <w:iCs/>
          <w:sz w:val="20"/>
          <w:szCs w:val="17"/>
          <w:lang w:val="en-GB"/>
        </w:rPr>
        <w:t xml:space="preserve">, </w:t>
      </w:r>
      <w:r w:rsidR="00D429C5">
        <w:rPr>
          <w:rFonts w:ascii="Arial" w:hAnsi="Arial" w:cs="Arial"/>
          <w:i/>
          <w:iCs/>
          <w:sz w:val="20"/>
          <w:szCs w:val="17"/>
          <w:lang w:val="en-GB"/>
        </w:rPr>
        <w:t xml:space="preserve">by the </w:t>
      </w:r>
      <w:r w:rsidRPr="009E508D">
        <w:rPr>
          <w:rFonts w:ascii="Arial" w:hAnsi="Arial" w:cs="Arial"/>
          <w:i/>
          <w:iCs/>
          <w:sz w:val="20"/>
          <w:szCs w:val="17"/>
          <w:lang w:val="en-GB"/>
        </w:rPr>
        <w:t>conversion of which</w:t>
      </w:r>
      <w:r w:rsidR="00D429C5">
        <w:rPr>
          <w:rFonts w:ascii="Arial" w:hAnsi="Arial" w:cs="Arial"/>
          <w:i/>
          <w:iCs/>
          <w:sz w:val="20"/>
          <w:szCs w:val="17"/>
          <w:lang w:val="en-GB"/>
        </w:rPr>
        <w:t xml:space="preserve"> </w:t>
      </w:r>
      <w:r>
        <w:rPr>
          <w:rFonts w:ascii="Arial" w:hAnsi="Arial" w:cs="Arial"/>
          <w:i/>
          <w:iCs/>
          <w:sz w:val="20"/>
          <w:szCs w:val="17"/>
          <w:lang w:val="en-GB"/>
        </w:rPr>
        <w:t>a new dwelling</w:t>
      </w:r>
      <w:r w:rsidR="00D429C5">
        <w:rPr>
          <w:rFonts w:ascii="Arial" w:hAnsi="Arial" w:cs="Arial"/>
          <w:i/>
          <w:iCs/>
          <w:sz w:val="20"/>
          <w:szCs w:val="17"/>
          <w:lang w:val="en-GB"/>
        </w:rPr>
        <w:t xml:space="preserve"> will be produced</w:t>
      </w:r>
      <w:r w:rsidRPr="009F01FD">
        <w:rPr>
          <w:rFonts w:ascii="Arial" w:hAnsi="Arial" w:cs="Arial"/>
          <w:i/>
          <w:sz w:val="20"/>
          <w:szCs w:val="20"/>
          <w:lang w:val="en-GB"/>
        </w:rPr>
        <w:t>.</w:t>
      </w:r>
      <w:proofErr w:type="gramEnd"/>
    </w:p>
    <w:p w14:paraId="373B2368" w14:textId="420E6371"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w:t>
      </w:r>
      <w:r w:rsidR="001F4C6E">
        <w:rPr>
          <w:rFonts w:ascii="Arial" w:hAnsi="Arial" w:cs="Arial"/>
          <w:i/>
          <w:sz w:val="20"/>
          <w:szCs w:val="20"/>
          <w:lang w:val="en-GB"/>
        </w:rPr>
        <w:t xml:space="preserve"> located</w:t>
      </w:r>
      <w:r w:rsidRPr="009F01FD">
        <w:rPr>
          <w:rFonts w:ascii="Arial" w:hAnsi="Arial" w:cs="Arial"/>
          <w:i/>
          <w:sz w:val="20"/>
          <w:szCs w:val="20"/>
          <w:lang w:val="en-GB"/>
        </w:rPr>
        <w:t xml:space="preserve"> </w:t>
      </w:r>
      <w:r>
        <w:rPr>
          <w:rFonts w:ascii="Arial" w:hAnsi="Arial" w:cs="Arial"/>
          <w:i/>
          <w:sz w:val="20"/>
          <w:szCs w:val="20"/>
          <w:lang w:val="en-GB"/>
        </w:rPr>
        <w:t>in new buildings</w:t>
      </w:r>
      <w:r w:rsidR="001F4C6E">
        <w:rPr>
          <w:rFonts w:ascii="Arial" w:hAnsi="Arial" w:cs="Arial"/>
          <w:i/>
          <w:sz w:val="20"/>
          <w:szCs w:val="20"/>
          <w:lang w:val="en-GB"/>
        </w:rPr>
        <w:t xml:space="preserve"> that</w:t>
      </w:r>
      <w:r>
        <w:rPr>
          <w:rFonts w:ascii="Arial" w:hAnsi="Arial" w:cs="Arial"/>
          <w:i/>
          <w:sz w:val="20"/>
          <w:szCs w:val="20"/>
          <w:lang w:val="en-GB"/>
        </w:rPr>
        <w:t xml:space="preserve"> </w:t>
      </w:r>
      <w:proofErr w:type="gramStart"/>
      <w:r>
        <w:rPr>
          <w:rFonts w:ascii="Arial" w:hAnsi="Arial" w:cs="Arial"/>
          <w:i/>
          <w:sz w:val="20"/>
          <w:szCs w:val="20"/>
          <w:lang w:val="en-GB"/>
        </w:rPr>
        <w:t xml:space="preserve">have </w:t>
      </w:r>
      <w:r w:rsidR="001F4C6E">
        <w:rPr>
          <w:rFonts w:ascii="Arial" w:hAnsi="Arial" w:cs="Arial"/>
          <w:i/>
          <w:sz w:val="20"/>
          <w:szCs w:val="20"/>
          <w:lang w:val="en-GB"/>
        </w:rPr>
        <w:t>been allocated</w:t>
      </w:r>
      <w:proofErr w:type="gramEnd"/>
      <w:r w:rsidR="001F4C6E">
        <w:rPr>
          <w:rFonts w:ascii="Arial" w:hAnsi="Arial" w:cs="Arial"/>
          <w:i/>
          <w:sz w:val="20"/>
          <w:szCs w:val="20"/>
          <w:lang w:val="en-GB"/>
        </w:rPr>
        <w:t xml:space="preserve"> a description/registration</w:t>
      </w:r>
      <w:r>
        <w:rPr>
          <w:rFonts w:ascii="Arial" w:hAnsi="Arial" w:cs="Arial"/>
          <w:i/>
          <w:sz w:val="20"/>
          <w:szCs w:val="20"/>
          <w:lang w:val="en-GB"/>
        </w:rPr>
        <w:t xml:space="preserve"> house number or newly completed dwellings in </w:t>
      </w:r>
      <w:r w:rsidR="001F4C6E">
        <w:rPr>
          <w:rFonts w:ascii="Arial" w:hAnsi="Arial" w:cs="Arial"/>
          <w:i/>
          <w:sz w:val="20"/>
          <w:szCs w:val="20"/>
          <w:lang w:val="en-GB"/>
        </w:rPr>
        <w:t xml:space="preserve">already </w:t>
      </w:r>
      <w:r>
        <w:rPr>
          <w:rFonts w:ascii="Arial" w:hAnsi="Arial" w:cs="Arial"/>
          <w:i/>
          <w:sz w:val="20"/>
          <w:szCs w:val="20"/>
          <w:lang w:val="en-GB"/>
        </w:rPr>
        <w:t>existing buildings</w:t>
      </w:r>
      <w:r w:rsidRPr="009F01FD">
        <w:rPr>
          <w:rFonts w:ascii="Arial" w:hAnsi="Arial" w:cs="Arial"/>
          <w:i/>
          <w:sz w:val="20"/>
          <w:szCs w:val="20"/>
          <w:lang w:val="en-GB"/>
        </w:rPr>
        <w:t>.</w:t>
      </w:r>
    </w:p>
    <w:p w14:paraId="72CA2FE9" w14:textId="77777777"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14:paraId="519CE365" w14:textId="3B890EB0"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proofErr w:type="gramStart"/>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w:t>
      </w:r>
      <w:r w:rsidR="006D282C">
        <w:rPr>
          <w:rFonts w:ascii="Arial" w:hAnsi="Arial" w:cs="Arial"/>
          <w:i/>
          <w:iCs/>
          <w:sz w:val="20"/>
          <w:szCs w:val="17"/>
          <w:lang w:val="en-GB"/>
        </w:rPr>
        <w:t xml:space="preserve"> building</w:t>
      </w:r>
      <w:r>
        <w:rPr>
          <w:rFonts w:ascii="Arial" w:hAnsi="Arial" w:cs="Arial"/>
          <w:i/>
          <w:iCs/>
          <w:sz w:val="20"/>
          <w:szCs w:val="17"/>
          <w:lang w:val="en-GB"/>
        </w:rPr>
        <w:t xml:space="preserve"> permits)</w:t>
      </w:r>
      <w:r w:rsidRPr="009F01FD">
        <w:rPr>
          <w:rFonts w:ascii="Arial" w:hAnsi="Arial" w:cs="Arial"/>
          <w:i/>
          <w:iCs/>
          <w:sz w:val="20"/>
          <w:szCs w:val="17"/>
          <w:lang w:val="en-GB"/>
        </w:rPr>
        <w:t xml:space="preserve">, building notifications, constructions permitted on the basis of a public </w:t>
      </w:r>
      <w:r w:rsidR="006D282C">
        <w:rPr>
          <w:rFonts w:ascii="Arial" w:hAnsi="Arial" w:cs="Arial"/>
          <w:i/>
          <w:iCs/>
          <w:sz w:val="20"/>
          <w:szCs w:val="17"/>
          <w:lang w:val="en-GB"/>
        </w:rPr>
        <w:t>agreement</w:t>
      </w:r>
      <w:r w:rsidRPr="009F01FD">
        <w:rPr>
          <w:rFonts w:ascii="Arial" w:hAnsi="Arial" w:cs="Arial"/>
          <w:i/>
          <w:iCs/>
          <w:sz w:val="20"/>
          <w:szCs w:val="17"/>
          <w:lang w:val="en-GB"/>
        </w:rPr>
        <w:t xml:space="preserve">, and constructions permitted in a shortened 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00B96949">
        <w:rPr>
          <w:rFonts w:ascii="Arial" w:hAnsi="Arial" w:cs="Arial"/>
          <w:i/>
          <w:iCs/>
          <w:sz w:val="20"/>
          <w:lang w:val="en-GB"/>
        </w:rPr>
        <w:t xml:space="preserve"> subsequently</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roofErr w:type="gramEnd"/>
    </w:p>
    <w:p w14:paraId="0ACC8D4F" w14:textId="1D3404EC"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sidR="004A1176">
        <w:rPr>
          <w:rFonts w:ascii="Arial" w:eastAsia="NimbusSanDEE-ReguItal" w:hAnsi="Arial" w:cs="Arial"/>
          <w:i/>
          <w:iCs/>
          <w:sz w:val="20"/>
          <w:szCs w:val="20"/>
          <w:lang w:val="en-GB"/>
        </w:rPr>
        <w:t>at</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 xml:space="preserve">current prices) spent on the preparation, implementation, and </w:t>
      </w:r>
      <w:r w:rsidR="004A1176">
        <w:rPr>
          <w:rFonts w:ascii="Arial" w:eastAsia="NimbusSanDEE-ReguItal" w:hAnsi="Arial" w:cs="Arial"/>
          <w:i/>
          <w:iCs/>
          <w:sz w:val="20"/>
          <w:szCs w:val="20"/>
          <w:lang w:val="en-GB"/>
        </w:rPr>
        <w:t>commissioning</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of a construction</w:t>
      </w:r>
      <w:r w:rsidRPr="009F01FD">
        <w:rPr>
          <w:rFonts w:ascii="Arial" w:hAnsi="Arial" w:cs="Arial"/>
          <w:sz w:val="20"/>
          <w:szCs w:val="20"/>
          <w:lang w:val="en-GB"/>
        </w:rPr>
        <w:t>.</w:t>
      </w:r>
    </w:p>
    <w:p w14:paraId="6455CD97" w14:textId="77777777"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14:paraId="4ABCF50B" w14:textId="6FAD9997" w:rsidR="00606E83" w:rsidRPr="0091731C"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w:t>
      </w:r>
      <w:r w:rsidR="00606E83" w:rsidRPr="0091731C">
        <w:rPr>
          <w:rFonts w:cs="Arial"/>
          <w:b w:val="0"/>
          <w:bCs/>
          <w:i/>
          <w:iCs/>
          <w:sz w:val="20"/>
          <w:szCs w:val="20"/>
          <w:lang w:val="en-GB"/>
        </w:rPr>
        <w:t xml:space="preserve">excluding VAT) for sale of goods for resale, own goods, and services, as measured by </w:t>
      </w:r>
      <w:r w:rsidR="005B4027" w:rsidRPr="0091731C">
        <w:rPr>
          <w:rFonts w:cs="Arial"/>
          <w:b w:val="0"/>
          <w:bCs/>
          <w:i/>
          <w:iCs/>
          <w:sz w:val="20"/>
          <w:szCs w:val="20"/>
          <w:lang w:val="en-GB"/>
        </w:rPr>
        <w:t xml:space="preserve">a </w:t>
      </w:r>
      <w:r w:rsidR="00606E83" w:rsidRPr="0091731C">
        <w:rPr>
          <w:rFonts w:cs="Arial"/>
          <w:b w:val="0"/>
          <w:bCs/>
          <w:i/>
          <w:iCs/>
          <w:sz w:val="20"/>
          <w:szCs w:val="20"/>
          <w:lang w:val="en-GB"/>
        </w:rPr>
        <w:t>monthly survey.</w:t>
      </w:r>
    </w:p>
    <w:p w14:paraId="4E118302" w14:textId="77777777" w:rsidR="00606E83" w:rsidRPr="009F01FD" w:rsidRDefault="009F1278" w:rsidP="008758AA">
      <w:pPr>
        <w:pStyle w:val="titulek1"/>
        <w:spacing w:before="120" w:after="0" w:line="288" w:lineRule="auto"/>
        <w:ind w:firstLine="425"/>
        <w:rPr>
          <w:rFonts w:cs="Arial"/>
          <w:b w:val="0"/>
          <w:bCs/>
          <w:i/>
          <w:iCs/>
          <w:sz w:val="20"/>
          <w:szCs w:val="20"/>
          <w:lang w:val="en-GB"/>
        </w:rPr>
      </w:pPr>
      <w:r w:rsidRPr="0091731C">
        <w:rPr>
          <w:rFonts w:cs="Arial"/>
          <w:b w:val="0"/>
          <w:bCs/>
          <w:i/>
          <w:iCs/>
          <w:sz w:val="20"/>
          <w:szCs w:val="20"/>
          <w:lang w:val="en-GB"/>
        </w:rPr>
        <w:t>The published indicator</w:t>
      </w:r>
      <w:r w:rsidRPr="009F01FD">
        <w:rPr>
          <w:rFonts w:cs="Arial"/>
          <w:b w:val="0"/>
          <w:bCs/>
          <w:i/>
          <w:iCs/>
          <w:sz w:val="20"/>
          <w:szCs w:val="20"/>
          <w:lang w:val="en-GB"/>
        </w:rPr>
        <w:t xml:space="preserve">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14:paraId="10DBBFAB"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14:paraId="5954B1BA"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roofErr w:type="gramStart"/>
      <w:r w:rsidR="00C264D4">
        <w:rPr>
          <w:rFonts w:ascii="Arial" w:hAnsi="Arial" w:cs="Arial"/>
          <w:i/>
          <w:iCs/>
          <w:sz w:val="20"/>
          <w:szCs w:val="20"/>
          <w:lang w:val="en-GB"/>
        </w:rPr>
        <w:t>;</w:t>
      </w:r>
      <w:proofErr w:type="gramEnd"/>
    </w:p>
    <w:p w14:paraId="213305AA" w14:textId="77777777"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14:paraId="3D6CFD1C" w14:textId="77777777"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14:paraId="1936F76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14:paraId="6CBE419F"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14:paraId="59E85FBB"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14:paraId="42AD633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14:paraId="10C456D4"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14:paraId="5743C3AD" w14:textId="38A50724"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14:paraId="5DB6BAA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14:paraId="4624A88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14:paraId="07635FC0" w14:textId="77777777"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w:t>
      </w:r>
      <w:proofErr w:type="gramStart"/>
      <w:r w:rsidR="00606E83" w:rsidRPr="009F01FD">
        <w:rPr>
          <w:rFonts w:cs="Arial"/>
          <w:b w:val="0"/>
          <w:bCs/>
          <w:i/>
          <w:iCs/>
          <w:sz w:val="20"/>
          <w:szCs w:val="20"/>
          <w:lang w:val="en-GB"/>
        </w:rPr>
        <w:t>price</w:t>
      </w:r>
      <w:proofErr w:type="gramEnd"/>
      <w:r w:rsidR="00606E83" w:rsidRPr="009F01FD">
        <w:rPr>
          <w:rFonts w:cs="Arial"/>
          <w:b w:val="0"/>
          <w:bCs/>
          <w:i/>
          <w:iCs/>
          <w:sz w:val="20"/>
          <w:szCs w:val="20"/>
          <w:lang w:val="en-GB"/>
        </w:rPr>
        <w:t xml:space="preserv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14:paraId="0A5D0E83" w14:textId="6BEA2558"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lastRenderedPageBreak/>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sidR="006D4003">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sidR="006D4003">
        <w:rPr>
          <w:rFonts w:ascii="Arial" w:hAnsi="Arial" w:cs="Arial"/>
          <w:i/>
          <w:sz w:val="20"/>
          <w:szCs w:val="20"/>
          <w:lang w:val="en-GB"/>
        </w:rPr>
        <w:t>,</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14:paraId="2F026F30" w14:textId="77777777"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14:paraId="0B7055BD" w14:textId="37953FF8" w:rsidR="004F7771" w:rsidRDefault="00B974A1" w:rsidP="004F7771">
      <w:pPr>
        <w:autoSpaceDE w:val="0"/>
        <w:autoSpaceDN w:val="0"/>
        <w:adjustRightInd w:val="0"/>
        <w:spacing w:before="240" w:line="288" w:lineRule="auto"/>
        <w:ind w:firstLine="425"/>
        <w:jc w:val="both"/>
        <w:rPr>
          <w:rFonts w:ascii="Arial" w:hAnsi="Arial" w:cs="Arial"/>
          <w:i/>
          <w:iCs/>
          <w:sz w:val="20"/>
          <w:lang w:val="en-GB"/>
        </w:rPr>
      </w:pPr>
      <w:r w:rsidRPr="007E645F">
        <w:rPr>
          <w:rFonts w:ascii="Arial" w:hAnsi="Arial" w:cs="Arial"/>
          <w:bCs/>
          <w:i/>
          <w:iCs/>
          <w:sz w:val="20"/>
          <w:lang w:val="en-GB"/>
        </w:rPr>
        <w:t>A monthly survey is t</w:t>
      </w:r>
      <w:r w:rsidR="004F7771" w:rsidRPr="00B974A1">
        <w:rPr>
          <w:rFonts w:ascii="Arial" w:hAnsi="Arial" w:cs="Arial"/>
          <w:bCs/>
          <w:i/>
          <w:iCs/>
          <w:sz w:val="20"/>
          <w:lang w:val="en-GB"/>
        </w:rPr>
        <w:t xml:space="preserve">he data source for </w:t>
      </w:r>
      <w:r w:rsidR="004F7771" w:rsidRPr="00B974A1">
        <w:rPr>
          <w:rFonts w:ascii="Arial" w:hAnsi="Arial" w:cs="Arial"/>
          <w:b/>
          <w:bCs/>
          <w:i/>
          <w:iCs/>
          <w:sz w:val="20"/>
          <w:lang w:val="en-GB"/>
        </w:rPr>
        <w:t>sales in transportation and storage</w:t>
      </w:r>
      <w:r w:rsidR="004F7771" w:rsidRPr="00B974A1">
        <w:rPr>
          <w:rFonts w:ascii="Arial" w:hAnsi="Arial" w:cs="Arial"/>
          <w:i/>
          <w:iCs/>
          <w:sz w:val="20"/>
          <w:lang w:val="en-GB"/>
        </w:rPr>
        <w:t>. Total sales (revenues) for</w:t>
      </w:r>
      <w:r w:rsidR="004F7771" w:rsidRPr="009F01FD">
        <w:rPr>
          <w:rFonts w:ascii="Arial" w:hAnsi="Arial" w:cs="Arial"/>
          <w:i/>
          <w:iCs/>
          <w:sz w:val="20"/>
          <w:lang w:val="en-GB"/>
        </w:rPr>
        <w:t xml:space="preserve"> goods, own products, and services</w:t>
      </w:r>
      <w:r w:rsidR="004F7771">
        <w:rPr>
          <w:rFonts w:ascii="Arial" w:hAnsi="Arial" w:cs="Arial"/>
          <w:i/>
          <w:iCs/>
          <w:sz w:val="20"/>
          <w:lang w:val="en-GB"/>
        </w:rPr>
        <w:t>, all free of VAT,</w:t>
      </w:r>
      <w:r w:rsidR="004F7771" w:rsidRPr="009F01FD">
        <w:rPr>
          <w:rFonts w:ascii="Arial" w:hAnsi="Arial" w:cs="Arial"/>
          <w:i/>
          <w:iCs/>
          <w:sz w:val="20"/>
          <w:lang w:val="en-GB"/>
        </w:rPr>
        <w:t xml:space="preserve"> are </w:t>
      </w:r>
      <w:r w:rsidR="004F7771">
        <w:rPr>
          <w:rFonts w:ascii="Arial" w:hAnsi="Arial" w:cs="Arial"/>
          <w:i/>
          <w:iCs/>
          <w:sz w:val="20"/>
          <w:lang w:val="en-GB"/>
        </w:rPr>
        <w:t>surveyed</w:t>
      </w:r>
      <w:r w:rsidR="004F7771" w:rsidRPr="009F01FD">
        <w:rPr>
          <w:rFonts w:ascii="Arial" w:hAnsi="Arial" w:cs="Arial"/>
          <w:i/>
          <w:iCs/>
          <w:sz w:val="20"/>
          <w:lang w:val="en-GB"/>
        </w:rPr>
        <w:t xml:space="preserve"> monthly. The published indicator is</w:t>
      </w:r>
      <w:r w:rsidR="004F7771">
        <w:rPr>
          <w:rFonts w:ascii="Arial" w:hAnsi="Arial" w:cs="Arial"/>
          <w:i/>
          <w:iCs/>
          <w:sz w:val="20"/>
          <w:lang w:val="en-GB"/>
        </w:rPr>
        <w:t xml:space="preserve"> </w:t>
      </w:r>
      <w:r w:rsidR="004F7771" w:rsidRPr="009F01FD">
        <w:rPr>
          <w:rFonts w:ascii="Arial" w:hAnsi="Arial" w:cs="Arial"/>
          <w:i/>
          <w:iCs/>
          <w:sz w:val="20"/>
          <w:lang w:val="en-GB"/>
        </w:rPr>
        <w:t>an index of th</w:t>
      </w:r>
      <w:r w:rsidR="004F7771">
        <w:rPr>
          <w:rFonts w:ascii="Arial" w:hAnsi="Arial" w:cs="Arial"/>
          <w:i/>
          <w:iCs/>
          <w:sz w:val="20"/>
          <w:lang w:val="en-GB"/>
        </w:rPr>
        <w:t>e</w:t>
      </w:r>
      <w:r w:rsidR="004F7771" w:rsidRPr="009F01FD">
        <w:rPr>
          <w:rFonts w:ascii="Arial" w:hAnsi="Arial" w:cs="Arial"/>
          <w:i/>
          <w:iCs/>
          <w:sz w:val="20"/>
          <w:lang w:val="en-GB"/>
        </w:rPr>
        <w:t>se sales</w:t>
      </w:r>
      <w:r w:rsidR="004F7771">
        <w:rPr>
          <w:rFonts w:ascii="Arial" w:hAnsi="Arial" w:cs="Arial"/>
          <w:i/>
          <w:iCs/>
          <w:sz w:val="20"/>
          <w:lang w:val="en-GB"/>
        </w:rPr>
        <w:t xml:space="preserve"> </w:t>
      </w:r>
      <w:r w:rsidR="004F7771"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004F7771" w:rsidRPr="009F01FD">
        <w:rPr>
          <w:rFonts w:ascii="Arial" w:hAnsi="Arial" w:cs="Arial"/>
          <w:i/>
          <w:iCs/>
          <w:sz w:val="20"/>
          <w:lang w:val="en-GB"/>
        </w:rPr>
        <w:t>period of the pre</w:t>
      </w:r>
      <w:r w:rsidR="004F7771">
        <w:rPr>
          <w:rFonts w:ascii="Arial" w:hAnsi="Arial" w:cs="Arial"/>
          <w:i/>
          <w:iCs/>
          <w:sz w:val="20"/>
          <w:lang w:val="en-GB"/>
        </w:rPr>
        <w:t>vious</w:t>
      </w:r>
      <w:r w:rsidR="004F7771" w:rsidRPr="009F01FD">
        <w:rPr>
          <w:rFonts w:ascii="Arial" w:hAnsi="Arial" w:cs="Arial"/>
          <w:i/>
          <w:iCs/>
          <w:sz w:val="20"/>
          <w:lang w:val="en-GB"/>
        </w:rPr>
        <w:t xml:space="preserve"> year</w:t>
      </w:r>
      <w:r w:rsidR="004F7771">
        <w:rPr>
          <w:rFonts w:ascii="Arial" w:hAnsi="Arial" w:cs="Arial"/>
          <w:i/>
          <w:iCs/>
          <w:sz w:val="20"/>
          <w:lang w:val="en-GB"/>
        </w:rPr>
        <w:t xml:space="preserve"> </w:t>
      </w:r>
      <w:r w:rsidR="004F7771" w:rsidRPr="009F01FD">
        <w:rPr>
          <w:rFonts w:ascii="Arial" w:hAnsi="Arial" w:cs="Arial"/>
          <w:i/>
          <w:iCs/>
          <w:sz w:val="20"/>
          <w:lang w:val="en-GB"/>
        </w:rPr>
        <w:t xml:space="preserve">for </w:t>
      </w:r>
      <w:r w:rsidR="004F7771">
        <w:rPr>
          <w:rFonts w:ascii="Arial" w:hAnsi="Arial" w:cs="Arial"/>
          <w:i/>
          <w:iCs/>
          <w:sz w:val="20"/>
          <w:lang w:val="en-GB"/>
        </w:rPr>
        <w:t>t</w:t>
      </w:r>
      <w:r w:rsidR="004F7771" w:rsidRPr="009F01FD">
        <w:rPr>
          <w:rFonts w:ascii="Arial" w:hAnsi="Arial" w:cs="Arial"/>
          <w:i/>
          <w:iCs/>
          <w:sz w:val="20"/>
          <w:lang w:val="en-GB"/>
        </w:rPr>
        <w:t>ransportation and storage</w:t>
      </w:r>
      <w:r w:rsidR="004F7771">
        <w:rPr>
          <w:rFonts w:ascii="Arial" w:hAnsi="Arial" w:cs="Arial"/>
          <w:i/>
          <w:iCs/>
          <w:sz w:val="20"/>
          <w:lang w:val="en-GB"/>
        </w:rPr>
        <w:t>,</w:t>
      </w:r>
      <w:r w:rsidR="004F7771" w:rsidRPr="009F01FD">
        <w:rPr>
          <w:rFonts w:ascii="Arial" w:hAnsi="Arial" w:cs="Arial"/>
          <w:i/>
          <w:iCs/>
          <w:sz w:val="20"/>
          <w:lang w:val="en-GB"/>
        </w:rPr>
        <w:t xml:space="preserve"> </w:t>
      </w:r>
      <w:r w:rsidR="004F7771">
        <w:rPr>
          <w:rFonts w:ascii="Arial" w:hAnsi="Arial" w:cs="Arial"/>
          <w:i/>
          <w:iCs/>
          <w:sz w:val="20"/>
          <w:lang w:val="en-GB"/>
        </w:rPr>
        <w:t xml:space="preserve">divisions </w:t>
      </w:r>
      <w:r w:rsidR="004F7771" w:rsidRPr="009F01FD">
        <w:rPr>
          <w:rFonts w:ascii="Arial" w:hAnsi="Arial" w:cs="Arial"/>
          <w:i/>
          <w:iCs/>
          <w:sz w:val="20"/>
          <w:lang w:val="en-GB"/>
        </w:rPr>
        <w:t>49</w:t>
      </w:r>
      <w:r w:rsidR="004F7771">
        <w:rPr>
          <w:rFonts w:ascii="Arial" w:hAnsi="Arial" w:cs="Arial"/>
          <w:i/>
          <w:iCs/>
          <w:sz w:val="20"/>
          <w:lang w:val="en-GB"/>
        </w:rPr>
        <w:t>–</w:t>
      </w:r>
      <w:r w:rsidR="004F7771" w:rsidRPr="009F01FD">
        <w:rPr>
          <w:rFonts w:ascii="Arial" w:hAnsi="Arial" w:cs="Arial"/>
          <w:i/>
          <w:iCs/>
          <w:sz w:val="20"/>
          <w:lang w:val="en-GB"/>
        </w:rPr>
        <w:t>53</w:t>
      </w:r>
      <w:r w:rsidR="004F7771">
        <w:rPr>
          <w:rFonts w:ascii="Arial" w:hAnsi="Arial" w:cs="Arial"/>
          <w:i/>
          <w:iCs/>
          <w:sz w:val="20"/>
          <w:lang w:val="en-GB"/>
        </w:rPr>
        <w:t xml:space="preserve"> of the CZ-NACE, </w:t>
      </w:r>
      <w:r w:rsidR="004F7771" w:rsidRPr="009F01FD">
        <w:rPr>
          <w:rFonts w:ascii="Arial" w:hAnsi="Arial" w:cs="Arial"/>
          <w:i/>
          <w:iCs/>
          <w:sz w:val="20"/>
          <w:lang w:val="en-GB"/>
        </w:rPr>
        <w:t xml:space="preserve">the </w:t>
      </w:r>
      <w:r w:rsidR="004F7771">
        <w:rPr>
          <w:rFonts w:ascii="Arial" w:hAnsi="Arial" w:cs="Arial"/>
          <w:i/>
          <w:iCs/>
          <w:sz w:val="20"/>
          <w:lang w:val="en-GB"/>
        </w:rPr>
        <w:t xml:space="preserve">national version of the </w:t>
      </w:r>
      <w:r w:rsidR="004F7771" w:rsidRPr="00F32206">
        <w:rPr>
          <w:rFonts w:ascii="Arial" w:hAnsi="Arial" w:cs="Arial"/>
          <w:i/>
          <w:iCs/>
          <w:sz w:val="20"/>
          <w:lang w:val="en-GB"/>
        </w:rPr>
        <w:t xml:space="preserve">Statistical </w:t>
      </w:r>
      <w:r>
        <w:rPr>
          <w:rFonts w:ascii="Arial" w:hAnsi="Arial" w:cs="Arial"/>
          <w:i/>
          <w:iCs/>
          <w:sz w:val="20"/>
          <w:lang w:val="en-GB"/>
        </w:rPr>
        <w:t>C</w:t>
      </w:r>
      <w:r w:rsidR="004F7771" w:rsidRPr="00F32206">
        <w:rPr>
          <w:rFonts w:ascii="Arial" w:hAnsi="Arial" w:cs="Arial"/>
          <w:i/>
          <w:iCs/>
          <w:sz w:val="20"/>
          <w:lang w:val="en-GB"/>
        </w:rPr>
        <w:t xml:space="preserve">lassification of </w:t>
      </w:r>
      <w:r>
        <w:rPr>
          <w:rFonts w:ascii="Arial" w:hAnsi="Arial" w:cs="Arial"/>
          <w:i/>
          <w:iCs/>
          <w:sz w:val="20"/>
          <w:lang w:val="en-GB"/>
        </w:rPr>
        <w:t>E</w:t>
      </w:r>
      <w:r w:rsidR="004F7771" w:rsidRPr="00F32206">
        <w:rPr>
          <w:rFonts w:ascii="Arial" w:hAnsi="Arial" w:cs="Arial"/>
          <w:i/>
          <w:iCs/>
          <w:sz w:val="20"/>
          <w:lang w:val="en-GB"/>
        </w:rPr>
        <w:t xml:space="preserve">conomic </w:t>
      </w:r>
      <w:r>
        <w:rPr>
          <w:rFonts w:ascii="Arial" w:hAnsi="Arial" w:cs="Arial"/>
          <w:i/>
          <w:iCs/>
          <w:sz w:val="20"/>
          <w:lang w:val="en-GB"/>
        </w:rPr>
        <w:t>A</w:t>
      </w:r>
      <w:r w:rsidR="004F7771" w:rsidRPr="00F32206">
        <w:rPr>
          <w:rFonts w:ascii="Arial" w:hAnsi="Arial" w:cs="Arial"/>
          <w:i/>
          <w:iCs/>
          <w:sz w:val="20"/>
          <w:lang w:val="en-GB"/>
        </w:rPr>
        <w:t>ctivities</w:t>
      </w:r>
      <w:r w:rsidR="004F7771">
        <w:rPr>
          <w:rFonts w:ascii="Arial" w:hAnsi="Arial" w:cs="Arial"/>
          <w:i/>
          <w:iCs/>
          <w:sz w:val="20"/>
          <w:lang w:val="en-GB"/>
        </w:rPr>
        <w:t xml:space="preserve"> </w:t>
      </w:r>
      <w:r w:rsidR="004F7771" w:rsidRPr="00F32206">
        <w:rPr>
          <w:rFonts w:ascii="Arial" w:hAnsi="Arial" w:cs="Arial"/>
          <w:i/>
          <w:iCs/>
          <w:sz w:val="20"/>
          <w:lang w:val="en-GB"/>
        </w:rPr>
        <w:t>in the European Community</w:t>
      </w:r>
      <w:r>
        <w:rPr>
          <w:rFonts w:ascii="Arial" w:hAnsi="Arial" w:cs="Arial"/>
          <w:i/>
          <w:iCs/>
          <w:sz w:val="20"/>
          <w:lang w:val="en-GB"/>
        </w:rPr>
        <w:t>, Rev. 2 (NACE Rev. 2)</w:t>
      </w:r>
      <w:r w:rsidR="004F7771">
        <w:rPr>
          <w:rFonts w:ascii="Arial" w:hAnsi="Arial" w:cs="Arial"/>
          <w:i/>
          <w:iCs/>
          <w:sz w:val="20"/>
          <w:lang w:val="en-GB"/>
        </w:rPr>
        <w:t>.</w:t>
      </w:r>
    </w:p>
    <w:p w14:paraId="6F95EA35" w14:textId="294E1BFA" w:rsidR="004F7771" w:rsidRDefault="00493A45" w:rsidP="004F7771">
      <w:pPr>
        <w:pStyle w:val="Zkladntext"/>
        <w:spacing w:before="120" w:after="0" w:line="288" w:lineRule="auto"/>
        <w:ind w:firstLine="425"/>
        <w:rPr>
          <w:rFonts w:cs="Arial"/>
          <w:bCs/>
          <w:i/>
          <w:iCs/>
          <w:sz w:val="20"/>
          <w:lang w:val="en-GB"/>
        </w:rPr>
      </w:pPr>
      <w:r>
        <w:rPr>
          <w:rFonts w:cs="Arial"/>
          <w:i/>
          <w:sz w:val="20"/>
          <w:szCs w:val="20"/>
          <w:lang w:val="en-GB"/>
        </w:rPr>
        <w:t xml:space="preserve">For </w:t>
      </w:r>
      <w:r>
        <w:rPr>
          <w:rFonts w:cs="Arial"/>
          <w:bCs/>
          <w:i/>
          <w:iCs/>
          <w:sz w:val="20"/>
          <w:lang w:val="en-GB"/>
        </w:rPr>
        <w:t>a</w:t>
      </w:r>
      <w:r w:rsidR="004F7771" w:rsidRPr="00192E1A">
        <w:rPr>
          <w:rFonts w:cs="Arial"/>
          <w:bCs/>
          <w:i/>
          <w:iCs/>
          <w:sz w:val="20"/>
          <w:lang w:val="en-GB"/>
        </w:rPr>
        <w:t xml:space="preserve"> detailed description of </w:t>
      </w:r>
      <w:r>
        <w:rPr>
          <w:rFonts w:cs="Arial"/>
          <w:bCs/>
          <w:i/>
          <w:iCs/>
          <w:sz w:val="20"/>
          <w:lang w:val="en-GB"/>
        </w:rPr>
        <w:t>the</w:t>
      </w:r>
      <w:r w:rsidRPr="00192E1A">
        <w:rPr>
          <w:rFonts w:cs="Arial"/>
          <w:bCs/>
          <w:i/>
          <w:iCs/>
          <w:sz w:val="20"/>
          <w:lang w:val="en-GB"/>
        </w:rPr>
        <w:t xml:space="preserve"> </w:t>
      </w:r>
      <w:r w:rsidR="004F7771" w:rsidRPr="00192E1A">
        <w:rPr>
          <w:rFonts w:cs="Arial"/>
          <w:b/>
          <w:bCs/>
          <w:i/>
          <w:iCs/>
          <w:sz w:val="20"/>
          <w:lang w:val="en-GB"/>
        </w:rPr>
        <w:t xml:space="preserve">change </w:t>
      </w:r>
      <w:r>
        <w:rPr>
          <w:rFonts w:cs="Arial"/>
          <w:b/>
          <w:bCs/>
          <w:i/>
          <w:iCs/>
          <w:sz w:val="20"/>
          <w:lang w:val="en-GB"/>
        </w:rPr>
        <w:t>of</w:t>
      </w:r>
      <w:r w:rsidRPr="00192E1A">
        <w:rPr>
          <w:rFonts w:cs="Arial"/>
          <w:b/>
          <w:bCs/>
          <w:i/>
          <w:iCs/>
          <w:sz w:val="20"/>
          <w:lang w:val="en-GB"/>
        </w:rPr>
        <w:t xml:space="preserve"> </w:t>
      </w:r>
      <w:r w:rsidR="004F7771" w:rsidRPr="00192E1A">
        <w:rPr>
          <w:rFonts w:cs="Arial"/>
          <w:b/>
          <w:bCs/>
          <w:i/>
          <w:iCs/>
          <w:sz w:val="20"/>
          <w:lang w:val="en-GB"/>
        </w:rPr>
        <w:t>the base period</w:t>
      </w:r>
      <w:r w:rsidR="004F7771" w:rsidRPr="00192E1A">
        <w:rPr>
          <w:rFonts w:cs="Arial"/>
          <w:bCs/>
          <w:i/>
          <w:iCs/>
          <w:sz w:val="20"/>
          <w:lang w:val="en-GB"/>
        </w:rPr>
        <w:t xml:space="preserve"> in 2018 and </w:t>
      </w:r>
      <w:r>
        <w:rPr>
          <w:rFonts w:cs="Arial"/>
          <w:bCs/>
          <w:i/>
          <w:iCs/>
          <w:sz w:val="20"/>
          <w:lang w:val="en-GB"/>
        </w:rPr>
        <w:t>the</w:t>
      </w:r>
      <w:r w:rsidRPr="00192E1A">
        <w:rPr>
          <w:rFonts w:cs="Arial"/>
          <w:bCs/>
          <w:i/>
          <w:iCs/>
          <w:sz w:val="20"/>
          <w:lang w:val="en-GB"/>
        </w:rPr>
        <w:t xml:space="preserve"> </w:t>
      </w:r>
      <w:r w:rsidR="004F7771" w:rsidRPr="00192E1A">
        <w:rPr>
          <w:rFonts w:cs="Arial"/>
          <w:bCs/>
          <w:i/>
          <w:iCs/>
          <w:sz w:val="20"/>
          <w:lang w:val="en-GB"/>
        </w:rPr>
        <w:t xml:space="preserve">related </w:t>
      </w:r>
      <w:r w:rsidR="004F7771" w:rsidRPr="009C06EE">
        <w:rPr>
          <w:rFonts w:cs="Arial"/>
          <w:b/>
          <w:bCs/>
          <w:i/>
          <w:iCs/>
          <w:sz w:val="20"/>
          <w:lang w:val="en-GB"/>
        </w:rPr>
        <w:t xml:space="preserve">data </w:t>
      </w:r>
      <w:r w:rsidR="004F7771" w:rsidRPr="00192E1A">
        <w:rPr>
          <w:rFonts w:cs="Arial"/>
          <w:b/>
          <w:bCs/>
          <w:i/>
          <w:iCs/>
          <w:sz w:val="20"/>
          <w:lang w:val="en-GB"/>
        </w:rPr>
        <w:t>revision</w:t>
      </w:r>
      <w:r>
        <w:rPr>
          <w:rFonts w:cs="Arial"/>
          <w:bCs/>
          <w:i/>
          <w:iCs/>
          <w:sz w:val="20"/>
          <w:lang w:val="en-GB"/>
        </w:rPr>
        <w:t>,</w:t>
      </w:r>
      <w:r w:rsidR="004F7771" w:rsidRPr="00192E1A">
        <w:rPr>
          <w:rFonts w:cs="Arial"/>
          <w:bCs/>
          <w:i/>
          <w:iCs/>
          <w:sz w:val="20"/>
          <w:lang w:val="en-GB"/>
        </w:rPr>
        <w:t xml:space="preserve"> </w:t>
      </w:r>
      <w:r>
        <w:rPr>
          <w:rFonts w:cs="Arial"/>
          <w:bCs/>
          <w:i/>
          <w:iCs/>
          <w:sz w:val="20"/>
          <w:lang w:val="en-GB"/>
        </w:rPr>
        <w:t>see</w:t>
      </w:r>
      <w:r w:rsidR="004F7771">
        <w:rPr>
          <w:rFonts w:cs="Arial"/>
          <w:bCs/>
          <w:i/>
          <w:iCs/>
          <w:sz w:val="20"/>
          <w:lang w:val="en-GB"/>
        </w:rPr>
        <w:t xml:space="preserve"> </w:t>
      </w:r>
      <w:r>
        <w:rPr>
          <w:rFonts w:cs="Arial"/>
          <w:bCs/>
          <w:i/>
          <w:iCs/>
          <w:sz w:val="20"/>
          <w:lang w:val="en-GB"/>
        </w:rPr>
        <w:t xml:space="preserve">the </w:t>
      </w:r>
      <w:r w:rsidR="004F7771">
        <w:rPr>
          <w:rFonts w:cs="Arial"/>
          <w:bCs/>
          <w:i/>
          <w:iCs/>
          <w:sz w:val="20"/>
          <w:lang w:val="en-GB"/>
        </w:rPr>
        <w:t>chapter</w:t>
      </w:r>
      <w:r>
        <w:rPr>
          <w:rFonts w:cs="Arial"/>
          <w:bCs/>
          <w:i/>
          <w:iCs/>
          <w:sz w:val="20"/>
          <w:lang w:val="en-GB"/>
        </w:rPr>
        <w:t xml:space="preserve"> on</w:t>
      </w:r>
      <w:r w:rsidR="004F7771">
        <w:rPr>
          <w:rFonts w:cs="Arial"/>
          <w:bCs/>
          <w:i/>
          <w:iCs/>
          <w:sz w:val="20"/>
          <w:lang w:val="en-GB"/>
        </w:rPr>
        <w:t xml:space="preserve"> Industry.</w:t>
      </w:r>
    </w:p>
    <w:p w14:paraId="6546D615" w14:textId="77777777"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14:paraId="698FD3F2" w14:textId="77777777"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w:t>
      </w:r>
      <w:proofErr w:type="gramStart"/>
      <w:r w:rsidRPr="00985681">
        <w:rPr>
          <w:rFonts w:ascii="Arial" w:hAnsi="Arial" w:cs="Arial"/>
          <w:i/>
          <w:sz w:val="20"/>
          <w:szCs w:val="20"/>
          <w:lang w:val="en-GB"/>
        </w:rPr>
        <w:t>are obtained</w:t>
      </w:r>
      <w:proofErr w:type="gramEnd"/>
      <w:r w:rsidRPr="00985681">
        <w:rPr>
          <w:rFonts w:ascii="Arial" w:hAnsi="Arial" w:cs="Arial"/>
          <w:i/>
          <w:sz w:val="20"/>
          <w:szCs w:val="20"/>
          <w:lang w:val="en-GB"/>
        </w:rPr>
        <w:t xml:space="preserve">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 xml:space="preserve">boarding houses, campsites, or hostels). Data on the number of guests in collective accommodation establishments are a total of processed data from questionnaires (reports) and statistically grossed-up data for accommodation establishments, from which a filled in questionnaire (report) </w:t>
      </w:r>
      <w:proofErr w:type="gramStart"/>
      <w:r>
        <w:rPr>
          <w:rFonts w:ascii="Arial" w:hAnsi="Arial" w:cs="Arial"/>
          <w:i/>
          <w:sz w:val="20"/>
          <w:szCs w:val="20"/>
          <w:lang w:val="en-GB"/>
        </w:rPr>
        <w:t>was not obtained</w:t>
      </w:r>
      <w:proofErr w:type="gramEnd"/>
      <w:r>
        <w:rPr>
          <w:rFonts w:ascii="Arial" w:hAnsi="Arial" w:cs="Arial"/>
          <w:i/>
          <w:sz w:val="20"/>
          <w:szCs w:val="20"/>
          <w:lang w:val="en-GB"/>
        </w:rPr>
        <w:t>.</w:t>
      </w:r>
    </w:p>
    <w:p w14:paraId="4DC2CF78" w14:textId="21079F63"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 xml:space="preserve">In 2012, continual time series was discontinued and since that </w:t>
      </w:r>
      <w:proofErr w:type="gramStart"/>
      <w:r w:rsidRPr="00985681">
        <w:rPr>
          <w:rFonts w:ascii="Arial" w:hAnsi="Arial" w:cs="Arial"/>
          <w:i/>
          <w:sz w:val="20"/>
          <w:szCs w:val="20"/>
          <w:lang w:val="en-GB"/>
        </w:rPr>
        <w:t>year</w:t>
      </w:r>
      <w:proofErr w:type="gramEnd"/>
      <w:r w:rsidRPr="00985681">
        <w:rPr>
          <w:rFonts w:ascii="Arial" w:hAnsi="Arial" w:cs="Arial"/>
          <w:i/>
          <w:sz w:val="20"/>
          <w:szCs w:val="20"/>
          <w:lang w:val="en-GB"/>
        </w:rPr>
        <w:t xml:space="preserve"> data </w:t>
      </w:r>
      <w:r w:rsidR="00677A1C">
        <w:rPr>
          <w:rFonts w:ascii="Arial" w:hAnsi="Arial" w:cs="Arial"/>
          <w:i/>
          <w:sz w:val="20"/>
          <w:szCs w:val="20"/>
          <w:lang w:val="en-GB"/>
        </w:rPr>
        <w:t>have been</w:t>
      </w:r>
      <w:r w:rsidR="00677A1C" w:rsidRPr="00985681">
        <w:rPr>
          <w:rFonts w:ascii="Arial" w:hAnsi="Arial" w:cs="Arial"/>
          <w:i/>
          <w:sz w:val="20"/>
          <w:szCs w:val="20"/>
          <w:lang w:val="en-GB"/>
        </w:rPr>
        <w:t xml:space="preserve"> </w:t>
      </w:r>
      <w:r w:rsidRPr="00985681">
        <w:rPr>
          <w:rFonts w:ascii="Arial" w:hAnsi="Arial" w:cs="Arial"/>
          <w:i/>
          <w:sz w:val="20"/>
          <w:szCs w:val="20"/>
          <w:lang w:val="en-GB"/>
        </w:rPr>
        <w:t>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w:t>
      </w:r>
      <w:r w:rsidR="006D5260">
        <w:rPr>
          <w:rFonts w:ascii="Arial" w:hAnsi="Arial" w:cs="Arial"/>
          <w:i/>
          <w:sz w:val="20"/>
          <w:szCs w:val="20"/>
          <w:lang w:val="en-GB"/>
        </w:rPr>
        <w:t>,</w:t>
      </w:r>
      <w:r w:rsidR="001D2160" w:rsidRPr="001D2160">
        <w:rPr>
          <w:rFonts w:ascii="Arial" w:hAnsi="Arial" w:cs="Arial"/>
          <w:i/>
          <w:sz w:val="20"/>
          <w:szCs w:val="20"/>
          <w:lang w:val="en-GB"/>
        </w:rPr>
        <w:t xml:space="preserve"> on changes of regional boundaries. On this occasion</w:t>
      </w:r>
      <w:r w:rsidR="003A1384">
        <w:rPr>
          <w:rFonts w:ascii="Arial" w:hAnsi="Arial" w:cs="Arial"/>
          <w:i/>
          <w:sz w:val="20"/>
          <w:szCs w:val="20"/>
          <w:lang w:val="en-GB"/>
        </w:rPr>
        <w:t>,</w:t>
      </w:r>
      <w:r w:rsidR="001D2160" w:rsidRPr="001D2160">
        <w:rPr>
          <w:rFonts w:ascii="Arial" w:hAnsi="Arial" w:cs="Arial"/>
          <w:i/>
          <w:sz w:val="20"/>
          <w:szCs w:val="20"/>
          <w:lang w:val="en-GB"/>
        </w:rPr>
        <w:t xml:space="preserve"> data </w:t>
      </w:r>
      <w:proofErr w:type="gramStart"/>
      <w:r w:rsidR="001D2160" w:rsidRPr="001D2160">
        <w:rPr>
          <w:rFonts w:ascii="Arial" w:hAnsi="Arial" w:cs="Arial"/>
          <w:i/>
          <w:sz w:val="20"/>
          <w:szCs w:val="20"/>
          <w:lang w:val="en-GB"/>
        </w:rPr>
        <w:t>have been corrected</w:t>
      </w:r>
      <w:proofErr w:type="gramEnd"/>
      <w:r w:rsidR="001D2160" w:rsidRPr="001D2160">
        <w:rPr>
          <w:rFonts w:ascii="Arial" w:hAnsi="Arial" w:cs="Arial"/>
          <w:i/>
          <w:sz w:val="20"/>
          <w:szCs w:val="20"/>
          <w:lang w:val="en-GB"/>
        </w:rPr>
        <w:t xml:space="preserve"> retrospectively, too. The revision covered only regional data; figures for the CR in total remained unchanged.</w:t>
      </w:r>
    </w:p>
    <w:p w14:paraId="459DFF4B" w14:textId="77777777" w:rsidR="00B473D2" w:rsidRPr="009F01FD" w:rsidRDefault="00B473D2" w:rsidP="008758AA">
      <w:pPr>
        <w:pStyle w:val="Zkladntext"/>
        <w:spacing w:before="120" w:after="0" w:line="288" w:lineRule="auto"/>
        <w:ind w:firstLine="425"/>
        <w:rPr>
          <w:rFonts w:cs="Arial"/>
          <w:i/>
          <w:iCs/>
          <w:sz w:val="20"/>
          <w:szCs w:val="20"/>
          <w:lang w:val="en-GB"/>
        </w:rPr>
      </w:pPr>
      <w:proofErr w:type="gramStart"/>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Pr>
          <w:rFonts w:cs="Arial"/>
          <w:i/>
          <w:iCs/>
          <w:sz w:val="20"/>
          <w:szCs w:val="20"/>
          <w:lang w:val="en-GB"/>
        </w:rPr>
        <w:t xml:space="preserve"> </w:t>
      </w:r>
      <w:r w:rsidRPr="009F01FD">
        <w:rPr>
          <w:rFonts w:cs="Arial"/>
          <w:i/>
          <w:iCs/>
          <w:sz w:val="20"/>
          <w:szCs w:val="20"/>
          <w:lang w:val="en-GB"/>
        </w:rPr>
        <w:t xml:space="preserve">rooms </w:t>
      </w:r>
      <w:r>
        <w:rPr>
          <w:rFonts w:cs="Arial"/>
          <w:i/>
          <w:iCs/>
          <w:sz w:val="20"/>
          <w:szCs w:val="20"/>
          <w:lang w:val="en-GB"/>
        </w:rPr>
        <w:t>and</w:t>
      </w:r>
      <w:r w:rsidR="005E2D4A">
        <w:rPr>
          <w:rFonts w:cs="Arial"/>
          <w:i/>
          <w:iCs/>
          <w:sz w:val="20"/>
          <w:szCs w:val="20"/>
          <w:lang w:val="en-GB"/>
        </w:rPr>
        <w:t>,</w:t>
      </w:r>
      <w:r w:rsidR="00F51259">
        <w:rPr>
          <w:rFonts w:cs="Arial"/>
          <w:i/>
          <w:iCs/>
          <w:sz w:val="20"/>
          <w:szCs w:val="20"/>
          <w:lang w:val="en-GB"/>
        </w:rPr>
        <w:t xml:space="preserve"> concurrently</w:t>
      </w:r>
      <w:r w:rsidR="005E2D4A">
        <w:rPr>
          <w:rFonts w:cs="Arial"/>
          <w:i/>
          <w:iCs/>
          <w:sz w:val="20"/>
          <w:szCs w:val="20"/>
          <w:lang w:val="en-GB"/>
        </w:rPr>
        <w:t>,</w:t>
      </w:r>
      <w:r>
        <w:rPr>
          <w:rFonts w:cs="Arial"/>
          <w:i/>
          <w:iCs/>
          <w:sz w:val="20"/>
          <w:szCs w:val="20"/>
          <w:lang w:val="en-GB"/>
        </w:rPr>
        <w:t xml:space="preserve"> with</w:t>
      </w:r>
      <w:r w:rsidR="00F51259">
        <w:rPr>
          <w:rFonts w:cs="Arial"/>
          <w:i/>
          <w:iCs/>
          <w:sz w:val="20"/>
          <w:szCs w:val="20"/>
          <w:lang w:val="en-GB"/>
        </w:rPr>
        <w:t xml:space="preserve"> at least</w:t>
      </w:r>
      <w:r w:rsidRPr="009F01FD">
        <w:rPr>
          <w:rFonts w:cs="Arial"/>
          <w:i/>
          <w:iCs/>
          <w:sz w:val="20"/>
          <w:szCs w:val="20"/>
          <w:lang w:val="en-GB"/>
        </w:rPr>
        <w:t xml:space="preserve"> ten</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roofErr w:type="gramEnd"/>
    </w:p>
    <w:p w14:paraId="5957ABC6" w14:textId="0CAB48C3"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FA3F26">
        <w:rPr>
          <w:rFonts w:cs="Arial"/>
          <w:i/>
          <w:iCs/>
          <w:sz w:val="20"/>
          <w:szCs w:val="20"/>
          <w:lang w:val="en-GB"/>
        </w:rPr>
        <w:t xml:space="preserve"> including children</w:t>
      </w:r>
      <w:r w:rsidR="00B473D2" w:rsidRPr="009F01FD">
        <w:rPr>
          <w:rFonts w:cs="Arial"/>
          <w:i/>
          <w:iCs/>
          <w:sz w:val="20"/>
          <w:szCs w:val="20"/>
          <w:lang w:val="en-GB"/>
        </w:rPr>
        <w:t xml:space="preserve"> who used services of </w:t>
      </w:r>
      <w:r w:rsidR="00FA3F26">
        <w:rPr>
          <w:rFonts w:cs="Arial"/>
          <w:i/>
          <w:iCs/>
          <w:sz w:val="20"/>
          <w:szCs w:val="20"/>
          <w:lang w:val="en-GB"/>
        </w:rPr>
        <w:t>the</w:t>
      </w:r>
      <w:r w:rsidR="00FA3F26" w:rsidRPr="009F01FD">
        <w:rPr>
          <w:rFonts w:cs="Arial"/>
          <w:i/>
          <w:iCs/>
          <w:sz w:val="20"/>
          <w:szCs w:val="20"/>
          <w:lang w:val="en-GB"/>
        </w:rPr>
        <w:t xml:space="preserve"> </w:t>
      </w:r>
      <w:r w:rsidR="00B473D2" w:rsidRPr="009F01FD">
        <w:rPr>
          <w:rFonts w:cs="Arial"/>
          <w:i/>
          <w:iCs/>
          <w:sz w:val="20"/>
          <w:szCs w:val="20"/>
          <w:lang w:val="en-GB"/>
        </w:rPr>
        <w:t xml:space="preserve">accommodation establishment for their temporary </w:t>
      </w:r>
      <w:r w:rsidR="00FA3F26">
        <w:rPr>
          <w:rFonts w:cs="Arial"/>
          <w:i/>
          <w:iCs/>
          <w:sz w:val="20"/>
          <w:szCs w:val="20"/>
          <w:lang w:val="en-GB"/>
        </w:rPr>
        <w:t xml:space="preserve">accommodation </w:t>
      </w:r>
      <w:r w:rsidR="00FA3F26">
        <w:rPr>
          <w:rFonts w:cs="Arial"/>
          <w:i/>
          <w:iCs/>
          <w:sz w:val="20"/>
          <w:szCs w:val="15"/>
          <w:lang w:val="en-GB"/>
        </w:rPr>
        <w:t>(</w:t>
      </w:r>
      <w:r w:rsidR="00FA3F26" w:rsidRPr="000C7386">
        <w:rPr>
          <w:rFonts w:cs="Arial"/>
          <w:i/>
          <w:iCs/>
          <w:sz w:val="20"/>
          <w:szCs w:val="15"/>
          <w:lang w:val="en-GB"/>
        </w:rPr>
        <w:t xml:space="preserve">excluding </w:t>
      </w:r>
      <w:r w:rsidR="00FA3F26">
        <w:rPr>
          <w:rFonts w:cs="Arial"/>
          <w:i/>
          <w:iCs/>
          <w:sz w:val="20"/>
          <w:szCs w:val="15"/>
          <w:lang w:val="en-GB"/>
        </w:rPr>
        <w:t>the staff and owners</w:t>
      </w:r>
      <w:r w:rsidR="00FA3F26" w:rsidRPr="000C7386">
        <w:rPr>
          <w:rFonts w:cs="Arial"/>
          <w:i/>
          <w:iCs/>
          <w:sz w:val="20"/>
          <w:szCs w:val="15"/>
          <w:lang w:val="en-GB"/>
        </w:rPr>
        <w:t xml:space="preserve"> of </w:t>
      </w:r>
      <w:r w:rsidR="00FA3F26">
        <w:rPr>
          <w:rFonts w:cs="Arial"/>
          <w:i/>
          <w:iCs/>
          <w:sz w:val="20"/>
          <w:szCs w:val="15"/>
          <w:lang w:val="en-GB"/>
        </w:rPr>
        <w:t>the </w:t>
      </w:r>
      <w:r w:rsidR="00FA3F26" w:rsidRPr="000C7386">
        <w:rPr>
          <w:rFonts w:cs="Arial"/>
          <w:i/>
          <w:iCs/>
          <w:sz w:val="20"/>
          <w:szCs w:val="15"/>
          <w:lang w:val="en-GB"/>
        </w:rPr>
        <w:t>accommodation establishment)</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day,</w:t>
      </w:r>
      <w:r w:rsidR="00FA3F26">
        <w:rPr>
          <w:rFonts w:cs="Arial"/>
          <w:i/>
          <w:iCs/>
          <w:sz w:val="20"/>
          <w:szCs w:val="20"/>
          <w:lang w:val="en-GB"/>
        </w:rPr>
        <w:t xml:space="preserve"> a tour,</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w:t>
      </w:r>
      <w:r w:rsidR="00FC6E88" w:rsidRPr="006C422B">
        <w:rPr>
          <w:rFonts w:cs="Arial"/>
          <w:i/>
          <w:iCs/>
          <w:sz w:val="20"/>
          <w:szCs w:val="20"/>
          <w:lang w:val="en-GB"/>
        </w:rPr>
        <w:t>accommodation (</w:t>
      </w:r>
      <w:r w:rsidR="00B473D2" w:rsidRPr="006C422B">
        <w:rPr>
          <w:rFonts w:cs="Arial"/>
          <w:i/>
          <w:iCs/>
          <w:sz w:val="20"/>
          <w:szCs w:val="20"/>
          <w:lang w:val="en-GB"/>
        </w:rPr>
        <w:t>stay</w:t>
      </w:r>
      <w:r w:rsidR="00FC6E88" w:rsidRPr="006C422B">
        <w:rPr>
          <w:rFonts w:cs="Arial"/>
          <w:i/>
          <w:iCs/>
          <w:sz w:val="20"/>
          <w:szCs w:val="20"/>
          <w:lang w:val="en-GB"/>
        </w:rPr>
        <w:t>)</w:t>
      </w:r>
      <w:r w:rsidR="00B473D2" w:rsidRPr="006C422B">
        <w:rPr>
          <w:rFonts w:cs="Arial"/>
          <w:i/>
          <w:iCs/>
          <w:sz w:val="20"/>
          <w:szCs w:val="20"/>
          <w:lang w:val="en-GB"/>
        </w:rPr>
        <w:t xml:space="preserve"> for</w:t>
      </w:r>
      <w:r w:rsidR="00B473D2" w:rsidRPr="009F01FD">
        <w:rPr>
          <w:rFonts w:cs="Arial"/>
          <w:i/>
          <w:iCs/>
          <w:sz w:val="20"/>
          <w:szCs w:val="20"/>
          <w:lang w:val="en-GB"/>
        </w:rPr>
        <w:t xml:space="preserve"> the </w:t>
      </w:r>
      <w:proofErr w:type="gramStart"/>
      <w:r w:rsidR="00B473D2" w:rsidRPr="009F01FD">
        <w:rPr>
          <w:rFonts w:cs="Arial"/>
          <w:i/>
          <w:iCs/>
          <w:sz w:val="20"/>
          <w:szCs w:val="20"/>
          <w:lang w:val="en-GB"/>
        </w:rPr>
        <w:t>above mentioned</w:t>
      </w:r>
      <w:proofErr w:type="gramEnd"/>
      <w:r w:rsidR="00B473D2" w:rsidRPr="009F01FD">
        <w:rPr>
          <w:rFonts w:cs="Arial"/>
          <w:i/>
          <w:iCs/>
          <w:sz w:val="20"/>
          <w:szCs w:val="20"/>
          <w:lang w:val="en-GB"/>
        </w:rPr>
        <w:t xml:space="preserve"> reasons whether it concerns employees of the enterprise, their family members or persons foreign to the </w:t>
      </w:r>
      <w:r w:rsidR="00B473D2" w:rsidRPr="006C422B">
        <w:rPr>
          <w:rFonts w:cs="Arial"/>
          <w:i/>
          <w:iCs/>
          <w:sz w:val="20"/>
          <w:szCs w:val="20"/>
          <w:lang w:val="en-GB"/>
        </w:rPr>
        <w:t xml:space="preserve">enterprise. In health </w:t>
      </w:r>
      <w:proofErr w:type="gramStart"/>
      <w:r w:rsidR="00B473D2" w:rsidRPr="006C422B">
        <w:rPr>
          <w:rFonts w:cs="Arial"/>
          <w:i/>
          <w:iCs/>
          <w:sz w:val="20"/>
          <w:szCs w:val="20"/>
          <w:lang w:val="en-GB"/>
        </w:rPr>
        <w:t>resorts</w:t>
      </w:r>
      <w:proofErr w:type="gramEnd"/>
      <w:r w:rsidR="00B473D2" w:rsidRPr="006C422B">
        <w:rPr>
          <w:rFonts w:cs="Arial"/>
          <w:i/>
          <w:iCs/>
          <w:sz w:val="20"/>
          <w:szCs w:val="20"/>
          <w:lang w:val="en-GB"/>
        </w:rPr>
        <w:t xml:space="preserve"> a guest</w:t>
      </w:r>
      <w:r w:rsidR="00B473D2" w:rsidRPr="009F01FD">
        <w:rPr>
          <w:rFonts w:cs="Arial"/>
          <w:i/>
          <w:iCs/>
          <w:sz w:val="20"/>
          <w:szCs w:val="20"/>
          <w:lang w:val="en-GB"/>
        </w:rPr>
        <w:t xml:space="preserve">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6C422B">
        <w:rPr>
          <w:rFonts w:cs="Arial"/>
          <w:i/>
          <w:iCs/>
          <w:sz w:val="20"/>
          <w:szCs w:val="20"/>
          <w:lang w:val="en-GB"/>
        </w:rPr>
        <w:t xml:space="preserve">temporary </w:t>
      </w:r>
      <w:r w:rsidR="006C422B">
        <w:rPr>
          <w:rFonts w:cs="Arial"/>
          <w:i/>
          <w:iCs/>
          <w:sz w:val="20"/>
          <w:szCs w:val="20"/>
          <w:lang w:val="en-GB"/>
        </w:rPr>
        <w:t>accommodation</w:t>
      </w:r>
      <w:r w:rsidR="006C422B" w:rsidRPr="006C422B">
        <w:rPr>
          <w:rFonts w:cs="Arial"/>
          <w:i/>
          <w:iCs/>
          <w:sz w:val="20"/>
          <w:szCs w:val="20"/>
          <w:lang w:val="en-GB"/>
        </w:rPr>
        <w:t xml:space="preserve"> </w:t>
      </w:r>
      <w:r w:rsidR="006C422B">
        <w:rPr>
          <w:rFonts w:cs="Arial"/>
          <w:i/>
          <w:iCs/>
          <w:sz w:val="20"/>
          <w:szCs w:val="20"/>
          <w:lang w:val="en-GB"/>
        </w:rPr>
        <w:t>(</w:t>
      </w:r>
      <w:r w:rsidR="00B473D2" w:rsidRPr="006C422B">
        <w:rPr>
          <w:rFonts w:cs="Arial"/>
          <w:i/>
          <w:iCs/>
          <w:sz w:val="20"/>
          <w:szCs w:val="20"/>
          <w:lang w:val="en-GB"/>
        </w:rPr>
        <w:t>stay</w:t>
      </w:r>
      <w:r w:rsidR="006C422B">
        <w:rPr>
          <w:rFonts w:cs="Arial"/>
          <w:i/>
          <w:iCs/>
          <w:sz w:val="20"/>
          <w:szCs w:val="20"/>
          <w:lang w:val="en-GB"/>
        </w:rPr>
        <w:t>)</w:t>
      </w:r>
      <w:r w:rsidR="00B473D2" w:rsidRPr="006C422B">
        <w:rPr>
          <w:rFonts w:cs="Arial"/>
          <w:i/>
          <w:iCs/>
          <w:sz w:val="20"/>
          <w:szCs w:val="20"/>
          <w:lang w:val="en-GB"/>
        </w:rPr>
        <w:t xml:space="preserve"> f</w:t>
      </w:r>
      <w:r w:rsidR="00B473D2" w:rsidRPr="009F01FD">
        <w:rPr>
          <w:rFonts w:cs="Arial"/>
          <w:i/>
          <w:iCs/>
          <w:sz w:val="20"/>
          <w:szCs w:val="20"/>
          <w:lang w:val="en-GB"/>
        </w:rPr>
        <w:t>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14:paraId="1365A85E" w14:textId="77777777"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14:paraId="3DF8E508" w14:textId="77777777"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14:paraId="1077374E" w14:textId="5FDDDFE0"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 xml:space="preserve">Sales indices </w:t>
      </w:r>
      <w:proofErr w:type="gramStart"/>
      <w:r w:rsidRPr="009F01FD">
        <w:rPr>
          <w:rFonts w:ascii="Arial" w:hAnsi="Arial" w:cs="Arial"/>
          <w:i/>
          <w:iCs/>
          <w:sz w:val="20"/>
          <w:szCs w:val="20"/>
          <w:lang w:val="en-GB"/>
        </w:rPr>
        <w:t>are used</w:t>
      </w:r>
      <w:proofErr w:type="gramEnd"/>
      <w:r w:rsidRPr="009F01FD">
        <w:rPr>
          <w:rFonts w:ascii="Arial" w:hAnsi="Arial" w:cs="Arial"/>
          <w:i/>
          <w:iCs/>
          <w:sz w:val="20"/>
          <w:szCs w:val="20"/>
          <w:lang w:val="en-GB"/>
        </w:rPr>
        <w:t xml:space="preserve"> for analyses of the sho</w:t>
      </w:r>
      <w:r w:rsidR="0084506B">
        <w:rPr>
          <w:rFonts w:ascii="Arial" w:hAnsi="Arial" w:cs="Arial"/>
          <w:i/>
          <w:iCs/>
          <w:sz w:val="20"/>
          <w:szCs w:val="20"/>
          <w:lang w:val="en-GB"/>
        </w:rPr>
        <w:t>r</w:t>
      </w:r>
      <w:r w:rsidRPr="009F01FD">
        <w:rPr>
          <w:rFonts w:ascii="Arial" w:hAnsi="Arial" w:cs="Arial"/>
          <w:i/>
          <w:iCs/>
          <w:sz w:val="20"/>
          <w:szCs w:val="20"/>
          <w:lang w:val="en-GB"/>
        </w:rPr>
        <w:t xml:space="preserve">t-term development and predictions of the future development of individual industries. </w:t>
      </w:r>
      <w:r w:rsidR="0084506B">
        <w:rPr>
          <w:rFonts w:ascii="Arial" w:hAnsi="Arial" w:cs="Arial"/>
          <w:i/>
          <w:iCs/>
          <w:sz w:val="20"/>
          <w:szCs w:val="20"/>
          <w:lang w:val="en-GB"/>
        </w:rPr>
        <w:t>A m</w:t>
      </w:r>
      <w:r w:rsidRPr="009F01FD">
        <w:rPr>
          <w:rFonts w:ascii="Arial" w:hAnsi="Arial" w:cs="Arial"/>
          <w:i/>
          <w:iCs/>
          <w:sz w:val="20"/>
          <w:szCs w:val="20"/>
          <w:lang w:val="en-GB"/>
        </w:rPr>
        <w:t xml:space="preserve">onthly statistical survey </w:t>
      </w:r>
      <w:proofErr w:type="gramStart"/>
      <w:r w:rsidRPr="009F01FD">
        <w:rPr>
          <w:rFonts w:ascii="Arial" w:hAnsi="Arial" w:cs="Arial"/>
          <w:i/>
          <w:iCs/>
          <w:sz w:val="20"/>
          <w:szCs w:val="20"/>
          <w:lang w:val="en-GB"/>
        </w:rPr>
        <w:t>is used</w:t>
      </w:r>
      <w:proofErr w:type="gramEnd"/>
      <w:r w:rsidRPr="009F01FD">
        <w:rPr>
          <w:rFonts w:ascii="Arial" w:hAnsi="Arial" w:cs="Arial"/>
          <w:i/>
          <w:iCs/>
          <w:sz w:val="20"/>
          <w:szCs w:val="20"/>
          <w:lang w:val="en-GB"/>
        </w:rPr>
        <w:t xml:space="preserve">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 xml:space="preserve">monthly. The published indicator is the index of these sales compared to the corresponding period of the previous year for sections L, M, and N according to the Classification of Economic Activities </w:t>
      </w:r>
      <w:r w:rsidR="0099022C">
        <w:rPr>
          <w:rFonts w:ascii="Arial" w:hAnsi="Arial" w:cs="Arial"/>
          <w:i/>
          <w:iCs/>
          <w:sz w:val="20"/>
          <w:szCs w:val="20"/>
          <w:lang w:val="en-GB"/>
        </w:rPr>
        <w:t>(</w:t>
      </w:r>
      <w:r w:rsidRPr="009F01FD">
        <w:rPr>
          <w:rFonts w:ascii="Arial" w:hAnsi="Arial" w:cs="Arial"/>
          <w:i/>
          <w:iCs/>
          <w:sz w:val="20"/>
          <w:szCs w:val="20"/>
          <w:lang w:val="en-GB"/>
        </w:rPr>
        <w:t>CZ-NACE</w:t>
      </w:r>
      <w:r w:rsidR="0099022C">
        <w:rPr>
          <w:rFonts w:ascii="Arial" w:hAnsi="Arial" w:cs="Arial"/>
          <w:i/>
          <w:iCs/>
          <w:sz w:val="20"/>
          <w:szCs w:val="20"/>
          <w:lang w:val="en-GB"/>
        </w:rPr>
        <w:t>)</w:t>
      </w:r>
      <w:r w:rsidRPr="009F01FD">
        <w:rPr>
          <w:rFonts w:ascii="Arial" w:hAnsi="Arial" w:cs="Arial"/>
          <w:i/>
          <w:iCs/>
          <w:sz w:val="20"/>
          <w:szCs w:val="20"/>
          <w:lang w:val="en-GB"/>
        </w:rPr>
        <w:t>.</w:t>
      </w:r>
    </w:p>
    <w:p w14:paraId="4891652E" w14:textId="77777777"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proofErr w:type="gramStart"/>
      <w:r w:rsidRPr="009F01FD">
        <w:rPr>
          <w:rFonts w:ascii="Arial" w:hAnsi="Arial" w:cs="Arial"/>
          <w:i/>
          <w:iCs/>
          <w:sz w:val="20"/>
          <w:szCs w:val="20"/>
          <w:lang w:val="en-GB"/>
        </w:rPr>
        <w:t>above mentioned</w:t>
      </w:r>
      <w:proofErr w:type="gramEnd"/>
      <w:r w:rsidRPr="009F01FD">
        <w:rPr>
          <w:rFonts w:ascii="Arial" w:hAnsi="Arial" w:cs="Arial"/>
          <w:i/>
          <w:iCs/>
          <w:sz w:val="20"/>
          <w:szCs w:val="20"/>
          <w:lang w:val="en-GB"/>
        </w:rPr>
        <w:t xml:space="preserve"> sections include the following activities:</w:t>
      </w:r>
    </w:p>
    <w:p w14:paraId="0CE3783F" w14:textId="77777777"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14:paraId="0D88B6E5"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14:paraId="50DD36E6" w14:textId="77777777"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14:paraId="518FE8E0" w14:textId="77777777"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14:paraId="18E5B29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14:paraId="3F0217B0" w14:textId="77777777"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14:paraId="4E538EE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14:paraId="769F320D"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14:paraId="545004A6" w14:textId="585461E0"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upport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ervice </w:t>
      </w:r>
      <w:r w:rsidR="004902D5">
        <w:rPr>
          <w:rFonts w:ascii="Arial" w:hAnsi="Arial" w:cs="Arial"/>
          <w:i/>
          <w:iCs/>
          <w:sz w:val="20"/>
          <w:szCs w:val="20"/>
          <w:lang w:val="en-GB"/>
        </w:rPr>
        <w:t>a</w:t>
      </w:r>
      <w:r w:rsidR="00A96E93" w:rsidRPr="009F01FD">
        <w:rPr>
          <w:rFonts w:ascii="Arial" w:hAnsi="Arial" w:cs="Arial"/>
          <w:i/>
          <w:iCs/>
          <w:sz w:val="20"/>
          <w:szCs w:val="20"/>
          <w:lang w:val="en-GB"/>
        </w:rPr>
        <w:t>ctivities</w:t>
      </w:r>
    </w:p>
    <w:p w14:paraId="1CCF2BC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14:paraId="52CE174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14:paraId="475EDC6C" w14:textId="7DAF05C8"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w:t>
      </w:r>
      <w:r w:rsidR="002E76CF">
        <w:rPr>
          <w:rFonts w:ascii="Arial" w:hAnsi="Arial" w:cs="Arial"/>
          <w:i/>
          <w:iCs/>
          <w:sz w:val="20"/>
          <w:szCs w:val="20"/>
          <w:lang w:val="en-GB"/>
        </w:rPr>
        <w:t xml:space="preserve"> and other</w:t>
      </w:r>
      <w:r w:rsidRPr="009F01FD">
        <w:rPr>
          <w:rFonts w:ascii="Arial" w:hAnsi="Arial" w:cs="Arial"/>
          <w:i/>
          <w:iCs/>
          <w:sz w:val="20"/>
          <w:szCs w:val="20"/>
          <w:lang w:val="en-GB"/>
        </w:rPr>
        <w:t xml:space="preserve"> reservation service and related activities</w:t>
      </w:r>
    </w:p>
    <w:p w14:paraId="1D3B03D6"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14:paraId="7C0EF218"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14:paraId="646A7C40" w14:textId="77777777"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14:paraId="642D9510" w14:textId="50104688"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w:t>
      </w:r>
      <w:ins w:id="1" w:author="matousova9707" w:date="2021-06-25T13:08:00Z">
        <w:r w:rsidR="002E76CF">
          <w:rPr>
            <w:rFonts w:ascii="Arial" w:hAnsi="Arial" w:cs="Arial"/>
            <w:i/>
            <w:iCs/>
            <w:sz w:val="20"/>
            <w:szCs w:val="20"/>
            <w:lang w:val="en-GB"/>
          </w:rPr>
          <w:t>,</w:t>
        </w:r>
      </w:ins>
      <w:r w:rsidRPr="009F01FD">
        <w:rPr>
          <w:rFonts w:ascii="Arial" w:hAnsi="Arial" w:cs="Arial"/>
          <w:i/>
          <w:iCs/>
          <w:sz w:val="20"/>
          <w:szCs w:val="20"/>
          <w:lang w:val="en-GB"/>
        </w:rPr>
        <w:t xml:space="preserve">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w:t>
      </w:r>
      <w:proofErr w:type="gramStart"/>
      <w:r w:rsidRPr="009F01FD">
        <w:rPr>
          <w:rFonts w:ascii="Arial" w:hAnsi="Arial" w:cs="Arial"/>
          <w:i/>
          <w:iCs/>
          <w:sz w:val="20"/>
          <w:szCs w:val="20"/>
          <w:lang w:val="en-GB"/>
        </w:rPr>
        <w:t xml:space="preserve">are not </w:t>
      </w:r>
      <w:r w:rsidR="00B25762">
        <w:rPr>
          <w:rFonts w:ascii="Arial" w:hAnsi="Arial" w:cs="Arial"/>
          <w:i/>
          <w:iCs/>
          <w:sz w:val="20"/>
          <w:szCs w:val="20"/>
          <w:lang w:val="en-GB"/>
        </w:rPr>
        <w:t>surveyed</w:t>
      </w:r>
      <w:proofErr w:type="gramEnd"/>
      <w:r w:rsidRPr="009F01FD">
        <w:rPr>
          <w:rFonts w:ascii="Arial" w:hAnsi="Arial" w:cs="Arial"/>
          <w:i/>
          <w:iCs/>
          <w:sz w:val="20"/>
          <w:szCs w:val="20"/>
          <w:lang w:val="en-GB"/>
        </w:rPr>
        <w:t>; section N does not include group 81.3 – Landscape service activities.</w:t>
      </w:r>
    </w:p>
    <w:p w14:paraId="43BC83A5" w14:textId="77777777"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2131BF2" w14:textId="77777777"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14:paraId="2223E5F0" w14:textId="6EDEC37F"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w:t>
      </w:r>
      <w:proofErr w:type="gramStart"/>
      <w:r w:rsidRPr="00076773">
        <w:rPr>
          <w:rFonts w:cs="Arial"/>
          <w:i/>
          <w:sz w:val="20"/>
          <w:lang w:val="en-GB"/>
        </w:rPr>
        <w:t>are provided</w:t>
      </w:r>
      <w:proofErr w:type="gramEnd"/>
      <w:r w:rsidRPr="00076773">
        <w:rPr>
          <w:rFonts w:cs="Arial"/>
          <w:i/>
          <w:sz w:val="20"/>
          <w:lang w:val="en-GB"/>
        </w:rPr>
        <w:t xml:space="preserve"> in compliance with the methodology of </w:t>
      </w:r>
      <w:r w:rsidRPr="00737903">
        <w:rPr>
          <w:rFonts w:cs="Arial"/>
          <w:i/>
          <w:sz w:val="20"/>
          <w:lang w:val="en-GB"/>
        </w:rPr>
        <w:t xml:space="preserve">European </w:t>
      </w:r>
      <w:r w:rsidR="00737903" w:rsidRPr="007E645F">
        <w:rPr>
          <w:rFonts w:cs="Arial"/>
          <w:i/>
          <w:sz w:val="20"/>
          <w:lang w:val="en-GB"/>
        </w:rPr>
        <w:t>S</w:t>
      </w:r>
      <w:r w:rsidRPr="00737903">
        <w:rPr>
          <w:rFonts w:cs="Arial"/>
          <w:i/>
          <w:sz w:val="20"/>
          <w:lang w:val="en-GB"/>
        </w:rPr>
        <w:t xml:space="preserve">ystem of </w:t>
      </w:r>
      <w:r w:rsidR="00737903" w:rsidRPr="007E645F">
        <w:rPr>
          <w:rFonts w:cs="Arial"/>
          <w:i/>
          <w:sz w:val="20"/>
          <w:lang w:val="en-GB"/>
        </w:rPr>
        <w:t>N</w:t>
      </w:r>
      <w:r w:rsidRPr="00737903">
        <w:rPr>
          <w:rFonts w:cs="Arial"/>
          <w:i/>
          <w:sz w:val="20"/>
          <w:lang w:val="en-GB"/>
        </w:rPr>
        <w:t xml:space="preserve">ational </w:t>
      </w:r>
      <w:r w:rsidR="00737903" w:rsidRPr="007E645F">
        <w:rPr>
          <w:rFonts w:cs="Arial"/>
          <w:i/>
          <w:sz w:val="20"/>
          <w:lang w:val="en-GB"/>
        </w:rPr>
        <w:t>A</w:t>
      </w:r>
      <w:r w:rsidRPr="00737903">
        <w:rPr>
          <w:rFonts w:cs="Arial"/>
          <w:i/>
          <w:sz w:val="20"/>
          <w:lang w:val="en-GB"/>
        </w:rPr>
        <w:t xml:space="preserve">ccounts. They </w:t>
      </w:r>
      <w:proofErr w:type="gramStart"/>
      <w:r w:rsidRPr="00737903">
        <w:rPr>
          <w:rFonts w:cs="Arial"/>
          <w:i/>
          <w:sz w:val="20"/>
          <w:lang w:val="en-GB"/>
        </w:rPr>
        <w:t>are</w:t>
      </w:r>
      <w:r w:rsidRPr="00076773">
        <w:rPr>
          <w:rFonts w:cs="Arial"/>
          <w:i/>
          <w:sz w:val="20"/>
          <w:lang w:val="en-GB"/>
        </w:rPr>
        <w:t xml:space="preserve"> surveyed</w:t>
      </w:r>
      <w:proofErr w:type="gramEnd"/>
      <w:r w:rsidRPr="00076773">
        <w:rPr>
          <w:rFonts w:cs="Arial"/>
          <w:i/>
          <w:sz w:val="20"/>
          <w:lang w:val="en-GB"/>
        </w:rPr>
        <w:t xml:space="preserve">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14:paraId="5638E58E" w14:textId="77777777"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w:t>
      </w:r>
      <w:proofErr w:type="gramStart"/>
      <w:r>
        <w:rPr>
          <w:rFonts w:cs="Arial"/>
          <w:i/>
          <w:iCs/>
          <w:sz w:val="20"/>
          <w:szCs w:val="20"/>
          <w:lang w:val="en-GB"/>
        </w:rPr>
        <w:t>are split</w:t>
      </w:r>
      <w:proofErr w:type="gramEnd"/>
      <w:r>
        <w:rPr>
          <w:rFonts w:cs="Arial"/>
          <w:i/>
          <w:iCs/>
          <w:sz w:val="20"/>
          <w:szCs w:val="20"/>
          <w:lang w:val="en-GB"/>
        </w:rPr>
        <w:t xml:space="preserve"> into:</w:t>
      </w:r>
    </w:p>
    <w:p w14:paraId="5FCB495B"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w:t>
      </w:r>
      <w:r w:rsidRPr="00D12D60">
        <w:rPr>
          <w:rFonts w:cs="Arial"/>
          <w:i/>
          <w:iCs/>
          <w:sz w:val="20"/>
          <w:szCs w:val="20"/>
          <w:lang w:val="en-GB"/>
        </w:rPr>
        <w:t>and other social security pension benefits and pension benefits from supplementary pension insurance with state contribution.</w:t>
      </w:r>
    </w:p>
    <w:p w14:paraId="14CA20EC" w14:textId="3A5C426A"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Sickness insurance benefits</w:t>
      </w:r>
      <w:r>
        <w:rPr>
          <w:rFonts w:cs="Arial"/>
          <w:i/>
          <w:iCs/>
          <w:sz w:val="20"/>
          <w:szCs w:val="20"/>
          <w:lang w:val="en-GB"/>
        </w:rPr>
        <w:t xml:space="preserve"> include sickness benefits, </w:t>
      </w:r>
      <w:r w:rsidR="00E043D1">
        <w:rPr>
          <w:rFonts w:cs="Arial"/>
          <w:i/>
          <w:iCs/>
          <w:sz w:val="20"/>
          <w:szCs w:val="20"/>
          <w:lang w:val="en-GB"/>
        </w:rPr>
        <w:t>attendance</w:t>
      </w:r>
      <w:r w:rsidR="00E043D1" w:rsidRPr="008C69EA">
        <w:rPr>
          <w:rFonts w:cs="Arial"/>
          <w:i/>
          <w:iCs/>
          <w:sz w:val="20"/>
          <w:szCs w:val="20"/>
          <w:lang w:val="en-GB"/>
        </w:rPr>
        <w:t xml:space="preserve"> </w:t>
      </w:r>
      <w:r w:rsidRPr="008C69EA">
        <w:rPr>
          <w:rFonts w:cs="Arial"/>
          <w:i/>
          <w:iCs/>
          <w:sz w:val="20"/>
          <w:szCs w:val="20"/>
          <w:lang w:val="en-GB"/>
        </w:rPr>
        <w:t xml:space="preserve">allowance, </w:t>
      </w:r>
      <w:r>
        <w:rPr>
          <w:rFonts w:cs="Arial"/>
          <w:i/>
          <w:iCs/>
          <w:sz w:val="20"/>
          <w:szCs w:val="20"/>
          <w:lang w:val="en-GB"/>
        </w:rPr>
        <w:t xml:space="preserve">maternity </w:t>
      </w:r>
      <w:r w:rsidR="00E043D1">
        <w:rPr>
          <w:rFonts w:cs="Arial"/>
          <w:i/>
          <w:iCs/>
          <w:sz w:val="20"/>
          <w:szCs w:val="20"/>
          <w:lang w:val="en-GB"/>
        </w:rPr>
        <w:t>benefit</w:t>
      </w:r>
      <w:r>
        <w:rPr>
          <w:rFonts w:cs="Arial"/>
          <w:i/>
          <w:iCs/>
          <w:sz w:val="20"/>
          <w:szCs w:val="20"/>
          <w:lang w:val="en-GB"/>
        </w:rPr>
        <w:t xml:space="preserve">,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8C69EA">
        <w:rPr>
          <w:rFonts w:cs="Arial"/>
          <w:i/>
          <w:iCs/>
          <w:sz w:val="20"/>
          <w:szCs w:val="20"/>
          <w:lang w:val="en-GB"/>
        </w:rPr>
        <w:t xml:space="preserve">long-term </w:t>
      </w:r>
      <w:r w:rsidR="00C96905" w:rsidRPr="008C69EA">
        <w:rPr>
          <w:rFonts w:cs="Arial"/>
          <w:i/>
          <w:iCs/>
          <w:sz w:val="20"/>
          <w:szCs w:val="20"/>
          <w:lang w:val="en-GB"/>
        </w:rPr>
        <w:t>attendance</w:t>
      </w:r>
      <w:r w:rsidR="00C96905" w:rsidRPr="00E043D1">
        <w:rPr>
          <w:rFonts w:cs="Arial"/>
          <w:i/>
          <w:iCs/>
          <w:sz w:val="20"/>
          <w:szCs w:val="20"/>
          <w:lang w:val="en-GB"/>
        </w:rPr>
        <w:t xml:space="preserve"> </w:t>
      </w:r>
      <w:r w:rsidR="00C21E92" w:rsidRPr="00E043D1">
        <w:rPr>
          <w:rFonts w:cs="Arial"/>
          <w:i/>
          <w:iCs/>
          <w:sz w:val="20"/>
          <w:szCs w:val="20"/>
          <w:lang w:val="en-GB"/>
        </w:rPr>
        <w:t>allowance</w:t>
      </w:r>
      <w:r w:rsidR="00C21E92" w:rsidRPr="008C69EA">
        <w:rPr>
          <w:rFonts w:ascii="NimbusSanDEE-BoldItal" w:hAnsi="NimbusSanDEE-BoldItal" w:cs="NimbusSanDEE-BoldItal"/>
          <w:b/>
          <w:bCs/>
          <w:i/>
          <w:iCs/>
          <w:sz w:val="16"/>
          <w:szCs w:val="16"/>
        </w:rPr>
        <w:t xml:space="preserve">, </w:t>
      </w:r>
      <w:r w:rsidR="00C21E92" w:rsidRPr="008C69EA">
        <w:rPr>
          <w:rFonts w:cs="Arial"/>
          <w:i/>
          <w:iCs/>
          <w:sz w:val="20"/>
          <w:szCs w:val="20"/>
          <w:lang w:val="en-GB"/>
        </w:rPr>
        <w:t xml:space="preserve">paternity </w:t>
      </w:r>
      <w:r w:rsidR="008C69EA" w:rsidRPr="008C69EA">
        <w:rPr>
          <w:rFonts w:cs="Arial"/>
          <w:i/>
          <w:iCs/>
          <w:sz w:val="20"/>
          <w:szCs w:val="20"/>
          <w:lang w:val="en-GB"/>
        </w:rPr>
        <w:t>benefit</w:t>
      </w:r>
      <w:r w:rsidR="00C21E92" w:rsidRPr="008C69EA">
        <w:rPr>
          <w:rFonts w:cs="Arial"/>
          <w:i/>
          <w:iCs/>
          <w:sz w:val="20"/>
          <w:szCs w:val="20"/>
          <w:lang w:val="en-GB"/>
        </w:rPr>
        <w:t>,</w:t>
      </w:r>
      <w:r w:rsidRPr="008C69EA">
        <w:rPr>
          <w:rFonts w:cs="Arial"/>
          <w:i/>
          <w:iCs/>
          <w:sz w:val="20"/>
          <w:szCs w:val="20"/>
          <w:lang w:val="en-GB"/>
        </w:rPr>
        <w:t xml:space="preserve"> and</w:t>
      </w:r>
      <w:r>
        <w:rPr>
          <w:rFonts w:cs="Arial"/>
          <w:i/>
          <w:iCs/>
          <w:sz w:val="20"/>
          <w:szCs w:val="20"/>
          <w:lang w:val="en-GB"/>
        </w:rPr>
        <w:t xml:space="preserve"> sickness </w:t>
      </w:r>
      <w:r w:rsidRPr="008C69EA">
        <w:rPr>
          <w:rFonts w:cs="Arial"/>
          <w:i/>
          <w:iCs/>
          <w:sz w:val="20"/>
          <w:szCs w:val="20"/>
          <w:lang w:val="en-GB"/>
        </w:rPr>
        <w:t xml:space="preserve">insurance </w:t>
      </w:r>
      <w:r w:rsidR="00E043D1" w:rsidRPr="008C69EA">
        <w:rPr>
          <w:rFonts w:cs="Arial"/>
          <w:i/>
          <w:iCs/>
          <w:sz w:val="20"/>
          <w:szCs w:val="20"/>
          <w:lang w:val="en-GB"/>
        </w:rPr>
        <w:t>scheme</w:t>
      </w:r>
      <w:r w:rsidR="00E043D1">
        <w:rPr>
          <w:rFonts w:cs="Arial"/>
          <w:i/>
          <w:iCs/>
          <w:sz w:val="20"/>
          <w:szCs w:val="20"/>
          <w:lang w:val="en-GB"/>
        </w:rPr>
        <w:t xml:space="preserve"> </w:t>
      </w:r>
      <w:r>
        <w:rPr>
          <w:rFonts w:cs="Arial"/>
          <w:i/>
          <w:iCs/>
          <w:sz w:val="20"/>
          <w:szCs w:val="20"/>
          <w:lang w:val="en-GB"/>
        </w:rPr>
        <w:t>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w:t>
      </w:r>
      <w:r w:rsidRPr="008C69EA">
        <w:rPr>
          <w:rFonts w:cs="Arial"/>
          <w:i/>
          <w:sz w:val="20"/>
          <w:lang w:val="en-GB"/>
        </w:rPr>
        <w:t xml:space="preserve">from compulsory accident insurance schemes paid by employers for their employees are also included. </w:t>
      </w:r>
      <w:r w:rsidRPr="008C69EA">
        <w:rPr>
          <w:rFonts w:cs="Arial"/>
          <w:i/>
          <w:iCs/>
          <w:sz w:val="20"/>
          <w:szCs w:val="20"/>
          <w:lang w:val="en-GB"/>
        </w:rPr>
        <w:t>They</w:t>
      </w:r>
      <w:r>
        <w:rPr>
          <w:rFonts w:cs="Arial"/>
          <w:i/>
          <w:iCs/>
          <w:sz w:val="20"/>
          <w:szCs w:val="20"/>
          <w:lang w:val="en-GB"/>
        </w:rPr>
        <w:t xml:space="preserve">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14:paraId="295DB0B0" w14:textId="006CC09E"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w:t>
      </w:r>
      <w:r w:rsidR="00324B6E">
        <w:rPr>
          <w:rFonts w:cs="Arial"/>
          <w:i/>
          <w:iCs/>
          <w:sz w:val="20"/>
          <w:szCs w:val="20"/>
          <w:lang w:val="en-GB"/>
        </w:rPr>
        <w:t>i</w:t>
      </w:r>
      <w:r>
        <w:rPr>
          <w:rFonts w:cs="Arial"/>
          <w:i/>
          <w:iCs/>
          <w:sz w:val="20"/>
          <w:szCs w:val="20"/>
          <w:lang w:val="en-GB"/>
        </w:rPr>
        <w:t xml:space="preserve">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14:paraId="0A501733" w14:textId="654D991D"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w:t>
      </w:r>
      <w:r w:rsidR="005F1F95">
        <w:rPr>
          <w:rFonts w:cs="Arial"/>
          <w:i/>
          <w:iCs/>
          <w:sz w:val="20"/>
          <w:szCs w:val="20"/>
          <w:lang w:val="en-GB"/>
        </w:rPr>
        <w:t xml:space="preserve">additional </w:t>
      </w:r>
      <w:r>
        <w:rPr>
          <w:rFonts w:cs="Arial"/>
          <w:i/>
          <w:iCs/>
          <w:sz w:val="20"/>
          <w:szCs w:val="20"/>
          <w:lang w:val="en-GB"/>
        </w:rPr>
        <w:t>social allowance, birth grant, parental allowance, foster care benefit, and state social support benefits not elsewhere classified.</w:t>
      </w:r>
    </w:p>
    <w:p w14:paraId="3D96A90A" w14:textId="74379D24"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w:t>
      </w:r>
      <w:proofErr w:type="gramStart"/>
      <w:r>
        <w:rPr>
          <w:rFonts w:cs="Arial"/>
          <w:i/>
          <w:iCs/>
          <w:sz w:val="20"/>
          <w:szCs w:val="20"/>
          <w:lang w:val="en-GB"/>
        </w:rPr>
        <w:t>benefit,</w:t>
      </w:r>
      <w:proofErr w:type="gramEnd"/>
      <w:r>
        <w:rPr>
          <w:rFonts w:cs="Arial"/>
          <w:i/>
          <w:iCs/>
          <w:sz w:val="20"/>
          <w:szCs w:val="20"/>
          <w:lang w:val="en-GB"/>
        </w:rPr>
        <w:t xml:space="preserve"> and other social benefits (e.g. care benefit).</w:t>
      </w:r>
      <w:r w:rsidR="00492E6B">
        <w:rPr>
          <w:rFonts w:cs="Arial"/>
          <w:i/>
          <w:iCs/>
          <w:sz w:val="20"/>
          <w:szCs w:val="20"/>
          <w:lang w:val="en-GB"/>
        </w:rPr>
        <w:t xml:space="preserve"> </w:t>
      </w:r>
      <w:r>
        <w:rPr>
          <w:rFonts w:cs="Arial"/>
          <w:i/>
          <w:iCs/>
          <w:sz w:val="20"/>
          <w:szCs w:val="20"/>
          <w:lang w:val="en-GB"/>
        </w:rPr>
        <w:t>They also include social benefits provided outside the government schemes of social security, i.e. social support paid by the employer (e.g. wage compensation in sickness provided by the employer or support from the social fund).</w:t>
      </w:r>
    </w:p>
    <w:p w14:paraId="57DFB03C" w14:textId="3AE518C6"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w:t>
      </w:r>
      <w:r w:rsidR="009C459D">
        <w:rPr>
          <w:rFonts w:cs="Arial"/>
          <w:i/>
          <w:iCs/>
          <w:sz w:val="20"/>
          <w:szCs w:val="20"/>
          <w:lang w:val="en-GB"/>
        </w:rPr>
        <w:t>people with disabilities</w:t>
      </w:r>
      <w:r w:rsidRPr="009C459D">
        <w:rPr>
          <w:rFonts w:cs="Arial"/>
          <w:i/>
          <w:iCs/>
          <w:sz w:val="20"/>
          <w:szCs w:val="20"/>
          <w:lang w:val="en-GB"/>
        </w:rPr>
        <w:t xml:space="preserve"> and</w:t>
      </w:r>
      <w:r>
        <w:rPr>
          <w:rFonts w:cs="Arial"/>
          <w:i/>
          <w:iCs/>
          <w:sz w:val="20"/>
          <w:szCs w:val="20"/>
          <w:lang w:val="en-GB"/>
        </w:rPr>
        <w:t xml:space="preserve"> schemes of social care of senior citizens.</w:t>
      </w:r>
      <w:r w:rsidR="001D2160" w:rsidRPr="001D2160">
        <w:rPr>
          <w:rFonts w:cs="Arial"/>
          <w:i/>
          <w:iCs/>
          <w:sz w:val="20"/>
          <w:szCs w:val="20"/>
          <w:lang w:val="en-GB"/>
        </w:rPr>
        <w:t xml:space="preserve"> Costs of retraining organi</w:t>
      </w:r>
      <w:r w:rsidR="00397838">
        <w:rPr>
          <w:rFonts w:cs="Arial"/>
          <w:i/>
          <w:iCs/>
          <w:sz w:val="20"/>
          <w:szCs w:val="20"/>
          <w:lang w:val="en-GB"/>
        </w:rPr>
        <w:t>s</w:t>
      </w:r>
      <w:r w:rsidR="001D2160" w:rsidRPr="001D2160">
        <w:rPr>
          <w:rFonts w:cs="Arial"/>
          <w:i/>
          <w:iCs/>
          <w:sz w:val="20"/>
          <w:szCs w:val="20"/>
          <w:lang w:val="en-GB"/>
        </w:rPr>
        <w:t>ed within active employment policy are also included.</w:t>
      </w:r>
    </w:p>
    <w:p w14:paraId="3B78D234" w14:textId="77777777"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14:paraId="2524D7A7" w14:textId="77777777"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14:paraId="1171F571" w14:textId="77777777"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14:paraId="5BE1A65F" w14:textId="34E9120D"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 xml:space="preserve">Contributions to social insurance paid by employees, private payers, and by the state </w:t>
      </w:r>
      <w:proofErr w:type="gramStart"/>
      <w:r w:rsidRPr="001D2160">
        <w:rPr>
          <w:rFonts w:cs="Arial"/>
          <w:i/>
          <w:sz w:val="20"/>
          <w:lang w:val="en-GB"/>
        </w:rPr>
        <w:t>are reported</w:t>
      </w:r>
      <w:proofErr w:type="gramEnd"/>
      <w:r w:rsidRPr="001D2160">
        <w:rPr>
          <w:rFonts w:cs="Arial"/>
          <w:i/>
          <w:sz w:val="20"/>
          <w:lang w:val="en-GB"/>
        </w:rPr>
        <w:t xml:space="preserve"> as households’ social contributions within the national accounts system.</w:t>
      </w:r>
    </w:p>
    <w:p w14:paraId="7AB87ECC"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2E18" w14:textId="77777777" w:rsidR="00DB40B5" w:rsidRDefault="00DB40B5">
      <w:r>
        <w:separator/>
      </w:r>
    </w:p>
  </w:endnote>
  <w:endnote w:type="continuationSeparator" w:id="0">
    <w:p w14:paraId="2D0ADC85" w14:textId="77777777" w:rsidR="00DB40B5" w:rsidRDefault="00DB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Yu Gothic U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7246" w14:textId="6830A12E"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FF48F6">
      <w:rPr>
        <w:rFonts w:ascii="Arial" w:hAnsi="Arial" w:cs="Arial"/>
        <w:sz w:val="16"/>
        <w:szCs w:val="16"/>
      </w:rPr>
      <w:t>3</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2</w:t>
    </w:r>
    <w:r w:rsidR="00FE228E">
      <w:rPr>
        <w:rFonts w:ascii="Arial" w:hAnsi="Arial" w:cs="Arial"/>
        <w:sz w:val="16"/>
        <w:szCs w:val="16"/>
      </w:rPr>
      <w:t>1</w:t>
    </w:r>
    <w:r>
      <w:rPr>
        <w:rFonts w:ascii="Arial" w:hAnsi="Arial" w:cs="Arial"/>
        <w:sz w:val="16"/>
        <w:szCs w:val="16"/>
      </w:rPr>
      <w:t xml:space="preserve"> </w:t>
    </w:r>
    <w:r w:rsidR="004A4853">
      <w:rPr>
        <w:rFonts w:ascii="Arial" w:hAnsi="Arial" w:cs="Arial"/>
        <w:sz w:val="16"/>
        <w:szCs w:val="16"/>
      </w:rPr>
      <w:t xml:space="preserve">/ </w:t>
    </w:r>
    <w:r w:rsidR="00FF48F6">
      <w:rPr>
        <w:rFonts w:ascii="Arial" w:hAnsi="Arial" w:cs="Arial"/>
        <w:i/>
        <w:sz w:val="16"/>
        <w:szCs w:val="16"/>
        <w:lang w:val="en-US"/>
      </w:rPr>
      <w:t>3rd</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FE228E">
      <w:rPr>
        <w:rFonts w:ascii="Arial" w:hAnsi="Arial" w:cs="Arial"/>
        <w:i/>
        <w:sz w:val="16"/>
        <w:szCs w:val="16"/>
        <w:lang w:val="en-US"/>
      </w:rPr>
      <w:t>1</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FF48F6">
      <w:rPr>
        <w:rFonts w:ascii="Arial" w:hAnsi="Arial" w:cs="Arial"/>
        <w:noProof/>
        <w:sz w:val="16"/>
        <w:szCs w:val="16"/>
      </w:rPr>
      <w:t>4</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658" w14:textId="31FE0B2F" w:rsidR="003D0DDC" w:rsidRDefault="00C25701">
    <w:pPr>
      <w:pStyle w:val="Zpat"/>
      <w:jc w:val="center"/>
    </w:pPr>
    <w:r w:rsidRPr="00226408">
      <w:rPr>
        <w:rFonts w:ascii="Arial" w:hAnsi="Arial" w:cs="Arial"/>
        <w:sz w:val="16"/>
        <w:szCs w:val="16"/>
      </w:rPr>
      <w:ptab w:relativeTo="margin" w:alignment="center" w:leader="none"/>
    </w:r>
    <w:r w:rsidR="00FF48F6">
      <w:rPr>
        <w:rFonts w:ascii="Arial" w:hAnsi="Arial" w:cs="Arial"/>
        <w:sz w:val="16"/>
        <w:szCs w:val="16"/>
      </w:rPr>
      <w:t>3</w:t>
    </w:r>
    <w:r w:rsidR="003D0DDC">
      <w:rPr>
        <w:rFonts w:ascii="Arial" w:hAnsi="Arial" w:cs="Arial"/>
        <w:sz w:val="16"/>
        <w:szCs w:val="16"/>
      </w:rPr>
      <w:t xml:space="preserve">. čtvrtletí </w:t>
    </w:r>
    <w:r>
      <w:rPr>
        <w:rFonts w:ascii="Arial" w:hAnsi="Arial" w:cs="Arial"/>
        <w:sz w:val="16"/>
        <w:szCs w:val="16"/>
      </w:rPr>
      <w:t>202</w:t>
    </w:r>
    <w:r w:rsidR="00FE228E">
      <w:rPr>
        <w:rFonts w:ascii="Arial" w:hAnsi="Arial" w:cs="Arial"/>
        <w:sz w:val="16"/>
        <w:szCs w:val="16"/>
      </w:rPr>
      <w:t>1</w:t>
    </w:r>
    <w:r>
      <w:rPr>
        <w:rFonts w:ascii="Arial" w:hAnsi="Arial" w:cs="Arial"/>
        <w:sz w:val="16"/>
        <w:szCs w:val="16"/>
      </w:rPr>
      <w:t xml:space="preserve"> </w:t>
    </w:r>
    <w:r w:rsidR="004A4853">
      <w:rPr>
        <w:rFonts w:ascii="Arial" w:hAnsi="Arial" w:cs="Arial"/>
        <w:sz w:val="16"/>
        <w:szCs w:val="16"/>
      </w:rPr>
      <w:t>/</w:t>
    </w:r>
    <w:r w:rsidR="001C1FAA">
      <w:rPr>
        <w:rFonts w:ascii="Arial" w:hAnsi="Arial" w:cs="Arial"/>
        <w:sz w:val="16"/>
        <w:szCs w:val="16"/>
      </w:rPr>
      <w:t xml:space="preserve"> </w:t>
    </w:r>
    <w:r w:rsidR="00FF48F6">
      <w:rPr>
        <w:rFonts w:ascii="Arial" w:hAnsi="Arial" w:cs="Arial"/>
        <w:i/>
        <w:sz w:val="16"/>
        <w:szCs w:val="16"/>
        <w:lang w:val="en-US"/>
      </w:rPr>
      <w:t>3rd</w:t>
    </w:r>
    <w:r w:rsidR="00BE6586">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FE228E">
      <w:rPr>
        <w:rFonts w:ascii="Arial" w:hAnsi="Arial" w:cs="Arial"/>
        <w:i/>
        <w:sz w:val="16"/>
        <w:szCs w:val="16"/>
        <w:lang w:val="en-US"/>
      </w:rPr>
      <w:t>1</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FF48F6">
      <w:rPr>
        <w:rFonts w:ascii="Arial" w:hAnsi="Arial" w:cs="Arial"/>
        <w:noProof/>
        <w:sz w:val="16"/>
        <w:szCs w:val="16"/>
        <w:lang w:val="en-US"/>
      </w:rPr>
      <w:t>3</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7A77" w14:textId="77777777" w:rsidR="00DB40B5" w:rsidRDefault="00DB40B5">
      <w:r>
        <w:separator/>
      </w:r>
    </w:p>
  </w:footnote>
  <w:footnote w:type="continuationSeparator" w:id="0">
    <w:p w14:paraId="5FC98D3D" w14:textId="77777777" w:rsidR="00DB40B5" w:rsidRDefault="00DB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C25" w14:textId="77777777"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53CA" w14:textId="77777777"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ousova9707">
    <w15:presenceInfo w15:providerId="None" w15:userId="matousova9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039F"/>
    <w:rsid w:val="00001EE2"/>
    <w:rsid w:val="00005C2F"/>
    <w:rsid w:val="0000604B"/>
    <w:rsid w:val="000061A1"/>
    <w:rsid w:val="00012D9F"/>
    <w:rsid w:val="0001418D"/>
    <w:rsid w:val="000141BD"/>
    <w:rsid w:val="00014635"/>
    <w:rsid w:val="00016A82"/>
    <w:rsid w:val="0001716E"/>
    <w:rsid w:val="000207EE"/>
    <w:rsid w:val="00020CE6"/>
    <w:rsid w:val="00022545"/>
    <w:rsid w:val="00027CD6"/>
    <w:rsid w:val="00031FC5"/>
    <w:rsid w:val="00034597"/>
    <w:rsid w:val="00035E49"/>
    <w:rsid w:val="000370E9"/>
    <w:rsid w:val="00041E4C"/>
    <w:rsid w:val="0004322D"/>
    <w:rsid w:val="00045934"/>
    <w:rsid w:val="00050489"/>
    <w:rsid w:val="00050CA9"/>
    <w:rsid w:val="0005323B"/>
    <w:rsid w:val="0005396F"/>
    <w:rsid w:val="00055242"/>
    <w:rsid w:val="00056F1C"/>
    <w:rsid w:val="00061EDD"/>
    <w:rsid w:val="000626C7"/>
    <w:rsid w:val="00062C3D"/>
    <w:rsid w:val="00063A4C"/>
    <w:rsid w:val="000659A8"/>
    <w:rsid w:val="00065A9E"/>
    <w:rsid w:val="000660B6"/>
    <w:rsid w:val="000660C5"/>
    <w:rsid w:val="00066A2C"/>
    <w:rsid w:val="000676A6"/>
    <w:rsid w:val="00067727"/>
    <w:rsid w:val="0006798A"/>
    <w:rsid w:val="000704C6"/>
    <w:rsid w:val="00074031"/>
    <w:rsid w:val="00074BF1"/>
    <w:rsid w:val="00075866"/>
    <w:rsid w:val="00075B58"/>
    <w:rsid w:val="00076773"/>
    <w:rsid w:val="00076A6E"/>
    <w:rsid w:val="000777C6"/>
    <w:rsid w:val="00077F3D"/>
    <w:rsid w:val="00080298"/>
    <w:rsid w:val="000807DB"/>
    <w:rsid w:val="000818DE"/>
    <w:rsid w:val="000820FB"/>
    <w:rsid w:val="0008489F"/>
    <w:rsid w:val="0008723B"/>
    <w:rsid w:val="000903AE"/>
    <w:rsid w:val="00093FA4"/>
    <w:rsid w:val="00095AB7"/>
    <w:rsid w:val="000A2560"/>
    <w:rsid w:val="000A4BBE"/>
    <w:rsid w:val="000A6EF0"/>
    <w:rsid w:val="000B2CEC"/>
    <w:rsid w:val="000B3BE8"/>
    <w:rsid w:val="000B62DB"/>
    <w:rsid w:val="000B723A"/>
    <w:rsid w:val="000C002D"/>
    <w:rsid w:val="000C2F16"/>
    <w:rsid w:val="000C4B28"/>
    <w:rsid w:val="000C5F22"/>
    <w:rsid w:val="000C6D93"/>
    <w:rsid w:val="000D3404"/>
    <w:rsid w:val="000D4348"/>
    <w:rsid w:val="000D7C47"/>
    <w:rsid w:val="000E2529"/>
    <w:rsid w:val="000E25C1"/>
    <w:rsid w:val="000E370B"/>
    <w:rsid w:val="000E42AF"/>
    <w:rsid w:val="000E5122"/>
    <w:rsid w:val="000E5259"/>
    <w:rsid w:val="000E7231"/>
    <w:rsid w:val="000E74AF"/>
    <w:rsid w:val="000F1E57"/>
    <w:rsid w:val="000F38AC"/>
    <w:rsid w:val="000F454E"/>
    <w:rsid w:val="000F5B70"/>
    <w:rsid w:val="000F658B"/>
    <w:rsid w:val="000F664B"/>
    <w:rsid w:val="0010080C"/>
    <w:rsid w:val="0010152E"/>
    <w:rsid w:val="00101C1D"/>
    <w:rsid w:val="001057B0"/>
    <w:rsid w:val="00105EC2"/>
    <w:rsid w:val="001102E3"/>
    <w:rsid w:val="001113E9"/>
    <w:rsid w:val="00111865"/>
    <w:rsid w:val="00117B85"/>
    <w:rsid w:val="001206B0"/>
    <w:rsid w:val="001235B6"/>
    <w:rsid w:val="00123CBF"/>
    <w:rsid w:val="001249E7"/>
    <w:rsid w:val="00126729"/>
    <w:rsid w:val="001267E5"/>
    <w:rsid w:val="001267EF"/>
    <w:rsid w:val="00130518"/>
    <w:rsid w:val="00130645"/>
    <w:rsid w:val="00132A72"/>
    <w:rsid w:val="00132BE7"/>
    <w:rsid w:val="00133B3D"/>
    <w:rsid w:val="00134791"/>
    <w:rsid w:val="001444D0"/>
    <w:rsid w:val="001469F0"/>
    <w:rsid w:val="001507DC"/>
    <w:rsid w:val="00151063"/>
    <w:rsid w:val="00152B87"/>
    <w:rsid w:val="0015319F"/>
    <w:rsid w:val="001539D1"/>
    <w:rsid w:val="00154231"/>
    <w:rsid w:val="00156879"/>
    <w:rsid w:val="00156D11"/>
    <w:rsid w:val="00157389"/>
    <w:rsid w:val="00160834"/>
    <w:rsid w:val="001616E3"/>
    <w:rsid w:val="001618D2"/>
    <w:rsid w:val="00162690"/>
    <w:rsid w:val="00163F33"/>
    <w:rsid w:val="00164761"/>
    <w:rsid w:val="0016640B"/>
    <w:rsid w:val="001666D2"/>
    <w:rsid w:val="0016710A"/>
    <w:rsid w:val="00171E72"/>
    <w:rsid w:val="00174396"/>
    <w:rsid w:val="001745CA"/>
    <w:rsid w:val="00180F49"/>
    <w:rsid w:val="001826E9"/>
    <w:rsid w:val="00187F64"/>
    <w:rsid w:val="00190621"/>
    <w:rsid w:val="00190FE1"/>
    <w:rsid w:val="001947AE"/>
    <w:rsid w:val="0019532F"/>
    <w:rsid w:val="00195E64"/>
    <w:rsid w:val="00196F66"/>
    <w:rsid w:val="001A0450"/>
    <w:rsid w:val="001A32A9"/>
    <w:rsid w:val="001A548B"/>
    <w:rsid w:val="001A7C42"/>
    <w:rsid w:val="001B1A8D"/>
    <w:rsid w:val="001B2E79"/>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2CD8"/>
    <w:rsid w:val="001E4721"/>
    <w:rsid w:val="001E47F4"/>
    <w:rsid w:val="001E5BAD"/>
    <w:rsid w:val="001F0B31"/>
    <w:rsid w:val="001F185C"/>
    <w:rsid w:val="001F2271"/>
    <w:rsid w:val="001F31BB"/>
    <w:rsid w:val="001F3546"/>
    <w:rsid w:val="001F4C6E"/>
    <w:rsid w:val="001F5E3B"/>
    <w:rsid w:val="001F5E4A"/>
    <w:rsid w:val="001F61A7"/>
    <w:rsid w:val="001F6AFB"/>
    <w:rsid w:val="00202E26"/>
    <w:rsid w:val="00203B7C"/>
    <w:rsid w:val="0020631A"/>
    <w:rsid w:val="00210178"/>
    <w:rsid w:val="002105D0"/>
    <w:rsid w:val="00212511"/>
    <w:rsid w:val="00216869"/>
    <w:rsid w:val="00220340"/>
    <w:rsid w:val="00220B5E"/>
    <w:rsid w:val="00220CA7"/>
    <w:rsid w:val="002221C7"/>
    <w:rsid w:val="0022612F"/>
    <w:rsid w:val="00226408"/>
    <w:rsid w:val="00226523"/>
    <w:rsid w:val="00226E67"/>
    <w:rsid w:val="002313EC"/>
    <w:rsid w:val="002405EC"/>
    <w:rsid w:val="0024161E"/>
    <w:rsid w:val="002460EC"/>
    <w:rsid w:val="00246B28"/>
    <w:rsid w:val="0025205C"/>
    <w:rsid w:val="00257276"/>
    <w:rsid w:val="00261342"/>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86851"/>
    <w:rsid w:val="00290F67"/>
    <w:rsid w:val="0029197B"/>
    <w:rsid w:val="00295ED1"/>
    <w:rsid w:val="002A0D3A"/>
    <w:rsid w:val="002A157B"/>
    <w:rsid w:val="002A2E7D"/>
    <w:rsid w:val="002A5252"/>
    <w:rsid w:val="002A7059"/>
    <w:rsid w:val="002B078B"/>
    <w:rsid w:val="002B0DC8"/>
    <w:rsid w:val="002B152E"/>
    <w:rsid w:val="002B40FF"/>
    <w:rsid w:val="002B66CE"/>
    <w:rsid w:val="002B6FB5"/>
    <w:rsid w:val="002C28E1"/>
    <w:rsid w:val="002C2E7A"/>
    <w:rsid w:val="002C77AA"/>
    <w:rsid w:val="002D271E"/>
    <w:rsid w:val="002D29FA"/>
    <w:rsid w:val="002D3630"/>
    <w:rsid w:val="002D48D3"/>
    <w:rsid w:val="002D5A14"/>
    <w:rsid w:val="002D624B"/>
    <w:rsid w:val="002D70C0"/>
    <w:rsid w:val="002E465A"/>
    <w:rsid w:val="002E4A32"/>
    <w:rsid w:val="002E6604"/>
    <w:rsid w:val="002E7325"/>
    <w:rsid w:val="002E76CF"/>
    <w:rsid w:val="002E7E35"/>
    <w:rsid w:val="002F0D9D"/>
    <w:rsid w:val="002F380E"/>
    <w:rsid w:val="002F3B26"/>
    <w:rsid w:val="002F3EE7"/>
    <w:rsid w:val="002F610E"/>
    <w:rsid w:val="002F71C8"/>
    <w:rsid w:val="00300913"/>
    <w:rsid w:val="00301362"/>
    <w:rsid w:val="003015A3"/>
    <w:rsid w:val="00304780"/>
    <w:rsid w:val="00304B39"/>
    <w:rsid w:val="00304E01"/>
    <w:rsid w:val="00305100"/>
    <w:rsid w:val="003058DB"/>
    <w:rsid w:val="00306779"/>
    <w:rsid w:val="0030776B"/>
    <w:rsid w:val="003107FA"/>
    <w:rsid w:val="00311B37"/>
    <w:rsid w:val="003147FD"/>
    <w:rsid w:val="00315EB1"/>
    <w:rsid w:val="003179EB"/>
    <w:rsid w:val="00320112"/>
    <w:rsid w:val="00320D56"/>
    <w:rsid w:val="00321170"/>
    <w:rsid w:val="00323E3F"/>
    <w:rsid w:val="00324ADB"/>
    <w:rsid w:val="00324B6E"/>
    <w:rsid w:val="003265A4"/>
    <w:rsid w:val="00333392"/>
    <w:rsid w:val="003337C2"/>
    <w:rsid w:val="00334457"/>
    <w:rsid w:val="00335139"/>
    <w:rsid w:val="003360C7"/>
    <w:rsid w:val="003377A2"/>
    <w:rsid w:val="00337C04"/>
    <w:rsid w:val="00340C7F"/>
    <w:rsid w:val="00340ECD"/>
    <w:rsid w:val="003431E5"/>
    <w:rsid w:val="00343CEB"/>
    <w:rsid w:val="003446E1"/>
    <w:rsid w:val="00344EC1"/>
    <w:rsid w:val="0034765F"/>
    <w:rsid w:val="00347760"/>
    <w:rsid w:val="00350C01"/>
    <w:rsid w:val="00351B15"/>
    <w:rsid w:val="003522A7"/>
    <w:rsid w:val="00353493"/>
    <w:rsid w:val="00355073"/>
    <w:rsid w:val="00356A10"/>
    <w:rsid w:val="00357A39"/>
    <w:rsid w:val="003608A6"/>
    <w:rsid w:val="00364B32"/>
    <w:rsid w:val="0036611D"/>
    <w:rsid w:val="003703C5"/>
    <w:rsid w:val="00370939"/>
    <w:rsid w:val="00373BB3"/>
    <w:rsid w:val="00375BE5"/>
    <w:rsid w:val="00376F3C"/>
    <w:rsid w:val="00377C68"/>
    <w:rsid w:val="00385BF4"/>
    <w:rsid w:val="003866CE"/>
    <w:rsid w:val="00390E07"/>
    <w:rsid w:val="00390E5B"/>
    <w:rsid w:val="00392070"/>
    <w:rsid w:val="0039231D"/>
    <w:rsid w:val="0039466D"/>
    <w:rsid w:val="003956F4"/>
    <w:rsid w:val="00395C34"/>
    <w:rsid w:val="00397838"/>
    <w:rsid w:val="003A0C52"/>
    <w:rsid w:val="003A1384"/>
    <w:rsid w:val="003A427F"/>
    <w:rsid w:val="003A68B9"/>
    <w:rsid w:val="003A71CC"/>
    <w:rsid w:val="003B05EF"/>
    <w:rsid w:val="003B0AA5"/>
    <w:rsid w:val="003B0EFE"/>
    <w:rsid w:val="003B2112"/>
    <w:rsid w:val="003B2F47"/>
    <w:rsid w:val="003B3045"/>
    <w:rsid w:val="003C57CD"/>
    <w:rsid w:val="003C65CA"/>
    <w:rsid w:val="003D0BF5"/>
    <w:rsid w:val="003D0DDC"/>
    <w:rsid w:val="003D1AD8"/>
    <w:rsid w:val="003D40B6"/>
    <w:rsid w:val="003D4692"/>
    <w:rsid w:val="003D47C9"/>
    <w:rsid w:val="003D6224"/>
    <w:rsid w:val="003D6F39"/>
    <w:rsid w:val="003E1B3B"/>
    <w:rsid w:val="003E4624"/>
    <w:rsid w:val="003E7798"/>
    <w:rsid w:val="003F0383"/>
    <w:rsid w:val="003F0649"/>
    <w:rsid w:val="003F1A63"/>
    <w:rsid w:val="003F631E"/>
    <w:rsid w:val="003F6983"/>
    <w:rsid w:val="003F7F5E"/>
    <w:rsid w:val="00401DAD"/>
    <w:rsid w:val="00404720"/>
    <w:rsid w:val="00407613"/>
    <w:rsid w:val="00407B6A"/>
    <w:rsid w:val="00412D22"/>
    <w:rsid w:val="00412FA2"/>
    <w:rsid w:val="0041477E"/>
    <w:rsid w:val="004172E3"/>
    <w:rsid w:val="00424181"/>
    <w:rsid w:val="00431728"/>
    <w:rsid w:val="00434256"/>
    <w:rsid w:val="00434770"/>
    <w:rsid w:val="004349C3"/>
    <w:rsid w:val="00434D0D"/>
    <w:rsid w:val="00435672"/>
    <w:rsid w:val="00435D01"/>
    <w:rsid w:val="00437806"/>
    <w:rsid w:val="00437ED6"/>
    <w:rsid w:val="004418B4"/>
    <w:rsid w:val="004422A2"/>
    <w:rsid w:val="00443D79"/>
    <w:rsid w:val="00443DF6"/>
    <w:rsid w:val="00444E55"/>
    <w:rsid w:val="0044677D"/>
    <w:rsid w:val="0045268E"/>
    <w:rsid w:val="00454C1D"/>
    <w:rsid w:val="00455A5F"/>
    <w:rsid w:val="00456C6A"/>
    <w:rsid w:val="004602BE"/>
    <w:rsid w:val="00461A69"/>
    <w:rsid w:val="004628A9"/>
    <w:rsid w:val="0046749E"/>
    <w:rsid w:val="00470DB2"/>
    <w:rsid w:val="0047170A"/>
    <w:rsid w:val="0047273E"/>
    <w:rsid w:val="00472B6F"/>
    <w:rsid w:val="004768E1"/>
    <w:rsid w:val="00476DA1"/>
    <w:rsid w:val="004771DC"/>
    <w:rsid w:val="0047757D"/>
    <w:rsid w:val="00480549"/>
    <w:rsid w:val="00485350"/>
    <w:rsid w:val="00485A02"/>
    <w:rsid w:val="00487EB4"/>
    <w:rsid w:val="004902D5"/>
    <w:rsid w:val="004922CD"/>
    <w:rsid w:val="00492E6B"/>
    <w:rsid w:val="00493A45"/>
    <w:rsid w:val="00493D36"/>
    <w:rsid w:val="00496D5D"/>
    <w:rsid w:val="00497847"/>
    <w:rsid w:val="004A1176"/>
    <w:rsid w:val="004A1659"/>
    <w:rsid w:val="004A2D6D"/>
    <w:rsid w:val="004A39D0"/>
    <w:rsid w:val="004A4342"/>
    <w:rsid w:val="004A4853"/>
    <w:rsid w:val="004A4B6F"/>
    <w:rsid w:val="004A5B55"/>
    <w:rsid w:val="004A6501"/>
    <w:rsid w:val="004B2030"/>
    <w:rsid w:val="004B3DA9"/>
    <w:rsid w:val="004B74CF"/>
    <w:rsid w:val="004B76B9"/>
    <w:rsid w:val="004B7757"/>
    <w:rsid w:val="004C014F"/>
    <w:rsid w:val="004C01F1"/>
    <w:rsid w:val="004C074B"/>
    <w:rsid w:val="004C0E02"/>
    <w:rsid w:val="004C28DA"/>
    <w:rsid w:val="004C3963"/>
    <w:rsid w:val="004C3DFA"/>
    <w:rsid w:val="004C493F"/>
    <w:rsid w:val="004C6555"/>
    <w:rsid w:val="004C6BE3"/>
    <w:rsid w:val="004D1A66"/>
    <w:rsid w:val="004D1E9A"/>
    <w:rsid w:val="004D2898"/>
    <w:rsid w:val="004D28CE"/>
    <w:rsid w:val="004D3F1B"/>
    <w:rsid w:val="004E1378"/>
    <w:rsid w:val="004E1E38"/>
    <w:rsid w:val="004E2920"/>
    <w:rsid w:val="004E3310"/>
    <w:rsid w:val="004E3806"/>
    <w:rsid w:val="004F2359"/>
    <w:rsid w:val="004F3149"/>
    <w:rsid w:val="004F40CA"/>
    <w:rsid w:val="004F51EA"/>
    <w:rsid w:val="004F5A47"/>
    <w:rsid w:val="004F7531"/>
    <w:rsid w:val="004F7771"/>
    <w:rsid w:val="00501A69"/>
    <w:rsid w:val="0050229E"/>
    <w:rsid w:val="00502A35"/>
    <w:rsid w:val="00502C54"/>
    <w:rsid w:val="00503370"/>
    <w:rsid w:val="0050384F"/>
    <w:rsid w:val="00511273"/>
    <w:rsid w:val="00512EF9"/>
    <w:rsid w:val="00513751"/>
    <w:rsid w:val="00514421"/>
    <w:rsid w:val="00514477"/>
    <w:rsid w:val="005161CC"/>
    <w:rsid w:val="00520119"/>
    <w:rsid w:val="005202B9"/>
    <w:rsid w:val="0052108D"/>
    <w:rsid w:val="00521A39"/>
    <w:rsid w:val="00522F00"/>
    <w:rsid w:val="005235DF"/>
    <w:rsid w:val="00523E6F"/>
    <w:rsid w:val="005243C5"/>
    <w:rsid w:val="00526852"/>
    <w:rsid w:val="00527028"/>
    <w:rsid w:val="005274BE"/>
    <w:rsid w:val="0053026C"/>
    <w:rsid w:val="005304A0"/>
    <w:rsid w:val="00530F48"/>
    <w:rsid w:val="00532BDA"/>
    <w:rsid w:val="00534618"/>
    <w:rsid w:val="00536365"/>
    <w:rsid w:val="0053718E"/>
    <w:rsid w:val="00537387"/>
    <w:rsid w:val="005438A1"/>
    <w:rsid w:val="0054590D"/>
    <w:rsid w:val="005475E8"/>
    <w:rsid w:val="00547702"/>
    <w:rsid w:val="00547D37"/>
    <w:rsid w:val="005513C3"/>
    <w:rsid w:val="00552145"/>
    <w:rsid w:val="00554C3E"/>
    <w:rsid w:val="0055611A"/>
    <w:rsid w:val="005563DF"/>
    <w:rsid w:val="0055715C"/>
    <w:rsid w:val="005576FE"/>
    <w:rsid w:val="00560480"/>
    <w:rsid w:val="00562A5D"/>
    <w:rsid w:val="005648EC"/>
    <w:rsid w:val="00565242"/>
    <w:rsid w:val="00566373"/>
    <w:rsid w:val="00567306"/>
    <w:rsid w:val="005700C1"/>
    <w:rsid w:val="00571CF5"/>
    <w:rsid w:val="00573300"/>
    <w:rsid w:val="00581AE8"/>
    <w:rsid w:val="0058350E"/>
    <w:rsid w:val="0058446D"/>
    <w:rsid w:val="00584B70"/>
    <w:rsid w:val="00585C70"/>
    <w:rsid w:val="00586A48"/>
    <w:rsid w:val="0058791E"/>
    <w:rsid w:val="00590B77"/>
    <w:rsid w:val="00591E6E"/>
    <w:rsid w:val="00592752"/>
    <w:rsid w:val="00593402"/>
    <w:rsid w:val="005959BA"/>
    <w:rsid w:val="00597501"/>
    <w:rsid w:val="005A2226"/>
    <w:rsid w:val="005A34F5"/>
    <w:rsid w:val="005A73F0"/>
    <w:rsid w:val="005A7D39"/>
    <w:rsid w:val="005B4027"/>
    <w:rsid w:val="005B4401"/>
    <w:rsid w:val="005B4C1B"/>
    <w:rsid w:val="005B50D5"/>
    <w:rsid w:val="005B5D84"/>
    <w:rsid w:val="005B73DD"/>
    <w:rsid w:val="005B77E2"/>
    <w:rsid w:val="005C1D69"/>
    <w:rsid w:val="005C1E82"/>
    <w:rsid w:val="005C2FD6"/>
    <w:rsid w:val="005C5561"/>
    <w:rsid w:val="005C613C"/>
    <w:rsid w:val="005C61A9"/>
    <w:rsid w:val="005D0562"/>
    <w:rsid w:val="005D0E71"/>
    <w:rsid w:val="005D27D3"/>
    <w:rsid w:val="005D2D37"/>
    <w:rsid w:val="005D4CA7"/>
    <w:rsid w:val="005E2D4A"/>
    <w:rsid w:val="005E5C6C"/>
    <w:rsid w:val="005E7850"/>
    <w:rsid w:val="005F0693"/>
    <w:rsid w:val="005F0B28"/>
    <w:rsid w:val="005F1F95"/>
    <w:rsid w:val="005F2391"/>
    <w:rsid w:val="005F3232"/>
    <w:rsid w:val="00600336"/>
    <w:rsid w:val="00600C51"/>
    <w:rsid w:val="00602F81"/>
    <w:rsid w:val="00605619"/>
    <w:rsid w:val="0060659E"/>
    <w:rsid w:val="00606E83"/>
    <w:rsid w:val="00610172"/>
    <w:rsid w:val="00611CA8"/>
    <w:rsid w:val="00612029"/>
    <w:rsid w:val="00612CC0"/>
    <w:rsid w:val="00614655"/>
    <w:rsid w:val="00617D6E"/>
    <w:rsid w:val="00620027"/>
    <w:rsid w:val="00620EE8"/>
    <w:rsid w:val="006230CE"/>
    <w:rsid w:val="00625B5A"/>
    <w:rsid w:val="00625D1E"/>
    <w:rsid w:val="00626F7B"/>
    <w:rsid w:val="0062718A"/>
    <w:rsid w:val="00630229"/>
    <w:rsid w:val="00630C2A"/>
    <w:rsid w:val="00631761"/>
    <w:rsid w:val="00641A45"/>
    <w:rsid w:val="0064303A"/>
    <w:rsid w:val="006476D0"/>
    <w:rsid w:val="00650EB5"/>
    <w:rsid w:val="006517A5"/>
    <w:rsid w:val="00651DD3"/>
    <w:rsid w:val="006528B9"/>
    <w:rsid w:val="00653068"/>
    <w:rsid w:val="00654A30"/>
    <w:rsid w:val="00655486"/>
    <w:rsid w:val="006555C5"/>
    <w:rsid w:val="00657E27"/>
    <w:rsid w:val="00660AEF"/>
    <w:rsid w:val="00660B07"/>
    <w:rsid w:val="00667696"/>
    <w:rsid w:val="00670393"/>
    <w:rsid w:val="00670CD2"/>
    <w:rsid w:val="006753E1"/>
    <w:rsid w:val="00675E68"/>
    <w:rsid w:val="00675E7F"/>
    <w:rsid w:val="006760AA"/>
    <w:rsid w:val="00676B16"/>
    <w:rsid w:val="00676C59"/>
    <w:rsid w:val="00677A1C"/>
    <w:rsid w:val="0068068F"/>
    <w:rsid w:val="0068177E"/>
    <w:rsid w:val="00682BB8"/>
    <w:rsid w:val="006831BD"/>
    <w:rsid w:val="006846DF"/>
    <w:rsid w:val="00686622"/>
    <w:rsid w:val="00687A6E"/>
    <w:rsid w:val="0069241D"/>
    <w:rsid w:val="006960E0"/>
    <w:rsid w:val="00696338"/>
    <w:rsid w:val="00697B24"/>
    <w:rsid w:val="006A0018"/>
    <w:rsid w:val="006A089E"/>
    <w:rsid w:val="006A1599"/>
    <w:rsid w:val="006A26E5"/>
    <w:rsid w:val="006A26F3"/>
    <w:rsid w:val="006A35EC"/>
    <w:rsid w:val="006A439B"/>
    <w:rsid w:val="006A6159"/>
    <w:rsid w:val="006A6554"/>
    <w:rsid w:val="006A6FA5"/>
    <w:rsid w:val="006B1401"/>
    <w:rsid w:val="006B284B"/>
    <w:rsid w:val="006B33EF"/>
    <w:rsid w:val="006B54C9"/>
    <w:rsid w:val="006C09FE"/>
    <w:rsid w:val="006C414F"/>
    <w:rsid w:val="006C422B"/>
    <w:rsid w:val="006C7068"/>
    <w:rsid w:val="006C78D8"/>
    <w:rsid w:val="006C7D85"/>
    <w:rsid w:val="006C7EB9"/>
    <w:rsid w:val="006D039F"/>
    <w:rsid w:val="006D1505"/>
    <w:rsid w:val="006D1DA5"/>
    <w:rsid w:val="006D282C"/>
    <w:rsid w:val="006D3064"/>
    <w:rsid w:val="006D4003"/>
    <w:rsid w:val="006D4237"/>
    <w:rsid w:val="006D49C7"/>
    <w:rsid w:val="006D5260"/>
    <w:rsid w:val="006D579C"/>
    <w:rsid w:val="006E1D16"/>
    <w:rsid w:val="006E2E5C"/>
    <w:rsid w:val="006E43AF"/>
    <w:rsid w:val="006E757A"/>
    <w:rsid w:val="006E77F8"/>
    <w:rsid w:val="006F48EC"/>
    <w:rsid w:val="006F4AB9"/>
    <w:rsid w:val="006F710C"/>
    <w:rsid w:val="00700C85"/>
    <w:rsid w:val="007022DD"/>
    <w:rsid w:val="00703ED5"/>
    <w:rsid w:val="00703FFC"/>
    <w:rsid w:val="00704479"/>
    <w:rsid w:val="00707210"/>
    <w:rsid w:val="00711256"/>
    <w:rsid w:val="00712398"/>
    <w:rsid w:val="00720E87"/>
    <w:rsid w:val="00721D61"/>
    <w:rsid w:val="00724BDE"/>
    <w:rsid w:val="0072526D"/>
    <w:rsid w:val="007262C9"/>
    <w:rsid w:val="00730C60"/>
    <w:rsid w:val="007335C1"/>
    <w:rsid w:val="0073371D"/>
    <w:rsid w:val="00733CD2"/>
    <w:rsid w:val="00736CE3"/>
    <w:rsid w:val="00736F67"/>
    <w:rsid w:val="00737903"/>
    <w:rsid w:val="00740797"/>
    <w:rsid w:val="00740ABB"/>
    <w:rsid w:val="007419C6"/>
    <w:rsid w:val="00743B01"/>
    <w:rsid w:val="00743C78"/>
    <w:rsid w:val="0074524B"/>
    <w:rsid w:val="007502B5"/>
    <w:rsid w:val="00750EDC"/>
    <w:rsid w:val="00752E5D"/>
    <w:rsid w:val="00755791"/>
    <w:rsid w:val="00756C26"/>
    <w:rsid w:val="007576C9"/>
    <w:rsid w:val="0075774D"/>
    <w:rsid w:val="00761718"/>
    <w:rsid w:val="007654AC"/>
    <w:rsid w:val="007656F1"/>
    <w:rsid w:val="00765BBB"/>
    <w:rsid w:val="00766E5B"/>
    <w:rsid w:val="00772AFB"/>
    <w:rsid w:val="00776CAF"/>
    <w:rsid w:val="00781339"/>
    <w:rsid w:val="00783922"/>
    <w:rsid w:val="00783B5A"/>
    <w:rsid w:val="00787AB2"/>
    <w:rsid w:val="00791BA4"/>
    <w:rsid w:val="0079412E"/>
    <w:rsid w:val="00794759"/>
    <w:rsid w:val="00795067"/>
    <w:rsid w:val="0079725C"/>
    <w:rsid w:val="007A1AAE"/>
    <w:rsid w:val="007A3EC3"/>
    <w:rsid w:val="007A4A31"/>
    <w:rsid w:val="007A4FC5"/>
    <w:rsid w:val="007A5682"/>
    <w:rsid w:val="007A7C34"/>
    <w:rsid w:val="007B0945"/>
    <w:rsid w:val="007B4E82"/>
    <w:rsid w:val="007B51E1"/>
    <w:rsid w:val="007B5962"/>
    <w:rsid w:val="007B6725"/>
    <w:rsid w:val="007C1D32"/>
    <w:rsid w:val="007C2324"/>
    <w:rsid w:val="007C24B4"/>
    <w:rsid w:val="007C523D"/>
    <w:rsid w:val="007C5CAA"/>
    <w:rsid w:val="007D29E3"/>
    <w:rsid w:val="007D43B0"/>
    <w:rsid w:val="007D56EB"/>
    <w:rsid w:val="007D663E"/>
    <w:rsid w:val="007D6E37"/>
    <w:rsid w:val="007E2032"/>
    <w:rsid w:val="007E336C"/>
    <w:rsid w:val="007E4584"/>
    <w:rsid w:val="007E485E"/>
    <w:rsid w:val="007E645F"/>
    <w:rsid w:val="007F2D30"/>
    <w:rsid w:val="007F36E7"/>
    <w:rsid w:val="007F7454"/>
    <w:rsid w:val="007F7635"/>
    <w:rsid w:val="0080131C"/>
    <w:rsid w:val="00803035"/>
    <w:rsid w:val="00803C7F"/>
    <w:rsid w:val="00804970"/>
    <w:rsid w:val="0080519D"/>
    <w:rsid w:val="0080519F"/>
    <w:rsid w:val="008058AD"/>
    <w:rsid w:val="00805C5A"/>
    <w:rsid w:val="00806900"/>
    <w:rsid w:val="00807867"/>
    <w:rsid w:val="008101E0"/>
    <w:rsid w:val="00810D8E"/>
    <w:rsid w:val="00811253"/>
    <w:rsid w:val="008113D2"/>
    <w:rsid w:val="00812A92"/>
    <w:rsid w:val="0081354C"/>
    <w:rsid w:val="00814014"/>
    <w:rsid w:val="0081570E"/>
    <w:rsid w:val="008204E4"/>
    <w:rsid w:val="00822219"/>
    <w:rsid w:val="008242C3"/>
    <w:rsid w:val="00824E9C"/>
    <w:rsid w:val="008270BD"/>
    <w:rsid w:val="00830C64"/>
    <w:rsid w:val="0083134B"/>
    <w:rsid w:val="00831CBC"/>
    <w:rsid w:val="0083395D"/>
    <w:rsid w:val="008340A3"/>
    <w:rsid w:val="0083480F"/>
    <w:rsid w:val="0083507C"/>
    <w:rsid w:val="00835137"/>
    <w:rsid w:val="00841576"/>
    <w:rsid w:val="00842BF0"/>
    <w:rsid w:val="0084506B"/>
    <w:rsid w:val="008457A3"/>
    <w:rsid w:val="00853F28"/>
    <w:rsid w:val="008578FC"/>
    <w:rsid w:val="00857C5B"/>
    <w:rsid w:val="0086076C"/>
    <w:rsid w:val="00860F13"/>
    <w:rsid w:val="008614CD"/>
    <w:rsid w:val="0086303C"/>
    <w:rsid w:val="00863092"/>
    <w:rsid w:val="008655A9"/>
    <w:rsid w:val="00866571"/>
    <w:rsid w:val="008737CD"/>
    <w:rsid w:val="00874389"/>
    <w:rsid w:val="008758AA"/>
    <w:rsid w:val="00877E67"/>
    <w:rsid w:val="00880154"/>
    <w:rsid w:val="008811B1"/>
    <w:rsid w:val="0088168D"/>
    <w:rsid w:val="00882C50"/>
    <w:rsid w:val="00883BDD"/>
    <w:rsid w:val="0088413F"/>
    <w:rsid w:val="008862DF"/>
    <w:rsid w:val="008871F9"/>
    <w:rsid w:val="00887C1D"/>
    <w:rsid w:val="00887EAC"/>
    <w:rsid w:val="00891195"/>
    <w:rsid w:val="00892C66"/>
    <w:rsid w:val="00892EA6"/>
    <w:rsid w:val="00894AD8"/>
    <w:rsid w:val="00897507"/>
    <w:rsid w:val="008A0B72"/>
    <w:rsid w:val="008A11EE"/>
    <w:rsid w:val="008A208F"/>
    <w:rsid w:val="008A343D"/>
    <w:rsid w:val="008A3BAC"/>
    <w:rsid w:val="008A5220"/>
    <w:rsid w:val="008A7BBC"/>
    <w:rsid w:val="008B16A3"/>
    <w:rsid w:val="008B4353"/>
    <w:rsid w:val="008B57DA"/>
    <w:rsid w:val="008B5A31"/>
    <w:rsid w:val="008B5BF1"/>
    <w:rsid w:val="008B66A5"/>
    <w:rsid w:val="008C2250"/>
    <w:rsid w:val="008C329D"/>
    <w:rsid w:val="008C69EA"/>
    <w:rsid w:val="008C750B"/>
    <w:rsid w:val="008D00BB"/>
    <w:rsid w:val="008D05E3"/>
    <w:rsid w:val="008D2246"/>
    <w:rsid w:val="008D22C6"/>
    <w:rsid w:val="008D5157"/>
    <w:rsid w:val="008D5535"/>
    <w:rsid w:val="008D5809"/>
    <w:rsid w:val="008D6167"/>
    <w:rsid w:val="008D689C"/>
    <w:rsid w:val="008D794D"/>
    <w:rsid w:val="008E3C88"/>
    <w:rsid w:val="008E7C44"/>
    <w:rsid w:val="008E7C5B"/>
    <w:rsid w:val="008F324C"/>
    <w:rsid w:val="008F39BC"/>
    <w:rsid w:val="008F7662"/>
    <w:rsid w:val="00900D94"/>
    <w:rsid w:val="009014E3"/>
    <w:rsid w:val="00902B1A"/>
    <w:rsid w:val="009042AE"/>
    <w:rsid w:val="00906C0C"/>
    <w:rsid w:val="00906E9E"/>
    <w:rsid w:val="00907772"/>
    <w:rsid w:val="00907C53"/>
    <w:rsid w:val="00910673"/>
    <w:rsid w:val="00911B40"/>
    <w:rsid w:val="0091731C"/>
    <w:rsid w:val="00917619"/>
    <w:rsid w:val="00920FDA"/>
    <w:rsid w:val="009211FD"/>
    <w:rsid w:val="00921E0C"/>
    <w:rsid w:val="009240FB"/>
    <w:rsid w:val="0092416E"/>
    <w:rsid w:val="00925699"/>
    <w:rsid w:val="00926184"/>
    <w:rsid w:val="009270DC"/>
    <w:rsid w:val="00927A3D"/>
    <w:rsid w:val="00931371"/>
    <w:rsid w:val="00931A79"/>
    <w:rsid w:val="00932917"/>
    <w:rsid w:val="00933356"/>
    <w:rsid w:val="00935C36"/>
    <w:rsid w:val="00936A6D"/>
    <w:rsid w:val="0094108D"/>
    <w:rsid w:val="0094111B"/>
    <w:rsid w:val="009424A8"/>
    <w:rsid w:val="00942902"/>
    <w:rsid w:val="009507AB"/>
    <w:rsid w:val="009517EA"/>
    <w:rsid w:val="00960AD2"/>
    <w:rsid w:val="00963C92"/>
    <w:rsid w:val="00970A97"/>
    <w:rsid w:val="00974967"/>
    <w:rsid w:val="00980BBD"/>
    <w:rsid w:val="0098295E"/>
    <w:rsid w:val="00985681"/>
    <w:rsid w:val="00986C0A"/>
    <w:rsid w:val="009878CB"/>
    <w:rsid w:val="0099022C"/>
    <w:rsid w:val="0099088D"/>
    <w:rsid w:val="00995A2B"/>
    <w:rsid w:val="00997857"/>
    <w:rsid w:val="009A15D5"/>
    <w:rsid w:val="009A1EBE"/>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9D"/>
    <w:rsid w:val="009C45E3"/>
    <w:rsid w:val="009C621C"/>
    <w:rsid w:val="009C6B04"/>
    <w:rsid w:val="009D100B"/>
    <w:rsid w:val="009D1C56"/>
    <w:rsid w:val="009D2186"/>
    <w:rsid w:val="009D720A"/>
    <w:rsid w:val="009D7C77"/>
    <w:rsid w:val="009D7DF0"/>
    <w:rsid w:val="009D7EF6"/>
    <w:rsid w:val="009E068D"/>
    <w:rsid w:val="009E06EA"/>
    <w:rsid w:val="009E0B9C"/>
    <w:rsid w:val="009E255D"/>
    <w:rsid w:val="009E2A1F"/>
    <w:rsid w:val="009E3050"/>
    <w:rsid w:val="009E342D"/>
    <w:rsid w:val="009E3DEB"/>
    <w:rsid w:val="009E4171"/>
    <w:rsid w:val="009E5237"/>
    <w:rsid w:val="009E56CF"/>
    <w:rsid w:val="009E5949"/>
    <w:rsid w:val="009F01FD"/>
    <w:rsid w:val="009F075B"/>
    <w:rsid w:val="009F09B2"/>
    <w:rsid w:val="009F1278"/>
    <w:rsid w:val="009F1A2F"/>
    <w:rsid w:val="009F5E30"/>
    <w:rsid w:val="009F6912"/>
    <w:rsid w:val="009F6D8A"/>
    <w:rsid w:val="009F7054"/>
    <w:rsid w:val="00A01494"/>
    <w:rsid w:val="00A031DB"/>
    <w:rsid w:val="00A03D7B"/>
    <w:rsid w:val="00A041E0"/>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3705B"/>
    <w:rsid w:val="00A413AD"/>
    <w:rsid w:val="00A41D14"/>
    <w:rsid w:val="00A42CF1"/>
    <w:rsid w:val="00A451EE"/>
    <w:rsid w:val="00A47C05"/>
    <w:rsid w:val="00A5227F"/>
    <w:rsid w:val="00A53A0B"/>
    <w:rsid w:val="00A54A93"/>
    <w:rsid w:val="00A55A91"/>
    <w:rsid w:val="00A5654F"/>
    <w:rsid w:val="00A570C4"/>
    <w:rsid w:val="00A60284"/>
    <w:rsid w:val="00A63750"/>
    <w:rsid w:val="00A67AD6"/>
    <w:rsid w:val="00A70C57"/>
    <w:rsid w:val="00A720A1"/>
    <w:rsid w:val="00A749CA"/>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A7598"/>
    <w:rsid w:val="00AB0FF7"/>
    <w:rsid w:val="00AB12DC"/>
    <w:rsid w:val="00AB264A"/>
    <w:rsid w:val="00AB4A18"/>
    <w:rsid w:val="00AB4D50"/>
    <w:rsid w:val="00AB62B7"/>
    <w:rsid w:val="00AB794E"/>
    <w:rsid w:val="00AB7FA1"/>
    <w:rsid w:val="00AC6B63"/>
    <w:rsid w:val="00AD510C"/>
    <w:rsid w:val="00AD530B"/>
    <w:rsid w:val="00AE0AF9"/>
    <w:rsid w:val="00AE1938"/>
    <w:rsid w:val="00AE316D"/>
    <w:rsid w:val="00AE601B"/>
    <w:rsid w:val="00AE63D0"/>
    <w:rsid w:val="00AE7383"/>
    <w:rsid w:val="00AF06DA"/>
    <w:rsid w:val="00AF06E8"/>
    <w:rsid w:val="00AF1359"/>
    <w:rsid w:val="00AF2B6B"/>
    <w:rsid w:val="00AF4271"/>
    <w:rsid w:val="00AF4A5E"/>
    <w:rsid w:val="00AF5A45"/>
    <w:rsid w:val="00AF76AD"/>
    <w:rsid w:val="00B01757"/>
    <w:rsid w:val="00B019BA"/>
    <w:rsid w:val="00B029C6"/>
    <w:rsid w:val="00B04856"/>
    <w:rsid w:val="00B054BB"/>
    <w:rsid w:val="00B0565C"/>
    <w:rsid w:val="00B05B12"/>
    <w:rsid w:val="00B102FD"/>
    <w:rsid w:val="00B1344D"/>
    <w:rsid w:val="00B163B7"/>
    <w:rsid w:val="00B20271"/>
    <w:rsid w:val="00B223D5"/>
    <w:rsid w:val="00B224B1"/>
    <w:rsid w:val="00B22813"/>
    <w:rsid w:val="00B237F7"/>
    <w:rsid w:val="00B256FF"/>
    <w:rsid w:val="00B25762"/>
    <w:rsid w:val="00B26095"/>
    <w:rsid w:val="00B2675A"/>
    <w:rsid w:val="00B26FD6"/>
    <w:rsid w:val="00B307AB"/>
    <w:rsid w:val="00B33916"/>
    <w:rsid w:val="00B35B37"/>
    <w:rsid w:val="00B36006"/>
    <w:rsid w:val="00B3676E"/>
    <w:rsid w:val="00B367C9"/>
    <w:rsid w:val="00B37E05"/>
    <w:rsid w:val="00B41CCD"/>
    <w:rsid w:val="00B42380"/>
    <w:rsid w:val="00B424A4"/>
    <w:rsid w:val="00B42FAD"/>
    <w:rsid w:val="00B43778"/>
    <w:rsid w:val="00B465B3"/>
    <w:rsid w:val="00B473D2"/>
    <w:rsid w:val="00B50886"/>
    <w:rsid w:val="00B515DD"/>
    <w:rsid w:val="00B5561D"/>
    <w:rsid w:val="00B60A3F"/>
    <w:rsid w:val="00B620A9"/>
    <w:rsid w:val="00B622A9"/>
    <w:rsid w:val="00B62FE0"/>
    <w:rsid w:val="00B66502"/>
    <w:rsid w:val="00B70BDE"/>
    <w:rsid w:val="00B71073"/>
    <w:rsid w:val="00B72F1C"/>
    <w:rsid w:val="00B74489"/>
    <w:rsid w:val="00B760F6"/>
    <w:rsid w:val="00B76AE0"/>
    <w:rsid w:val="00B81E99"/>
    <w:rsid w:val="00B835B9"/>
    <w:rsid w:val="00B83D07"/>
    <w:rsid w:val="00B8486B"/>
    <w:rsid w:val="00B867B8"/>
    <w:rsid w:val="00B924DE"/>
    <w:rsid w:val="00B92538"/>
    <w:rsid w:val="00B92BC3"/>
    <w:rsid w:val="00B937FF"/>
    <w:rsid w:val="00B94235"/>
    <w:rsid w:val="00B94E76"/>
    <w:rsid w:val="00B966F3"/>
    <w:rsid w:val="00B96949"/>
    <w:rsid w:val="00B974A1"/>
    <w:rsid w:val="00B97AF8"/>
    <w:rsid w:val="00BA01D2"/>
    <w:rsid w:val="00BA2AEA"/>
    <w:rsid w:val="00BA2D6C"/>
    <w:rsid w:val="00BA42CC"/>
    <w:rsid w:val="00BA7D59"/>
    <w:rsid w:val="00BB23CB"/>
    <w:rsid w:val="00BB2AD1"/>
    <w:rsid w:val="00BC485A"/>
    <w:rsid w:val="00BC6433"/>
    <w:rsid w:val="00BC6D8C"/>
    <w:rsid w:val="00BC77DA"/>
    <w:rsid w:val="00BC7E7C"/>
    <w:rsid w:val="00BD0012"/>
    <w:rsid w:val="00BD0B79"/>
    <w:rsid w:val="00BD0DCB"/>
    <w:rsid w:val="00BD34DF"/>
    <w:rsid w:val="00BD4A82"/>
    <w:rsid w:val="00BD5E6C"/>
    <w:rsid w:val="00BD70FD"/>
    <w:rsid w:val="00BE03A5"/>
    <w:rsid w:val="00BE202E"/>
    <w:rsid w:val="00BE2697"/>
    <w:rsid w:val="00BE2D65"/>
    <w:rsid w:val="00BE365E"/>
    <w:rsid w:val="00BE602D"/>
    <w:rsid w:val="00BE6586"/>
    <w:rsid w:val="00BE791A"/>
    <w:rsid w:val="00BE7A03"/>
    <w:rsid w:val="00BF135C"/>
    <w:rsid w:val="00BF4BF1"/>
    <w:rsid w:val="00BF7841"/>
    <w:rsid w:val="00BF79E4"/>
    <w:rsid w:val="00C035D4"/>
    <w:rsid w:val="00C03674"/>
    <w:rsid w:val="00C05264"/>
    <w:rsid w:val="00C058A6"/>
    <w:rsid w:val="00C14A48"/>
    <w:rsid w:val="00C15C15"/>
    <w:rsid w:val="00C17B63"/>
    <w:rsid w:val="00C20E09"/>
    <w:rsid w:val="00C21E86"/>
    <w:rsid w:val="00C21E92"/>
    <w:rsid w:val="00C2271D"/>
    <w:rsid w:val="00C232AB"/>
    <w:rsid w:val="00C25701"/>
    <w:rsid w:val="00C26175"/>
    <w:rsid w:val="00C264D4"/>
    <w:rsid w:val="00C313FD"/>
    <w:rsid w:val="00C3150E"/>
    <w:rsid w:val="00C316D3"/>
    <w:rsid w:val="00C323D6"/>
    <w:rsid w:val="00C35780"/>
    <w:rsid w:val="00C35DE2"/>
    <w:rsid w:val="00C36BA9"/>
    <w:rsid w:val="00C37AE8"/>
    <w:rsid w:val="00C4003C"/>
    <w:rsid w:val="00C45883"/>
    <w:rsid w:val="00C4602E"/>
    <w:rsid w:val="00C46DE9"/>
    <w:rsid w:val="00C51F09"/>
    <w:rsid w:val="00C52636"/>
    <w:rsid w:val="00C55299"/>
    <w:rsid w:val="00C62711"/>
    <w:rsid w:val="00C6385C"/>
    <w:rsid w:val="00C659D1"/>
    <w:rsid w:val="00C65BA9"/>
    <w:rsid w:val="00C71491"/>
    <w:rsid w:val="00C72842"/>
    <w:rsid w:val="00C7311C"/>
    <w:rsid w:val="00C76834"/>
    <w:rsid w:val="00C77AE2"/>
    <w:rsid w:val="00C80D54"/>
    <w:rsid w:val="00C8129A"/>
    <w:rsid w:val="00C843C7"/>
    <w:rsid w:val="00C849E9"/>
    <w:rsid w:val="00C8609C"/>
    <w:rsid w:val="00C9045E"/>
    <w:rsid w:val="00C91D75"/>
    <w:rsid w:val="00C937BB"/>
    <w:rsid w:val="00C93FAC"/>
    <w:rsid w:val="00C95AC9"/>
    <w:rsid w:val="00C96905"/>
    <w:rsid w:val="00CA2FAB"/>
    <w:rsid w:val="00CA4AB3"/>
    <w:rsid w:val="00CA59A6"/>
    <w:rsid w:val="00CA7E90"/>
    <w:rsid w:val="00CB141B"/>
    <w:rsid w:val="00CB295C"/>
    <w:rsid w:val="00CB327D"/>
    <w:rsid w:val="00CB40C1"/>
    <w:rsid w:val="00CB4423"/>
    <w:rsid w:val="00CB468D"/>
    <w:rsid w:val="00CB6E8E"/>
    <w:rsid w:val="00CB7605"/>
    <w:rsid w:val="00CB7704"/>
    <w:rsid w:val="00CC00EA"/>
    <w:rsid w:val="00CC39D6"/>
    <w:rsid w:val="00CC3F78"/>
    <w:rsid w:val="00CC488F"/>
    <w:rsid w:val="00CD1194"/>
    <w:rsid w:val="00CD5216"/>
    <w:rsid w:val="00CD66AC"/>
    <w:rsid w:val="00CD69B5"/>
    <w:rsid w:val="00CD69BF"/>
    <w:rsid w:val="00CE0370"/>
    <w:rsid w:val="00CE11B2"/>
    <w:rsid w:val="00CE324A"/>
    <w:rsid w:val="00CE7A5F"/>
    <w:rsid w:val="00CF06C3"/>
    <w:rsid w:val="00CF1D7A"/>
    <w:rsid w:val="00CF1FD8"/>
    <w:rsid w:val="00CF2A2A"/>
    <w:rsid w:val="00CF408D"/>
    <w:rsid w:val="00D02379"/>
    <w:rsid w:val="00D04EC9"/>
    <w:rsid w:val="00D062D3"/>
    <w:rsid w:val="00D06654"/>
    <w:rsid w:val="00D07EB7"/>
    <w:rsid w:val="00D110AF"/>
    <w:rsid w:val="00D12D60"/>
    <w:rsid w:val="00D13CD4"/>
    <w:rsid w:val="00D172C6"/>
    <w:rsid w:val="00D17B36"/>
    <w:rsid w:val="00D21838"/>
    <w:rsid w:val="00D22B71"/>
    <w:rsid w:val="00D26D54"/>
    <w:rsid w:val="00D30C5E"/>
    <w:rsid w:val="00D31B5C"/>
    <w:rsid w:val="00D32639"/>
    <w:rsid w:val="00D32B06"/>
    <w:rsid w:val="00D33967"/>
    <w:rsid w:val="00D35274"/>
    <w:rsid w:val="00D36AE2"/>
    <w:rsid w:val="00D36D3D"/>
    <w:rsid w:val="00D370DD"/>
    <w:rsid w:val="00D40308"/>
    <w:rsid w:val="00D419CE"/>
    <w:rsid w:val="00D424F8"/>
    <w:rsid w:val="00D429C5"/>
    <w:rsid w:val="00D42A96"/>
    <w:rsid w:val="00D4304B"/>
    <w:rsid w:val="00D5042F"/>
    <w:rsid w:val="00D5254D"/>
    <w:rsid w:val="00D56922"/>
    <w:rsid w:val="00D57B65"/>
    <w:rsid w:val="00D57F13"/>
    <w:rsid w:val="00D616CC"/>
    <w:rsid w:val="00D6388F"/>
    <w:rsid w:val="00D6493B"/>
    <w:rsid w:val="00D6712C"/>
    <w:rsid w:val="00D7161B"/>
    <w:rsid w:val="00D721B3"/>
    <w:rsid w:val="00D73101"/>
    <w:rsid w:val="00D740F7"/>
    <w:rsid w:val="00D750C6"/>
    <w:rsid w:val="00D75564"/>
    <w:rsid w:val="00D7773D"/>
    <w:rsid w:val="00D778C5"/>
    <w:rsid w:val="00D80F2B"/>
    <w:rsid w:val="00D8512D"/>
    <w:rsid w:val="00D8634C"/>
    <w:rsid w:val="00D86E5E"/>
    <w:rsid w:val="00D8757B"/>
    <w:rsid w:val="00D9280E"/>
    <w:rsid w:val="00D92AAE"/>
    <w:rsid w:val="00D93135"/>
    <w:rsid w:val="00D95083"/>
    <w:rsid w:val="00D963D0"/>
    <w:rsid w:val="00D97DD0"/>
    <w:rsid w:val="00DA3C4C"/>
    <w:rsid w:val="00DA3E38"/>
    <w:rsid w:val="00DA7DA1"/>
    <w:rsid w:val="00DB145A"/>
    <w:rsid w:val="00DB2283"/>
    <w:rsid w:val="00DB40B5"/>
    <w:rsid w:val="00DB4AA9"/>
    <w:rsid w:val="00DB6E71"/>
    <w:rsid w:val="00DB7C2C"/>
    <w:rsid w:val="00DC05B1"/>
    <w:rsid w:val="00DC2115"/>
    <w:rsid w:val="00DC41DA"/>
    <w:rsid w:val="00DC4AD6"/>
    <w:rsid w:val="00DC4C32"/>
    <w:rsid w:val="00DC53E5"/>
    <w:rsid w:val="00DC560F"/>
    <w:rsid w:val="00DD03AD"/>
    <w:rsid w:val="00DD136E"/>
    <w:rsid w:val="00DD1869"/>
    <w:rsid w:val="00DD42AD"/>
    <w:rsid w:val="00DE1494"/>
    <w:rsid w:val="00DE2334"/>
    <w:rsid w:val="00DE422A"/>
    <w:rsid w:val="00DE4E85"/>
    <w:rsid w:val="00DE4FFF"/>
    <w:rsid w:val="00DF0292"/>
    <w:rsid w:val="00DF1602"/>
    <w:rsid w:val="00DF4C0D"/>
    <w:rsid w:val="00DF5BEE"/>
    <w:rsid w:val="00DF6ADC"/>
    <w:rsid w:val="00E00057"/>
    <w:rsid w:val="00E01417"/>
    <w:rsid w:val="00E03C1F"/>
    <w:rsid w:val="00E043D1"/>
    <w:rsid w:val="00E062B1"/>
    <w:rsid w:val="00E073BF"/>
    <w:rsid w:val="00E10548"/>
    <w:rsid w:val="00E1155B"/>
    <w:rsid w:val="00E14DA0"/>
    <w:rsid w:val="00E158B0"/>
    <w:rsid w:val="00E175AD"/>
    <w:rsid w:val="00E21B24"/>
    <w:rsid w:val="00E22540"/>
    <w:rsid w:val="00E234F3"/>
    <w:rsid w:val="00E23EDE"/>
    <w:rsid w:val="00E23FE3"/>
    <w:rsid w:val="00E23FE4"/>
    <w:rsid w:val="00E240FB"/>
    <w:rsid w:val="00E271B2"/>
    <w:rsid w:val="00E27B00"/>
    <w:rsid w:val="00E319BD"/>
    <w:rsid w:val="00E327A0"/>
    <w:rsid w:val="00E42918"/>
    <w:rsid w:val="00E436CB"/>
    <w:rsid w:val="00E439DA"/>
    <w:rsid w:val="00E45E71"/>
    <w:rsid w:val="00E45EDE"/>
    <w:rsid w:val="00E467CD"/>
    <w:rsid w:val="00E55A17"/>
    <w:rsid w:val="00E55C27"/>
    <w:rsid w:val="00E56595"/>
    <w:rsid w:val="00E573A2"/>
    <w:rsid w:val="00E60636"/>
    <w:rsid w:val="00E608B7"/>
    <w:rsid w:val="00E6180D"/>
    <w:rsid w:val="00E6184D"/>
    <w:rsid w:val="00E66C8D"/>
    <w:rsid w:val="00E67E57"/>
    <w:rsid w:val="00E7030C"/>
    <w:rsid w:val="00E70554"/>
    <w:rsid w:val="00E7181A"/>
    <w:rsid w:val="00E7613A"/>
    <w:rsid w:val="00E77381"/>
    <w:rsid w:val="00E813EC"/>
    <w:rsid w:val="00E83435"/>
    <w:rsid w:val="00E8389A"/>
    <w:rsid w:val="00E83E1F"/>
    <w:rsid w:val="00E85E41"/>
    <w:rsid w:val="00E90462"/>
    <w:rsid w:val="00E90723"/>
    <w:rsid w:val="00E91351"/>
    <w:rsid w:val="00E91808"/>
    <w:rsid w:val="00E92556"/>
    <w:rsid w:val="00E92CBD"/>
    <w:rsid w:val="00E9369D"/>
    <w:rsid w:val="00E946E4"/>
    <w:rsid w:val="00EA0966"/>
    <w:rsid w:val="00EA24F8"/>
    <w:rsid w:val="00EA36B3"/>
    <w:rsid w:val="00EA4BDF"/>
    <w:rsid w:val="00EA574A"/>
    <w:rsid w:val="00EA6681"/>
    <w:rsid w:val="00EA736F"/>
    <w:rsid w:val="00EA74E3"/>
    <w:rsid w:val="00EB197E"/>
    <w:rsid w:val="00EB2B57"/>
    <w:rsid w:val="00EB2DC9"/>
    <w:rsid w:val="00EB3BD8"/>
    <w:rsid w:val="00EB405B"/>
    <w:rsid w:val="00EC2453"/>
    <w:rsid w:val="00EC2786"/>
    <w:rsid w:val="00EC3327"/>
    <w:rsid w:val="00EC3924"/>
    <w:rsid w:val="00EC4B81"/>
    <w:rsid w:val="00EC6ABF"/>
    <w:rsid w:val="00EC6E6B"/>
    <w:rsid w:val="00EC7AA3"/>
    <w:rsid w:val="00ED0002"/>
    <w:rsid w:val="00ED3CF6"/>
    <w:rsid w:val="00ED561A"/>
    <w:rsid w:val="00ED5BA3"/>
    <w:rsid w:val="00ED71C4"/>
    <w:rsid w:val="00ED7ACE"/>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EF574E"/>
    <w:rsid w:val="00F02879"/>
    <w:rsid w:val="00F03FDD"/>
    <w:rsid w:val="00F048FD"/>
    <w:rsid w:val="00F05C1C"/>
    <w:rsid w:val="00F06CC5"/>
    <w:rsid w:val="00F075D1"/>
    <w:rsid w:val="00F122A4"/>
    <w:rsid w:val="00F12BED"/>
    <w:rsid w:val="00F15C46"/>
    <w:rsid w:val="00F17CCB"/>
    <w:rsid w:val="00F20F22"/>
    <w:rsid w:val="00F24435"/>
    <w:rsid w:val="00F24760"/>
    <w:rsid w:val="00F247C1"/>
    <w:rsid w:val="00F25B7B"/>
    <w:rsid w:val="00F2770B"/>
    <w:rsid w:val="00F2795C"/>
    <w:rsid w:val="00F32206"/>
    <w:rsid w:val="00F32C95"/>
    <w:rsid w:val="00F36F54"/>
    <w:rsid w:val="00F37C22"/>
    <w:rsid w:val="00F37D3F"/>
    <w:rsid w:val="00F41956"/>
    <w:rsid w:val="00F4330D"/>
    <w:rsid w:val="00F45AA6"/>
    <w:rsid w:val="00F51259"/>
    <w:rsid w:val="00F53625"/>
    <w:rsid w:val="00F60A72"/>
    <w:rsid w:val="00F61021"/>
    <w:rsid w:val="00F61413"/>
    <w:rsid w:val="00F6178C"/>
    <w:rsid w:val="00F61E87"/>
    <w:rsid w:val="00F63992"/>
    <w:rsid w:val="00F64C18"/>
    <w:rsid w:val="00F66E51"/>
    <w:rsid w:val="00F701A6"/>
    <w:rsid w:val="00F70D4A"/>
    <w:rsid w:val="00F73EA7"/>
    <w:rsid w:val="00F740DC"/>
    <w:rsid w:val="00F7468D"/>
    <w:rsid w:val="00F75A6C"/>
    <w:rsid w:val="00F7654B"/>
    <w:rsid w:val="00F76C31"/>
    <w:rsid w:val="00F774BD"/>
    <w:rsid w:val="00F77942"/>
    <w:rsid w:val="00F805D1"/>
    <w:rsid w:val="00F812E0"/>
    <w:rsid w:val="00F81808"/>
    <w:rsid w:val="00F81E76"/>
    <w:rsid w:val="00F82566"/>
    <w:rsid w:val="00F83F8C"/>
    <w:rsid w:val="00F86FFA"/>
    <w:rsid w:val="00F909D4"/>
    <w:rsid w:val="00F90D44"/>
    <w:rsid w:val="00F91842"/>
    <w:rsid w:val="00F934FF"/>
    <w:rsid w:val="00F93797"/>
    <w:rsid w:val="00F939D3"/>
    <w:rsid w:val="00F97584"/>
    <w:rsid w:val="00FA3F26"/>
    <w:rsid w:val="00FA439A"/>
    <w:rsid w:val="00FA736B"/>
    <w:rsid w:val="00FB156C"/>
    <w:rsid w:val="00FB3FBE"/>
    <w:rsid w:val="00FB505C"/>
    <w:rsid w:val="00FB760D"/>
    <w:rsid w:val="00FB7BFC"/>
    <w:rsid w:val="00FC033D"/>
    <w:rsid w:val="00FC2695"/>
    <w:rsid w:val="00FC6E88"/>
    <w:rsid w:val="00FC7D9C"/>
    <w:rsid w:val="00FD1B1F"/>
    <w:rsid w:val="00FD1EF0"/>
    <w:rsid w:val="00FD2D19"/>
    <w:rsid w:val="00FD3116"/>
    <w:rsid w:val="00FD3D80"/>
    <w:rsid w:val="00FD5637"/>
    <w:rsid w:val="00FD58B1"/>
    <w:rsid w:val="00FE228E"/>
    <w:rsid w:val="00FE42B9"/>
    <w:rsid w:val="00FE5824"/>
    <w:rsid w:val="00FE61B4"/>
    <w:rsid w:val="00FF1B1B"/>
    <w:rsid w:val="00FF45AC"/>
    <w:rsid w:val="00FF4862"/>
    <w:rsid w:val="00FF48F6"/>
    <w:rsid w:val="00FF5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268F"/>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 w:type="paragraph" w:styleId="Pedmtkomente">
    <w:name w:val="annotation subject"/>
    <w:basedOn w:val="Textkomente"/>
    <w:next w:val="Textkomente"/>
    <w:link w:val="PedmtkomenteChar"/>
    <w:uiPriority w:val="99"/>
    <w:semiHidden/>
    <w:unhideWhenUsed/>
    <w:rsid w:val="00D7161B"/>
    <w:rPr>
      <w:rFonts w:ascii="Times New Roman" w:hAnsi="Times New Roman"/>
      <w:b/>
      <w:bCs/>
    </w:rPr>
  </w:style>
  <w:style w:type="character" w:customStyle="1" w:styleId="PedmtkomenteChar">
    <w:name w:val="Předmět komentáře Char"/>
    <w:basedOn w:val="TextkomenteChar"/>
    <w:link w:val="Pedmtkomente"/>
    <w:uiPriority w:val="99"/>
    <w:semiHidden/>
    <w:rsid w:val="00D716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236-DEAC-4043-93FE-8EE2E06D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13</Pages>
  <Words>6498</Words>
  <Characters>38345</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44754</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293</cp:revision>
  <cp:lastPrinted>2018-09-24T10:11:00Z</cp:lastPrinted>
  <dcterms:created xsi:type="dcterms:W3CDTF">2020-06-22T11:04:00Z</dcterms:created>
  <dcterms:modified xsi:type="dcterms:W3CDTF">2021-12-20T12:55:00Z</dcterms:modified>
</cp:coreProperties>
</file>