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DE79B" w14:textId="77777777" w:rsidR="004F5A47" w:rsidRPr="00807867" w:rsidRDefault="00FD1EF0" w:rsidP="008758AA">
      <w:pPr>
        <w:pStyle w:val="Nzev"/>
        <w:spacing w:after="120"/>
        <w:jc w:val="left"/>
        <w:rPr>
          <w:rFonts w:cs="Arial"/>
          <w:i/>
          <w:iCs/>
          <w:sz w:val="32"/>
          <w:szCs w:val="32"/>
          <w:lang w:val="en-GB"/>
        </w:rPr>
      </w:pPr>
      <w:r w:rsidRPr="00807867">
        <w:rPr>
          <w:rFonts w:cs="Arial"/>
          <w:i/>
          <w:iCs/>
          <w:sz w:val="32"/>
          <w:szCs w:val="32"/>
          <w:lang w:val="en-GB"/>
        </w:rPr>
        <w:t>Methodological notes</w:t>
      </w:r>
    </w:p>
    <w:p w14:paraId="2BEAF748" w14:textId="145346C5" w:rsidR="00A9127E" w:rsidRPr="009F01FD" w:rsidRDefault="00A9127E" w:rsidP="00A9127E">
      <w:pPr>
        <w:pStyle w:val="Zkladntext"/>
        <w:tabs>
          <w:tab w:val="clear" w:pos="424"/>
          <w:tab w:val="left" w:pos="283"/>
          <w:tab w:val="left" w:pos="992"/>
          <w:tab w:val="left" w:pos="1700"/>
          <w:tab w:val="left" w:pos="2409"/>
          <w:tab w:val="left" w:pos="3117"/>
          <w:tab w:val="left" w:pos="3826"/>
          <w:tab w:val="left" w:pos="4534"/>
          <w:tab w:val="left" w:pos="5244"/>
          <w:tab w:val="left" w:pos="5952"/>
          <w:tab w:val="left" w:pos="6661"/>
          <w:tab w:val="left" w:pos="7370"/>
          <w:tab w:val="left" w:pos="8078"/>
        </w:tabs>
        <w:spacing w:before="240" w:after="0" w:line="288" w:lineRule="auto"/>
        <w:ind w:firstLine="425"/>
        <w:rPr>
          <w:rFonts w:cs="Arial"/>
          <w:i/>
          <w:iCs/>
          <w:sz w:val="20"/>
          <w:szCs w:val="20"/>
          <w:lang w:val="en-GB"/>
        </w:rPr>
      </w:pPr>
      <w:r w:rsidRPr="009F01FD">
        <w:rPr>
          <w:rFonts w:cs="Arial"/>
          <w:i/>
          <w:iCs/>
          <w:sz w:val="20"/>
          <w:szCs w:val="20"/>
          <w:lang w:val="en-GB"/>
        </w:rPr>
        <w:t>Th</w:t>
      </w:r>
      <w:r w:rsidR="00863092">
        <w:rPr>
          <w:rFonts w:cs="Arial"/>
          <w:i/>
          <w:iCs/>
          <w:sz w:val="20"/>
          <w:szCs w:val="20"/>
          <w:lang w:val="en-GB"/>
        </w:rPr>
        <w:t>e</w:t>
      </w:r>
      <w:r w:rsidRPr="009F01FD">
        <w:rPr>
          <w:rFonts w:cs="Arial"/>
          <w:i/>
          <w:iCs/>
          <w:sz w:val="20"/>
          <w:szCs w:val="20"/>
          <w:lang w:val="en-GB"/>
        </w:rPr>
        <w:t xml:space="preserve"> publication </w:t>
      </w:r>
      <w:r w:rsidR="00863092">
        <w:rPr>
          <w:rFonts w:cs="Arial"/>
          <w:i/>
          <w:iCs/>
          <w:sz w:val="20"/>
          <w:szCs w:val="20"/>
          <w:lang w:val="en-GB"/>
        </w:rPr>
        <w:t>contains</w:t>
      </w:r>
      <w:r w:rsidR="00863092" w:rsidRPr="009F01FD">
        <w:rPr>
          <w:rFonts w:cs="Arial"/>
          <w:i/>
          <w:iCs/>
          <w:sz w:val="20"/>
          <w:szCs w:val="20"/>
          <w:lang w:val="en-GB"/>
        </w:rPr>
        <w:t xml:space="preserve"> </w:t>
      </w:r>
      <w:r w:rsidRPr="009F01FD">
        <w:rPr>
          <w:rFonts w:cs="Arial"/>
          <w:i/>
          <w:iCs/>
          <w:sz w:val="20"/>
          <w:szCs w:val="20"/>
          <w:lang w:val="en-GB"/>
        </w:rPr>
        <w:t>annual time series (from the year 2000), quarterly time series, and</w:t>
      </w:r>
      <w:r w:rsidR="00512EF9">
        <w:rPr>
          <w:rFonts w:cs="Arial"/>
          <w:i/>
          <w:iCs/>
          <w:sz w:val="20"/>
          <w:szCs w:val="20"/>
          <w:lang w:val="en-GB"/>
        </w:rPr>
        <w:t xml:space="preserve"> (rarely)</w:t>
      </w:r>
      <w:r w:rsidRPr="009F01FD">
        <w:rPr>
          <w:rFonts w:cs="Arial"/>
          <w:i/>
          <w:iCs/>
          <w:sz w:val="20"/>
          <w:szCs w:val="20"/>
          <w:lang w:val="en-GB"/>
        </w:rPr>
        <w:t xml:space="preserve"> monthly time series. </w:t>
      </w:r>
      <w:r w:rsidRPr="00985681">
        <w:rPr>
          <w:rFonts w:cs="Arial"/>
          <w:i/>
          <w:iCs/>
          <w:sz w:val="20"/>
          <w:szCs w:val="20"/>
          <w:lang w:val="en-GB"/>
        </w:rPr>
        <w:t>I</w:t>
      </w:r>
      <w:r w:rsidRPr="009F01FD">
        <w:rPr>
          <w:rFonts w:cs="Arial"/>
          <w:i/>
          <w:iCs/>
          <w:sz w:val="20"/>
          <w:szCs w:val="20"/>
          <w:lang w:val="en-GB"/>
        </w:rPr>
        <w:t xml:space="preserve">n addition to absolute </w:t>
      </w:r>
      <w:r>
        <w:rPr>
          <w:rFonts w:cs="Arial"/>
          <w:i/>
          <w:iCs/>
          <w:sz w:val="20"/>
          <w:szCs w:val="20"/>
          <w:lang w:val="en-GB"/>
        </w:rPr>
        <w:t>data</w:t>
      </w:r>
      <w:r w:rsidRPr="00985681">
        <w:rPr>
          <w:rFonts w:cs="Arial"/>
          <w:i/>
          <w:iCs/>
          <w:sz w:val="20"/>
          <w:szCs w:val="20"/>
          <w:lang w:val="en-GB"/>
        </w:rPr>
        <w:t>,</w:t>
      </w:r>
      <w:r w:rsidRPr="009F01FD">
        <w:rPr>
          <w:rFonts w:cs="Arial"/>
          <w:i/>
          <w:iCs/>
          <w:sz w:val="20"/>
          <w:szCs w:val="20"/>
          <w:lang w:val="en-GB"/>
        </w:rPr>
        <w:t xml:space="preserve"> indices</w:t>
      </w:r>
      <w:r w:rsidRPr="00985681">
        <w:rPr>
          <w:rFonts w:cs="Arial"/>
          <w:i/>
          <w:iCs/>
          <w:sz w:val="20"/>
          <w:szCs w:val="20"/>
          <w:lang w:val="en-GB"/>
        </w:rPr>
        <w:t xml:space="preserve"> </w:t>
      </w:r>
      <w:proofErr w:type="gramStart"/>
      <w:r w:rsidRPr="00985681">
        <w:rPr>
          <w:rFonts w:cs="Arial"/>
          <w:i/>
          <w:iCs/>
          <w:sz w:val="20"/>
          <w:szCs w:val="20"/>
          <w:lang w:val="en-GB"/>
        </w:rPr>
        <w:t>are shown</w:t>
      </w:r>
      <w:proofErr w:type="gramEnd"/>
      <w:r w:rsidRPr="009F01FD">
        <w:rPr>
          <w:rFonts w:cs="Arial"/>
          <w:i/>
          <w:iCs/>
          <w:sz w:val="20"/>
          <w:szCs w:val="20"/>
          <w:lang w:val="en-GB"/>
        </w:rPr>
        <w:t>, too. Unless stated otherwise in the tables or methodological notes, the ind</w:t>
      </w:r>
      <w:r>
        <w:rPr>
          <w:rFonts w:cs="Arial"/>
          <w:i/>
          <w:iCs/>
          <w:sz w:val="20"/>
          <w:szCs w:val="20"/>
          <w:lang w:val="en-GB"/>
        </w:rPr>
        <w:t>ices</w:t>
      </w:r>
      <w:r w:rsidRPr="009F01FD">
        <w:rPr>
          <w:rFonts w:cs="Arial"/>
          <w:i/>
          <w:iCs/>
          <w:sz w:val="20"/>
          <w:szCs w:val="20"/>
          <w:lang w:val="en-GB"/>
        </w:rPr>
        <w:t xml:space="preserve"> </w:t>
      </w:r>
      <w:r>
        <w:rPr>
          <w:rFonts w:cs="Arial"/>
          <w:i/>
          <w:iCs/>
          <w:sz w:val="20"/>
          <w:szCs w:val="20"/>
          <w:lang w:val="en-GB"/>
        </w:rPr>
        <w:t xml:space="preserve">are for </w:t>
      </w:r>
      <w:r w:rsidRPr="009F01FD">
        <w:rPr>
          <w:rFonts w:cs="Arial"/>
          <w:i/>
          <w:iCs/>
          <w:sz w:val="20"/>
          <w:szCs w:val="20"/>
          <w:lang w:val="en-GB"/>
        </w:rPr>
        <w:t xml:space="preserve">the reference period </w:t>
      </w:r>
      <w:r>
        <w:rPr>
          <w:rFonts w:cs="Arial"/>
          <w:i/>
          <w:iCs/>
          <w:sz w:val="20"/>
          <w:szCs w:val="20"/>
          <w:lang w:val="en-GB"/>
        </w:rPr>
        <w:t>compared to</w:t>
      </w:r>
      <w:r w:rsidRPr="009F01FD">
        <w:rPr>
          <w:rFonts w:cs="Arial"/>
          <w:i/>
          <w:iCs/>
          <w:sz w:val="20"/>
          <w:szCs w:val="20"/>
          <w:lang w:val="en-GB"/>
        </w:rPr>
        <w:t xml:space="preserve"> the corresponding period of the </w:t>
      </w:r>
      <w:r>
        <w:rPr>
          <w:rFonts w:cs="Arial"/>
          <w:i/>
          <w:iCs/>
          <w:sz w:val="20"/>
          <w:szCs w:val="20"/>
          <w:lang w:val="en-GB"/>
        </w:rPr>
        <w:t>previous</w:t>
      </w:r>
      <w:r w:rsidRPr="009F01FD">
        <w:rPr>
          <w:rFonts w:cs="Arial"/>
          <w:i/>
          <w:iCs/>
          <w:sz w:val="20"/>
          <w:szCs w:val="20"/>
          <w:lang w:val="en-GB"/>
        </w:rPr>
        <w:t xml:space="preserve"> year, </w:t>
      </w:r>
      <w:r>
        <w:rPr>
          <w:rFonts w:cs="Arial"/>
          <w:i/>
          <w:iCs/>
          <w:sz w:val="20"/>
          <w:szCs w:val="20"/>
          <w:lang w:val="en-GB"/>
        </w:rPr>
        <w:t>recalculated to</w:t>
      </w:r>
      <w:r w:rsidRPr="009F01FD">
        <w:rPr>
          <w:rFonts w:cs="Arial"/>
          <w:i/>
          <w:iCs/>
          <w:sz w:val="20"/>
          <w:szCs w:val="20"/>
          <w:lang w:val="en-GB"/>
        </w:rPr>
        <w:t xml:space="preserve"> the same prices, methodology, and organisational structure.</w:t>
      </w:r>
    </w:p>
    <w:p w14:paraId="701D540E" w14:textId="77777777"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Population</w:t>
      </w:r>
    </w:p>
    <w:p w14:paraId="302E8131" w14:textId="77777777" w:rsidR="00D963D0" w:rsidRPr="009F01FD" w:rsidRDefault="00D963D0" w:rsidP="001C1FAA">
      <w:pPr>
        <w:pStyle w:val="Zkladntext"/>
        <w:spacing w:before="240" w:after="0" w:line="288" w:lineRule="auto"/>
        <w:ind w:firstLine="425"/>
        <w:rPr>
          <w:i/>
          <w:iCs/>
          <w:sz w:val="20"/>
          <w:szCs w:val="20"/>
          <w:lang w:val="en-GB"/>
        </w:rPr>
      </w:pPr>
      <w:r w:rsidRPr="009F01FD">
        <w:rPr>
          <w:i/>
          <w:iCs/>
          <w:sz w:val="20"/>
          <w:szCs w:val="20"/>
          <w:lang w:val="en-GB"/>
        </w:rPr>
        <w:t>The data on the size and structure of the population and their changes are derived from population censuses (roughly at decennial intervals) and from vital statistics and population balances in the intercensal period.</w:t>
      </w:r>
    </w:p>
    <w:p w14:paraId="031F020E" w14:textId="07683EF8" w:rsidR="00D963D0" w:rsidRPr="009F01FD" w:rsidRDefault="00D963D0" w:rsidP="001C1FAA">
      <w:pPr>
        <w:pStyle w:val="Zkladntext"/>
        <w:spacing w:before="120" w:after="0" w:line="288" w:lineRule="auto"/>
        <w:ind w:firstLine="425"/>
        <w:rPr>
          <w:i/>
          <w:iCs/>
          <w:sz w:val="20"/>
          <w:szCs w:val="20"/>
          <w:lang w:val="en-GB"/>
        </w:rPr>
      </w:pPr>
      <w:r w:rsidRPr="009F01FD">
        <w:rPr>
          <w:i/>
          <w:iCs/>
          <w:sz w:val="20"/>
          <w:szCs w:val="20"/>
          <w:lang w:val="en-GB"/>
        </w:rPr>
        <w:t xml:space="preserve">All data refer to the resident population of the Czech Republic, irrespective of citizenship. Since 2001, </w:t>
      </w:r>
      <w:r w:rsidR="00512EF9">
        <w:rPr>
          <w:i/>
          <w:iCs/>
          <w:sz w:val="20"/>
          <w:szCs w:val="20"/>
          <w:lang w:val="en-GB"/>
        </w:rPr>
        <w:t>following</w:t>
      </w:r>
      <w:r w:rsidR="00512EF9" w:rsidRPr="009F01FD">
        <w:rPr>
          <w:i/>
          <w:iCs/>
          <w:sz w:val="20"/>
          <w:szCs w:val="20"/>
          <w:lang w:val="en-GB"/>
        </w:rPr>
        <w:t xml:space="preserve"> the 2001 Population and Housing Census</w:t>
      </w:r>
      <w:r w:rsidR="00512EF9">
        <w:rPr>
          <w:i/>
          <w:iCs/>
          <w:sz w:val="20"/>
          <w:szCs w:val="20"/>
          <w:lang w:val="en-GB"/>
        </w:rPr>
        <w:t xml:space="preserve">, </w:t>
      </w:r>
      <w:r w:rsidRPr="009F01FD">
        <w:rPr>
          <w:i/>
          <w:iCs/>
          <w:sz w:val="20"/>
          <w:szCs w:val="20"/>
          <w:lang w:val="en-GB"/>
        </w:rPr>
        <w:t>the figures</w:t>
      </w:r>
      <w:r w:rsidR="00512EF9">
        <w:rPr>
          <w:i/>
          <w:iCs/>
          <w:sz w:val="20"/>
          <w:szCs w:val="20"/>
          <w:lang w:val="en-GB"/>
        </w:rPr>
        <w:t xml:space="preserve"> also</w:t>
      </w:r>
      <w:r w:rsidRPr="009F01FD">
        <w:rPr>
          <w:i/>
          <w:iCs/>
          <w:sz w:val="20"/>
          <w:szCs w:val="20"/>
          <w:lang w:val="en-GB"/>
        </w:rPr>
        <w:t xml:space="preserve"> include </w:t>
      </w:r>
      <w:r>
        <w:rPr>
          <w:i/>
          <w:iCs/>
          <w:sz w:val="20"/>
          <w:szCs w:val="20"/>
          <w:lang w:val="en-GB"/>
        </w:rPr>
        <w:t>foreigners with a long-term visa for stay over 90 days (pursuant to the Act</w:t>
      </w:r>
      <w:r w:rsidRPr="009F01FD">
        <w:rPr>
          <w:i/>
          <w:iCs/>
          <w:sz w:val="20"/>
          <w:szCs w:val="20"/>
          <w:lang w:val="en-GB"/>
        </w:rPr>
        <w:t xml:space="preserve"> </w:t>
      </w:r>
      <w:r>
        <w:rPr>
          <w:i/>
          <w:iCs/>
          <w:sz w:val="20"/>
          <w:szCs w:val="20"/>
          <w:lang w:val="en-GB"/>
        </w:rPr>
        <w:t xml:space="preserve">No 326/1999 Sb, on the Residence of </w:t>
      </w:r>
      <w:r w:rsidR="00512EF9">
        <w:rPr>
          <w:i/>
          <w:iCs/>
          <w:sz w:val="20"/>
          <w:szCs w:val="20"/>
          <w:lang w:val="en-GB"/>
        </w:rPr>
        <w:t>Foreigners</w:t>
      </w:r>
      <w:r>
        <w:rPr>
          <w:i/>
          <w:iCs/>
          <w:sz w:val="20"/>
          <w:szCs w:val="20"/>
          <w:lang w:val="en-GB"/>
        </w:rPr>
        <w:t xml:space="preserve">) and foreigners with granted asylum status (pursuant to the Act No 325/1999 Sb, on Asylum). Since 1 May 2004, in accordance with an amendment to the Act No 326/1999 Sb, on the Residence of </w:t>
      </w:r>
      <w:r w:rsidR="00512EF9">
        <w:rPr>
          <w:i/>
          <w:iCs/>
          <w:sz w:val="20"/>
          <w:szCs w:val="20"/>
          <w:lang w:val="en-GB"/>
        </w:rPr>
        <w:t>Foreigners</w:t>
      </w:r>
      <w:r>
        <w:rPr>
          <w:i/>
          <w:iCs/>
          <w:sz w:val="20"/>
          <w:szCs w:val="20"/>
          <w:lang w:val="en-GB"/>
        </w:rPr>
        <w:t>, the figures</w:t>
      </w:r>
      <w:r w:rsidR="00BE365E" w:rsidRPr="00BE365E">
        <w:rPr>
          <w:i/>
          <w:iCs/>
          <w:sz w:val="20"/>
          <w:szCs w:val="20"/>
          <w:lang w:val="en-GB"/>
        </w:rPr>
        <w:t xml:space="preserve"> </w:t>
      </w:r>
      <w:r w:rsidR="00BE365E">
        <w:rPr>
          <w:i/>
          <w:iCs/>
          <w:sz w:val="20"/>
          <w:szCs w:val="20"/>
          <w:lang w:val="en-GB"/>
        </w:rPr>
        <w:t>also</w:t>
      </w:r>
      <w:r>
        <w:rPr>
          <w:i/>
          <w:iCs/>
          <w:sz w:val="20"/>
          <w:szCs w:val="20"/>
          <w:lang w:val="en-GB"/>
        </w:rPr>
        <w:t xml:space="preserve"> include nationals of the EU Member</w:t>
      </w:r>
      <w:r w:rsidRPr="00DF28D5">
        <w:rPr>
          <w:i/>
          <w:iCs/>
          <w:sz w:val="20"/>
          <w:szCs w:val="20"/>
          <w:lang w:val="en-GB"/>
        </w:rPr>
        <w:t xml:space="preserve"> States with temporary </w:t>
      </w:r>
      <w:r w:rsidR="00CC488F">
        <w:rPr>
          <w:i/>
          <w:iCs/>
          <w:sz w:val="20"/>
          <w:szCs w:val="20"/>
          <w:lang w:val="en-GB"/>
        </w:rPr>
        <w:t xml:space="preserve">residence </w:t>
      </w:r>
      <w:r w:rsidR="00324B6E">
        <w:rPr>
          <w:i/>
          <w:iCs/>
          <w:sz w:val="20"/>
          <w:szCs w:val="20"/>
          <w:lang w:val="en-GB"/>
        </w:rPr>
        <w:t>i</w:t>
      </w:r>
      <w:r w:rsidRPr="00DF28D5">
        <w:rPr>
          <w:i/>
          <w:iCs/>
          <w:sz w:val="20"/>
          <w:szCs w:val="20"/>
          <w:lang w:val="en-GB"/>
        </w:rPr>
        <w:t>n the territory</w:t>
      </w:r>
      <w:r>
        <w:rPr>
          <w:i/>
          <w:iCs/>
          <w:sz w:val="20"/>
          <w:szCs w:val="20"/>
          <w:lang w:val="en-GB"/>
        </w:rPr>
        <w:t xml:space="preserve"> of the Czech Republic and third-country nationals with a long-term residence permit.</w:t>
      </w:r>
    </w:p>
    <w:p w14:paraId="579E90FA" w14:textId="69A740FD" w:rsidR="00D963D0" w:rsidRPr="009F01FD" w:rsidRDefault="00D963D0" w:rsidP="001C1FAA">
      <w:pPr>
        <w:pStyle w:val="Zkladntext"/>
        <w:spacing w:before="120" w:after="0" w:line="288" w:lineRule="auto"/>
        <w:ind w:firstLine="425"/>
        <w:rPr>
          <w:i/>
          <w:iCs/>
          <w:sz w:val="20"/>
          <w:szCs w:val="20"/>
          <w:lang w:val="en-GB"/>
        </w:rPr>
      </w:pPr>
      <w:r w:rsidRPr="009F01FD">
        <w:rPr>
          <w:i/>
          <w:iCs/>
          <w:sz w:val="20"/>
          <w:szCs w:val="20"/>
          <w:lang w:val="en-GB"/>
        </w:rPr>
        <w:t xml:space="preserve">The data </w:t>
      </w:r>
      <w:r w:rsidR="00D7161B" w:rsidRPr="009F01FD">
        <w:rPr>
          <w:i/>
          <w:iCs/>
          <w:sz w:val="20"/>
          <w:szCs w:val="20"/>
          <w:lang w:val="en-GB"/>
        </w:rPr>
        <w:t xml:space="preserve">also </w:t>
      </w:r>
      <w:r w:rsidRPr="009F01FD">
        <w:rPr>
          <w:i/>
          <w:iCs/>
          <w:sz w:val="20"/>
          <w:szCs w:val="20"/>
          <w:lang w:val="en-GB"/>
        </w:rPr>
        <w:t xml:space="preserve">contain information on events (marriages, births, and deaths) of </w:t>
      </w:r>
      <w:r>
        <w:rPr>
          <w:i/>
          <w:iCs/>
          <w:sz w:val="20"/>
          <w:szCs w:val="20"/>
          <w:lang w:val="en-GB"/>
        </w:rPr>
        <w:t>Czech citizens</w:t>
      </w:r>
      <w:r w:rsidRPr="009F01FD">
        <w:rPr>
          <w:i/>
          <w:iCs/>
          <w:sz w:val="20"/>
          <w:szCs w:val="20"/>
          <w:lang w:val="en-GB"/>
        </w:rPr>
        <w:t xml:space="preserve"> </w:t>
      </w:r>
      <w:r>
        <w:rPr>
          <w:i/>
          <w:iCs/>
          <w:sz w:val="20"/>
          <w:szCs w:val="20"/>
          <w:lang w:val="en-GB"/>
        </w:rPr>
        <w:t xml:space="preserve">with permanent residence </w:t>
      </w:r>
      <w:r w:rsidR="00324B6E">
        <w:rPr>
          <w:i/>
          <w:iCs/>
          <w:sz w:val="20"/>
          <w:szCs w:val="20"/>
          <w:lang w:val="en-GB"/>
        </w:rPr>
        <w:t>i</w:t>
      </w:r>
      <w:r>
        <w:rPr>
          <w:i/>
          <w:iCs/>
          <w:sz w:val="20"/>
          <w:szCs w:val="20"/>
          <w:lang w:val="en-GB"/>
        </w:rPr>
        <w:t>n the territory of</w:t>
      </w:r>
      <w:r w:rsidRPr="009F01FD">
        <w:rPr>
          <w:i/>
          <w:iCs/>
          <w:sz w:val="20"/>
          <w:szCs w:val="20"/>
          <w:lang w:val="en-GB"/>
        </w:rPr>
        <w:t xml:space="preserve"> the</w:t>
      </w:r>
      <w:r w:rsidR="004A39D0">
        <w:rPr>
          <w:i/>
          <w:iCs/>
          <w:sz w:val="20"/>
          <w:szCs w:val="20"/>
          <w:lang w:val="en-GB"/>
        </w:rPr>
        <w:t xml:space="preserve"> Czech Republic</w:t>
      </w:r>
      <w:r w:rsidRPr="009F01FD">
        <w:rPr>
          <w:i/>
          <w:iCs/>
          <w:sz w:val="20"/>
          <w:szCs w:val="20"/>
          <w:lang w:val="en-GB"/>
        </w:rPr>
        <w:t xml:space="preserve"> </w:t>
      </w:r>
      <w:r w:rsidR="004A39D0">
        <w:rPr>
          <w:i/>
          <w:iCs/>
          <w:sz w:val="20"/>
          <w:szCs w:val="20"/>
          <w:lang w:val="en-GB"/>
        </w:rPr>
        <w:t>(</w:t>
      </w:r>
      <w:r w:rsidRPr="009F01FD">
        <w:rPr>
          <w:i/>
          <w:iCs/>
          <w:sz w:val="20"/>
          <w:szCs w:val="20"/>
          <w:lang w:val="en-GB"/>
        </w:rPr>
        <w:t>CR</w:t>
      </w:r>
      <w:r w:rsidR="004A39D0">
        <w:rPr>
          <w:i/>
          <w:iCs/>
          <w:sz w:val="20"/>
          <w:szCs w:val="20"/>
          <w:lang w:val="en-GB"/>
        </w:rPr>
        <w:t>)</w:t>
      </w:r>
      <w:r w:rsidRPr="009F01FD">
        <w:rPr>
          <w:i/>
          <w:iCs/>
          <w:sz w:val="20"/>
          <w:szCs w:val="20"/>
          <w:lang w:val="en-GB"/>
        </w:rPr>
        <w:t xml:space="preserve"> that occurred abroad.</w:t>
      </w:r>
    </w:p>
    <w:p w14:paraId="792CA202" w14:textId="77777777" w:rsidR="00D963D0" w:rsidRPr="009F01FD" w:rsidRDefault="00D963D0" w:rsidP="001C1FAA">
      <w:pPr>
        <w:pStyle w:val="titulek1"/>
        <w:spacing w:before="120" w:after="0" w:line="288" w:lineRule="auto"/>
        <w:ind w:firstLine="425"/>
        <w:rPr>
          <w:b w:val="0"/>
          <w:i/>
          <w:iCs/>
          <w:sz w:val="20"/>
          <w:szCs w:val="20"/>
          <w:lang w:val="en-GB"/>
        </w:rPr>
      </w:pPr>
      <w:r w:rsidRPr="009F01FD">
        <w:rPr>
          <w:b w:val="0"/>
          <w:i/>
          <w:iCs/>
          <w:sz w:val="20"/>
          <w:szCs w:val="20"/>
          <w:lang w:val="en-GB"/>
        </w:rPr>
        <w:t>Relative rates are defined per 1 000 mid-year population; infant mortality rate is the number of deaths under 1 year of age per 1 000 live births.</w:t>
      </w:r>
    </w:p>
    <w:p w14:paraId="405019BE" w14:textId="77777777"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Gross domestic product</w:t>
      </w:r>
    </w:p>
    <w:p w14:paraId="5BF860F8" w14:textId="329D91AC" w:rsidR="009014E3" w:rsidRDefault="00D963D0" w:rsidP="001C1FAA">
      <w:pPr>
        <w:pStyle w:val="Zkladntext"/>
        <w:spacing w:before="240" w:after="0" w:line="288" w:lineRule="auto"/>
        <w:ind w:firstLine="425"/>
        <w:rPr>
          <w:rFonts w:cs="Arial"/>
          <w:i/>
          <w:iCs/>
          <w:sz w:val="20"/>
          <w:szCs w:val="20"/>
          <w:lang w:val="en-GB"/>
        </w:rPr>
      </w:pPr>
      <w:r w:rsidRPr="009F01FD">
        <w:rPr>
          <w:rFonts w:cs="Arial"/>
          <w:i/>
          <w:iCs/>
          <w:sz w:val="20"/>
          <w:szCs w:val="20"/>
          <w:lang w:val="en-GB"/>
        </w:rPr>
        <w:t xml:space="preserve">The gross domestic product of the Czech Republic </w:t>
      </w:r>
      <w:r>
        <w:rPr>
          <w:rFonts w:cs="Arial"/>
          <w:i/>
          <w:iCs/>
          <w:sz w:val="20"/>
          <w:szCs w:val="20"/>
          <w:lang w:val="en-GB"/>
        </w:rPr>
        <w:t>as</w:t>
      </w:r>
      <w:r w:rsidRPr="009F01FD">
        <w:rPr>
          <w:rFonts w:cs="Arial"/>
          <w:i/>
          <w:iCs/>
          <w:sz w:val="20"/>
          <w:szCs w:val="20"/>
          <w:lang w:val="en-GB"/>
        </w:rPr>
        <w:t xml:space="preserve"> the key indicator of the system of national accounts </w:t>
      </w:r>
      <w:r>
        <w:rPr>
          <w:rFonts w:cs="Arial"/>
          <w:i/>
          <w:iCs/>
          <w:sz w:val="20"/>
          <w:szCs w:val="20"/>
          <w:lang w:val="en-GB"/>
        </w:rPr>
        <w:t>as well as main</w:t>
      </w:r>
      <w:r w:rsidRPr="009F01FD">
        <w:rPr>
          <w:rFonts w:cs="Arial"/>
          <w:i/>
          <w:iCs/>
          <w:sz w:val="20"/>
          <w:szCs w:val="20"/>
          <w:lang w:val="en-GB"/>
        </w:rPr>
        <w:t xml:space="preserve"> components of </w:t>
      </w:r>
      <w:r>
        <w:rPr>
          <w:rFonts w:cs="Arial"/>
          <w:i/>
          <w:iCs/>
          <w:sz w:val="20"/>
          <w:szCs w:val="20"/>
          <w:lang w:val="en-GB"/>
        </w:rPr>
        <w:t xml:space="preserve">the </w:t>
      </w:r>
      <w:r w:rsidRPr="009F01FD">
        <w:rPr>
          <w:rFonts w:cs="Arial"/>
          <w:i/>
          <w:iCs/>
          <w:sz w:val="20"/>
          <w:szCs w:val="20"/>
          <w:lang w:val="en-GB"/>
        </w:rPr>
        <w:t>GDP expenditure are calculated in compliance with the principles of the European System of National</w:t>
      </w:r>
      <w:r>
        <w:rPr>
          <w:rFonts w:cs="Arial"/>
          <w:i/>
          <w:iCs/>
          <w:sz w:val="20"/>
          <w:szCs w:val="20"/>
          <w:lang w:val="en-GB"/>
        </w:rPr>
        <w:t xml:space="preserve"> and Regional</w:t>
      </w:r>
      <w:r w:rsidRPr="009F01FD">
        <w:rPr>
          <w:rFonts w:cs="Arial"/>
          <w:i/>
          <w:iCs/>
          <w:sz w:val="20"/>
          <w:szCs w:val="20"/>
          <w:lang w:val="en-GB"/>
        </w:rPr>
        <w:t xml:space="preserve"> Accounts (ESA 2010).</w:t>
      </w:r>
      <w:r w:rsidR="009014E3">
        <w:rPr>
          <w:rFonts w:cs="Arial"/>
          <w:i/>
          <w:iCs/>
          <w:sz w:val="20"/>
          <w:szCs w:val="20"/>
          <w:lang w:val="en-GB"/>
        </w:rPr>
        <w:t xml:space="preserve"> On 30 June 2020, refined sets of national accounts for the years from 1990 to 2019 </w:t>
      </w:r>
      <w:proofErr w:type="gramStart"/>
      <w:r w:rsidR="009014E3">
        <w:rPr>
          <w:rFonts w:cs="Arial"/>
          <w:i/>
          <w:iCs/>
          <w:sz w:val="20"/>
          <w:szCs w:val="20"/>
          <w:lang w:val="en-GB"/>
        </w:rPr>
        <w:t>were released</w:t>
      </w:r>
      <w:proofErr w:type="gramEnd"/>
      <w:r w:rsidR="009014E3">
        <w:rPr>
          <w:rFonts w:cs="Arial"/>
          <w:i/>
          <w:iCs/>
          <w:sz w:val="20"/>
          <w:szCs w:val="20"/>
          <w:lang w:val="en-GB"/>
        </w:rPr>
        <w:t xml:space="preserve">, which was </w:t>
      </w:r>
      <w:r w:rsidR="00814014">
        <w:rPr>
          <w:rFonts w:cs="Arial"/>
          <w:i/>
          <w:iCs/>
          <w:sz w:val="20"/>
          <w:szCs w:val="20"/>
          <w:lang w:val="en-GB"/>
        </w:rPr>
        <w:t xml:space="preserve">also </w:t>
      </w:r>
      <w:r w:rsidR="009014E3">
        <w:rPr>
          <w:rFonts w:cs="Arial"/>
          <w:i/>
          <w:iCs/>
          <w:sz w:val="20"/>
          <w:szCs w:val="20"/>
          <w:lang w:val="en-GB"/>
        </w:rPr>
        <w:t xml:space="preserve">reflected in modifications of quarterly data so that they follow the annual data. Concurrently, the </w:t>
      </w:r>
      <w:r w:rsidR="006B54C9">
        <w:rPr>
          <w:rFonts w:cs="Arial"/>
          <w:i/>
          <w:iCs/>
          <w:sz w:val="20"/>
          <w:szCs w:val="20"/>
          <w:lang w:val="en-GB"/>
        </w:rPr>
        <w:t>reference period</w:t>
      </w:r>
      <w:r w:rsidR="009014E3">
        <w:rPr>
          <w:rFonts w:cs="Arial"/>
          <w:i/>
          <w:iCs/>
          <w:sz w:val="20"/>
          <w:szCs w:val="20"/>
          <w:lang w:val="en-GB"/>
        </w:rPr>
        <w:t xml:space="preserve"> for calculations of values at constant prices changed from 2010 to 2015. </w:t>
      </w:r>
    </w:p>
    <w:p w14:paraId="62ACE6DA" w14:textId="77777777"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i/>
          <w:iCs/>
          <w:sz w:val="20"/>
          <w:szCs w:val="20"/>
          <w:lang w:val="en-GB"/>
        </w:rPr>
        <w:t>The</w:t>
      </w:r>
      <w:r w:rsidRPr="009F01FD">
        <w:rPr>
          <w:rFonts w:cs="Arial"/>
          <w:b/>
          <w:i/>
          <w:iCs/>
          <w:sz w:val="20"/>
          <w:szCs w:val="20"/>
          <w:lang w:val="en-GB"/>
        </w:rPr>
        <w:t xml:space="preserve"> gross domestic product</w:t>
      </w:r>
      <w:r w:rsidRPr="009F01FD">
        <w:rPr>
          <w:rFonts w:cs="Arial"/>
          <w:i/>
          <w:iCs/>
          <w:sz w:val="20"/>
          <w:szCs w:val="20"/>
          <w:lang w:val="en-GB"/>
        </w:rPr>
        <w:t xml:space="preserve"> is the sum of values added by all industries </w:t>
      </w:r>
      <w:r>
        <w:rPr>
          <w:rFonts w:cs="Arial"/>
          <w:i/>
          <w:iCs/>
          <w:sz w:val="20"/>
          <w:szCs w:val="20"/>
          <w:lang w:val="en-GB"/>
        </w:rPr>
        <w:t>of activities considered produc</w:t>
      </w:r>
      <w:r w:rsidRPr="009F01FD">
        <w:rPr>
          <w:rFonts w:cs="Arial"/>
          <w:i/>
          <w:iCs/>
          <w:sz w:val="20"/>
          <w:szCs w:val="20"/>
          <w:lang w:val="en-GB"/>
        </w:rPr>
        <w:t xml:space="preserve">tive in the system of national accounts (i.e. including market and non-market services). </w:t>
      </w:r>
      <w:r>
        <w:rPr>
          <w:rFonts w:cs="Arial"/>
          <w:i/>
          <w:iCs/>
          <w:sz w:val="20"/>
          <w:szCs w:val="20"/>
          <w:lang w:val="en-GB"/>
        </w:rPr>
        <w:t>The</w:t>
      </w:r>
      <w:r w:rsidRPr="009F01FD">
        <w:rPr>
          <w:rFonts w:cs="Arial"/>
          <w:i/>
          <w:iCs/>
          <w:sz w:val="20"/>
          <w:szCs w:val="20"/>
          <w:lang w:val="en-GB"/>
        </w:rPr>
        <w:t xml:space="preserve"> calculation uses purchase prices, at which market outputs </w:t>
      </w:r>
      <w:proofErr w:type="gramStart"/>
      <w:r w:rsidRPr="009F01FD">
        <w:rPr>
          <w:rFonts w:cs="Arial"/>
          <w:i/>
          <w:iCs/>
          <w:sz w:val="20"/>
          <w:szCs w:val="20"/>
          <w:lang w:val="en-GB"/>
        </w:rPr>
        <w:t>are made</w:t>
      </w:r>
      <w:proofErr w:type="gramEnd"/>
      <w:r w:rsidRPr="009F01FD">
        <w:rPr>
          <w:rFonts w:cs="Arial"/>
          <w:i/>
          <w:iCs/>
          <w:sz w:val="20"/>
          <w:szCs w:val="20"/>
          <w:lang w:val="en-GB"/>
        </w:rPr>
        <w:t xml:space="preserve"> (i.e. including taxes </w:t>
      </w:r>
      <w:r>
        <w:rPr>
          <w:rFonts w:cs="Arial"/>
          <w:i/>
          <w:iCs/>
          <w:sz w:val="20"/>
          <w:szCs w:val="20"/>
          <w:lang w:val="en-GB"/>
        </w:rPr>
        <w:t>on products and excluding subsi</w:t>
      </w:r>
      <w:r w:rsidRPr="009F01FD">
        <w:rPr>
          <w:rFonts w:cs="Arial"/>
          <w:i/>
          <w:iCs/>
          <w:sz w:val="20"/>
          <w:szCs w:val="20"/>
          <w:lang w:val="en-GB"/>
        </w:rPr>
        <w:t xml:space="preserve">dies on products). For non-market services, output is </w:t>
      </w:r>
      <w:r>
        <w:rPr>
          <w:rFonts w:cs="Arial"/>
          <w:i/>
          <w:iCs/>
          <w:sz w:val="20"/>
          <w:szCs w:val="20"/>
          <w:lang w:val="en-GB"/>
        </w:rPr>
        <w:t>the sum of intermediate consumption, compensa</w:t>
      </w:r>
      <w:r w:rsidRPr="009F01FD">
        <w:rPr>
          <w:rFonts w:cs="Arial"/>
          <w:i/>
          <w:iCs/>
          <w:sz w:val="20"/>
          <w:szCs w:val="20"/>
          <w:lang w:val="en-GB"/>
        </w:rPr>
        <w:t xml:space="preserve">tion of employees, and fixed capital consumption. Initial calculations </w:t>
      </w:r>
      <w:proofErr w:type="gramStart"/>
      <w:r w:rsidRPr="009F01FD">
        <w:rPr>
          <w:rFonts w:cs="Arial"/>
          <w:i/>
          <w:iCs/>
          <w:sz w:val="20"/>
          <w:szCs w:val="20"/>
          <w:lang w:val="en-GB"/>
        </w:rPr>
        <w:t>are made</w:t>
      </w:r>
      <w:proofErr w:type="gramEnd"/>
      <w:r w:rsidRPr="009F01FD">
        <w:rPr>
          <w:rFonts w:cs="Arial"/>
          <w:i/>
          <w:iCs/>
          <w:sz w:val="20"/>
          <w:szCs w:val="20"/>
          <w:lang w:val="en-GB"/>
        </w:rPr>
        <w:t xml:space="preserve"> at current prices and the results are deflated to constant prices so that development not affected by price fluctuations can be monitored.</w:t>
      </w:r>
    </w:p>
    <w:p w14:paraId="1E213474" w14:textId="77777777"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b/>
          <w:i/>
          <w:iCs/>
          <w:sz w:val="20"/>
          <w:szCs w:val="20"/>
          <w:lang w:val="en-GB"/>
        </w:rPr>
        <w:t>Final consumption expenditure of households</w:t>
      </w:r>
      <w:r w:rsidRPr="009F01FD">
        <w:rPr>
          <w:rFonts w:cs="Arial"/>
          <w:i/>
          <w:iCs/>
          <w:sz w:val="20"/>
          <w:szCs w:val="20"/>
          <w:lang w:val="en-GB"/>
        </w:rPr>
        <w:t xml:space="preserve"> comprises the value of goods and services used by households to satisfy their individual needs, paid for from household incomes and acquired by purchase, as gifts</w:t>
      </w:r>
      <w:r>
        <w:rPr>
          <w:rFonts w:cs="Arial"/>
          <w:i/>
          <w:iCs/>
          <w:sz w:val="20"/>
          <w:szCs w:val="20"/>
          <w:lang w:val="en-GB"/>
        </w:rPr>
        <w:t>,</w:t>
      </w:r>
      <w:r w:rsidRPr="009F01FD">
        <w:rPr>
          <w:rFonts w:cs="Arial"/>
          <w:i/>
          <w:iCs/>
          <w:sz w:val="20"/>
          <w:szCs w:val="20"/>
          <w:lang w:val="en-GB"/>
        </w:rPr>
        <w:t xml:space="preserve"> or consumption in kind. Purchases for business activi</w:t>
      </w:r>
      <w:r w:rsidRPr="009F01FD">
        <w:rPr>
          <w:rFonts w:cs="Arial"/>
          <w:i/>
          <w:iCs/>
          <w:sz w:val="20"/>
          <w:szCs w:val="20"/>
          <w:lang w:val="en-GB"/>
        </w:rPr>
        <w:softHyphen/>
        <w:t xml:space="preserve">ties </w:t>
      </w:r>
      <w:proofErr w:type="gramStart"/>
      <w:r w:rsidRPr="009F01FD">
        <w:rPr>
          <w:rFonts w:cs="Arial"/>
          <w:i/>
          <w:iCs/>
          <w:sz w:val="20"/>
          <w:szCs w:val="20"/>
          <w:lang w:val="en-GB"/>
        </w:rPr>
        <w:t>are excluded</w:t>
      </w:r>
      <w:proofErr w:type="gramEnd"/>
      <w:r w:rsidRPr="009F01FD">
        <w:rPr>
          <w:rFonts w:cs="Arial"/>
          <w:i/>
          <w:iCs/>
          <w:sz w:val="20"/>
          <w:szCs w:val="20"/>
          <w:lang w:val="en-GB"/>
        </w:rPr>
        <w:t>.</w:t>
      </w:r>
    </w:p>
    <w:p w14:paraId="7AE61842" w14:textId="45033201"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b/>
          <w:i/>
          <w:iCs/>
          <w:sz w:val="20"/>
          <w:szCs w:val="20"/>
          <w:lang w:val="en-GB"/>
        </w:rPr>
        <w:t>Final consumption expenditure of general government and non-profit institutions</w:t>
      </w:r>
      <w:r w:rsidRPr="009F01FD">
        <w:rPr>
          <w:rFonts w:cs="Arial"/>
          <w:i/>
          <w:iCs/>
          <w:sz w:val="20"/>
          <w:szCs w:val="20"/>
          <w:lang w:val="en-GB"/>
        </w:rPr>
        <w:t xml:space="preserve"> </w:t>
      </w:r>
      <w:r w:rsidRPr="009F01FD">
        <w:rPr>
          <w:rFonts w:cs="Arial"/>
          <w:b/>
          <w:i/>
          <w:iCs/>
          <w:sz w:val="20"/>
          <w:szCs w:val="20"/>
          <w:lang w:val="en-GB"/>
        </w:rPr>
        <w:t>serving households</w:t>
      </w:r>
      <w:r w:rsidRPr="009F01FD">
        <w:rPr>
          <w:rFonts w:cs="Arial"/>
          <w:i/>
          <w:iCs/>
          <w:sz w:val="20"/>
          <w:szCs w:val="20"/>
          <w:lang w:val="en-GB"/>
        </w:rPr>
        <w:t xml:space="preserve"> (including </w:t>
      </w:r>
      <w:r w:rsidR="00320112">
        <w:rPr>
          <w:rFonts w:cs="Arial"/>
          <w:i/>
          <w:iCs/>
          <w:sz w:val="20"/>
          <w:szCs w:val="20"/>
          <w:lang w:val="en-GB"/>
        </w:rPr>
        <w:t>social</w:t>
      </w:r>
      <w:r w:rsidR="00320112" w:rsidRPr="00320112">
        <w:rPr>
          <w:rFonts w:cs="Arial"/>
          <w:i/>
          <w:iCs/>
          <w:sz w:val="20"/>
          <w:szCs w:val="20"/>
          <w:lang w:val="en-GB"/>
        </w:rPr>
        <w:t xml:space="preserve"> </w:t>
      </w:r>
      <w:r w:rsidRPr="00320112">
        <w:rPr>
          <w:rFonts w:cs="Arial"/>
          <w:i/>
          <w:iCs/>
          <w:sz w:val="20"/>
          <w:szCs w:val="20"/>
          <w:lang w:val="en-GB"/>
        </w:rPr>
        <w:t>organisations</w:t>
      </w:r>
      <w:r w:rsidRPr="009F01FD">
        <w:rPr>
          <w:rFonts w:cs="Arial"/>
          <w:i/>
          <w:iCs/>
          <w:sz w:val="20"/>
          <w:szCs w:val="20"/>
          <w:lang w:val="en-GB"/>
        </w:rPr>
        <w:t xml:space="preserve">) is the value of non-market services provided by the above-mentioned institutions to satisfy individual and collective needs. It </w:t>
      </w:r>
      <w:proofErr w:type="gramStart"/>
      <w:r w:rsidRPr="009F01FD">
        <w:rPr>
          <w:rFonts w:cs="Arial"/>
          <w:i/>
          <w:iCs/>
          <w:sz w:val="20"/>
          <w:szCs w:val="20"/>
          <w:lang w:val="en-GB"/>
        </w:rPr>
        <w:t>is paid</w:t>
      </w:r>
      <w:proofErr w:type="gramEnd"/>
      <w:r w:rsidRPr="009F01FD">
        <w:rPr>
          <w:rFonts w:cs="Arial"/>
          <w:i/>
          <w:iCs/>
          <w:sz w:val="20"/>
          <w:szCs w:val="20"/>
          <w:lang w:val="en-GB"/>
        </w:rPr>
        <w:t xml:space="preserve"> from the state budget, local government budgets</w:t>
      </w:r>
      <w:r>
        <w:rPr>
          <w:rFonts w:cs="Arial"/>
          <w:i/>
          <w:iCs/>
          <w:sz w:val="20"/>
          <w:szCs w:val="20"/>
          <w:lang w:val="en-GB"/>
        </w:rPr>
        <w:t>,</w:t>
      </w:r>
      <w:r w:rsidRPr="009F01FD">
        <w:rPr>
          <w:rFonts w:cs="Arial"/>
          <w:i/>
          <w:iCs/>
          <w:sz w:val="20"/>
          <w:szCs w:val="20"/>
          <w:lang w:val="en-GB"/>
        </w:rPr>
        <w:t xml:space="preserve"> and other contributions. The final consumption expenditure is quantified as the difference between outputs </w:t>
      </w:r>
      <w:r>
        <w:rPr>
          <w:rFonts w:cs="Arial"/>
          <w:i/>
          <w:iCs/>
          <w:sz w:val="20"/>
          <w:szCs w:val="20"/>
          <w:lang w:val="en-GB"/>
        </w:rPr>
        <w:t>(</w:t>
      </w:r>
      <w:r w:rsidRPr="009F01FD">
        <w:rPr>
          <w:rFonts w:cs="Arial"/>
          <w:i/>
          <w:iCs/>
          <w:sz w:val="20"/>
          <w:szCs w:val="20"/>
          <w:lang w:val="en-GB"/>
        </w:rPr>
        <w:t>as described above</w:t>
      </w:r>
      <w:r>
        <w:rPr>
          <w:rFonts w:cs="Arial"/>
          <w:i/>
          <w:iCs/>
          <w:sz w:val="20"/>
          <w:szCs w:val="20"/>
          <w:lang w:val="en-GB"/>
        </w:rPr>
        <w:t>)</w:t>
      </w:r>
      <w:r w:rsidRPr="009F01FD">
        <w:rPr>
          <w:rFonts w:cs="Arial"/>
          <w:i/>
          <w:iCs/>
          <w:sz w:val="20"/>
          <w:szCs w:val="20"/>
          <w:lang w:val="en-GB"/>
        </w:rPr>
        <w:t xml:space="preserve"> and </w:t>
      </w:r>
      <w:r w:rsidRPr="00ED71C4">
        <w:rPr>
          <w:rFonts w:cs="Arial"/>
          <w:i/>
          <w:iCs/>
          <w:sz w:val="20"/>
          <w:szCs w:val="20"/>
          <w:lang w:val="en-GB"/>
        </w:rPr>
        <w:t>income from own activities</w:t>
      </w:r>
      <w:r w:rsidRPr="009F01FD">
        <w:rPr>
          <w:rFonts w:cs="Arial"/>
          <w:i/>
          <w:iCs/>
          <w:sz w:val="20"/>
          <w:szCs w:val="20"/>
          <w:lang w:val="en-GB"/>
        </w:rPr>
        <w:t xml:space="preserve"> (</w:t>
      </w:r>
      <w:r w:rsidR="00F81E76">
        <w:rPr>
          <w:rFonts w:cs="Arial"/>
          <w:i/>
          <w:iCs/>
          <w:sz w:val="20"/>
          <w:szCs w:val="20"/>
          <w:lang w:val="en-GB"/>
        </w:rPr>
        <w:t xml:space="preserve">excluded are </w:t>
      </w:r>
      <w:r w:rsidRPr="009F01FD">
        <w:rPr>
          <w:rFonts w:cs="Arial"/>
          <w:i/>
          <w:iCs/>
          <w:sz w:val="20"/>
          <w:szCs w:val="20"/>
          <w:lang w:val="en-GB"/>
        </w:rPr>
        <w:t xml:space="preserve">e.g. taxes, penalties, and fees) of all budgetary and most of semi-budgetary organisations providing non-market services, as well as of </w:t>
      </w:r>
      <w:r w:rsidRPr="009F01FD">
        <w:rPr>
          <w:rFonts w:cs="Arial"/>
          <w:i/>
          <w:iCs/>
          <w:sz w:val="20"/>
          <w:szCs w:val="20"/>
          <w:lang w:val="en-GB"/>
        </w:rPr>
        <w:lastRenderedPageBreak/>
        <w:t xml:space="preserve">health insurance companies and non-profit institutions serving households. </w:t>
      </w:r>
      <w:r>
        <w:rPr>
          <w:rFonts w:cs="Arial"/>
          <w:i/>
          <w:iCs/>
          <w:sz w:val="20"/>
          <w:szCs w:val="20"/>
          <w:lang w:val="en-GB"/>
        </w:rPr>
        <w:t>A</w:t>
      </w:r>
      <w:r w:rsidRPr="009F01FD">
        <w:rPr>
          <w:rFonts w:cs="Arial"/>
          <w:i/>
          <w:iCs/>
          <w:sz w:val="20"/>
          <w:szCs w:val="20"/>
          <w:lang w:val="en-GB"/>
        </w:rPr>
        <w:t xml:space="preserve"> common </w:t>
      </w:r>
      <w:r>
        <w:rPr>
          <w:rFonts w:cs="Arial"/>
          <w:i/>
          <w:iCs/>
          <w:sz w:val="20"/>
          <w:szCs w:val="20"/>
          <w:lang w:val="en-GB"/>
        </w:rPr>
        <w:t>feature</w:t>
      </w:r>
      <w:r w:rsidRPr="009F01FD">
        <w:rPr>
          <w:rFonts w:cs="Arial"/>
          <w:i/>
          <w:iCs/>
          <w:sz w:val="20"/>
          <w:szCs w:val="20"/>
          <w:lang w:val="en-GB"/>
        </w:rPr>
        <w:t xml:space="preserve"> of these institutions is that their activities are not motivated by generation of profit.</w:t>
      </w:r>
    </w:p>
    <w:p w14:paraId="683D9F2D" w14:textId="1D465BC8"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b/>
          <w:i/>
          <w:iCs/>
          <w:sz w:val="20"/>
          <w:szCs w:val="20"/>
          <w:lang w:val="en-GB"/>
        </w:rPr>
        <w:t>Gross fixed capital formation</w:t>
      </w:r>
      <w:r w:rsidRPr="009F01FD">
        <w:rPr>
          <w:rFonts w:cs="Arial"/>
          <w:i/>
          <w:iCs/>
          <w:sz w:val="20"/>
          <w:szCs w:val="20"/>
          <w:lang w:val="en-GB"/>
        </w:rPr>
        <w:t xml:space="preserve"> includes the value of acquired tangible and intangible fixed assets purchased, taken over</w:t>
      </w:r>
      <w:r w:rsidR="00F81E76">
        <w:rPr>
          <w:rFonts w:cs="Arial"/>
          <w:i/>
          <w:iCs/>
          <w:sz w:val="20"/>
          <w:szCs w:val="20"/>
          <w:lang w:val="en-GB"/>
        </w:rPr>
        <w:t>,</w:t>
      </w:r>
      <w:r w:rsidRPr="009F01FD">
        <w:rPr>
          <w:rFonts w:cs="Arial"/>
          <w:i/>
          <w:iCs/>
          <w:sz w:val="20"/>
          <w:szCs w:val="20"/>
          <w:lang w:val="en-GB"/>
        </w:rPr>
        <w:t xml:space="preserve"> or produced on own account </w:t>
      </w:r>
      <w:r w:rsidR="00F81E76">
        <w:rPr>
          <w:rFonts w:cs="Arial"/>
          <w:i/>
          <w:iCs/>
          <w:sz w:val="20"/>
          <w:szCs w:val="20"/>
          <w:lang w:val="en-GB"/>
        </w:rPr>
        <w:t>less</w:t>
      </w:r>
      <w:r w:rsidR="00F81E76" w:rsidRPr="009F01FD">
        <w:rPr>
          <w:rFonts w:cs="Arial"/>
          <w:i/>
          <w:iCs/>
          <w:sz w:val="20"/>
          <w:szCs w:val="20"/>
          <w:lang w:val="en-GB"/>
        </w:rPr>
        <w:t xml:space="preserve"> </w:t>
      </w:r>
      <w:r w:rsidRPr="009F01FD">
        <w:rPr>
          <w:rFonts w:cs="Arial"/>
          <w:i/>
          <w:iCs/>
          <w:sz w:val="20"/>
          <w:szCs w:val="20"/>
          <w:lang w:val="en-GB"/>
        </w:rPr>
        <w:t>disposals of these assets. Acquisition via financial leasing is included, too. An objective of the acquisition is always to use these fixed assets for productive activities. The indicator excludes consumer durables acquired by hous</w:t>
      </w:r>
      <w:r w:rsidR="00D424F8">
        <w:rPr>
          <w:rFonts w:cs="Arial"/>
          <w:i/>
          <w:iCs/>
          <w:sz w:val="20"/>
          <w:szCs w:val="20"/>
          <w:lang w:val="en-GB"/>
        </w:rPr>
        <w:t>eholds to satisfy final consump</w:t>
      </w:r>
      <w:r w:rsidRPr="009F01FD">
        <w:rPr>
          <w:rFonts w:cs="Arial"/>
          <w:i/>
          <w:iCs/>
          <w:sz w:val="20"/>
          <w:szCs w:val="20"/>
          <w:lang w:val="en-GB"/>
        </w:rPr>
        <w:t>tion.</w:t>
      </w:r>
    </w:p>
    <w:p w14:paraId="1F105D49" w14:textId="77777777"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Gross capital formation through </w:t>
      </w:r>
      <w:r w:rsidRPr="009F01FD">
        <w:rPr>
          <w:rFonts w:cs="Arial"/>
          <w:b/>
          <w:i/>
          <w:iCs/>
          <w:sz w:val="20"/>
          <w:szCs w:val="20"/>
          <w:lang w:val="en-GB"/>
        </w:rPr>
        <w:t>changes in inventories, reserves, and valuables</w:t>
      </w:r>
      <w:r w:rsidRPr="009F01FD">
        <w:rPr>
          <w:rFonts w:cs="Arial"/>
          <w:i/>
          <w:iCs/>
          <w:sz w:val="20"/>
          <w:szCs w:val="20"/>
          <w:lang w:val="en-GB"/>
        </w:rPr>
        <w:t xml:space="preserve"> </w:t>
      </w:r>
      <w:proofErr w:type="gramStart"/>
      <w:r w:rsidRPr="009F01FD">
        <w:rPr>
          <w:rFonts w:cs="Arial"/>
          <w:i/>
          <w:iCs/>
          <w:sz w:val="20"/>
          <w:szCs w:val="20"/>
          <w:lang w:val="en-GB"/>
        </w:rPr>
        <w:t>is calculated</w:t>
      </w:r>
      <w:proofErr w:type="gramEnd"/>
      <w:r w:rsidRPr="009F01FD">
        <w:rPr>
          <w:rFonts w:cs="Arial"/>
          <w:i/>
          <w:iCs/>
          <w:sz w:val="20"/>
          <w:szCs w:val="20"/>
          <w:lang w:val="en-GB"/>
        </w:rPr>
        <w:t xml:space="preserve"> as the difference between additions to and drawings o</w:t>
      </w:r>
      <w:r>
        <w:rPr>
          <w:rFonts w:cs="Arial"/>
          <w:i/>
          <w:iCs/>
          <w:sz w:val="20"/>
          <w:szCs w:val="20"/>
          <w:lang w:val="en-GB"/>
        </w:rPr>
        <w:t>f</w:t>
      </w:r>
      <w:r w:rsidRPr="009F01FD">
        <w:rPr>
          <w:rFonts w:cs="Arial"/>
          <w:i/>
          <w:iCs/>
          <w:sz w:val="20"/>
          <w:szCs w:val="20"/>
          <w:lang w:val="en-GB"/>
        </w:rPr>
        <w:t xml:space="preserve"> the inventories.</w:t>
      </w:r>
    </w:p>
    <w:p w14:paraId="51D78E7D" w14:textId="6C7A2DD3"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b/>
          <w:i/>
          <w:iCs/>
          <w:sz w:val="20"/>
          <w:szCs w:val="20"/>
          <w:lang w:val="en-GB"/>
        </w:rPr>
        <w:t>Exports</w:t>
      </w:r>
      <w:r w:rsidRPr="009F01FD">
        <w:rPr>
          <w:rFonts w:cs="Arial"/>
          <w:i/>
          <w:iCs/>
          <w:sz w:val="20"/>
          <w:szCs w:val="20"/>
          <w:lang w:val="en-GB"/>
        </w:rPr>
        <w:t xml:space="preserve"> </w:t>
      </w:r>
      <w:r w:rsidRPr="009F01FD">
        <w:rPr>
          <w:rFonts w:cs="Arial"/>
          <w:b/>
          <w:i/>
          <w:iCs/>
          <w:sz w:val="20"/>
          <w:szCs w:val="20"/>
          <w:lang w:val="en-GB"/>
        </w:rPr>
        <w:t xml:space="preserve">minus </w:t>
      </w:r>
      <w:r w:rsidRPr="00DF4C0D">
        <w:rPr>
          <w:rFonts w:cs="Arial"/>
          <w:b/>
          <w:i/>
          <w:iCs/>
          <w:sz w:val="20"/>
          <w:szCs w:val="20"/>
          <w:lang w:val="en-GB"/>
        </w:rPr>
        <w:t>imports</w:t>
      </w:r>
      <w:r w:rsidRPr="00DF4C0D">
        <w:rPr>
          <w:rFonts w:cs="Arial"/>
          <w:i/>
          <w:iCs/>
          <w:sz w:val="20"/>
          <w:szCs w:val="20"/>
          <w:lang w:val="en-GB"/>
        </w:rPr>
        <w:t xml:space="preserve"> (</w:t>
      </w:r>
      <w:r w:rsidR="00EA24F8" w:rsidRPr="00DF4C0D">
        <w:rPr>
          <w:rFonts w:cs="Arial"/>
          <w:i/>
          <w:iCs/>
          <w:sz w:val="20"/>
          <w:szCs w:val="20"/>
          <w:lang w:val="en-GB"/>
        </w:rPr>
        <w:t>balance</w:t>
      </w:r>
      <w:r w:rsidRPr="00DF4C0D">
        <w:rPr>
          <w:rFonts w:cs="Arial"/>
          <w:i/>
          <w:iCs/>
          <w:sz w:val="20"/>
          <w:szCs w:val="20"/>
          <w:lang w:val="en-GB"/>
        </w:rPr>
        <w:t>) describe</w:t>
      </w:r>
      <w:r w:rsidRPr="009F01FD">
        <w:rPr>
          <w:rFonts w:cs="Arial"/>
          <w:i/>
          <w:iCs/>
          <w:sz w:val="20"/>
          <w:szCs w:val="20"/>
          <w:lang w:val="en-GB"/>
        </w:rPr>
        <w:t xml:space="preserve"> </w:t>
      </w:r>
      <w:r w:rsidR="00DF4C0D">
        <w:rPr>
          <w:rFonts w:cs="Arial"/>
          <w:i/>
          <w:iCs/>
          <w:sz w:val="20"/>
          <w:szCs w:val="20"/>
          <w:lang w:val="en-GB"/>
        </w:rPr>
        <w:t>an</w:t>
      </w:r>
      <w:r w:rsidRPr="00246B28">
        <w:rPr>
          <w:rFonts w:cs="Arial"/>
          <w:i/>
          <w:iCs/>
          <w:sz w:val="20"/>
          <w:szCs w:val="20"/>
          <w:lang w:val="en-GB"/>
        </w:rPr>
        <w:t xml:space="preserve"> impact </w:t>
      </w:r>
      <w:r w:rsidRPr="00DF4C0D">
        <w:rPr>
          <w:rFonts w:cs="Arial"/>
          <w:i/>
          <w:iCs/>
          <w:sz w:val="20"/>
          <w:szCs w:val="20"/>
          <w:lang w:val="en-GB"/>
        </w:rPr>
        <w:t xml:space="preserve">of </w:t>
      </w:r>
      <w:r w:rsidR="007C523D" w:rsidRPr="00BF79E4">
        <w:rPr>
          <w:rFonts w:cs="Arial"/>
          <w:i/>
          <w:iCs/>
          <w:sz w:val="20"/>
          <w:szCs w:val="20"/>
          <w:lang w:val="en-GB"/>
        </w:rPr>
        <w:t xml:space="preserve">international </w:t>
      </w:r>
      <w:r w:rsidRPr="00BF79E4">
        <w:rPr>
          <w:rFonts w:cs="Arial"/>
          <w:i/>
          <w:iCs/>
          <w:sz w:val="20"/>
          <w:szCs w:val="20"/>
          <w:lang w:val="en-GB"/>
        </w:rPr>
        <w:t>trade</w:t>
      </w:r>
      <w:r w:rsidRPr="007C523D">
        <w:rPr>
          <w:rFonts w:cs="Arial"/>
          <w:i/>
          <w:iCs/>
          <w:sz w:val="20"/>
          <w:szCs w:val="20"/>
          <w:lang w:val="en-GB"/>
        </w:rPr>
        <w:t xml:space="preserve"> in goods and services</w:t>
      </w:r>
      <w:r w:rsidRPr="00246B28">
        <w:rPr>
          <w:rFonts w:cs="Arial"/>
          <w:i/>
          <w:iCs/>
          <w:sz w:val="20"/>
          <w:szCs w:val="20"/>
          <w:lang w:val="en-GB"/>
        </w:rPr>
        <w:t xml:space="preserve"> on the possibilit</w:t>
      </w:r>
      <w:r w:rsidR="00DF4C0D">
        <w:rPr>
          <w:rFonts w:cs="Arial"/>
          <w:i/>
          <w:iCs/>
          <w:sz w:val="20"/>
          <w:szCs w:val="20"/>
          <w:lang w:val="en-GB"/>
        </w:rPr>
        <w:t>ies</w:t>
      </w:r>
      <w:r w:rsidRPr="00246B28">
        <w:rPr>
          <w:rFonts w:cs="Arial"/>
          <w:i/>
          <w:iCs/>
          <w:sz w:val="20"/>
          <w:szCs w:val="20"/>
          <w:lang w:val="en-GB"/>
        </w:rPr>
        <w:t xml:space="preserve"> to use the production by residents. </w:t>
      </w:r>
      <w:r w:rsidRPr="00246B28">
        <w:rPr>
          <w:rFonts w:cs="Arial"/>
          <w:i/>
          <w:sz w:val="20"/>
          <w:szCs w:val="20"/>
          <w:lang w:val="en-GB"/>
        </w:rPr>
        <w:t>Exports and imports</w:t>
      </w:r>
      <w:r w:rsidR="00226523" w:rsidRPr="00246B28">
        <w:rPr>
          <w:rFonts w:cs="Arial"/>
          <w:i/>
          <w:sz w:val="20"/>
          <w:szCs w:val="20"/>
          <w:lang w:val="en-GB"/>
        </w:rPr>
        <w:t xml:space="preserve"> </w:t>
      </w:r>
      <w:proofErr w:type="gramStart"/>
      <w:r w:rsidR="00226523" w:rsidRPr="00246B28">
        <w:rPr>
          <w:rFonts w:cs="Arial"/>
          <w:i/>
          <w:sz w:val="20"/>
          <w:szCs w:val="20"/>
          <w:lang w:val="en-GB"/>
        </w:rPr>
        <w:t>are b</w:t>
      </w:r>
      <w:r w:rsidR="00226523" w:rsidRPr="00246B28">
        <w:rPr>
          <w:rFonts w:cs="Arial"/>
          <w:i/>
          <w:iCs/>
          <w:sz w:val="20"/>
          <w:szCs w:val="20"/>
          <w:lang w:val="en-GB"/>
        </w:rPr>
        <w:t>ased</w:t>
      </w:r>
      <w:proofErr w:type="gramEnd"/>
      <w:r w:rsidR="00226523" w:rsidRPr="00246B28">
        <w:rPr>
          <w:rFonts w:cs="Arial"/>
          <w:i/>
          <w:iCs/>
          <w:sz w:val="20"/>
          <w:szCs w:val="20"/>
          <w:lang w:val="en-GB"/>
        </w:rPr>
        <w:t xml:space="preserve"> on </w:t>
      </w:r>
      <w:r w:rsidR="00DF4C0D">
        <w:rPr>
          <w:rFonts w:cs="Arial"/>
          <w:i/>
          <w:iCs/>
          <w:sz w:val="20"/>
          <w:szCs w:val="20"/>
          <w:lang w:val="en-GB"/>
        </w:rPr>
        <w:t xml:space="preserve">the </w:t>
      </w:r>
      <w:r w:rsidR="00226523" w:rsidRPr="00246B28">
        <w:rPr>
          <w:rFonts w:cs="Arial"/>
          <w:i/>
          <w:iCs/>
          <w:sz w:val="20"/>
          <w:szCs w:val="20"/>
          <w:lang w:val="en-GB"/>
        </w:rPr>
        <w:t>change of ownership between Czech residents and non-residents</w:t>
      </w:r>
      <w:r w:rsidRPr="00246B28">
        <w:rPr>
          <w:rFonts w:cs="Arial"/>
          <w:i/>
          <w:sz w:val="20"/>
          <w:szCs w:val="20"/>
          <w:lang w:val="en-GB"/>
        </w:rPr>
        <w:t xml:space="preserve">. </w:t>
      </w:r>
      <w:proofErr w:type="gramStart"/>
      <w:r w:rsidRPr="00246B28">
        <w:rPr>
          <w:rFonts w:cs="Arial"/>
          <w:i/>
          <w:iCs/>
          <w:sz w:val="20"/>
          <w:szCs w:val="20"/>
          <w:lang w:val="en-GB"/>
        </w:rPr>
        <w:t xml:space="preserve">These figures are derived from the outputs of a statistical survey </w:t>
      </w:r>
      <w:r w:rsidRPr="00BF79E4">
        <w:rPr>
          <w:rFonts w:cs="Arial"/>
          <w:i/>
          <w:iCs/>
          <w:sz w:val="20"/>
          <w:szCs w:val="20"/>
          <w:lang w:val="en-GB"/>
        </w:rPr>
        <w:t>on exports and imports of goods</w:t>
      </w:r>
      <w:r w:rsidR="00BF79E4" w:rsidRPr="00501A69">
        <w:rPr>
          <w:rFonts w:cs="Arial"/>
          <w:i/>
          <w:iCs/>
          <w:sz w:val="20"/>
          <w:szCs w:val="20"/>
          <w:lang w:val="en-GB"/>
        </w:rPr>
        <w:t xml:space="preserve"> (change of ownership)</w:t>
      </w:r>
      <w:r w:rsidRPr="00501A69">
        <w:rPr>
          <w:rFonts w:cs="Arial"/>
          <w:i/>
          <w:iCs/>
          <w:sz w:val="20"/>
          <w:szCs w:val="20"/>
          <w:lang w:val="en-GB"/>
        </w:rPr>
        <w:t xml:space="preserve"> in</w:t>
      </w:r>
      <w:r w:rsidRPr="00246B28">
        <w:rPr>
          <w:rFonts w:cs="Arial"/>
          <w:i/>
          <w:iCs/>
          <w:sz w:val="20"/>
          <w:szCs w:val="20"/>
          <w:lang w:val="en-GB"/>
        </w:rPr>
        <w:t xml:space="preserve"> relation to the EU Member States </w:t>
      </w:r>
      <w:r w:rsidRPr="009F01FD">
        <w:rPr>
          <w:rFonts w:cs="Arial"/>
          <w:i/>
          <w:iCs/>
          <w:sz w:val="20"/>
          <w:szCs w:val="20"/>
          <w:lang w:val="en-GB"/>
        </w:rPr>
        <w:t xml:space="preserve">(in </w:t>
      </w:r>
      <w:r>
        <w:rPr>
          <w:rFonts w:cs="Arial"/>
          <w:i/>
          <w:iCs/>
          <w:sz w:val="20"/>
          <w:szCs w:val="20"/>
          <w:lang w:val="en-GB"/>
        </w:rPr>
        <w:t xml:space="preserve">the </w:t>
      </w:r>
      <w:r w:rsidRPr="009F01FD">
        <w:rPr>
          <w:rFonts w:cs="Arial"/>
          <w:i/>
          <w:iCs/>
          <w:sz w:val="20"/>
          <w:szCs w:val="20"/>
          <w:lang w:val="en-GB"/>
        </w:rPr>
        <w:t xml:space="preserve">Intrastat system) and from </w:t>
      </w:r>
      <w:r>
        <w:rPr>
          <w:rFonts w:cs="Arial"/>
          <w:i/>
          <w:iCs/>
          <w:sz w:val="20"/>
          <w:szCs w:val="20"/>
          <w:lang w:val="en-GB"/>
        </w:rPr>
        <w:t xml:space="preserve">an </w:t>
      </w:r>
      <w:r w:rsidRPr="009F01FD">
        <w:rPr>
          <w:rFonts w:cs="Arial"/>
          <w:i/>
          <w:iCs/>
          <w:sz w:val="20"/>
          <w:szCs w:val="20"/>
          <w:lang w:val="en-GB"/>
        </w:rPr>
        <w:t>exhaustive monitoring in relation to other countries (customs declaration</w:t>
      </w:r>
      <w:r>
        <w:rPr>
          <w:rFonts w:cs="Arial"/>
          <w:i/>
          <w:iCs/>
          <w:sz w:val="20"/>
          <w:szCs w:val="20"/>
          <w:lang w:val="en-GB"/>
        </w:rPr>
        <w:t>s</w:t>
      </w:r>
      <w:r w:rsidRPr="009F01FD">
        <w:rPr>
          <w:rFonts w:cs="Arial"/>
          <w:i/>
          <w:iCs/>
          <w:sz w:val="20"/>
          <w:szCs w:val="20"/>
          <w:lang w:val="en-GB"/>
        </w:rPr>
        <w:t>)</w:t>
      </w:r>
      <w:r w:rsidR="00246B28">
        <w:rPr>
          <w:rFonts w:cs="Arial"/>
          <w:i/>
          <w:iCs/>
          <w:sz w:val="20"/>
          <w:szCs w:val="20"/>
          <w:lang w:val="en-GB"/>
        </w:rPr>
        <w:t xml:space="preserve">, and it </w:t>
      </w:r>
      <w:r w:rsidR="00246B28" w:rsidRPr="004D3F1B">
        <w:rPr>
          <w:rFonts w:cs="Arial"/>
          <w:i/>
          <w:iCs/>
          <w:sz w:val="20"/>
          <w:szCs w:val="20"/>
          <w:lang w:val="en-GB"/>
        </w:rPr>
        <w:t>also relies on</w:t>
      </w:r>
      <w:r w:rsidR="00F25B7B">
        <w:rPr>
          <w:rFonts w:cs="Arial"/>
          <w:i/>
          <w:iCs/>
          <w:sz w:val="20"/>
          <w:szCs w:val="20"/>
          <w:lang w:val="en-GB"/>
        </w:rPr>
        <w:t xml:space="preserve"> </w:t>
      </w:r>
      <w:r w:rsidR="00246B28">
        <w:rPr>
          <w:rFonts w:cs="Arial"/>
          <w:i/>
          <w:iCs/>
          <w:sz w:val="20"/>
          <w:szCs w:val="20"/>
          <w:lang w:val="en-GB"/>
        </w:rPr>
        <w:t xml:space="preserve">data from VAT </w:t>
      </w:r>
      <w:r w:rsidR="00F25B7B">
        <w:rPr>
          <w:rFonts w:cs="Arial"/>
          <w:i/>
          <w:iCs/>
          <w:sz w:val="20"/>
          <w:szCs w:val="20"/>
          <w:lang w:val="en-GB"/>
        </w:rPr>
        <w:t xml:space="preserve">tax </w:t>
      </w:r>
      <w:r w:rsidR="00246B28">
        <w:rPr>
          <w:rFonts w:cs="Arial"/>
          <w:i/>
          <w:iCs/>
          <w:sz w:val="20"/>
          <w:szCs w:val="20"/>
          <w:lang w:val="en-GB"/>
        </w:rPr>
        <w:t>returns of non-resident entities (</w:t>
      </w:r>
      <w:r w:rsidR="00246B28" w:rsidRPr="007C523D">
        <w:rPr>
          <w:rFonts w:cs="Arial"/>
          <w:i/>
          <w:iCs/>
          <w:sz w:val="20"/>
          <w:szCs w:val="20"/>
          <w:lang w:val="en-GB"/>
        </w:rPr>
        <w:t>domiciled abroad</w:t>
      </w:r>
      <w:r w:rsidR="00246B28">
        <w:rPr>
          <w:rFonts w:cs="Arial"/>
          <w:i/>
          <w:iCs/>
          <w:sz w:val="20"/>
          <w:szCs w:val="20"/>
          <w:lang w:val="en-GB"/>
        </w:rPr>
        <w:t xml:space="preserve">) </w:t>
      </w:r>
      <w:r w:rsidR="00246B28" w:rsidRPr="004D3F1B">
        <w:rPr>
          <w:rFonts w:cs="Arial"/>
          <w:i/>
          <w:iCs/>
          <w:sz w:val="20"/>
          <w:szCs w:val="20"/>
          <w:lang w:val="en-GB"/>
        </w:rPr>
        <w:t xml:space="preserve">that </w:t>
      </w:r>
      <w:r w:rsidR="004D3F1B">
        <w:rPr>
          <w:rFonts w:cs="Arial"/>
          <w:i/>
          <w:iCs/>
          <w:sz w:val="20"/>
          <w:szCs w:val="20"/>
          <w:lang w:val="en-GB"/>
        </w:rPr>
        <w:t>do trade</w:t>
      </w:r>
      <w:r w:rsidR="004D3F1B" w:rsidRPr="004D3F1B">
        <w:rPr>
          <w:rFonts w:cs="Arial"/>
          <w:i/>
          <w:iCs/>
          <w:sz w:val="20"/>
          <w:szCs w:val="20"/>
          <w:lang w:val="en-GB"/>
        </w:rPr>
        <w:t xml:space="preserve"> </w:t>
      </w:r>
      <w:r w:rsidR="00246B28" w:rsidRPr="004D3F1B">
        <w:rPr>
          <w:rFonts w:cs="Arial"/>
          <w:i/>
          <w:iCs/>
          <w:sz w:val="20"/>
          <w:szCs w:val="20"/>
          <w:lang w:val="en-GB"/>
        </w:rPr>
        <w:t>with</w:t>
      </w:r>
      <w:r w:rsidR="00246B28">
        <w:rPr>
          <w:rFonts w:cs="Arial"/>
          <w:i/>
          <w:iCs/>
          <w:sz w:val="20"/>
          <w:szCs w:val="20"/>
          <w:lang w:val="en-GB"/>
        </w:rPr>
        <w:t xml:space="preserve"> resident entities directly in </w:t>
      </w:r>
      <w:r w:rsidR="00F25B7B">
        <w:rPr>
          <w:rFonts w:cs="Arial"/>
          <w:i/>
          <w:iCs/>
          <w:sz w:val="20"/>
          <w:szCs w:val="20"/>
          <w:lang w:val="en-GB"/>
        </w:rPr>
        <w:t>the territory of the</w:t>
      </w:r>
      <w:r w:rsidR="00246B28">
        <w:rPr>
          <w:rFonts w:cs="Arial"/>
          <w:i/>
          <w:iCs/>
          <w:sz w:val="20"/>
          <w:szCs w:val="20"/>
          <w:lang w:val="en-GB"/>
        </w:rPr>
        <w:t xml:space="preserve"> Czech Republic</w:t>
      </w:r>
      <w:r w:rsidRPr="009F01FD">
        <w:rPr>
          <w:rFonts w:cs="Arial"/>
          <w:i/>
          <w:iCs/>
          <w:sz w:val="20"/>
          <w:szCs w:val="20"/>
          <w:lang w:val="en-GB"/>
        </w:rPr>
        <w:t>.</w:t>
      </w:r>
      <w:proofErr w:type="gramEnd"/>
      <w:r w:rsidRPr="009F01FD">
        <w:rPr>
          <w:rFonts w:cs="Arial"/>
          <w:i/>
          <w:iCs/>
          <w:sz w:val="20"/>
          <w:szCs w:val="20"/>
          <w:lang w:val="en-GB"/>
        </w:rPr>
        <w:t xml:space="preserve"> Data on income from and expenditure on services </w:t>
      </w:r>
      <w:proofErr w:type="gramStart"/>
      <w:r w:rsidRPr="009F01FD">
        <w:rPr>
          <w:rFonts w:cs="Arial"/>
          <w:i/>
          <w:iCs/>
          <w:sz w:val="20"/>
          <w:szCs w:val="20"/>
          <w:lang w:val="en-GB"/>
        </w:rPr>
        <w:t>are obtained</w:t>
      </w:r>
      <w:proofErr w:type="gramEnd"/>
      <w:r w:rsidRPr="009F01FD">
        <w:rPr>
          <w:rFonts w:cs="Arial"/>
          <w:i/>
          <w:iCs/>
          <w:sz w:val="20"/>
          <w:szCs w:val="20"/>
          <w:lang w:val="en-GB"/>
        </w:rPr>
        <w:t xml:space="preserve"> from </w:t>
      </w:r>
      <w:r>
        <w:rPr>
          <w:rFonts w:cs="Arial"/>
          <w:i/>
          <w:iCs/>
          <w:sz w:val="20"/>
          <w:szCs w:val="20"/>
          <w:lang w:val="en-GB"/>
        </w:rPr>
        <w:t xml:space="preserve">a </w:t>
      </w:r>
      <w:r w:rsidRPr="009F01FD">
        <w:rPr>
          <w:rFonts w:cs="Arial"/>
          <w:i/>
          <w:iCs/>
          <w:sz w:val="20"/>
          <w:szCs w:val="20"/>
          <w:lang w:val="en-GB"/>
        </w:rPr>
        <w:t>statistical survey and the balance of payments.</w:t>
      </w:r>
    </w:p>
    <w:p w14:paraId="55822A80" w14:textId="77777777"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State budget current performance</w:t>
      </w:r>
    </w:p>
    <w:p w14:paraId="7DA54936" w14:textId="5DF52226" w:rsidR="00D963D0" w:rsidRPr="009F01FD" w:rsidRDefault="00D963D0" w:rsidP="001C1FAA">
      <w:pPr>
        <w:pStyle w:val="Zkladntext"/>
        <w:spacing w:before="240" w:after="0" w:line="288" w:lineRule="auto"/>
        <w:ind w:firstLine="425"/>
        <w:rPr>
          <w:rFonts w:cs="Arial"/>
          <w:i/>
          <w:iCs/>
          <w:sz w:val="20"/>
          <w:szCs w:val="20"/>
          <w:lang w:val="en-GB"/>
        </w:rPr>
      </w:pPr>
      <w:r>
        <w:rPr>
          <w:rFonts w:cs="Arial"/>
          <w:i/>
          <w:iCs/>
          <w:sz w:val="20"/>
          <w:szCs w:val="20"/>
          <w:lang w:val="en-GB"/>
        </w:rPr>
        <w:t>O</w:t>
      </w:r>
      <w:r w:rsidRPr="009F01FD">
        <w:rPr>
          <w:rFonts w:cs="Arial"/>
          <w:i/>
          <w:iCs/>
          <w:sz w:val="20"/>
          <w:szCs w:val="20"/>
          <w:lang w:val="en-GB"/>
        </w:rPr>
        <w:t xml:space="preserve">nly </w:t>
      </w:r>
      <w:r>
        <w:rPr>
          <w:rFonts w:cs="Arial"/>
          <w:i/>
          <w:iCs/>
          <w:sz w:val="20"/>
          <w:szCs w:val="20"/>
          <w:lang w:val="en-GB"/>
        </w:rPr>
        <w:t xml:space="preserve">the </w:t>
      </w:r>
      <w:r w:rsidRPr="009F01FD">
        <w:rPr>
          <w:rFonts w:cs="Arial"/>
          <w:i/>
          <w:iCs/>
          <w:sz w:val="20"/>
          <w:szCs w:val="20"/>
          <w:lang w:val="en-GB"/>
        </w:rPr>
        <w:t>total income, total expenditure</w:t>
      </w:r>
      <w:r>
        <w:rPr>
          <w:rFonts w:cs="Arial"/>
          <w:i/>
          <w:iCs/>
          <w:sz w:val="20"/>
          <w:szCs w:val="20"/>
          <w:lang w:val="en-GB"/>
        </w:rPr>
        <w:t>,</w:t>
      </w:r>
      <w:r w:rsidRPr="009F01FD">
        <w:rPr>
          <w:rFonts w:cs="Arial"/>
          <w:i/>
          <w:iCs/>
          <w:sz w:val="20"/>
          <w:szCs w:val="20"/>
          <w:lang w:val="en-GB"/>
        </w:rPr>
        <w:t xml:space="preserve"> and </w:t>
      </w:r>
      <w:r>
        <w:rPr>
          <w:rFonts w:cs="Arial"/>
          <w:i/>
          <w:iCs/>
          <w:sz w:val="20"/>
          <w:szCs w:val="20"/>
          <w:lang w:val="en-GB"/>
        </w:rPr>
        <w:t xml:space="preserve">the </w:t>
      </w:r>
      <w:r w:rsidRPr="009F01FD">
        <w:rPr>
          <w:rFonts w:cs="Arial"/>
          <w:i/>
          <w:iCs/>
          <w:sz w:val="20"/>
          <w:szCs w:val="20"/>
          <w:lang w:val="en-GB"/>
        </w:rPr>
        <w:t xml:space="preserve">state budget surplus/deficit </w:t>
      </w:r>
      <w:r>
        <w:rPr>
          <w:rFonts w:cs="Arial"/>
          <w:i/>
          <w:iCs/>
          <w:sz w:val="20"/>
          <w:szCs w:val="20"/>
          <w:lang w:val="en-GB"/>
        </w:rPr>
        <w:t>(according to</w:t>
      </w:r>
      <w:r w:rsidRPr="009F01FD">
        <w:rPr>
          <w:rFonts w:cs="Arial"/>
          <w:i/>
          <w:iCs/>
          <w:sz w:val="20"/>
          <w:szCs w:val="20"/>
          <w:lang w:val="en-GB"/>
        </w:rPr>
        <w:t xml:space="preserve"> the methodology and </w:t>
      </w:r>
      <w:r>
        <w:rPr>
          <w:rFonts w:cs="Arial"/>
          <w:i/>
          <w:iCs/>
          <w:sz w:val="20"/>
          <w:szCs w:val="20"/>
          <w:lang w:val="en-GB"/>
        </w:rPr>
        <w:t xml:space="preserve">in </w:t>
      </w:r>
      <w:r w:rsidRPr="009F01FD">
        <w:rPr>
          <w:rFonts w:cs="Arial"/>
          <w:i/>
          <w:iCs/>
          <w:sz w:val="20"/>
          <w:szCs w:val="20"/>
          <w:lang w:val="en-GB"/>
        </w:rPr>
        <w:t xml:space="preserve">prices </w:t>
      </w:r>
      <w:r>
        <w:rPr>
          <w:rFonts w:cs="Arial"/>
          <w:i/>
          <w:iCs/>
          <w:sz w:val="20"/>
          <w:szCs w:val="20"/>
          <w:lang w:val="en-GB"/>
        </w:rPr>
        <w:t>valid</w:t>
      </w:r>
      <w:r w:rsidRPr="009F01FD">
        <w:rPr>
          <w:rFonts w:cs="Arial"/>
          <w:i/>
          <w:iCs/>
          <w:sz w:val="20"/>
          <w:szCs w:val="20"/>
          <w:lang w:val="en-GB"/>
        </w:rPr>
        <w:t xml:space="preserve"> in the individual</w:t>
      </w:r>
      <w:r>
        <w:rPr>
          <w:rFonts w:cs="Arial"/>
          <w:i/>
          <w:iCs/>
          <w:sz w:val="20"/>
          <w:szCs w:val="20"/>
          <w:lang w:val="en-GB"/>
        </w:rPr>
        <w:t xml:space="preserve"> reference</w:t>
      </w:r>
      <w:r w:rsidRPr="009F01FD">
        <w:rPr>
          <w:rFonts w:cs="Arial"/>
          <w:i/>
          <w:iCs/>
          <w:sz w:val="20"/>
          <w:szCs w:val="20"/>
          <w:lang w:val="en-GB"/>
        </w:rPr>
        <w:t xml:space="preserve"> years</w:t>
      </w:r>
      <w:r>
        <w:rPr>
          <w:rFonts w:cs="Arial"/>
          <w:i/>
          <w:iCs/>
          <w:sz w:val="20"/>
          <w:szCs w:val="20"/>
          <w:lang w:val="en-GB"/>
        </w:rPr>
        <w:t>) are given</w:t>
      </w:r>
      <w:r w:rsidRPr="009F01FD">
        <w:rPr>
          <w:rFonts w:cs="Arial"/>
          <w:i/>
          <w:iCs/>
          <w:sz w:val="20"/>
          <w:szCs w:val="20"/>
          <w:lang w:val="en-GB"/>
        </w:rPr>
        <w:t xml:space="preserve">. </w:t>
      </w:r>
      <w:r>
        <w:rPr>
          <w:rFonts w:cs="Arial"/>
          <w:i/>
          <w:iCs/>
          <w:sz w:val="20"/>
          <w:szCs w:val="20"/>
          <w:lang w:val="en-GB"/>
        </w:rPr>
        <w:t>The s</w:t>
      </w:r>
      <w:r w:rsidRPr="009F01FD">
        <w:rPr>
          <w:rFonts w:cs="Arial"/>
          <w:i/>
          <w:iCs/>
          <w:sz w:val="20"/>
          <w:szCs w:val="20"/>
          <w:lang w:val="en-GB"/>
        </w:rPr>
        <w:t xml:space="preserve">tate budget revenue and expenditure </w:t>
      </w:r>
      <w:r>
        <w:rPr>
          <w:rFonts w:cs="Arial"/>
          <w:i/>
          <w:iCs/>
          <w:sz w:val="20"/>
          <w:szCs w:val="20"/>
          <w:lang w:val="en-GB"/>
        </w:rPr>
        <w:t>as at</w:t>
      </w:r>
      <w:r w:rsidRPr="009F01FD">
        <w:rPr>
          <w:rFonts w:cs="Arial"/>
          <w:i/>
          <w:iCs/>
          <w:sz w:val="20"/>
          <w:szCs w:val="20"/>
          <w:lang w:val="en-GB"/>
        </w:rPr>
        <w:t xml:space="preserve"> the end of </w:t>
      </w:r>
      <w:r>
        <w:rPr>
          <w:rFonts w:cs="Arial"/>
          <w:i/>
          <w:iCs/>
          <w:sz w:val="20"/>
          <w:szCs w:val="20"/>
          <w:lang w:val="en-GB"/>
        </w:rPr>
        <w:t xml:space="preserve">the </w:t>
      </w:r>
      <w:r w:rsidRPr="009F01FD">
        <w:rPr>
          <w:rFonts w:cs="Arial"/>
          <w:i/>
          <w:iCs/>
          <w:sz w:val="20"/>
          <w:szCs w:val="20"/>
          <w:lang w:val="en-GB"/>
        </w:rPr>
        <w:t>period</w:t>
      </w:r>
      <w:r>
        <w:rPr>
          <w:rFonts w:cs="Arial"/>
          <w:i/>
          <w:iCs/>
          <w:sz w:val="20"/>
          <w:szCs w:val="20"/>
          <w:lang w:val="en-GB"/>
        </w:rPr>
        <w:t xml:space="preserve"> </w:t>
      </w:r>
      <w:proofErr w:type="gramStart"/>
      <w:r>
        <w:rPr>
          <w:rFonts w:cs="Arial"/>
          <w:i/>
          <w:iCs/>
          <w:sz w:val="20"/>
          <w:szCs w:val="20"/>
          <w:lang w:val="en-GB"/>
        </w:rPr>
        <w:t>are shown</w:t>
      </w:r>
      <w:proofErr w:type="gramEnd"/>
      <w:r w:rsidRPr="009F01FD">
        <w:rPr>
          <w:rFonts w:cs="Arial"/>
          <w:i/>
          <w:iCs/>
          <w:sz w:val="20"/>
          <w:szCs w:val="20"/>
          <w:lang w:val="en-GB"/>
        </w:rPr>
        <w:t xml:space="preserve">. The annual figures </w:t>
      </w:r>
      <w:r w:rsidR="00501A69">
        <w:rPr>
          <w:rFonts w:cs="Arial"/>
          <w:i/>
          <w:iCs/>
          <w:sz w:val="20"/>
          <w:szCs w:val="20"/>
          <w:lang w:val="en-GB"/>
        </w:rPr>
        <w:t>give</w:t>
      </w:r>
      <w:r w:rsidR="00501A69" w:rsidRPr="009F01FD">
        <w:rPr>
          <w:rFonts w:cs="Arial"/>
          <w:i/>
          <w:iCs/>
          <w:sz w:val="20"/>
          <w:szCs w:val="20"/>
          <w:lang w:val="en-GB"/>
        </w:rPr>
        <w:t xml:space="preserve"> </w:t>
      </w:r>
      <w:r w:rsidRPr="009F01FD">
        <w:rPr>
          <w:rFonts w:cs="Arial"/>
          <w:i/>
          <w:iCs/>
          <w:sz w:val="20"/>
          <w:szCs w:val="20"/>
          <w:lang w:val="en-GB"/>
        </w:rPr>
        <w:t xml:space="preserve">the final state budget valid for </w:t>
      </w:r>
      <w:r>
        <w:rPr>
          <w:rFonts w:cs="Arial"/>
          <w:i/>
          <w:iCs/>
          <w:sz w:val="20"/>
          <w:szCs w:val="20"/>
          <w:lang w:val="en-GB"/>
        </w:rPr>
        <w:t xml:space="preserve">the </w:t>
      </w:r>
      <w:r w:rsidRPr="009F01FD">
        <w:rPr>
          <w:rFonts w:cs="Arial"/>
          <w:i/>
          <w:iCs/>
          <w:sz w:val="20"/>
          <w:szCs w:val="20"/>
          <w:lang w:val="en-GB"/>
        </w:rPr>
        <w:t>given year.</w:t>
      </w:r>
      <w:r w:rsidR="00A041E0">
        <w:rPr>
          <w:rFonts w:cs="Arial"/>
          <w:i/>
          <w:iCs/>
          <w:sz w:val="20"/>
          <w:szCs w:val="20"/>
          <w:lang w:val="en-GB"/>
        </w:rPr>
        <w:t xml:space="preserve"> </w:t>
      </w:r>
      <w:r w:rsidR="004C0E02">
        <w:rPr>
          <w:rFonts w:cs="Arial"/>
          <w:i/>
          <w:iCs/>
          <w:sz w:val="20"/>
          <w:szCs w:val="20"/>
          <w:lang w:val="en-GB"/>
        </w:rPr>
        <w:t xml:space="preserve">All data </w:t>
      </w:r>
      <w:proofErr w:type="gramStart"/>
      <w:r w:rsidR="004C0E02">
        <w:rPr>
          <w:rFonts w:cs="Arial"/>
          <w:i/>
          <w:iCs/>
          <w:sz w:val="20"/>
          <w:szCs w:val="20"/>
          <w:lang w:val="en-GB"/>
        </w:rPr>
        <w:t>are taken</w:t>
      </w:r>
      <w:proofErr w:type="gramEnd"/>
      <w:r w:rsidR="004C0E02">
        <w:rPr>
          <w:rFonts w:cs="Arial"/>
          <w:i/>
          <w:iCs/>
          <w:sz w:val="20"/>
          <w:szCs w:val="20"/>
          <w:lang w:val="en-GB"/>
        </w:rPr>
        <w:t xml:space="preserve"> from the Ministry of Finance.  </w:t>
      </w:r>
    </w:p>
    <w:p w14:paraId="48F69F38" w14:textId="77777777" w:rsidR="000061A1" w:rsidRDefault="004F5A47">
      <w:pPr>
        <w:pStyle w:val="titulek1"/>
        <w:spacing w:before="360" w:after="0"/>
        <w:rPr>
          <w:rFonts w:cs="Arial"/>
          <w:i/>
          <w:iCs/>
          <w:sz w:val="28"/>
          <w:szCs w:val="28"/>
          <w:lang w:val="en-GB"/>
        </w:rPr>
      </w:pPr>
      <w:r w:rsidRPr="00807867">
        <w:rPr>
          <w:rFonts w:cs="Arial"/>
          <w:i/>
          <w:iCs/>
          <w:sz w:val="28"/>
          <w:szCs w:val="28"/>
          <w:lang w:val="en-GB"/>
        </w:rPr>
        <w:t>Deposits and loans of households, total</w:t>
      </w:r>
    </w:p>
    <w:p w14:paraId="3846F1E6" w14:textId="77777777" w:rsidR="004F5A47" w:rsidRPr="009F01FD" w:rsidRDefault="004F5A47" w:rsidP="001C1FAA">
      <w:pPr>
        <w:pStyle w:val="Zkladntext"/>
        <w:spacing w:before="240" w:after="0" w:line="288" w:lineRule="auto"/>
        <w:ind w:firstLine="425"/>
        <w:rPr>
          <w:rFonts w:cs="Arial"/>
          <w:i/>
          <w:iCs/>
          <w:sz w:val="20"/>
          <w:szCs w:val="20"/>
          <w:lang w:val="en-GB"/>
        </w:rPr>
      </w:pPr>
      <w:r w:rsidRPr="009F01FD">
        <w:rPr>
          <w:rFonts w:cs="Arial"/>
          <w:b/>
          <w:i/>
          <w:iCs/>
          <w:sz w:val="20"/>
          <w:szCs w:val="20"/>
          <w:lang w:val="en-GB"/>
        </w:rPr>
        <w:t>Deposits of households</w:t>
      </w:r>
      <w:r w:rsidRPr="009F01FD">
        <w:rPr>
          <w:rFonts w:cs="Arial"/>
          <w:i/>
          <w:iCs/>
          <w:sz w:val="20"/>
          <w:szCs w:val="20"/>
          <w:lang w:val="en-GB"/>
        </w:rPr>
        <w:t xml:space="preserve"> in and </w:t>
      </w:r>
      <w:r w:rsidRPr="009F01FD">
        <w:rPr>
          <w:rFonts w:cs="Arial"/>
          <w:b/>
          <w:i/>
          <w:iCs/>
          <w:sz w:val="20"/>
          <w:szCs w:val="20"/>
          <w:lang w:val="en-GB"/>
        </w:rPr>
        <w:t>loans of households</w:t>
      </w:r>
      <w:r w:rsidRPr="009F01FD">
        <w:rPr>
          <w:rFonts w:cs="Arial"/>
          <w:i/>
          <w:iCs/>
          <w:sz w:val="20"/>
          <w:szCs w:val="20"/>
          <w:lang w:val="en-GB"/>
        </w:rPr>
        <w:t xml:space="preserve"> from resident financial institutions include data (in domestic and foreign currencies) for the sector of households (i.e. for individual citizens and </w:t>
      </w:r>
      <w:proofErr w:type="gramStart"/>
      <w:r w:rsidRPr="009F01FD">
        <w:rPr>
          <w:rFonts w:cs="Arial"/>
          <w:i/>
          <w:iCs/>
          <w:sz w:val="20"/>
          <w:szCs w:val="20"/>
          <w:lang w:val="en-GB"/>
        </w:rPr>
        <w:t>small unincorporated</w:t>
      </w:r>
      <w:proofErr w:type="gramEnd"/>
      <w:r w:rsidRPr="009F01FD">
        <w:rPr>
          <w:rFonts w:cs="Arial"/>
          <w:i/>
          <w:iCs/>
          <w:sz w:val="20"/>
          <w:szCs w:val="20"/>
          <w:lang w:val="en-GB"/>
        </w:rPr>
        <w:t xml:space="preserve"> entrepreneurs). </w:t>
      </w:r>
      <w:r w:rsidR="001E4721">
        <w:rPr>
          <w:rFonts w:cs="Arial"/>
          <w:i/>
          <w:iCs/>
          <w:sz w:val="20"/>
          <w:szCs w:val="20"/>
          <w:lang w:val="en-GB"/>
        </w:rPr>
        <w:t>D</w:t>
      </w:r>
      <w:r w:rsidRPr="009F01FD">
        <w:rPr>
          <w:rFonts w:cs="Arial"/>
          <w:i/>
          <w:iCs/>
          <w:sz w:val="20"/>
          <w:szCs w:val="20"/>
          <w:lang w:val="en-GB"/>
        </w:rPr>
        <w:t xml:space="preserve">ata provided from </w:t>
      </w:r>
      <w:r w:rsidR="001E4721">
        <w:rPr>
          <w:rFonts w:cs="Arial"/>
          <w:i/>
          <w:iCs/>
          <w:sz w:val="20"/>
          <w:szCs w:val="20"/>
          <w:lang w:val="en-GB"/>
        </w:rPr>
        <w:t>a</w:t>
      </w:r>
      <w:r w:rsidR="001E4721" w:rsidRPr="009F01FD">
        <w:rPr>
          <w:rFonts w:cs="Arial"/>
          <w:i/>
          <w:iCs/>
          <w:sz w:val="20"/>
          <w:szCs w:val="20"/>
          <w:lang w:val="en-GB"/>
        </w:rPr>
        <w:t xml:space="preserve"> </w:t>
      </w:r>
      <w:r w:rsidRPr="009F01FD">
        <w:rPr>
          <w:rFonts w:cs="Arial"/>
          <w:i/>
          <w:iCs/>
          <w:sz w:val="20"/>
          <w:szCs w:val="20"/>
          <w:lang w:val="en-GB"/>
        </w:rPr>
        <w:t>database of the Czech National Bank</w:t>
      </w:r>
      <w:r w:rsidR="001E4721">
        <w:rPr>
          <w:rFonts w:cs="Arial"/>
          <w:i/>
          <w:iCs/>
          <w:sz w:val="20"/>
          <w:szCs w:val="20"/>
          <w:lang w:val="en-GB"/>
        </w:rPr>
        <w:t xml:space="preserve"> have been a source for the presented information</w:t>
      </w:r>
      <w:r w:rsidRPr="009F01FD">
        <w:rPr>
          <w:rFonts w:cs="Arial"/>
          <w:i/>
          <w:iCs/>
          <w:sz w:val="20"/>
          <w:szCs w:val="20"/>
          <w:lang w:val="en-GB"/>
        </w:rPr>
        <w:t>.</w:t>
      </w:r>
    </w:p>
    <w:p w14:paraId="14BAD422" w14:textId="77777777"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Producer price indices</w:t>
      </w:r>
    </w:p>
    <w:p w14:paraId="5E68CC14" w14:textId="0143DF86" w:rsidR="00A9127E" w:rsidRPr="00F32206" w:rsidRDefault="00A9127E" w:rsidP="00A9127E">
      <w:pPr>
        <w:pStyle w:val="Zkladntext"/>
        <w:spacing w:before="240" w:after="0" w:line="288" w:lineRule="auto"/>
        <w:ind w:firstLine="425"/>
        <w:rPr>
          <w:rFonts w:cs="Arial"/>
          <w:i/>
          <w:iCs/>
          <w:sz w:val="20"/>
          <w:szCs w:val="20"/>
          <w:lang w:val="en-GB"/>
        </w:rPr>
      </w:pPr>
      <w:r w:rsidRPr="00BF7E55">
        <w:rPr>
          <w:rFonts w:cs="Arial"/>
          <w:i/>
          <w:iCs/>
          <w:sz w:val="20"/>
          <w:szCs w:val="20"/>
          <w:lang w:val="en-GB"/>
        </w:rPr>
        <w:t>Since January 2009</w:t>
      </w:r>
      <w:r>
        <w:rPr>
          <w:rFonts w:cs="Arial"/>
          <w:i/>
          <w:iCs/>
          <w:sz w:val="20"/>
          <w:szCs w:val="20"/>
          <w:lang w:val="en-GB"/>
        </w:rPr>
        <w:t>,</w:t>
      </w:r>
      <w:r w:rsidRPr="00BF7E55">
        <w:rPr>
          <w:rFonts w:cs="Arial"/>
          <w:i/>
          <w:iCs/>
          <w:sz w:val="20"/>
          <w:szCs w:val="20"/>
          <w:lang w:val="en-GB"/>
        </w:rPr>
        <w:t xml:space="preserve"> industrial producer price indices and market services indices </w:t>
      </w:r>
      <w:proofErr w:type="gramStart"/>
      <w:r w:rsidRPr="00BF7E55">
        <w:rPr>
          <w:rFonts w:cs="Arial"/>
          <w:i/>
          <w:iCs/>
          <w:sz w:val="20"/>
          <w:szCs w:val="20"/>
          <w:lang w:val="en-GB"/>
        </w:rPr>
        <w:t xml:space="preserve">are compiled, calculated, and published according to the </w:t>
      </w:r>
      <w:r>
        <w:rPr>
          <w:rFonts w:cs="Arial"/>
          <w:i/>
          <w:iCs/>
          <w:sz w:val="20"/>
          <w:szCs w:val="20"/>
          <w:lang w:val="en-GB"/>
        </w:rPr>
        <w:t xml:space="preserve">national version of the </w:t>
      </w:r>
      <w:r w:rsidRPr="00BF7E55">
        <w:rPr>
          <w:rFonts w:cs="Arial"/>
          <w:i/>
          <w:iCs/>
          <w:sz w:val="20"/>
          <w:szCs w:val="20"/>
          <w:lang w:val="en-GB"/>
        </w:rPr>
        <w:t>Statistical</w:t>
      </w:r>
      <w:r>
        <w:rPr>
          <w:rFonts w:cs="Arial"/>
          <w:i/>
          <w:iCs/>
          <w:sz w:val="20"/>
          <w:szCs w:val="20"/>
          <w:lang w:val="en-GB"/>
        </w:rPr>
        <w:t xml:space="preserve"> </w:t>
      </w:r>
      <w:r w:rsidRPr="00BF7E55">
        <w:rPr>
          <w:rFonts w:cs="Arial"/>
          <w:i/>
          <w:iCs/>
          <w:sz w:val="20"/>
          <w:szCs w:val="20"/>
          <w:lang w:val="en-GB"/>
        </w:rPr>
        <w:t>Classification of Products by Activity</w:t>
      </w:r>
      <w:r w:rsidRPr="00BF7E55" w:rsidDel="00BF7E55">
        <w:rPr>
          <w:rFonts w:cs="Arial"/>
          <w:i/>
          <w:iCs/>
          <w:sz w:val="20"/>
          <w:szCs w:val="20"/>
          <w:lang w:val="en-GB"/>
        </w:rPr>
        <w:t xml:space="preserve"> </w:t>
      </w:r>
      <w:r w:rsidRPr="008765E5">
        <w:rPr>
          <w:rFonts w:cs="Arial"/>
          <w:i/>
          <w:iCs/>
          <w:sz w:val="20"/>
          <w:szCs w:val="20"/>
          <w:lang w:val="en-GB"/>
        </w:rPr>
        <w:t>(CZ-CPA)</w:t>
      </w:r>
      <w:proofErr w:type="gramEnd"/>
      <w:r w:rsidRPr="008765E5">
        <w:rPr>
          <w:rFonts w:cs="Arial"/>
          <w:i/>
          <w:iCs/>
          <w:sz w:val="20"/>
          <w:szCs w:val="20"/>
          <w:lang w:val="en-GB"/>
        </w:rPr>
        <w:t>. Detailed information on the classification is available on the website</w:t>
      </w:r>
      <w:r w:rsidR="00AF1359">
        <w:rPr>
          <w:rFonts w:cs="Arial"/>
          <w:i/>
          <w:iCs/>
          <w:sz w:val="20"/>
          <w:szCs w:val="20"/>
          <w:lang w:val="en-GB"/>
        </w:rPr>
        <w:t xml:space="preserve"> of the Czech Statistical Office (CZSO)</w:t>
      </w:r>
      <w:r>
        <w:rPr>
          <w:rFonts w:cs="Arial"/>
          <w:i/>
          <w:iCs/>
          <w:sz w:val="20"/>
          <w:szCs w:val="20"/>
          <w:lang w:val="en-GB"/>
        </w:rPr>
        <w:t xml:space="preserve"> at</w:t>
      </w:r>
      <w:r w:rsidRPr="008765E5">
        <w:rPr>
          <w:rFonts w:cs="Arial"/>
          <w:i/>
          <w:iCs/>
          <w:sz w:val="20"/>
          <w:szCs w:val="20"/>
          <w:lang w:val="en-GB"/>
        </w:rPr>
        <w:t>:</w:t>
      </w:r>
    </w:p>
    <w:p w14:paraId="756A1027" w14:textId="77777777" w:rsidR="00DD136E" w:rsidRPr="009F01FD" w:rsidRDefault="00DD136E" w:rsidP="001C1FAA">
      <w:pPr>
        <w:pStyle w:val="Zkladntext"/>
        <w:spacing w:before="120" w:after="0" w:line="288" w:lineRule="auto"/>
        <w:ind w:firstLine="425"/>
        <w:jc w:val="center"/>
        <w:rPr>
          <w:rFonts w:cs="Arial"/>
          <w:b/>
          <w:bCs/>
          <w:i/>
          <w:iCs/>
          <w:sz w:val="20"/>
          <w:szCs w:val="20"/>
          <w:lang w:val="en-GB"/>
        </w:rPr>
      </w:pPr>
      <w:r w:rsidRPr="009F01FD">
        <w:rPr>
          <w:rFonts w:cs="Arial"/>
          <w:b/>
          <w:bCs/>
          <w:i/>
          <w:iCs/>
          <w:sz w:val="20"/>
          <w:szCs w:val="20"/>
          <w:lang w:val="en-GB"/>
        </w:rPr>
        <w:t>www.czso.cz/csu/czso/classifications</w:t>
      </w:r>
    </w:p>
    <w:p w14:paraId="00FA8FCC" w14:textId="77777777" w:rsidR="00DD136E" w:rsidRPr="009F01FD" w:rsidRDefault="00DD136E" w:rsidP="001C1F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Price indices </w:t>
      </w:r>
      <w:proofErr w:type="gramStart"/>
      <w:r w:rsidRPr="009F01FD">
        <w:rPr>
          <w:rFonts w:cs="Arial"/>
          <w:i/>
          <w:iCs/>
          <w:sz w:val="20"/>
          <w:szCs w:val="20"/>
          <w:lang w:val="en-GB"/>
        </w:rPr>
        <w:t xml:space="preserve">are </w:t>
      </w:r>
      <w:r>
        <w:rPr>
          <w:rFonts w:cs="Arial"/>
          <w:i/>
          <w:iCs/>
          <w:sz w:val="20"/>
          <w:szCs w:val="20"/>
          <w:lang w:val="en-GB"/>
        </w:rPr>
        <w:t>calculated</w:t>
      </w:r>
      <w:r w:rsidRPr="009F01FD">
        <w:rPr>
          <w:rFonts w:cs="Arial"/>
          <w:i/>
          <w:iCs/>
          <w:sz w:val="20"/>
          <w:szCs w:val="20"/>
          <w:lang w:val="en-GB"/>
        </w:rPr>
        <w:t xml:space="preserve"> from prices of the samples of representatives </w:t>
      </w:r>
      <w:r>
        <w:rPr>
          <w:rFonts w:cs="Arial"/>
          <w:i/>
          <w:iCs/>
          <w:sz w:val="20"/>
          <w:szCs w:val="20"/>
          <w:lang w:val="en-GB"/>
        </w:rPr>
        <w:t>and</w:t>
      </w:r>
      <w:r w:rsidRPr="009F01FD">
        <w:rPr>
          <w:rFonts w:cs="Arial"/>
          <w:i/>
          <w:iCs/>
          <w:sz w:val="20"/>
          <w:szCs w:val="20"/>
          <w:lang w:val="en-GB"/>
        </w:rPr>
        <w:t xml:space="preserve"> aggregat</w:t>
      </w:r>
      <w:r>
        <w:rPr>
          <w:rFonts w:cs="Arial"/>
          <w:i/>
          <w:iCs/>
          <w:sz w:val="20"/>
          <w:szCs w:val="20"/>
          <w:lang w:val="en-GB"/>
        </w:rPr>
        <w:t>ed to</w:t>
      </w:r>
      <w:r w:rsidRPr="009F01FD">
        <w:rPr>
          <w:rFonts w:cs="Arial"/>
          <w:i/>
          <w:iCs/>
          <w:sz w:val="20"/>
          <w:szCs w:val="20"/>
          <w:lang w:val="en-GB"/>
        </w:rPr>
        <w:t xml:space="preserve"> totals using </w:t>
      </w:r>
      <w:r>
        <w:rPr>
          <w:rFonts w:cs="Arial"/>
          <w:i/>
          <w:iCs/>
          <w:sz w:val="20"/>
          <w:szCs w:val="20"/>
          <w:lang w:val="en-GB"/>
        </w:rPr>
        <w:t>a</w:t>
      </w:r>
      <w:r w:rsidRPr="009F01FD">
        <w:rPr>
          <w:rFonts w:cs="Arial"/>
          <w:i/>
          <w:iCs/>
          <w:sz w:val="20"/>
          <w:szCs w:val="20"/>
          <w:lang w:val="en-GB"/>
        </w:rPr>
        <w:t xml:space="preserve"> Laspeyres </w:t>
      </w:r>
      <w:r>
        <w:rPr>
          <w:rFonts w:cs="Arial"/>
          <w:i/>
          <w:iCs/>
          <w:sz w:val="20"/>
          <w:szCs w:val="20"/>
          <w:lang w:val="en-GB"/>
        </w:rPr>
        <w:t xml:space="preserve">price index type </w:t>
      </w:r>
      <w:r w:rsidRPr="009F01FD">
        <w:rPr>
          <w:rFonts w:cs="Arial"/>
          <w:i/>
          <w:iCs/>
          <w:sz w:val="20"/>
          <w:szCs w:val="20"/>
          <w:lang w:val="en-GB"/>
        </w:rPr>
        <w:t>formula</w:t>
      </w:r>
      <w:proofErr w:type="gramEnd"/>
      <w:r w:rsidRPr="009F01FD">
        <w:rPr>
          <w:rFonts w:cs="Arial"/>
          <w:i/>
          <w:iCs/>
          <w:sz w:val="20"/>
          <w:szCs w:val="20"/>
          <w:lang w:val="en-GB"/>
        </w:rPr>
        <w:t xml:space="preserve">. Constant weights of the base period (i.e. annual structure of sales, yields, etc.) </w:t>
      </w:r>
      <w:proofErr w:type="gramStart"/>
      <w:r w:rsidRPr="009F01FD">
        <w:rPr>
          <w:rFonts w:cs="Arial"/>
          <w:i/>
          <w:iCs/>
          <w:sz w:val="20"/>
          <w:szCs w:val="20"/>
          <w:lang w:val="en-GB"/>
        </w:rPr>
        <w:t>are used</w:t>
      </w:r>
      <w:proofErr w:type="gramEnd"/>
      <w:r w:rsidRPr="009F01FD">
        <w:rPr>
          <w:rFonts w:cs="Arial"/>
          <w:i/>
          <w:iCs/>
          <w:sz w:val="20"/>
          <w:szCs w:val="20"/>
          <w:lang w:val="en-GB"/>
        </w:rPr>
        <w:t xml:space="preserve"> for </w:t>
      </w:r>
      <w:r>
        <w:rPr>
          <w:rFonts w:cs="Arial"/>
          <w:i/>
          <w:iCs/>
          <w:sz w:val="20"/>
          <w:szCs w:val="20"/>
          <w:lang w:val="en-GB"/>
        </w:rPr>
        <w:t xml:space="preserve">the </w:t>
      </w:r>
      <w:r w:rsidRPr="009F01FD">
        <w:rPr>
          <w:rFonts w:cs="Arial"/>
          <w:i/>
          <w:iCs/>
          <w:sz w:val="20"/>
          <w:szCs w:val="20"/>
          <w:lang w:val="en-GB"/>
        </w:rPr>
        <w:t>calculation.</w:t>
      </w:r>
    </w:p>
    <w:p w14:paraId="276B40AE" w14:textId="77777777" w:rsidR="00DD136E" w:rsidRPr="009F01FD" w:rsidRDefault="00DD136E" w:rsidP="00DD136E">
      <w:pPr>
        <w:tabs>
          <w:tab w:val="left" w:pos="-720"/>
          <w:tab w:val="left" w:pos="1"/>
          <w:tab w:val="left" w:pos="283"/>
          <w:tab w:val="left" w:pos="720"/>
          <w:tab w:val="left" w:pos="992"/>
          <w:tab w:val="left" w:pos="1440"/>
          <w:tab w:val="left" w:pos="1700"/>
          <w:tab w:val="left" w:pos="2160"/>
          <w:tab w:val="left" w:pos="2409"/>
          <w:tab w:val="left" w:pos="2880"/>
          <w:tab w:val="left" w:pos="3117"/>
          <w:tab w:val="left" w:pos="3600"/>
          <w:tab w:val="left" w:pos="3826"/>
          <w:tab w:val="left" w:pos="4320"/>
          <w:tab w:val="left" w:pos="4534"/>
          <w:tab w:val="left" w:pos="5040"/>
          <w:tab w:val="left" w:pos="5244"/>
          <w:tab w:val="left" w:pos="5760"/>
          <w:tab w:val="left" w:pos="5952"/>
          <w:tab w:val="left" w:pos="6480"/>
          <w:tab w:val="left" w:pos="6661"/>
          <w:tab w:val="left" w:pos="7200"/>
          <w:tab w:val="left" w:pos="7370"/>
          <w:tab w:val="left" w:pos="792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Arial" w:hAnsi="Arial" w:cs="Arial"/>
          <w:i/>
          <w:iCs/>
          <w:sz w:val="20"/>
          <w:szCs w:val="20"/>
          <w:lang w:val="en-GB"/>
        </w:rPr>
      </w:pPr>
      <w:r w:rsidRPr="009F01FD">
        <w:rPr>
          <w:rFonts w:ascii="Arial" w:hAnsi="Arial" w:cs="Arial"/>
          <w:i/>
          <w:position w:val="-30"/>
          <w:sz w:val="20"/>
          <w:szCs w:val="20"/>
          <w:lang w:val="en-GB"/>
        </w:rPr>
        <w:object w:dxaOrig="2100" w:dyaOrig="1060" w14:anchorId="12E554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3pt;height:53pt" o:ole="">
            <v:imagedata r:id="rId8" o:title=""/>
          </v:shape>
          <o:OLEObject Type="Embed" ProgID="Equation.3" ShapeID="_x0000_i1025" DrawAspect="Content" ObjectID="_1686140938" r:id="rId9"/>
        </w:object>
      </w:r>
    </w:p>
    <w:p w14:paraId="589D1632" w14:textId="77777777" w:rsidR="00DD136E" w:rsidRPr="009F01FD" w:rsidRDefault="00DD136E" w:rsidP="00DD136E">
      <w:pPr>
        <w:pStyle w:val="Zkladntext"/>
        <w:spacing w:before="120" w:after="0"/>
        <w:rPr>
          <w:rFonts w:cs="Arial"/>
          <w:i/>
          <w:iCs/>
          <w:sz w:val="20"/>
          <w:szCs w:val="20"/>
          <w:lang w:val="en-GB"/>
        </w:rPr>
      </w:pPr>
      <w:proofErr w:type="gramStart"/>
      <w:r w:rsidRPr="009F01FD">
        <w:rPr>
          <w:rFonts w:cs="Arial"/>
          <w:i/>
          <w:iCs/>
          <w:sz w:val="20"/>
          <w:szCs w:val="20"/>
          <w:lang w:val="en-GB"/>
        </w:rPr>
        <w:t>where</w:t>
      </w:r>
      <w:proofErr w:type="gramEnd"/>
      <w:r w:rsidRPr="009F01FD">
        <w:rPr>
          <w:rFonts w:cs="Arial"/>
          <w:i/>
          <w:iCs/>
          <w:sz w:val="20"/>
          <w:szCs w:val="20"/>
          <w:lang w:val="en-GB"/>
        </w:rPr>
        <w:tab/>
        <w:t>p</w:t>
      </w:r>
      <w:r w:rsidRPr="009F01FD">
        <w:rPr>
          <w:rFonts w:cs="Arial"/>
          <w:i/>
          <w:iCs/>
          <w:sz w:val="20"/>
          <w:szCs w:val="20"/>
          <w:vertAlign w:val="subscript"/>
          <w:lang w:val="en-GB"/>
        </w:rPr>
        <w:t>1</w:t>
      </w:r>
      <w:r w:rsidRPr="009F01FD">
        <w:rPr>
          <w:rFonts w:cs="Arial"/>
          <w:i/>
          <w:iCs/>
          <w:sz w:val="20"/>
          <w:szCs w:val="20"/>
          <w:lang w:val="en-GB"/>
        </w:rPr>
        <w:t xml:space="preserve">   </w:t>
      </w:r>
      <w:r w:rsidRPr="009F01FD">
        <w:rPr>
          <w:rFonts w:cs="Arial"/>
          <w:i/>
          <w:iCs/>
          <w:sz w:val="20"/>
          <w:szCs w:val="20"/>
          <w:lang w:val="en-GB"/>
        </w:rPr>
        <w:tab/>
        <w:t>is the price in the reference period,</w:t>
      </w:r>
    </w:p>
    <w:p w14:paraId="1D697058" w14:textId="33BC23CA" w:rsidR="00DD136E" w:rsidRPr="009F01FD" w:rsidRDefault="00DD136E" w:rsidP="00DD136E">
      <w:pPr>
        <w:pStyle w:val="Zkladntext"/>
        <w:spacing w:before="120" w:after="0"/>
        <w:rPr>
          <w:rFonts w:cs="Arial"/>
          <w:i/>
          <w:iCs/>
          <w:sz w:val="20"/>
          <w:szCs w:val="20"/>
          <w:lang w:val="en-GB"/>
        </w:rPr>
      </w:pPr>
      <w:r w:rsidRPr="009F01FD">
        <w:rPr>
          <w:rFonts w:cs="Arial"/>
          <w:i/>
          <w:iCs/>
          <w:sz w:val="20"/>
          <w:szCs w:val="20"/>
          <w:lang w:val="en-GB"/>
        </w:rPr>
        <w:tab/>
      </w:r>
      <w:r w:rsidRPr="009F01FD">
        <w:rPr>
          <w:rFonts w:cs="Arial"/>
          <w:i/>
          <w:iCs/>
          <w:sz w:val="20"/>
          <w:szCs w:val="20"/>
          <w:lang w:val="en-GB"/>
        </w:rPr>
        <w:tab/>
      </w:r>
      <w:r w:rsidRPr="009F01FD">
        <w:rPr>
          <w:rFonts w:cs="Arial"/>
          <w:i/>
          <w:iCs/>
          <w:sz w:val="20"/>
          <w:szCs w:val="20"/>
          <w:lang w:val="en-GB"/>
        </w:rPr>
        <w:tab/>
      </w:r>
      <w:proofErr w:type="gramStart"/>
      <w:r w:rsidRPr="009F01FD">
        <w:rPr>
          <w:rFonts w:cs="Arial"/>
          <w:i/>
          <w:iCs/>
          <w:sz w:val="20"/>
          <w:szCs w:val="20"/>
          <w:lang w:val="en-GB"/>
        </w:rPr>
        <w:t>p</w:t>
      </w:r>
      <w:r w:rsidRPr="009F01FD">
        <w:rPr>
          <w:rFonts w:cs="Arial"/>
          <w:i/>
          <w:iCs/>
          <w:sz w:val="20"/>
          <w:szCs w:val="20"/>
          <w:vertAlign w:val="subscript"/>
          <w:lang w:val="en-GB"/>
        </w:rPr>
        <w:t>0</w:t>
      </w:r>
      <w:proofErr w:type="gramEnd"/>
      <w:r w:rsidRPr="009F01FD">
        <w:rPr>
          <w:rFonts w:cs="Arial"/>
          <w:i/>
          <w:iCs/>
          <w:sz w:val="20"/>
          <w:szCs w:val="20"/>
          <w:lang w:val="en-GB"/>
        </w:rPr>
        <w:t xml:space="preserve">   </w:t>
      </w:r>
      <w:r w:rsidRPr="009F01FD">
        <w:rPr>
          <w:rFonts w:cs="Arial"/>
          <w:i/>
          <w:iCs/>
          <w:sz w:val="20"/>
          <w:szCs w:val="20"/>
          <w:lang w:val="en-GB"/>
        </w:rPr>
        <w:tab/>
        <w:t>is the price in the base period,</w:t>
      </w:r>
      <w:r>
        <w:rPr>
          <w:rFonts w:cs="Arial"/>
          <w:i/>
          <w:iCs/>
          <w:sz w:val="20"/>
          <w:szCs w:val="20"/>
          <w:lang w:val="en-GB"/>
        </w:rPr>
        <w:t xml:space="preserve"> </w:t>
      </w:r>
    </w:p>
    <w:p w14:paraId="7107989D" w14:textId="77777777" w:rsidR="00DD136E" w:rsidRPr="009F01FD" w:rsidRDefault="00DD136E" w:rsidP="00DD136E">
      <w:pPr>
        <w:pStyle w:val="Zkladntext"/>
        <w:spacing w:before="120" w:after="0"/>
        <w:rPr>
          <w:rFonts w:cs="Arial"/>
          <w:i/>
          <w:iCs/>
          <w:sz w:val="20"/>
          <w:szCs w:val="20"/>
          <w:lang w:val="en-GB"/>
        </w:rPr>
      </w:pPr>
      <w:r w:rsidRPr="009F01FD">
        <w:rPr>
          <w:rFonts w:cs="Arial"/>
          <w:i/>
          <w:iCs/>
          <w:sz w:val="20"/>
          <w:szCs w:val="20"/>
          <w:lang w:val="en-GB"/>
        </w:rPr>
        <w:lastRenderedPageBreak/>
        <w:tab/>
      </w:r>
      <w:r w:rsidRPr="009F01FD">
        <w:rPr>
          <w:rFonts w:cs="Arial"/>
          <w:i/>
          <w:iCs/>
          <w:sz w:val="20"/>
          <w:szCs w:val="20"/>
          <w:lang w:val="en-GB"/>
        </w:rPr>
        <w:tab/>
      </w:r>
      <w:r w:rsidRPr="009F01FD">
        <w:rPr>
          <w:rFonts w:cs="Arial"/>
          <w:i/>
          <w:iCs/>
          <w:sz w:val="20"/>
          <w:szCs w:val="20"/>
          <w:lang w:val="en-GB"/>
        </w:rPr>
        <w:tab/>
      </w:r>
      <w:proofErr w:type="gramStart"/>
      <w:r w:rsidRPr="009F01FD">
        <w:rPr>
          <w:rFonts w:cs="Arial"/>
          <w:i/>
          <w:iCs/>
          <w:sz w:val="20"/>
          <w:szCs w:val="20"/>
          <w:lang w:val="en-GB"/>
        </w:rPr>
        <w:t>p</w:t>
      </w:r>
      <w:r w:rsidRPr="009F01FD">
        <w:rPr>
          <w:rFonts w:cs="Arial"/>
          <w:i/>
          <w:iCs/>
          <w:sz w:val="20"/>
          <w:szCs w:val="20"/>
          <w:vertAlign w:val="subscript"/>
          <w:lang w:val="en-GB"/>
        </w:rPr>
        <w:t>o</w:t>
      </w:r>
      <w:r w:rsidRPr="009F01FD">
        <w:rPr>
          <w:rFonts w:cs="Arial"/>
          <w:i/>
          <w:iCs/>
          <w:sz w:val="20"/>
          <w:szCs w:val="20"/>
          <w:lang w:val="en-GB"/>
        </w:rPr>
        <w:t>q</w:t>
      </w:r>
      <w:r w:rsidRPr="009F01FD">
        <w:rPr>
          <w:rFonts w:cs="Arial"/>
          <w:i/>
          <w:iCs/>
          <w:sz w:val="20"/>
          <w:szCs w:val="20"/>
          <w:vertAlign w:val="subscript"/>
          <w:lang w:val="en-GB"/>
        </w:rPr>
        <w:t>o</w:t>
      </w:r>
      <w:proofErr w:type="gramEnd"/>
      <w:r w:rsidRPr="009F01FD">
        <w:rPr>
          <w:rFonts w:cs="Arial"/>
          <w:i/>
          <w:iCs/>
          <w:sz w:val="20"/>
          <w:szCs w:val="20"/>
          <w:lang w:val="en-GB"/>
        </w:rPr>
        <w:tab/>
        <w:t>is the constant weight</w:t>
      </w:r>
      <w:r>
        <w:rPr>
          <w:rFonts w:cs="Arial"/>
          <w:i/>
          <w:iCs/>
          <w:sz w:val="20"/>
          <w:szCs w:val="20"/>
          <w:lang w:val="en-GB"/>
        </w:rPr>
        <w:t>, that is</w:t>
      </w:r>
      <w:r w:rsidRPr="009F01FD">
        <w:rPr>
          <w:rFonts w:cs="Arial"/>
          <w:i/>
          <w:iCs/>
          <w:sz w:val="20"/>
          <w:szCs w:val="20"/>
          <w:lang w:val="en-GB"/>
        </w:rPr>
        <w:t xml:space="preserve"> the value indicator of the base period (sales, yields, etc.).</w:t>
      </w:r>
    </w:p>
    <w:p w14:paraId="4B76A529" w14:textId="77777777" w:rsidR="00DD136E" w:rsidRPr="009F01FD" w:rsidRDefault="00DD136E" w:rsidP="00DD136E">
      <w:pPr>
        <w:spacing w:before="120"/>
        <w:ind w:firstLine="425"/>
        <w:jc w:val="both"/>
        <w:rPr>
          <w:rFonts w:ascii="Arial" w:hAnsi="Arial" w:cs="Arial"/>
          <w:i/>
          <w:iCs/>
          <w:sz w:val="20"/>
          <w:szCs w:val="20"/>
          <w:lang w:val="en-GB"/>
        </w:rPr>
      </w:pPr>
    </w:p>
    <w:p w14:paraId="21AB05EA" w14:textId="77777777" w:rsidR="00DD136E" w:rsidRPr="009F01FD" w:rsidRDefault="00DD136E" w:rsidP="001C1FAA">
      <w:pPr>
        <w:spacing w:before="12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Prices, which are statistically measured are </w:t>
      </w:r>
      <w:r w:rsidRPr="00F075D1">
        <w:rPr>
          <w:rFonts w:ascii="Arial" w:hAnsi="Arial" w:cs="Arial"/>
          <w:i/>
          <w:iCs/>
          <w:sz w:val="20"/>
          <w:szCs w:val="20"/>
          <w:lang w:val="en-GB"/>
        </w:rPr>
        <w:t>mainly actually received contract prices (</w:t>
      </w:r>
      <w:r w:rsidRPr="00BD0012">
        <w:rPr>
          <w:rFonts w:ascii="Arial" w:hAnsi="Arial" w:cs="Arial"/>
          <w:i/>
          <w:iCs/>
          <w:sz w:val="20"/>
          <w:szCs w:val="20"/>
          <w:lang w:val="en-GB"/>
        </w:rPr>
        <w:t>excluding</w:t>
      </w:r>
      <w:r w:rsidRPr="009F01FD">
        <w:rPr>
          <w:rFonts w:ascii="Arial" w:hAnsi="Arial" w:cs="Arial"/>
          <w:i/>
          <w:iCs/>
          <w:sz w:val="20"/>
          <w:szCs w:val="20"/>
          <w:lang w:val="en-GB"/>
        </w:rPr>
        <w:t xml:space="preserve"> own consumption) designed solely for the domestic market (for the business sphere). The measured prices are VAT adjusted.</w:t>
      </w:r>
    </w:p>
    <w:p w14:paraId="390EAAB0" w14:textId="77777777" w:rsidR="00A96E93" w:rsidRPr="00807867" w:rsidRDefault="00A96E93" w:rsidP="00EB3BD8">
      <w:pPr>
        <w:spacing w:before="240"/>
        <w:jc w:val="both"/>
        <w:rPr>
          <w:rFonts w:ascii="Arial" w:hAnsi="Arial" w:cs="Arial"/>
          <w:b/>
          <w:bCs/>
          <w:i/>
          <w:iCs/>
          <w:lang w:val="en-GB"/>
        </w:rPr>
      </w:pPr>
      <w:r w:rsidRPr="00807867">
        <w:rPr>
          <w:rFonts w:ascii="Arial" w:hAnsi="Arial" w:cs="Arial"/>
          <w:b/>
          <w:bCs/>
          <w:i/>
          <w:iCs/>
          <w:lang w:val="en-GB"/>
        </w:rPr>
        <w:t>Agricultural producer price index</w:t>
      </w:r>
    </w:p>
    <w:p w14:paraId="02B70320" w14:textId="03BE2BE8" w:rsidR="00A9127E" w:rsidRPr="009F01FD" w:rsidRDefault="00A9127E" w:rsidP="00A9127E">
      <w:pPr>
        <w:spacing w:before="240" w:line="288" w:lineRule="auto"/>
        <w:ind w:firstLine="425"/>
        <w:jc w:val="both"/>
        <w:rPr>
          <w:rFonts w:ascii="Arial" w:hAnsi="Arial" w:cs="Arial"/>
          <w:i/>
          <w:sz w:val="20"/>
          <w:szCs w:val="20"/>
          <w:lang w:val="en-GB"/>
        </w:rPr>
      </w:pPr>
      <w:r>
        <w:rPr>
          <w:rFonts w:ascii="Arial" w:hAnsi="Arial" w:cs="Arial"/>
          <w:b/>
          <w:i/>
          <w:sz w:val="20"/>
          <w:szCs w:val="20"/>
          <w:lang w:val="en-GB"/>
        </w:rPr>
        <w:t>In the course of</w:t>
      </w:r>
      <w:r w:rsidRPr="009F01FD">
        <w:rPr>
          <w:rFonts w:ascii="Arial" w:hAnsi="Arial" w:cs="Arial"/>
          <w:b/>
          <w:i/>
          <w:sz w:val="20"/>
          <w:szCs w:val="20"/>
          <w:lang w:val="en-GB"/>
        </w:rPr>
        <w:t xml:space="preserve"> 201</w:t>
      </w:r>
      <w:r>
        <w:rPr>
          <w:rFonts w:ascii="Arial" w:hAnsi="Arial" w:cs="Arial"/>
          <w:b/>
          <w:i/>
          <w:sz w:val="20"/>
          <w:szCs w:val="20"/>
          <w:lang w:val="en-GB"/>
        </w:rPr>
        <w:t>7</w:t>
      </w:r>
      <w:r w:rsidR="007C5CAA">
        <w:rPr>
          <w:rFonts w:ascii="Arial" w:hAnsi="Arial" w:cs="Arial"/>
          <w:i/>
          <w:sz w:val="20"/>
          <w:szCs w:val="20"/>
          <w:lang w:val="en-GB"/>
        </w:rPr>
        <w:t>,</w:t>
      </w:r>
      <w:r w:rsidRPr="009F01FD">
        <w:rPr>
          <w:rFonts w:ascii="Arial" w:hAnsi="Arial" w:cs="Arial"/>
          <w:i/>
          <w:sz w:val="20"/>
          <w:szCs w:val="20"/>
          <w:lang w:val="en-GB"/>
        </w:rPr>
        <w:t xml:space="preserve"> the agricultural producer price index underwent a </w:t>
      </w:r>
      <w:r w:rsidRPr="009F01FD">
        <w:rPr>
          <w:rFonts w:ascii="Arial" w:hAnsi="Arial" w:cs="Arial"/>
          <w:b/>
          <w:i/>
          <w:sz w:val="20"/>
          <w:szCs w:val="20"/>
          <w:lang w:val="en-GB"/>
        </w:rPr>
        <w:t xml:space="preserve">standard </w:t>
      </w:r>
      <w:r w:rsidR="00AA7598">
        <w:rPr>
          <w:rFonts w:ascii="Arial" w:hAnsi="Arial" w:cs="Arial"/>
          <w:b/>
          <w:i/>
          <w:sz w:val="20"/>
          <w:szCs w:val="20"/>
          <w:lang w:val="en-GB"/>
        </w:rPr>
        <w:t>comprehensive</w:t>
      </w:r>
      <w:r w:rsidR="00AA7598" w:rsidRPr="009F01FD">
        <w:rPr>
          <w:rFonts w:ascii="Arial" w:hAnsi="Arial" w:cs="Arial"/>
          <w:b/>
          <w:i/>
          <w:sz w:val="20"/>
          <w:szCs w:val="20"/>
          <w:lang w:val="en-GB"/>
        </w:rPr>
        <w:t xml:space="preserve"> </w:t>
      </w:r>
      <w:r w:rsidRPr="009F01FD">
        <w:rPr>
          <w:rFonts w:ascii="Arial" w:hAnsi="Arial" w:cs="Arial"/>
          <w:b/>
          <w:i/>
          <w:sz w:val="20"/>
          <w:szCs w:val="20"/>
          <w:lang w:val="en-GB"/>
        </w:rPr>
        <w:t>revision</w:t>
      </w:r>
      <w:r w:rsidRPr="009F01FD">
        <w:rPr>
          <w:rFonts w:ascii="Arial" w:hAnsi="Arial" w:cs="Arial"/>
          <w:i/>
          <w:sz w:val="20"/>
          <w:szCs w:val="20"/>
          <w:lang w:val="en-GB"/>
        </w:rPr>
        <w:t xml:space="preserve">. </w:t>
      </w:r>
      <w:r>
        <w:rPr>
          <w:rFonts w:ascii="Arial" w:hAnsi="Arial" w:cs="Arial"/>
          <w:i/>
          <w:sz w:val="20"/>
          <w:szCs w:val="20"/>
          <w:lang w:val="en-GB"/>
        </w:rPr>
        <w:t>T</w:t>
      </w:r>
      <w:r w:rsidRPr="009F01FD">
        <w:rPr>
          <w:rFonts w:ascii="Arial" w:hAnsi="Arial" w:cs="Arial"/>
          <w:i/>
          <w:sz w:val="20"/>
          <w:szCs w:val="20"/>
          <w:lang w:val="en-GB"/>
        </w:rPr>
        <w:t>he revision</w:t>
      </w:r>
      <w:r>
        <w:rPr>
          <w:rFonts w:ascii="Arial" w:hAnsi="Arial" w:cs="Arial"/>
          <w:i/>
          <w:sz w:val="20"/>
          <w:szCs w:val="20"/>
          <w:lang w:val="en-GB"/>
        </w:rPr>
        <w:t xml:space="preserve"> involved</w:t>
      </w:r>
      <w:r w:rsidRPr="009F01FD">
        <w:rPr>
          <w:rFonts w:ascii="Arial" w:hAnsi="Arial" w:cs="Arial"/>
          <w:i/>
          <w:sz w:val="20"/>
          <w:szCs w:val="20"/>
          <w:lang w:val="en-GB"/>
        </w:rPr>
        <w:t xml:space="preserve"> </w:t>
      </w:r>
      <w:r>
        <w:rPr>
          <w:rFonts w:ascii="Arial" w:hAnsi="Arial" w:cs="Arial"/>
          <w:i/>
          <w:sz w:val="20"/>
          <w:szCs w:val="20"/>
          <w:lang w:val="en-GB"/>
        </w:rPr>
        <w:t xml:space="preserve">a revision of </w:t>
      </w:r>
      <w:r w:rsidRPr="009F01FD">
        <w:rPr>
          <w:rFonts w:ascii="Arial" w:hAnsi="Arial" w:cs="Arial"/>
          <w:i/>
          <w:sz w:val="20"/>
          <w:szCs w:val="20"/>
          <w:lang w:val="en-GB"/>
        </w:rPr>
        <w:t xml:space="preserve">the </w:t>
      </w:r>
      <w:r w:rsidR="00DF6ADC">
        <w:rPr>
          <w:rFonts w:ascii="Arial" w:hAnsi="Arial" w:cs="Arial"/>
          <w:i/>
          <w:sz w:val="20"/>
          <w:szCs w:val="20"/>
          <w:lang w:val="en-GB"/>
        </w:rPr>
        <w:t>sample</w:t>
      </w:r>
      <w:r w:rsidR="00DF6ADC" w:rsidRPr="009F01FD">
        <w:rPr>
          <w:rFonts w:ascii="Arial" w:hAnsi="Arial" w:cs="Arial"/>
          <w:i/>
          <w:sz w:val="20"/>
          <w:szCs w:val="20"/>
          <w:lang w:val="en-GB"/>
        </w:rPr>
        <w:t xml:space="preserve"> </w:t>
      </w:r>
      <w:r w:rsidRPr="009F01FD">
        <w:rPr>
          <w:rFonts w:ascii="Arial" w:hAnsi="Arial" w:cs="Arial"/>
          <w:i/>
          <w:sz w:val="20"/>
          <w:szCs w:val="20"/>
          <w:lang w:val="en-GB"/>
        </w:rPr>
        <w:t>of representatives and respondents, a new price base and index base were set, and a new weight</w:t>
      </w:r>
      <w:r>
        <w:rPr>
          <w:rFonts w:ascii="Arial" w:hAnsi="Arial" w:cs="Arial"/>
          <w:i/>
          <w:sz w:val="20"/>
          <w:szCs w:val="20"/>
          <w:lang w:val="en-GB"/>
        </w:rPr>
        <w:t>ing</w:t>
      </w:r>
      <w:r w:rsidRPr="009F01FD">
        <w:rPr>
          <w:rFonts w:ascii="Arial" w:hAnsi="Arial" w:cs="Arial"/>
          <w:i/>
          <w:sz w:val="20"/>
          <w:szCs w:val="20"/>
          <w:lang w:val="en-GB"/>
        </w:rPr>
        <w:t xml:space="preserve"> structure </w:t>
      </w:r>
      <w:proofErr w:type="gramStart"/>
      <w:r w:rsidRPr="009F01FD">
        <w:rPr>
          <w:rFonts w:ascii="Arial" w:hAnsi="Arial" w:cs="Arial"/>
          <w:i/>
          <w:sz w:val="20"/>
          <w:szCs w:val="20"/>
          <w:lang w:val="en-GB"/>
        </w:rPr>
        <w:t>was introduced</w:t>
      </w:r>
      <w:proofErr w:type="gramEnd"/>
      <w:r w:rsidRPr="009F01FD">
        <w:rPr>
          <w:rFonts w:ascii="Arial" w:hAnsi="Arial" w:cs="Arial"/>
          <w:i/>
          <w:sz w:val="20"/>
          <w:szCs w:val="20"/>
          <w:lang w:val="en-GB"/>
        </w:rPr>
        <w:t>, which is based on the structure of sales</w:t>
      </w:r>
      <w:r w:rsidR="00FF575E">
        <w:rPr>
          <w:rFonts w:ascii="Arial" w:hAnsi="Arial" w:cs="Arial"/>
          <w:i/>
          <w:sz w:val="20"/>
          <w:szCs w:val="20"/>
          <w:lang w:val="en-GB"/>
        </w:rPr>
        <w:t xml:space="preserve"> from the sale</w:t>
      </w:r>
      <w:r w:rsidRPr="009F01FD">
        <w:rPr>
          <w:rFonts w:ascii="Arial" w:hAnsi="Arial" w:cs="Arial"/>
          <w:i/>
          <w:sz w:val="20"/>
          <w:szCs w:val="20"/>
          <w:lang w:val="en-GB"/>
        </w:rPr>
        <w:t xml:space="preserve"> </w:t>
      </w:r>
      <w:r>
        <w:rPr>
          <w:rFonts w:ascii="Arial" w:hAnsi="Arial" w:cs="Arial"/>
          <w:i/>
          <w:sz w:val="20"/>
          <w:szCs w:val="20"/>
          <w:lang w:val="en-GB"/>
        </w:rPr>
        <w:t>of</w:t>
      </w:r>
      <w:r w:rsidRPr="009F01FD">
        <w:rPr>
          <w:rFonts w:ascii="Arial" w:hAnsi="Arial" w:cs="Arial"/>
          <w:i/>
          <w:sz w:val="20"/>
          <w:szCs w:val="20"/>
          <w:lang w:val="en-GB"/>
        </w:rPr>
        <w:t xml:space="preserve"> agricultural production in respective months.</w:t>
      </w:r>
    </w:p>
    <w:p w14:paraId="41FF864B" w14:textId="05556E96" w:rsidR="00A9127E" w:rsidRPr="009F01FD" w:rsidRDefault="00A9127E" w:rsidP="00A9127E">
      <w:pPr>
        <w:spacing w:before="120" w:line="288" w:lineRule="auto"/>
        <w:ind w:firstLine="425"/>
        <w:jc w:val="both"/>
        <w:rPr>
          <w:rFonts w:ascii="Arial" w:hAnsi="Arial" w:cs="Arial"/>
          <w:i/>
          <w:sz w:val="20"/>
          <w:szCs w:val="20"/>
          <w:lang w:val="en-GB"/>
        </w:rPr>
      </w:pPr>
      <w:r w:rsidRPr="009F01FD">
        <w:rPr>
          <w:rFonts w:ascii="Arial" w:hAnsi="Arial" w:cs="Arial"/>
          <w:b/>
          <w:i/>
          <w:sz w:val="20"/>
          <w:szCs w:val="20"/>
          <w:lang w:val="en-GB"/>
        </w:rPr>
        <w:t>Since January 201</w:t>
      </w:r>
      <w:r>
        <w:rPr>
          <w:rFonts w:ascii="Arial" w:hAnsi="Arial" w:cs="Arial"/>
          <w:b/>
          <w:i/>
          <w:sz w:val="20"/>
          <w:szCs w:val="20"/>
          <w:lang w:val="en-GB"/>
        </w:rPr>
        <w:t>8</w:t>
      </w:r>
      <w:r w:rsidRPr="009C06EE">
        <w:rPr>
          <w:rFonts w:ascii="Arial" w:hAnsi="Arial" w:cs="Arial"/>
          <w:i/>
          <w:sz w:val="20"/>
          <w:szCs w:val="20"/>
          <w:lang w:val="en-GB"/>
        </w:rPr>
        <w:t>,</w:t>
      </w:r>
      <w:r w:rsidRPr="009F01FD">
        <w:rPr>
          <w:rFonts w:ascii="Arial" w:hAnsi="Arial" w:cs="Arial"/>
          <w:i/>
          <w:sz w:val="20"/>
          <w:szCs w:val="20"/>
          <w:lang w:val="en-GB"/>
        </w:rPr>
        <w:t xml:space="preserve"> agricultural producer price indices </w:t>
      </w:r>
      <w:proofErr w:type="gramStart"/>
      <w:r w:rsidR="00DB2283">
        <w:rPr>
          <w:rFonts w:ascii="Arial" w:hAnsi="Arial" w:cs="Arial"/>
          <w:i/>
          <w:sz w:val="20"/>
          <w:szCs w:val="20"/>
          <w:lang w:val="en-GB"/>
        </w:rPr>
        <w:t>have been</w:t>
      </w:r>
      <w:r w:rsidR="00DB2283" w:rsidRPr="009F01FD">
        <w:rPr>
          <w:rFonts w:ascii="Arial" w:hAnsi="Arial" w:cs="Arial"/>
          <w:i/>
          <w:sz w:val="20"/>
          <w:szCs w:val="20"/>
          <w:lang w:val="en-GB"/>
        </w:rPr>
        <w:t xml:space="preserve"> </w:t>
      </w:r>
      <w:r w:rsidRPr="009F01FD">
        <w:rPr>
          <w:rFonts w:ascii="Arial" w:hAnsi="Arial" w:cs="Arial"/>
          <w:i/>
          <w:sz w:val="20"/>
          <w:szCs w:val="20"/>
          <w:lang w:val="en-GB"/>
        </w:rPr>
        <w:t>calculated</w:t>
      </w:r>
      <w:proofErr w:type="gramEnd"/>
      <w:r w:rsidRPr="009F01FD">
        <w:rPr>
          <w:rFonts w:ascii="Arial" w:hAnsi="Arial" w:cs="Arial"/>
          <w:i/>
          <w:sz w:val="20"/>
          <w:szCs w:val="20"/>
          <w:lang w:val="en-GB"/>
        </w:rPr>
        <w:t xml:space="preserve"> based on new weight</w:t>
      </w:r>
      <w:r>
        <w:rPr>
          <w:rFonts w:ascii="Arial" w:hAnsi="Arial" w:cs="Arial"/>
          <w:i/>
          <w:sz w:val="20"/>
          <w:szCs w:val="20"/>
          <w:lang w:val="en-GB"/>
        </w:rPr>
        <w:t>ing</w:t>
      </w:r>
      <w:r w:rsidRPr="009F01FD">
        <w:rPr>
          <w:rFonts w:ascii="Arial" w:hAnsi="Arial" w:cs="Arial"/>
          <w:i/>
          <w:sz w:val="20"/>
          <w:szCs w:val="20"/>
          <w:lang w:val="en-GB"/>
        </w:rPr>
        <w:t xml:space="preserve"> schemes derived from the average of sales</w:t>
      </w:r>
      <w:r w:rsidR="00514477">
        <w:rPr>
          <w:rFonts w:ascii="Arial" w:hAnsi="Arial" w:cs="Arial"/>
          <w:i/>
          <w:sz w:val="20"/>
          <w:szCs w:val="20"/>
          <w:lang w:val="en-GB"/>
        </w:rPr>
        <w:t xml:space="preserve"> (revenues)</w:t>
      </w:r>
      <w:r w:rsidRPr="009F01FD">
        <w:rPr>
          <w:rFonts w:ascii="Arial" w:hAnsi="Arial" w:cs="Arial"/>
          <w:i/>
          <w:sz w:val="20"/>
          <w:szCs w:val="20"/>
          <w:lang w:val="en-GB"/>
        </w:rPr>
        <w:t xml:space="preserve"> </w:t>
      </w:r>
      <w:r w:rsidR="00514477">
        <w:rPr>
          <w:rFonts w:ascii="Arial" w:hAnsi="Arial" w:cs="Arial"/>
          <w:i/>
          <w:sz w:val="20"/>
          <w:szCs w:val="20"/>
          <w:lang w:val="en-GB"/>
        </w:rPr>
        <w:t>in</w:t>
      </w:r>
      <w:r w:rsidR="00514477" w:rsidRPr="009F01FD">
        <w:rPr>
          <w:rFonts w:ascii="Arial" w:hAnsi="Arial" w:cs="Arial"/>
          <w:i/>
          <w:sz w:val="20"/>
          <w:szCs w:val="20"/>
          <w:lang w:val="en-GB"/>
        </w:rPr>
        <w:t xml:space="preserve"> </w:t>
      </w:r>
      <w:r w:rsidRPr="009F01FD">
        <w:rPr>
          <w:rFonts w:ascii="Arial" w:hAnsi="Arial" w:cs="Arial"/>
          <w:i/>
          <w:sz w:val="20"/>
          <w:szCs w:val="20"/>
          <w:lang w:val="en-GB"/>
        </w:rPr>
        <w:t>20</w:t>
      </w:r>
      <w:r>
        <w:rPr>
          <w:rFonts w:ascii="Arial" w:hAnsi="Arial" w:cs="Arial"/>
          <w:i/>
          <w:sz w:val="20"/>
          <w:szCs w:val="20"/>
          <w:lang w:val="en-GB"/>
        </w:rPr>
        <w:t>14</w:t>
      </w:r>
      <w:r w:rsidRPr="009F01FD">
        <w:rPr>
          <w:rFonts w:ascii="Arial" w:hAnsi="Arial" w:cs="Arial"/>
          <w:i/>
          <w:sz w:val="20"/>
          <w:szCs w:val="20"/>
          <w:lang w:val="en-GB"/>
        </w:rPr>
        <w:t>, 201</w:t>
      </w:r>
      <w:r>
        <w:rPr>
          <w:rFonts w:ascii="Arial" w:hAnsi="Arial" w:cs="Arial"/>
          <w:i/>
          <w:sz w:val="20"/>
          <w:szCs w:val="20"/>
          <w:lang w:val="en-GB"/>
        </w:rPr>
        <w:t>5</w:t>
      </w:r>
      <w:r w:rsidRPr="009F01FD">
        <w:rPr>
          <w:rFonts w:ascii="Arial" w:hAnsi="Arial" w:cs="Arial"/>
          <w:i/>
          <w:sz w:val="20"/>
          <w:szCs w:val="20"/>
          <w:lang w:val="en-GB"/>
        </w:rPr>
        <w:t>, and 201</w:t>
      </w:r>
      <w:r>
        <w:rPr>
          <w:rFonts w:ascii="Arial" w:hAnsi="Arial" w:cs="Arial"/>
          <w:i/>
          <w:sz w:val="20"/>
          <w:szCs w:val="20"/>
          <w:lang w:val="en-GB"/>
        </w:rPr>
        <w:t>6</w:t>
      </w:r>
      <w:r w:rsidRPr="009F01FD">
        <w:rPr>
          <w:rFonts w:ascii="Arial" w:hAnsi="Arial" w:cs="Arial"/>
          <w:i/>
          <w:sz w:val="20"/>
          <w:szCs w:val="20"/>
          <w:lang w:val="en-GB"/>
        </w:rPr>
        <w:t xml:space="preserve">. </w:t>
      </w:r>
      <w:r w:rsidR="00DB2283">
        <w:rPr>
          <w:rFonts w:ascii="Arial" w:hAnsi="Arial" w:cs="Arial"/>
          <w:i/>
          <w:sz w:val="20"/>
          <w:szCs w:val="20"/>
          <w:lang w:val="en-GB"/>
        </w:rPr>
        <w:t>The price base applied</w:t>
      </w:r>
      <w:r>
        <w:rPr>
          <w:rFonts w:ascii="Arial" w:hAnsi="Arial" w:cs="Arial"/>
          <w:i/>
          <w:sz w:val="20"/>
          <w:szCs w:val="20"/>
          <w:lang w:val="en-GB"/>
        </w:rPr>
        <w:t xml:space="preserve"> is</w:t>
      </w:r>
      <w:r w:rsidRPr="009F01FD">
        <w:rPr>
          <w:rFonts w:ascii="Arial" w:hAnsi="Arial" w:cs="Arial"/>
          <w:i/>
          <w:sz w:val="20"/>
          <w:szCs w:val="20"/>
          <w:lang w:val="en-GB"/>
        </w:rPr>
        <w:t xml:space="preserve"> the </w:t>
      </w:r>
      <w:r w:rsidRPr="009F01FD">
        <w:rPr>
          <w:rFonts w:ascii="Arial" w:hAnsi="Arial" w:cs="Arial"/>
          <w:b/>
          <w:i/>
          <w:sz w:val="20"/>
          <w:szCs w:val="20"/>
          <w:lang w:val="en-GB"/>
        </w:rPr>
        <w:t>average of 201</w:t>
      </w:r>
      <w:r>
        <w:rPr>
          <w:rFonts w:ascii="Arial" w:hAnsi="Arial" w:cs="Arial"/>
          <w:b/>
          <w:i/>
          <w:sz w:val="20"/>
          <w:szCs w:val="20"/>
          <w:lang w:val="en-GB"/>
        </w:rPr>
        <w:t>5</w:t>
      </w:r>
      <w:r w:rsidRPr="009F01FD">
        <w:rPr>
          <w:rFonts w:ascii="Arial" w:hAnsi="Arial" w:cs="Arial"/>
          <w:b/>
          <w:i/>
          <w:sz w:val="20"/>
          <w:szCs w:val="20"/>
          <w:lang w:val="en-GB"/>
        </w:rPr>
        <w:t xml:space="preserve"> = 100</w:t>
      </w:r>
      <w:r w:rsidRPr="009F01FD">
        <w:rPr>
          <w:rFonts w:ascii="Arial" w:hAnsi="Arial" w:cs="Arial"/>
          <w:i/>
          <w:sz w:val="20"/>
          <w:szCs w:val="20"/>
          <w:lang w:val="en-GB"/>
        </w:rPr>
        <w:t>.</w:t>
      </w:r>
    </w:p>
    <w:p w14:paraId="02CFB069" w14:textId="5A283150" w:rsidR="00A9127E" w:rsidRPr="009F01FD" w:rsidRDefault="00CD69BF" w:rsidP="00A9127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i/>
          <w:sz w:val="20"/>
          <w:szCs w:val="20"/>
          <w:lang w:val="en-GB"/>
        </w:rPr>
      </w:pPr>
      <w:r>
        <w:rPr>
          <w:rFonts w:ascii="Arial" w:hAnsi="Arial" w:cs="Arial"/>
          <w:i/>
          <w:sz w:val="20"/>
          <w:szCs w:val="20"/>
          <w:lang w:val="en-GB"/>
        </w:rPr>
        <w:t>W</w:t>
      </w:r>
      <w:r w:rsidR="00A9127E" w:rsidRPr="009F01FD">
        <w:rPr>
          <w:rFonts w:ascii="Arial" w:hAnsi="Arial" w:cs="Arial"/>
          <w:i/>
          <w:sz w:val="20"/>
          <w:szCs w:val="20"/>
          <w:lang w:val="en-GB"/>
        </w:rPr>
        <w:t xml:space="preserve">eights of </w:t>
      </w:r>
      <w:r w:rsidRPr="009F01FD">
        <w:rPr>
          <w:rFonts w:ascii="Arial" w:hAnsi="Arial" w:cs="Arial"/>
          <w:i/>
          <w:sz w:val="20"/>
          <w:szCs w:val="20"/>
          <w:lang w:val="en-GB"/>
        </w:rPr>
        <w:t xml:space="preserve">seasonal and non-seasonal </w:t>
      </w:r>
      <w:r w:rsidR="00A9127E" w:rsidRPr="009F01FD">
        <w:rPr>
          <w:rFonts w:ascii="Arial" w:hAnsi="Arial" w:cs="Arial"/>
          <w:i/>
          <w:sz w:val="20"/>
          <w:szCs w:val="20"/>
          <w:lang w:val="en-GB"/>
        </w:rPr>
        <w:t xml:space="preserve">agricultural commodities differ in various months </w:t>
      </w:r>
      <w:r>
        <w:rPr>
          <w:rFonts w:ascii="Arial" w:hAnsi="Arial" w:cs="Arial"/>
          <w:i/>
          <w:sz w:val="20"/>
          <w:szCs w:val="20"/>
          <w:lang w:val="en-GB"/>
        </w:rPr>
        <w:t>of</w:t>
      </w:r>
      <w:r w:rsidRPr="009F01FD">
        <w:rPr>
          <w:rFonts w:ascii="Arial" w:hAnsi="Arial" w:cs="Arial"/>
          <w:i/>
          <w:sz w:val="20"/>
          <w:szCs w:val="20"/>
          <w:lang w:val="en-GB"/>
        </w:rPr>
        <w:t xml:space="preserve"> </w:t>
      </w:r>
      <w:r w:rsidR="00A9127E">
        <w:rPr>
          <w:rFonts w:ascii="Arial" w:hAnsi="Arial" w:cs="Arial"/>
          <w:i/>
          <w:sz w:val="20"/>
          <w:szCs w:val="20"/>
          <w:lang w:val="en-GB"/>
        </w:rPr>
        <w:t>the</w:t>
      </w:r>
      <w:r w:rsidR="00A9127E" w:rsidRPr="009F01FD">
        <w:rPr>
          <w:rFonts w:ascii="Arial" w:hAnsi="Arial" w:cs="Arial"/>
          <w:i/>
          <w:sz w:val="20"/>
          <w:szCs w:val="20"/>
          <w:lang w:val="en-GB"/>
        </w:rPr>
        <w:t xml:space="preserve"> year</w:t>
      </w:r>
      <w:r>
        <w:rPr>
          <w:rFonts w:ascii="Arial" w:hAnsi="Arial" w:cs="Arial"/>
          <w:i/>
          <w:sz w:val="20"/>
          <w:szCs w:val="20"/>
          <w:lang w:val="en-GB"/>
        </w:rPr>
        <w:t xml:space="preserve"> and</w:t>
      </w:r>
      <w:r w:rsidR="00A9127E" w:rsidRPr="009F01FD">
        <w:rPr>
          <w:rFonts w:ascii="Arial" w:hAnsi="Arial" w:cs="Arial"/>
          <w:i/>
          <w:sz w:val="20"/>
          <w:szCs w:val="20"/>
          <w:lang w:val="en-GB"/>
        </w:rPr>
        <w:t xml:space="preserve"> therefore</w:t>
      </w:r>
      <w:r>
        <w:rPr>
          <w:rFonts w:ascii="Arial" w:hAnsi="Arial" w:cs="Arial"/>
          <w:i/>
          <w:sz w:val="20"/>
          <w:szCs w:val="20"/>
          <w:lang w:val="en-GB"/>
        </w:rPr>
        <w:t xml:space="preserve"> the index</w:t>
      </w:r>
      <w:r w:rsidR="00B835B9">
        <w:rPr>
          <w:rFonts w:ascii="Arial" w:hAnsi="Arial" w:cs="Arial"/>
          <w:i/>
          <w:sz w:val="20"/>
          <w:szCs w:val="20"/>
          <w:lang w:val="en-GB"/>
        </w:rPr>
        <w:t xml:space="preserve"> calculation</w:t>
      </w:r>
      <w:r>
        <w:rPr>
          <w:rFonts w:ascii="Arial" w:hAnsi="Arial" w:cs="Arial"/>
          <w:i/>
          <w:sz w:val="20"/>
          <w:szCs w:val="20"/>
          <w:lang w:val="en-GB"/>
        </w:rPr>
        <w:t xml:space="preserve"> employed</w:t>
      </w:r>
      <w:r w:rsidR="00A9127E" w:rsidRPr="009F01FD">
        <w:rPr>
          <w:rFonts w:ascii="Arial" w:hAnsi="Arial" w:cs="Arial"/>
          <w:i/>
          <w:sz w:val="20"/>
          <w:szCs w:val="20"/>
          <w:lang w:val="en-GB"/>
        </w:rPr>
        <w:t xml:space="preserve"> a two-dimensional weighting scheme </w:t>
      </w:r>
      <w:r>
        <w:rPr>
          <w:rFonts w:ascii="Arial" w:hAnsi="Arial" w:cs="Arial"/>
          <w:i/>
          <w:sz w:val="20"/>
          <w:szCs w:val="20"/>
          <w:lang w:val="en-GB"/>
        </w:rPr>
        <w:t>as</w:t>
      </w:r>
      <w:r w:rsidR="00A9127E">
        <w:rPr>
          <w:rFonts w:ascii="Arial" w:hAnsi="Arial" w:cs="Arial"/>
          <w:i/>
          <w:sz w:val="20"/>
          <w:szCs w:val="20"/>
          <w:lang w:val="en-GB"/>
        </w:rPr>
        <w:t xml:space="preserve"> </w:t>
      </w:r>
      <w:r w:rsidR="00A9127E" w:rsidRPr="009F01FD">
        <w:rPr>
          <w:rFonts w:ascii="Arial" w:hAnsi="Arial" w:cs="Arial"/>
          <w:i/>
          <w:sz w:val="20"/>
          <w:szCs w:val="20"/>
          <w:lang w:val="en-GB"/>
        </w:rPr>
        <w:t>a matrix. One dimension is for a vertical aggregation from the level of representatives up</w:t>
      </w:r>
      <w:r w:rsidR="00597501">
        <w:rPr>
          <w:rFonts w:ascii="Arial" w:hAnsi="Arial" w:cs="Arial"/>
          <w:i/>
          <w:sz w:val="20"/>
          <w:szCs w:val="20"/>
          <w:lang w:val="en-GB"/>
        </w:rPr>
        <w:t>ward</w:t>
      </w:r>
      <w:r w:rsidR="00A9127E" w:rsidRPr="009F01FD">
        <w:rPr>
          <w:rFonts w:ascii="Arial" w:hAnsi="Arial" w:cs="Arial"/>
          <w:i/>
          <w:sz w:val="20"/>
          <w:szCs w:val="20"/>
          <w:lang w:val="en-GB"/>
        </w:rPr>
        <w:t xml:space="preserve"> to the highest level</w:t>
      </w:r>
      <w:r w:rsidR="00A9127E">
        <w:rPr>
          <w:rFonts w:ascii="Arial" w:hAnsi="Arial" w:cs="Arial"/>
          <w:i/>
          <w:sz w:val="20"/>
          <w:szCs w:val="20"/>
          <w:lang w:val="en-GB"/>
        </w:rPr>
        <w:t>,</w:t>
      </w:r>
      <w:r w:rsidR="00A9127E" w:rsidRPr="009F01FD">
        <w:rPr>
          <w:rFonts w:ascii="Arial" w:hAnsi="Arial" w:cs="Arial"/>
          <w:i/>
          <w:sz w:val="20"/>
          <w:szCs w:val="20"/>
          <w:lang w:val="en-GB"/>
        </w:rPr>
        <w:t xml:space="preserve"> the second dimension is for </w:t>
      </w:r>
      <w:r w:rsidR="00597501">
        <w:rPr>
          <w:rFonts w:ascii="Arial" w:hAnsi="Arial" w:cs="Arial"/>
          <w:i/>
          <w:sz w:val="20"/>
          <w:szCs w:val="20"/>
          <w:lang w:val="en-GB"/>
        </w:rPr>
        <w:t>twelve</w:t>
      </w:r>
      <w:r w:rsidR="00A9127E" w:rsidRPr="009F01FD">
        <w:rPr>
          <w:rFonts w:ascii="Arial" w:hAnsi="Arial" w:cs="Arial"/>
          <w:i/>
          <w:sz w:val="20"/>
          <w:szCs w:val="20"/>
          <w:lang w:val="en-GB"/>
        </w:rPr>
        <w:t xml:space="preserve"> months of </w:t>
      </w:r>
      <w:r w:rsidR="00A9127E">
        <w:rPr>
          <w:rFonts w:ascii="Arial" w:hAnsi="Arial" w:cs="Arial"/>
          <w:i/>
          <w:sz w:val="20"/>
          <w:szCs w:val="20"/>
          <w:lang w:val="en-GB"/>
        </w:rPr>
        <w:t>the </w:t>
      </w:r>
      <w:r w:rsidR="00A9127E" w:rsidRPr="009F01FD">
        <w:rPr>
          <w:rFonts w:ascii="Arial" w:hAnsi="Arial" w:cs="Arial"/>
          <w:i/>
          <w:sz w:val="20"/>
          <w:szCs w:val="20"/>
          <w:lang w:val="en-GB"/>
        </w:rPr>
        <w:t>year. The sum of weights of the highest aggregation</w:t>
      </w:r>
      <w:r w:rsidR="00A9127E">
        <w:rPr>
          <w:rFonts w:ascii="Arial" w:hAnsi="Arial" w:cs="Arial"/>
          <w:i/>
          <w:sz w:val="20"/>
          <w:szCs w:val="20"/>
          <w:lang w:val="en-GB"/>
        </w:rPr>
        <w:t xml:space="preserve"> called</w:t>
      </w:r>
      <w:r w:rsidR="00A9127E" w:rsidRPr="009F01FD">
        <w:rPr>
          <w:rFonts w:ascii="Arial" w:hAnsi="Arial" w:cs="Arial"/>
          <w:i/>
          <w:sz w:val="20"/>
          <w:szCs w:val="20"/>
          <w:lang w:val="en-GB"/>
        </w:rPr>
        <w:t xml:space="preserve"> “Agricultural production including fish” for each month of </w:t>
      </w:r>
      <w:r w:rsidR="00A9127E">
        <w:rPr>
          <w:rFonts w:ascii="Arial" w:hAnsi="Arial" w:cs="Arial"/>
          <w:i/>
          <w:sz w:val="20"/>
          <w:szCs w:val="20"/>
          <w:lang w:val="en-GB"/>
        </w:rPr>
        <w:t>the</w:t>
      </w:r>
      <w:r w:rsidR="00A9127E" w:rsidRPr="009F01FD">
        <w:rPr>
          <w:rFonts w:ascii="Arial" w:hAnsi="Arial" w:cs="Arial"/>
          <w:i/>
          <w:sz w:val="20"/>
          <w:szCs w:val="20"/>
          <w:lang w:val="en-GB"/>
        </w:rPr>
        <w:t xml:space="preserve"> year is then equal to the nominal sum of 1 000.</w:t>
      </w:r>
    </w:p>
    <w:p w14:paraId="74AF695C" w14:textId="77777777" w:rsidR="00A9127E" w:rsidRPr="009F01FD" w:rsidRDefault="00A9127E" w:rsidP="00A9127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bCs/>
          <w:i/>
          <w:iCs/>
          <w:sz w:val="20"/>
          <w:szCs w:val="20"/>
          <w:lang w:val="en-GB"/>
        </w:rPr>
      </w:pPr>
      <w:proofErr w:type="gramStart"/>
      <w:r>
        <w:rPr>
          <w:rFonts w:ascii="Arial" w:hAnsi="Arial" w:cs="Arial"/>
          <w:b/>
          <w:i/>
          <w:sz w:val="20"/>
          <w:szCs w:val="20"/>
          <w:lang w:val="en-GB"/>
        </w:rPr>
        <w:t>Therefore</w:t>
      </w:r>
      <w:proofErr w:type="gramEnd"/>
      <w:r>
        <w:rPr>
          <w:rFonts w:ascii="Arial" w:hAnsi="Arial" w:cs="Arial"/>
          <w:b/>
          <w:i/>
          <w:sz w:val="20"/>
          <w:szCs w:val="20"/>
          <w:lang w:val="en-GB"/>
        </w:rPr>
        <w:t xml:space="preserve"> </w:t>
      </w:r>
      <w:r w:rsidRPr="009F01FD">
        <w:rPr>
          <w:rFonts w:ascii="Arial" w:hAnsi="Arial" w:cs="Arial"/>
          <w:b/>
          <w:i/>
          <w:sz w:val="20"/>
          <w:szCs w:val="20"/>
          <w:lang w:val="en-GB"/>
        </w:rPr>
        <w:t xml:space="preserve">variable monthly weights are used </w:t>
      </w:r>
      <w:r w:rsidRPr="00F32206">
        <w:rPr>
          <w:rFonts w:ascii="Arial" w:hAnsi="Arial" w:cs="Arial"/>
          <w:i/>
          <w:sz w:val="20"/>
          <w:szCs w:val="20"/>
          <w:lang w:val="en-GB"/>
        </w:rPr>
        <w:t>for the agricultural producer price index calculation.</w:t>
      </w:r>
    </w:p>
    <w:p w14:paraId="0869D7A1" w14:textId="61C49705" w:rsidR="00A9127E" w:rsidRPr="009F01FD" w:rsidRDefault="00A9127E" w:rsidP="00A9127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bCs/>
          <w:i/>
          <w:iCs/>
          <w:sz w:val="20"/>
          <w:szCs w:val="20"/>
          <w:lang w:val="en-GB"/>
        </w:rPr>
      </w:pPr>
      <w:r w:rsidRPr="00AA7598">
        <w:rPr>
          <w:rFonts w:ascii="Arial" w:hAnsi="Arial" w:cs="Arial"/>
          <w:i/>
          <w:sz w:val="20"/>
          <w:szCs w:val="20"/>
          <w:lang w:val="en-GB"/>
        </w:rPr>
        <w:t>The</w:t>
      </w:r>
      <w:r w:rsidRPr="00AA7598">
        <w:rPr>
          <w:rFonts w:ascii="Arial" w:hAnsi="Arial" w:cs="Arial"/>
          <w:b/>
          <w:i/>
          <w:sz w:val="20"/>
          <w:szCs w:val="20"/>
          <w:lang w:val="en-GB"/>
        </w:rPr>
        <w:t xml:space="preserve"> structure of the</w:t>
      </w:r>
      <w:r w:rsidRPr="00AA7598">
        <w:rPr>
          <w:rFonts w:ascii="Arial" w:hAnsi="Arial" w:cs="Arial"/>
          <w:i/>
          <w:sz w:val="20"/>
          <w:szCs w:val="20"/>
          <w:lang w:val="en-GB"/>
        </w:rPr>
        <w:t xml:space="preserve"> agricultural producer price </w:t>
      </w:r>
      <w:r w:rsidRPr="00AA7598">
        <w:rPr>
          <w:rFonts w:ascii="Arial" w:hAnsi="Arial" w:cs="Arial"/>
          <w:b/>
          <w:i/>
          <w:sz w:val="20"/>
          <w:szCs w:val="20"/>
          <w:lang w:val="en-GB"/>
        </w:rPr>
        <w:t>index</w:t>
      </w:r>
      <w:r w:rsidRPr="00AA7598">
        <w:rPr>
          <w:rFonts w:ascii="Arial" w:hAnsi="Arial" w:cs="Arial"/>
          <w:i/>
          <w:sz w:val="20"/>
          <w:szCs w:val="20"/>
          <w:lang w:val="en-GB"/>
        </w:rPr>
        <w:t xml:space="preserve"> </w:t>
      </w:r>
      <w:r w:rsidR="00BB2AD1" w:rsidRPr="007E645F">
        <w:rPr>
          <w:rFonts w:ascii="Arial" w:hAnsi="Arial" w:cs="Arial"/>
          <w:i/>
          <w:sz w:val="20"/>
          <w:szCs w:val="20"/>
          <w:lang w:val="en-GB"/>
        </w:rPr>
        <w:t>consists of</w:t>
      </w:r>
      <w:r w:rsidRPr="00AA7598">
        <w:rPr>
          <w:rFonts w:ascii="Arial" w:hAnsi="Arial" w:cs="Arial"/>
          <w:i/>
          <w:sz w:val="20"/>
          <w:szCs w:val="20"/>
          <w:lang w:val="en-GB"/>
        </w:rPr>
        <w:t xml:space="preserve"> 59 basic agricultural products (price representatives), of which 46 are crop products, including fruit and vegetables</w:t>
      </w:r>
      <w:r w:rsidRPr="00BB2AD1">
        <w:rPr>
          <w:rFonts w:ascii="Arial" w:hAnsi="Arial" w:cs="Arial"/>
          <w:i/>
          <w:sz w:val="20"/>
          <w:szCs w:val="20"/>
          <w:lang w:val="en-GB"/>
        </w:rPr>
        <w:t>, and</w:t>
      </w:r>
      <w:r w:rsidRPr="00740797">
        <w:rPr>
          <w:rFonts w:ascii="Arial" w:hAnsi="Arial" w:cs="Arial"/>
          <w:i/>
          <w:sz w:val="20"/>
          <w:szCs w:val="20"/>
          <w:lang w:val="en-GB"/>
        </w:rPr>
        <w:t xml:space="preserve"> 13 are animal products. Furthermore, prices of other 38 products </w:t>
      </w:r>
      <w:r w:rsidRPr="009F01FD">
        <w:rPr>
          <w:rFonts w:ascii="Arial" w:hAnsi="Arial" w:cs="Arial"/>
          <w:i/>
          <w:sz w:val="20"/>
          <w:szCs w:val="20"/>
          <w:lang w:val="en-GB"/>
        </w:rPr>
        <w:t xml:space="preserve">are </w:t>
      </w:r>
      <w:r>
        <w:rPr>
          <w:rFonts w:ascii="Arial" w:hAnsi="Arial" w:cs="Arial"/>
          <w:i/>
          <w:sz w:val="20"/>
          <w:szCs w:val="20"/>
          <w:lang w:val="en-GB"/>
        </w:rPr>
        <w:t>measured.</w:t>
      </w:r>
      <w:r w:rsidR="00A03D7B">
        <w:rPr>
          <w:rFonts w:ascii="Arial" w:hAnsi="Arial" w:cs="Arial"/>
          <w:i/>
          <w:sz w:val="20"/>
          <w:szCs w:val="20"/>
          <w:lang w:val="en-GB"/>
        </w:rPr>
        <w:t xml:space="preserve"> They are not used for the index </w:t>
      </w:r>
      <w:proofErr w:type="gramStart"/>
      <w:r w:rsidR="00A03D7B">
        <w:rPr>
          <w:rFonts w:ascii="Arial" w:hAnsi="Arial" w:cs="Arial"/>
          <w:i/>
          <w:sz w:val="20"/>
          <w:szCs w:val="20"/>
          <w:lang w:val="en-GB"/>
        </w:rPr>
        <w:t>calculation,</w:t>
      </w:r>
      <w:proofErr w:type="gramEnd"/>
      <w:r w:rsidR="00A03D7B">
        <w:rPr>
          <w:rFonts w:ascii="Arial" w:hAnsi="Arial" w:cs="Arial"/>
          <w:i/>
          <w:sz w:val="20"/>
          <w:szCs w:val="20"/>
          <w:lang w:val="en-GB"/>
        </w:rPr>
        <w:t xml:space="preserve"> however, t</w:t>
      </w:r>
      <w:r>
        <w:rPr>
          <w:rFonts w:ascii="Arial" w:hAnsi="Arial" w:cs="Arial"/>
          <w:i/>
          <w:sz w:val="20"/>
          <w:szCs w:val="20"/>
          <w:lang w:val="en-GB"/>
        </w:rPr>
        <w:t>heir average prices</w:t>
      </w:r>
      <w:r w:rsidRPr="009F01FD">
        <w:rPr>
          <w:rFonts w:ascii="Arial" w:hAnsi="Arial" w:cs="Arial"/>
          <w:i/>
          <w:sz w:val="20"/>
          <w:szCs w:val="20"/>
          <w:lang w:val="en-GB"/>
        </w:rPr>
        <w:t xml:space="preserve"> are</w:t>
      </w:r>
      <w:r>
        <w:rPr>
          <w:rFonts w:ascii="Arial" w:hAnsi="Arial" w:cs="Arial"/>
          <w:i/>
          <w:sz w:val="20"/>
          <w:szCs w:val="20"/>
          <w:lang w:val="en-GB"/>
        </w:rPr>
        <w:t xml:space="preserve"> </w:t>
      </w:r>
      <w:r w:rsidRPr="009F01FD">
        <w:rPr>
          <w:rFonts w:ascii="Arial" w:hAnsi="Arial" w:cs="Arial"/>
          <w:i/>
          <w:sz w:val="20"/>
          <w:szCs w:val="20"/>
          <w:lang w:val="en-GB"/>
        </w:rPr>
        <w:t>published.</w:t>
      </w:r>
    </w:p>
    <w:p w14:paraId="5F81E094" w14:textId="747213FC" w:rsidR="00A9127E" w:rsidRPr="009F01FD" w:rsidRDefault="00A9127E" w:rsidP="00A9127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i/>
          <w:sz w:val="20"/>
          <w:szCs w:val="20"/>
          <w:lang w:val="en-GB"/>
        </w:rPr>
      </w:pPr>
      <w:r w:rsidRPr="009F01FD">
        <w:rPr>
          <w:rFonts w:ascii="Arial" w:hAnsi="Arial" w:cs="Arial"/>
          <w:b/>
          <w:i/>
          <w:sz w:val="20"/>
          <w:szCs w:val="20"/>
          <w:lang w:val="en-GB"/>
        </w:rPr>
        <w:t>Prices</w:t>
      </w:r>
      <w:r w:rsidRPr="009F01FD">
        <w:rPr>
          <w:rFonts w:ascii="Arial" w:hAnsi="Arial" w:cs="Arial"/>
          <w:i/>
          <w:sz w:val="20"/>
          <w:szCs w:val="20"/>
          <w:lang w:val="en-GB"/>
        </w:rPr>
        <w:t xml:space="preserve"> </w:t>
      </w:r>
      <w:proofErr w:type="gramStart"/>
      <w:r w:rsidRPr="009F01FD">
        <w:rPr>
          <w:rFonts w:ascii="Arial" w:hAnsi="Arial" w:cs="Arial"/>
          <w:i/>
          <w:sz w:val="20"/>
          <w:szCs w:val="20"/>
          <w:lang w:val="en-GB"/>
        </w:rPr>
        <w:t>are surveyed</w:t>
      </w:r>
      <w:proofErr w:type="gramEnd"/>
      <w:r w:rsidRPr="009F01FD">
        <w:rPr>
          <w:rFonts w:ascii="Arial" w:hAnsi="Arial" w:cs="Arial"/>
          <w:i/>
          <w:sz w:val="20"/>
          <w:szCs w:val="20"/>
          <w:lang w:val="en-GB"/>
        </w:rPr>
        <w:t xml:space="preserve"> by means of the state statistical questionnaire </w:t>
      </w:r>
      <w:r w:rsidRPr="00F32206">
        <w:rPr>
          <w:rFonts w:ascii="Arial" w:hAnsi="Arial" w:cs="Arial"/>
          <w:sz w:val="20"/>
          <w:szCs w:val="20"/>
          <w:lang w:val="en-GB"/>
        </w:rPr>
        <w:t>Ceny</w:t>
      </w:r>
      <w:r>
        <w:rPr>
          <w:rFonts w:ascii="Arial" w:hAnsi="Arial" w:cs="Arial"/>
          <w:sz w:val="20"/>
          <w:szCs w:val="20"/>
          <w:lang w:val="en-GB"/>
        </w:rPr>
        <w:t> </w:t>
      </w:r>
      <w:r w:rsidRPr="00F32206">
        <w:rPr>
          <w:rFonts w:ascii="Arial" w:hAnsi="Arial" w:cs="Arial"/>
          <w:sz w:val="20"/>
          <w:szCs w:val="20"/>
          <w:lang w:val="en-GB"/>
        </w:rPr>
        <w:t>Zem</w:t>
      </w:r>
      <w:r>
        <w:rPr>
          <w:rFonts w:ascii="Arial" w:hAnsi="Arial" w:cs="Arial"/>
          <w:sz w:val="20"/>
          <w:szCs w:val="20"/>
          <w:lang w:val="en-GB"/>
        </w:rPr>
        <w:t> </w:t>
      </w:r>
      <w:r w:rsidRPr="00F32206">
        <w:rPr>
          <w:rFonts w:ascii="Arial" w:hAnsi="Arial" w:cs="Arial"/>
          <w:sz w:val="20"/>
          <w:szCs w:val="20"/>
          <w:lang w:val="en-GB"/>
        </w:rPr>
        <w:t>1-12</w:t>
      </w:r>
      <w:r w:rsidRPr="009F01FD">
        <w:rPr>
          <w:rFonts w:ascii="Arial" w:hAnsi="Arial" w:cs="Arial"/>
          <w:sz w:val="20"/>
          <w:szCs w:val="20"/>
          <w:lang w:val="en-GB"/>
        </w:rPr>
        <w:t xml:space="preserve"> </w:t>
      </w:r>
      <w:r w:rsidRPr="009F01FD">
        <w:rPr>
          <w:rFonts w:ascii="Arial" w:hAnsi="Arial" w:cs="Arial"/>
          <w:i/>
          <w:sz w:val="20"/>
          <w:szCs w:val="20"/>
          <w:lang w:val="en-GB"/>
        </w:rPr>
        <w:t>at about 500 selected agricultural producers (cooperative, private, and state</w:t>
      </w:r>
      <w:r>
        <w:rPr>
          <w:rFonts w:ascii="Arial" w:hAnsi="Arial" w:cs="Arial"/>
          <w:i/>
          <w:sz w:val="20"/>
          <w:szCs w:val="20"/>
          <w:lang w:val="en-GB"/>
        </w:rPr>
        <w:t>-owned</w:t>
      </w:r>
      <w:r w:rsidRPr="009F01FD">
        <w:rPr>
          <w:rFonts w:ascii="Arial" w:hAnsi="Arial" w:cs="Arial"/>
          <w:i/>
          <w:sz w:val="20"/>
          <w:szCs w:val="20"/>
          <w:lang w:val="en-GB"/>
        </w:rPr>
        <w:t xml:space="preserve"> </w:t>
      </w:r>
      <w:r>
        <w:rPr>
          <w:rFonts w:ascii="Arial" w:hAnsi="Arial" w:cs="Arial"/>
          <w:i/>
          <w:sz w:val="20"/>
          <w:szCs w:val="20"/>
          <w:lang w:val="en-GB"/>
        </w:rPr>
        <w:t>agricultural holdings</w:t>
      </w:r>
      <w:r w:rsidRPr="009F01FD">
        <w:rPr>
          <w:rFonts w:ascii="Arial" w:hAnsi="Arial" w:cs="Arial"/>
          <w:i/>
          <w:sz w:val="20"/>
          <w:szCs w:val="20"/>
          <w:lang w:val="en-GB"/>
        </w:rPr>
        <w:t xml:space="preserve">). The prices are VAT adjusted. </w:t>
      </w:r>
      <w:r w:rsidR="00AA7598">
        <w:rPr>
          <w:rFonts w:ascii="Arial" w:hAnsi="Arial" w:cs="Arial"/>
          <w:i/>
          <w:sz w:val="20"/>
          <w:szCs w:val="20"/>
          <w:lang w:val="en-GB"/>
        </w:rPr>
        <w:t>The s</w:t>
      </w:r>
      <w:r w:rsidRPr="009F01FD">
        <w:rPr>
          <w:rFonts w:ascii="Arial" w:hAnsi="Arial" w:cs="Arial"/>
          <w:i/>
          <w:sz w:val="20"/>
          <w:szCs w:val="20"/>
          <w:lang w:val="en-GB"/>
        </w:rPr>
        <w:t>urvey</w:t>
      </w:r>
      <w:r w:rsidR="00AA7598">
        <w:rPr>
          <w:rFonts w:ascii="Arial" w:hAnsi="Arial" w:cs="Arial"/>
          <w:i/>
          <w:sz w:val="20"/>
          <w:szCs w:val="20"/>
          <w:lang w:val="en-GB"/>
        </w:rPr>
        <w:t xml:space="preserve"> </w:t>
      </w:r>
      <w:r w:rsidR="00AA7598" w:rsidRPr="00F075D1">
        <w:rPr>
          <w:rFonts w:ascii="Arial" w:hAnsi="Arial" w:cs="Arial"/>
          <w:i/>
          <w:sz w:val="20"/>
          <w:szCs w:val="20"/>
          <w:lang w:val="en-GB"/>
        </w:rPr>
        <w:t>measures contract</w:t>
      </w:r>
      <w:r w:rsidRPr="00435672">
        <w:rPr>
          <w:rFonts w:ascii="Arial" w:hAnsi="Arial" w:cs="Arial"/>
          <w:i/>
          <w:sz w:val="20"/>
          <w:szCs w:val="20"/>
          <w:lang w:val="en-GB"/>
        </w:rPr>
        <w:t xml:space="preserve"> prices (excluding</w:t>
      </w:r>
      <w:r w:rsidRPr="009F01FD">
        <w:rPr>
          <w:rFonts w:ascii="Arial" w:hAnsi="Arial" w:cs="Arial"/>
          <w:i/>
          <w:sz w:val="20"/>
          <w:szCs w:val="20"/>
          <w:lang w:val="en-GB"/>
        </w:rPr>
        <w:t xml:space="preserve"> own consumption)</w:t>
      </w:r>
      <w:r w:rsidR="00AA7598">
        <w:rPr>
          <w:rFonts w:ascii="Arial" w:hAnsi="Arial" w:cs="Arial"/>
          <w:i/>
          <w:sz w:val="20"/>
          <w:szCs w:val="20"/>
          <w:lang w:val="en-GB"/>
        </w:rPr>
        <w:t xml:space="preserve"> </w:t>
      </w:r>
      <w:r w:rsidRPr="009F01FD">
        <w:rPr>
          <w:rFonts w:ascii="Arial" w:hAnsi="Arial" w:cs="Arial"/>
          <w:i/>
          <w:sz w:val="20"/>
          <w:szCs w:val="20"/>
          <w:lang w:val="en-GB"/>
        </w:rPr>
        <w:t>for both the domestic and foreign market</w:t>
      </w:r>
      <w:r>
        <w:rPr>
          <w:rFonts w:ascii="Arial" w:hAnsi="Arial" w:cs="Arial"/>
          <w:i/>
          <w:sz w:val="20"/>
          <w:szCs w:val="20"/>
          <w:lang w:val="en-GB"/>
        </w:rPr>
        <w:t>s,</w:t>
      </w:r>
      <w:r w:rsidRPr="009F01FD">
        <w:rPr>
          <w:rFonts w:ascii="Arial" w:hAnsi="Arial" w:cs="Arial"/>
          <w:i/>
          <w:sz w:val="20"/>
          <w:szCs w:val="20"/>
          <w:lang w:val="en-GB"/>
        </w:rPr>
        <w:t xml:space="preserve"> excluding transport costs</w:t>
      </w:r>
      <w:r w:rsidR="00AA7598">
        <w:rPr>
          <w:rFonts w:ascii="Arial" w:hAnsi="Arial" w:cs="Arial"/>
          <w:i/>
          <w:sz w:val="20"/>
          <w:szCs w:val="20"/>
          <w:lang w:val="en-GB"/>
        </w:rPr>
        <w:t xml:space="preserve"> related to the</w:t>
      </w:r>
      <w:r w:rsidR="006C09FE">
        <w:rPr>
          <w:rFonts w:ascii="Arial" w:hAnsi="Arial" w:cs="Arial"/>
          <w:i/>
          <w:sz w:val="20"/>
          <w:szCs w:val="20"/>
          <w:lang w:val="en-GB"/>
        </w:rPr>
        <w:t xml:space="preserve"> transport</w:t>
      </w:r>
      <w:r w:rsidRPr="009F01FD">
        <w:rPr>
          <w:rFonts w:ascii="Arial" w:hAnsi="Arial" w:cs="Arial"/>
          <w:i/>
          <w:sz w:val="20"/>
          <w:szCs w:val="20"/>
          <w:lang w:val="en-GB"/>
        </w:rPr>
        <w:t xml:space="preserve"> to the customer</w:t>
      </w:r>
      <w:r w:rsidR="00AA7598">
        <w:rPr>
          <w:rFonts w:ascii="Arial" w:hAnsi="Arial" w:cs="Arial"/>
          <w:i/>
          <w:sz w:val="20"/>
          <w:szCs w:val="20"/>
          <w:lang w:val="en-GB"/>
        </w:rPr>
        <w:t xml:space="preserve"> (purchaser)</w:t>
      </w:r>
      <w:r w:rsidRPr="009F01FD">
        <w:rPr>
          <w:rFonts w:ascii="Arial" w:hAnsi="Arial" w:cs="Arial"/>
          <w:i/>
          <w:sz w:val="20"/>
          <w:szCs w:val="20"/>
          <w:lang w:val="en-GB"/>
        </w:rPr>
        <w:t>.</w:t>
      </w:r>
    </w:p>
    <w:p w14:paraId="1491643C" w14:textId="77777777" w:rsidR="00A96E93" w:rsidRPr="00807867" w:rsidRDefault="00A96E93" w:rsidP="0055715C">
      <w:pPr>
        <w:pStyle w:val="titulek2"/>
        <w:spacing w:before="240" w:after="0"/>
        <w:rPr>
          <w:rFonts w:cs="Arial"/>
          <w:i/>
          <w:iCs/>
          <w:sz w:val="24"/>
          <w:lang w:val="en-GB"/>
        </w:rPr>
      </w:pPr>
      <w:r w:rsidRPr="00807867">
        <w:rPr>
          <w:rFonts w:cs="Arial"/>
          <w:i/>
          <w:iCs/>
          <w:sz w:val="24"/>
          <w:lang w:val="en-GB"/>
        </w:rPr>
        <w:t>Industrial producer price indices</w:t>
      </w:r>
    </w:p>
    <w:p w14:paraId="28BF1CCD" w14:textId="2965035B" w:rsidR="00A9127E" w:rsidRPr="009F01FD" w:rsidRDefault="00A9127E" w:rsidP="00A9127E">
      <w:pPr>
        <w:spacing w:before="240" w:line="288" w:lineRule="auto"/>
        <w:ind w:firstLine="425"/>
        <w:jc w:val="both"/>
        <w:rPr>
          <w:rFonts w:ascii="Arial" w:hAnsi="Arial" w:cs="Arial"/>
          <w:i/>
          <w:iCs/>
          <w:sz w:val="20"/>
          <w:szCs w:val="20"/>
          <w:lang w:val="en-GB"/>
        </w:rPr>
      </w:pPr>
      <w:r w:rsidRPr="009F01FD">
        <w:rPr>
          <w:rFonts w:ascii="Arial" w:hAnsi="Arial" w:cs="Arial"/>
          <w:b/>
          <w:bCs/>
          <w:i/>
          <w:iCs/>
          <w:sz w:val="20"/>
          <w:szCs w:val="20"/>
          <w:lang w:val="en-GB"/>
        </w:rPr>
        <w:t xml:space="preserve">Industrial producer prices </w:t>
      </w:r>
      <w:r w:rsidRPr="009F01FD">
        <w:rPr>
          <w:rFonts w:ascii="Arial" w:hAnsi="Arial" w:cs="Arial"/>
          <w:i/>
          <w:iCs/>
          <w:sz w:val="20"/>
          <w:szCs w:val="20"/>
          <w:lang w:val="en-GB"/>
        </w:rPr>
        <w:t xml:space="preserve">are surveyed monthly </w:t>
      </w:r>
      <w:proofErr w:type="gramStart"/>
      <w:r w:rsidRPr="009F01FD">
        <w:rPr>
          <w:rFonts w:ascii="Arial" w:hAnsi="Arial" w:cs="Arial"/>
          <w:i/>
          <w:iCs/>
          <w:sz w:val="20"/>
          <w:szCs w:val="20"/>
          <w:lang w:val="en-GB"/>
        </w:rPr>
        <w:t>on the basis of</w:t>
      </w:r>
      <w:proofErr w:type="gramEnd"/>
      <w:r w:rsidRPr="009F01FD">
        <w:rPr>
          <w:rFonts w:ascii="Arial" w:hAnsi="Arial" w:cs="Arial"/>
          <w:i/>
          <w:iCs/>
          <w:sz w:val="20"/>
          <w:szCs w:val="20"/>
          <w:lang w:val="en-GB"/>
        </w:rPr>
        <w:t xml:space="preserve"> data provided by selected </w:t>
      </w:r>
      <w:r>
        <w:rPr>
          <w:rFonts w:ascii="Arial" w:hAnsi="Arial" w:cs="Arial"/>
          <w:i/>
          <w:iCs/>
          <w:sz w:val="20"/>
          <w:szCs w:val="20"/>
          <w:lang w:val="en-GB"/>
        </w:rPr>
        <w:t>businesses</w:t>
      </w:r>
      <w:r w:rsidRPr="009F01FD">
        <w:rPr>
          <w:rFonts w:ascii="Arial" w:hAnsi="Arial" w:cs="Arial"/>
          <w:i/>
          <w:iCs/>
          <w:sz w:val="20"/>
          <w:szCs w:val="20"/>
          <w:lang w:val="en-GB"/>
        </w:rPr>
        <w:t xml:space="preserve"> (about </w:t>
      </w:r>
      <w:r w:rsidRPr="009F01FD">
        <w:rPr>
          <w:rFonts w:ascii="Arial" w:hAnsi="Arial" w:cs="Arial"/>
          <w:i/>
          <w:sz w:val="20"/>
          <w:szCs w:val="20"/>
          <w:lang w:val="en-GB"/>
        </w:rPr>
        <w:t>1</w:t>
      </w:r>
      <w:r>
        <w:rPr>
          <w:rFonts w:ascii="Arial" w:hAnsi="Arial" w:cs="Arial"/>
          <w:i/>
          <w:sz w:val="20"/>
          <w:szCs w:val="20"/>
          <w:lang w:val="en-GB"/>
        </w:rPr>
        <w:t> </w:t>
      </w:r>
      <w:r w:rsidRPr="009F01FD">
        <w:rPr>
          <w:rFonts w:ascii="Arial" w:hAnsi="Arial" w:cs="Arial"/>
          <w:i/>
          <w:sz w:val="20"/>
          <w:szCs w:val="20"/>
          <w:lang w:val="en-GB"/>
        </w:rPr>
        <w:t>200</w:t>
      </w:r>
      <w:r w:rsidRPr="009F01FD">
        <w:rPr>
          <w:rFonts w:ascii="Arial" w:hAnsi="Arial" w:cs="Arial"/>
          <w:i/>
          <w:iCs/>
          <w:sz w:val="20"/>
          <w:szCs w:val="20"/>
          <w:lang w:val="en-GB"/>
        </w:rPr>
        <w:t xml:space="preserve">) for selected representatives (about </w:t>
      </w:r>
      <w:r w:rsidR="00323E3F">
        <w:rPr>
          <w:rFonts w:ascii="Arial" w:hAnsi="Arial" w:cs="Arial"/>
          <w:i/>
          <w:iCs/>
          <w:sz w:val="20"/>
          <w:szCs w:val="20"/>
          <w:lang w:val="en-GB"/>
        </w:rPr>
        <w:t>4 800</w:t>
      </w:r>
      <w:r w:rsidRPr="009F01FD">
        <w:rPr>
          <w:rFonts w:ascii="Arial" w:hAnsi="Arial" w:cs="Arial"/>
          <w:i/>
          <w:iCs/>
          <w:sz w:val="20"/>
          <w:szCs w:val="20"/>
          <w:lang w:val="en-GB"/>
        </w:rPr>
        <w:t xml:space="preserve">). </w:t>
      </w:r>
      <w:r w:rsidR="009F09B2">
        <w:rPr>
          <w:rFonts w:ascii="Arial" w:hAnsi="Arial" w:cs="Arial"/>
          <w:i/>
          <w:iCs/>
          <w:sz w:val="20"/>
          <w:szCs w:val="20"/>
          <w:lang w:val="en-GB"/>
        </w:rPr>
        <w:t>R</w:t>
      </w:r>
      <w:r w:rsidRPr="009F01FD">
        <w:rPr>
          <w:rFonts w:ascii="Arial" w:hAnsi="Arial" w:cs="Arial"/>
          <w:i/>
          <w:iCs/>
          <w:sz w:val="20"/>
          <w:szCs w:val="20"/>
          <w:lang w:val="en-GB"/>
        </w:rPr>
        <w:t xml:space="preserve">eported prices are those agreed upon between </w:t>
      </w:r>
      <w:r w:rsidR="009F09B2">
        <w:rPr>
          <w:rFonts w:ascii="Arial" w:hAnsi="Arial" w:cs="Arial"/>
          <w:i/>
          <w:iCs/>
          <w:sz w:val="20"/>
          <w:szCs w:val="20"/>
          <w:lang w:val="en-GB"/>
        </w:rPr>
        <w:t>a</w:t>
      </w:r>
      <w:r w:rsidR="009F09B2" w:rsidRPr="009F01FD">
        <w:rPr>
          <w:rFonts w:ascii="Arial" w:hAnsi="Arial" w:cs="Arial"/>
          <w:i/>
          <w:iCs/>
          <w:sz w:val="20"/>
          <w:szCs w:val="20"/>
          <w:lang w:val="en-GB"/>
        </w:rPr>
        <w:t xml:space="preserve"> </w:t>
      </w:r>
      <w:r w:rsidRPr="009F01FD">
        <w:rPr>
          <w:rFonts w:ascii="Arial" w:hAnsi="Arial" w:cs="Arial"/>
          <w:i/>
          <w:iCs/>
          <w:sz w:val="20"/>
          <w:szCs w:val="20"/>
          <w:lang w:val="en-GB"/>
        </w:rPr>
        <w:t xml:space="preserve">supplier and </w:t>
      </w:r>
      <w:r w:rsidR="009F09B2">
        <w:rPr>
          <w:rFonts w:ascii="Arial" w:hAnsi="Arial" w:cs="Arial"/>
          <w:i/>
          <w:iCs/>
          <w:sz w:val="20"/>
          <w:szCs w:val="20"/>
          <w:lang w:val="en-GB"/>
        </w:rPr>
        <w:t xml:space="preserve">a </w:t>
      </w:r>
      <w:r w:rsidRPr="009F01FD">
        <w:rPr>
          <w:rFonts w:ascii="Arial" w:hAnsi="Arial" w:cs="Arial"/>
          <w:i/>
          <w:iCs/>
          <w:sz w:val="20"/>
          <w:szCs w:val="20"/>
          <w:lang w:val="en-GB"/>
        </w:rPr>
        <w:t>customer</w:t>
      </w:r>
      <w:r>
        <w:rPr>
          <w:rFonts w:ascii="Arial" w:hAnsi="Arial" w:cs="Arial"/>
          <w:i/>
          <w:iCs/>
          <w:sz w:val="20"/>
          <w:szCs w:val="20"/>
          <w:lang w:val="en-GB"/>
        </w:rPr>
        <w:t xml:space="preserve"> </w:t>
      </w:r>
      <w:r w:rsidR="009F09B2">
        <w:rPr>
          <w:rFonts w:ascii="Arial" w:hAnsi="Arial" w:cs="Arial"/>
          <w:i/>
          <w:iCs/>
          <w:sz w:val="20"/>
          <w:szCs w:val="20"/>
          <w:lang w:val="en-GB"/>
        </w:rPr>
        <w:t xml:space="preserve">residing in </w:t>
      </w:r>
      <w:r>
        <w:rPr>
          <w:rFonts w:ascii="Arial" w:hAnsi="Arial" w:cs="Arial"/>
          <w:i/>
          <w:iCs/>
          <w:sz w:val="20"/>
          <w:szCs w:val="20"/>
          <w:lang w:val="en-GB"/>
        </w:rPr>
        <w:t>the Czech Republic</w:t>
      </w:r>
      <w:r w:rsidRPr="009F01FD">
        <w:rPr>
          <w:rFonts w:ascii="Arial" w:hAnsi="Arial" w:cs="Arial"/>
          <w:i/>
          <w:iCs/>
          <w:sz w:val="20"/>
          <w:szCs w:val="20"/>
          <w:lang w:val="en-GB"/>
        </w:rPr>
        <w:t xml:space="preserve"> </w:t>
      </w:r>
      <w:r w:rsidR="009F09B2">
        <w:rPr>
          <w:rFonts w:ascii="Arial" w:hAnsi="Arial" w:cs="Arial"/>
          <w:i/>
          <w:iCs/>
          <w:sz w:val="20"/>
          <w:szCs w:val="20"/>
          <w:lang w:val="en-GB"/>
        </w:rPr>
        <w:t>(</w:t>
      </w:r>
      <w:r w:rsidRPr="009F01FD">
        <w:rPr>
          <w:rFonts w:ascii="Arial" w:hAnsi="Arial" w:cs="Arial"/>
          <w:i/>
          <w:iCs/>
          <w:sz w:val="20"/>
          <w:szCs w:val="20"/>
          <w:lang w:val="en-GB"/>
        </w:rPr>
        <w:t>exclud</w:t>
      </w:r>
      <w:r>
        <w:rPr>
          <w:rFonts w:ascii="Arial" w:hAnsi="Arial" w:cs="Arial"/>
          <w:i/>
          <w:iCs/>
          <w:sz w:val="20"/>
          <w:szCs w:val="20"/>
          <w:lang w:val="en-GB"/>
        </w:rPr>
        <w:t>ing</w:t>
      </w:r>
      <w:r w:rsidRPr="009F01FD">
        <w:rPr>
          <w:rFonts w:ascii="Arial" w:hAnsi="Arial" w:cs="Arial"/>
          <w:i/>
          <w:iCs/>
          <w:sz w:val="20"/>
          <w:szCs w:val="20"/>
          <w:lang w:val="en-GB"/>
        </w:rPr>
        <w:t xml:space="preserve"> VAT</w:t>
      </w:r>
      <w:r>
        <w:rPr>
          <w:rFonts w:ascii="Arial" w:hAnsi="Arial" w:cs="Arial"/>
          <w:i/>
          <w:iCs/>
          <w:sz w:val="20"/>
          <w:szCs w:val="20"/>
          <w:lang w:val="en-GB"/>
        </w:rPr>
        <w:t xml:space="preserve"> and</w:t>
      </w:r>
      <w:r w:rsidRPr="009F01FD">
        <w:rPr>
          <w:rFonts w:ascii="Arial" w:hAnsi="Arial" w:cs="Arial"/>
          <w:i/>
          <w:iCs/>
          <w:sz w:val="20"/>
          <w:szCs w:val="20"/>
          <w:lang w:val="en-GB"/>
        </w:rPr>
        <w:t xml:space="preserve"> excise </w:t>
      </w:r>
      <w:r w:rsidR="009F09B2">
        <w:rPr>
          <w:rFonts w:ascii="Arial" w:hAnsi="Arial" w:cs="Arial"/>
          <w:i/>
          <w:iCs/>
          <w:sz w:val="20"/>
          <w:szCs w:val="20"/>
          <w:lang w:val="en-GB"/>
        </w:rPr>
        <w:t>duty</w:t>
      </w:r>
      <w:r w:rsidRPr="009F01FD">
        <w:rPr>
          <w:rFonts w:ascii="Arial" w:hAnsi="Arial" w:cs="Arial"/>
          <w:i/>
          <w:iCs/>
          <w:sz w:val="20"/>
          <w:szCs w:val="20"/>
          <w:lang w:val="en-GB"/>
        </w:rPr>
        <w:t xml:space="preserve">, </w:t>
      </w:r>
      <w:r>
        <w:rPr>
          <w:rFonts w:ascii="Arial" w:hAnsi="Arial" w:cs="Arial"/>
          <w:i/>
          <w:iCs/>
          <w:sz w:val="20"/>
          <w:szCs w:val="20"/>
          <w:lang w:val="en-GB"/>
        </w:rPr>
        <w:t xml:space="preserve">and free of </w:t>
      </w:r>
      <w:r w:rsidRPr="009F01FD">
        <w:rPr>
          <w:rFonts w:ascii="Arial" w:hAnsi="Arial" w:cs="Arial"/>
          <w:i/>
          <w:iCs/>
          <w:sz w:val="20"/>
          <w:szCs w:val="20"/>
          <w:lang w:val="en-GB"/>
        </w:rPr>
        <w:t>costs of transport to the customer and the transport</w:t>
      </w:r>
      <w:r w:rsidR="009F09B2">
        <w:rPr>
          <w:rFonts w:ascii="Arial" w:hAnsi="Arial" w:cs="Arial"/>
          <w:i/>
          <w:iCs/>
          <w:sz w:val="20"/>
          <w:szCs w:val="20"/>
          <w:lang w:val="en-GB"/>
        </w:rPr>
        <w:t>-related costs)</w:t>
      </w:r>
      <w:r w:rsidRPr="009F01FD">
        <w:rPr>
          <w:rFonts w:ascii="Arial" w:hAnsi="Arial" w:cs="Arial"/>
          <w:i/>
          <w:iCs/>
          <w:sz w:val="20"/>
          <w:szCs w:val="20"/>
          <w:lang w:val="en-GB"/>
        </w:rPr>
        <w:t xml:space="preserve"> invoiced for </w:t>
      </w:r>
      <w:r w:rsidR="003D1AD8">
        <w:rPr>
          <w:rFonts w:ascii="Arial" w:hAnsi="Arial" w:cs="Arial"/>
          <w:i/>
          <w:iCs/>
          <w:sz w:val="20"/>
          <w:szCs w:val="20"/>
          <w:lang w:val="en-GB"/>
        </w:rPr>
        <w:t>rather</w:t>
      </w:r>
      <w:r w:rsidRPr="009F01FD">
        <w:rPr>
          <w:rFonts w:ascii="Arial" w:hAnsi="Arial" w:cs="Arial"/>
          <w:i/>
          <w:iCs/>
          <w:sz w:val="20"/>
          <w:szCs w:val="20"/>
          <w:lang w:val="en-GB"/>
        </w:rPr>
        <w:t xml:space="preserve"> important </w:t>
      </w:r>
      <w:r w:rsidR="003D1AD8">
        <w:rPr>
          <w:rFonts w:ascii="Arial" w:hAnsi="Arial" w:cs="Arial"/>
          <w:i/>
          <w:iCs/>
          <w:sz w:val="20"/>
          <w:szCs w:val="20"/>
          <w:lang w:val="en-GB"/>
        </w:rPr>
        <w:t>business</w:t>
      </w:r>
      <w:r w:rsidR="003D1AD8" w:rsidRPr="009F01FD">
        <w:rPr>
          <w:rFonts w:ascii="Arial" w:hAnsi="Arial" w:cs="Arial"/>
          <w:i/>
          <w:iCs/>
          <w:sz w:val="20"/>
          <w:szCs w:val="20"/>
          <w:lang w:val="en-GB"/>
        </w:rPr>
        <w:t xml:space="preserve"> </w:t>
      </w:r>
      <w:r>
        <w:rPr>
          <w:rFonts w:ascii="Arial" w:hAnsi="Arial" w:cs="Arial"/>
          <w:i/>
          <w:iCs/>
          <w:sz w:val="20"/>
          <w:szCs w:val="20"/>
          <w:lang w:val="en-GB"/>
        </w:rPr>
        <w:t>deals</w:t>
      </w:r>
      <w:r w:rsidRPr="009F01FD">
        <w:rPr>
          <w:rFonts w:ascii="Arial" w:hAnsi="Arial" w:cs="Arial"/>
          <w:i/>
          <w:iCs/>
          <w:sz w:val="20"/>
          <w:szCs w:val="20"/>
          <w:lang w:val="en-GB"/>
        </w:rPr>
        <w:t>.</w:t>
      </w:r>
    </w:p>
    <w:p w14:paraId="46C0B77E" w14:textId="4A0F2595" w:rsidR="00A9127E" w:rsidRDefault="00A9127E" w:rsidP="009C06EE">
      <w:pPr>
        <w:spacing w:before="12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The industrial producer price index </w:t>
      </w:r>
      <w:proofErr w:type="gramStart"/>
      <w:r w:rsidRPr="009F01FD">
        <w:rPr>
          <w:rFonts w:ascii="Arial" w:hAnsi="Arial" w:cs="Arial"/>
          <w:i/>
          <w:iCs/>
          <w:sz w:val="20"/>
          <w:szCs w:val="20"/>
          <w:lang w:val="en-GB"/>
        </w:rPr>
        <w:t>is calculated</w:t>
      </w:r>
      <w:proofErr w:type="gramEnd"/>
      <w:r w:rsidRPr="009F01FD">
        <w:rPr>
          <w:rFonts w:ascii="Arial" w:hAnsi="Arial" w:cs="Arial"/>
          <w:i/>
          <w:iCs/>
          <w:sz w:val="20"/>
          <w:szCs w:val="20"/>
          <w:lang w:val="en-GB"/>
        </w:rPr>
        <w:t xml:space="preserve"> from reported prices </w:t>
      </w:r>
      <w:r w:rsidR="00935C36">
        <w:rPr>
          <w:rFonts w:ascii="Arial" w:hAnsi="Arial" w:cs="Arial"/>
          <w:i/>
          <w:iCs/>
          <w:sz w:val="20"/>
          <w:szCs w:val="20"/>
          <w:lang w:val="en-GB"/>
        </w:rPr>
        <w:t>applying</w:t>
      </w:r>
      <w:r w:rsidR="00935C36" w:rsidRPr="009F01FD">
        <w:rPr>
          <w:rFonts w:ascii="Arial" w:hAnsi="Arial" w:cs="Arial"/>
          <w:i/>
          <w:iCs/>
          <w:sz w:val="20"/>
          <w:szCs w:val="20"/>
          <w:lang w:val="en-GB"/>
        </w:rPr>
        <w:t xml:space="preserve"> </w:t>
      </w:r>
      <w:r w:rsidRPr="009F01FD">
        <w:rPr>
          <w:rFonts w:ascii="Arial" w:hAnsi="Arial" w:cs="Arial"/>
          <w:i/>
          <w:iCs/>
          <w:sz w:val="20"/>
          <w:szCs w:val="20"/>
          <w:lang w:val="en-GB"/>
        </w:rPr>
        <w:t xml:space="preserve">constant weights. The index measures the average trend in prices of all industrial products </w:t>
      </w:r>
      <w:r w:rsidR="00356A10">
        <w:rPr>
          <w:rFonts w:ascii="Arial" w:hAnsi="Arial" w:cs="Arial"/>
          <w:i/>
          <w:iCs/>
          <w:sz w:val="20"/>
          <w:szCs w:val="20"/>
          <w:lang w:val="en-GB"/>
        </w:rPr>
        <w:t>manufactured</w:t>
      </w:r>
      <w:r w:rsidR="00356A10" w:rsidRPr="009F01FD">
        <w:rPr>
          <w:rFonts w:ascii="Arial" w:hAnsi="Arial" w:cs="Arial"/>
          <w:i/>
          <w:iCs/>
          <w:sz w:val="20"/>
          <w:szCs w:val="20"/>
          <w:lang w:val="en-GB"/>
        </w:rPr>
        <w:t xml:space="preserve"> </w:t>
      </w:r>
      <w:r w:rsidRPr="009F01FD">
        <w:rPr>
          <w:rFonts w:ascii="Arial" w:hAnsi="Arial" w:cs="Arial"/>
          <w:i/>
          <w:iCs/>
          <w:sz w:val="20"/>
          <w:szCs w:val="20"/>
          <w:lang w:val="en-GB"/>
        </w:rPr>
        <w:t xml:space="preserve">and sold </w:t>
      </w:r>
      <w:r>
        <w:rPr>
          <w:rFonts w:ascii="Arial" w:hAnsi="Arial" w:cs="Arial"/>
          <w:i/>
          <w:iCs/>
          <w:sz w:val="20"/>
          <w:szCs w:val="20"/>
          <w:lang w:val="en-GB"/>
        </w:rPr>
        <w:t>on</w:t>
      </w:r>
      <w:r w:rsidRPr="009F01FD">
        <w:rPr>
          <w:rFonts w:ascii="Arial" w:hAnsi="Arial" w:cs="Arial"/>
          <w:i/>
          <w:iCs/>
          <w:sz w:val="20"/>
          <w:szCs w:val="20"/>
          <w:lang w:val="en-GB"/>
        </w:rPr>
        <w:t xml:space="preserve"> the</w:t>
      </w:r>
      <w:r w:rsidR="00356A10">
        <w:rPr>
          <w:rFonts w:ascii="Arial" w:hAnsi="Arial" w:cs="Arial"/>
          <w:i/>
          <w:iCs/>
          <w:sz w:val="20"/>
          <w:szCs w:val="20"/>
          <w:lang w:val="en-GB"/>
        </w:rPr>
        <w:t xml:space="preserve"> domestic market in the</w:t>
      </w:r>
      <w:r w:rsidRPr="009F01FD">
        <w:rPr>
          <w:rFonts w:ascii="Arial" w:hAnsi="Arial" w:cs="Arial"/>
          <w:i/>
          <w:iCs/>
          <w:sz w:val="20"/>
          <w:szCs w:val="20"/>
          <w:lang w:val="en-GB"/>
        </w:rPr>
        <w:t xml:space="preserve"> Czech </w:t>
      </w:r>
      <w:r w:rsidR="00356A10">
        <w:rPr>
          <w:rFonts w:ascii="Arial" w:hAnsi="Arial" w:cs="Arial"/>
          <w:i/>
          <w:iCs/>
          <w:sz w:val="20"/>
          <w:szCs w:val="20"/>
          <w:lang w:val="en-GB"/>
        </w:rPr>
        <w:t>Republic</w:t>
      </w:r>
      <w:r w:rsidRPr="009F01FD">
        <w:rPr>
          <w:rFonts w:ascii="Arial" w:hAnsi="Arial" w:cs="Arial"/>
          <w:i/>
          <w:iCs/>
          <w:sz w:val="20"/>
          <w:szCs w:val="20"/>
          <w:lang w:val="en-GB"/>
        </w:rPr>
        <w:t xml:space="preserve">. All products </w:t>
      </w:r>
      <w:r w:rsidR="002F3B26">
        <w:rPr>
          <w:rFonts w:ascii="Arial" w:hAnsi="Arial" w:cs="Arial"/>
          <w:i/>
          <w:iCs/>
          <w:sz w:val="20"/>
          <w:szCs w:val="20"/>
          <w:lang w:val="en-GB"/>
        </w:rPr>
        <w:t>manufactured</w:t>
      </w:r>
      <w:r w:rsidR="002F3B26" w:rsidRPr="009F01FD">
        <w:rPr>
          <w:rFonts w:ascii="Arial" w:hAnsi="Arial" w:cs="Arial"/>
          <w:i/>
          <w:iCs/>
          <w:sz w:val="20"/>
          <w:szCs w:val="20"/>
          <w:lang w:val="en-GB"/>
        </w:rPr>
        <w:t xml:space="preserve"> </w:t>
      </w:r>
      <w:r w:rsidRPr="009F01FD">
        <w:rPr>
          <w:rFonts w:ascii="Arial" w:hAnsi="Arial" w:cs="Arial"/>
          <w:i/>
          <w:iCs/>
          <w:sz w:val="20"/>
          <w:szCs w:val="20"/>
          <w:lang w:val="en-GB"/>
        </w:rPr>
        <w:t xml:space="preserve">in </w:t>
      </w:r>
      <w:r>
        <w:rPr>
          <w:rFonts w:ascii="Arial" w:hAnsi="Arial" w:cs="Arial"/>
          <w:i/>
          <w:iCs/>
          <w:sz w:val="20"/>
          <w:szCs w:val="20"/>
          <w:lang w:val="en-GB"/>
        </w:rPr>
        <w:t>enterprises active in sections</w:t>
      </w:r>
      <w:r w:rsidRPr="009F01FD">
        <w:rPr>
          <w:rFonts w:ascii="Arial" w:hAnsi="Arial" w:cs="Arial"/>
          <w:i/>
          <w:iCs/>
          <w:sz w:val="20"/>
          <w:szCs w:val="20"/>
          <w:lang w:val="en-GB"/>
        </w:rPr>
        <w:t xml:space="preserve"> B to E of the </w:t>
      </w:r>
      <w:r>
        <w:rPr>
          <w:rFonts w:ascii="Arial" w:hAnsi="Arial" w:cs="Arial"/>
          <w:i/>
          <w:iCs/>
          <w:sz w:val="20"/>
          <w:szCs w:val="20"/>
          <w:lang w:val="en-GB"/>
        </w:rPr>
        <w:t>Classification of Economic Activities (</w:t>
      </w:r>
      <w:r w:rsidRPr="009F01FD">
        <w:rPr>
          <w:rFonts w:ascii="Arial" w:hAnsi="Arial" w:cs="Arial"/>
          <w:i/>
          <w:iCs/>
          <w:sz w:val="20"/>
          <w:szCs w:val="20"/>
          <w:lang w:val="en-GB"/>
        </w:rPr>
        <w:t>CZ-</w:t>
      </w:r>
      <w:r w:rsidRPr="00093FA4">
        <w:rPr>
          <w:rFonts w:ascii="Arial" w:hAnsi="Arial" w:cs="Arial"/>
          <w:i/>
          <w:iCs/>
          <w:sz w:val="20"/>
          <w:szCs w:val="20"/>
          <w:lang w:val="en-GB"/>
        </w:rPr>
        <w:t xml:space="preserve">NACE), the national version of Statistical </w:t>
      </w:r>
      <w:r w:rsidR="002F3B26">
        <w:rPr>
          <w:rFonts w:ascii="Arial" w:hAnsi="Arial" w:cs="Arial"/>
          <w:i/>
          <w:iCs/>
          <w:sz w:val="20"/>
          <w:szCs w:val="20"/>
          <w:lang w:val="en-GB"/>
        </w:rPr>
        <w:t>C</w:t>
      </w:r>
      <w:r w:rsidRPr="00093FA4">
        <w:rPr>
          <w:rFonts w:ascii="Arial" w:hAnsi="Arial" w:cs="Arial"/>
          <w:i/>
          <w:iCs/>
          <w:sz w:val="20"/>
          <w:szCs w:val="20"/>
          <w:lang w:val="en-GB"/>
        </w:rPr>
        <w:t xml:space="preserve">lassification of </w:t>
      </w:r>
      <w:r w:rsidR="002F3B26">
        <w:rPr>
          <w:rFonts w:ascii="Arial" w:hAnsi="Arial" w:cs="Arial"/>
          <w:i/>
          <w:iCs/>
          <w:sz w:val="20"/>
          <w:szCs w:val="20"/>
          <w:lang w:val="en-GB"/>
        </w:rPr>
        <w:t>E</w:t>
      </w:r>
      <w:r w:rsidRPr="00093FA4">
        <w:rPr>
          <w:rFonts w:ascii="Arial" w:hAnsi="Arial" w:cs="Arial"/>
          <w:i/>
          <w:iCs/>
          <w:sz w:val="20"/>
          <w:szCs w:val="20"/>
          <w:lang w:val="en-GB"/>
        </w:rPr>
        <w:t xml:space="preserve">conomic </w:t>
      </w:r>
      <w:r w:rsidR="002F3B26">
        <w:rPr>
          <w:rFonts w:ascii="Arial" w:hAnsi="Arial" w:cs="Arial"/>
          <w:i/>
          <w:iCs/>
          <w:sz w:val="20"/>
          <w:szCs w:val="20"/>
          <w:lang w:val="en-GB"/>
        </w:rPr>
        <w:t>A</w:t>
      </w:r>
      <w:r w:rsidRPr="00093FA4">
        <w:rPr>
          <w:rFonts w:ascii="Arial" w:hAnsi="Arial" w:cs="Arial"/>
          <w:i/>
          <w:iCs/>
          <w:sz w:val="20"/>
          <w:szCs w:val="20"/>
          <w:lang w:val="en-GB"/>
        </w:rPr>
        <w:t>ctivities in the European Community (NACE Rev.</w:t>
      </w:r>
      <w:r w:rsidR="00831CBC" w:rsidRPr="00093FA4">
        <w:rPr>
          <w:rFonts w:ascii="Arial" w:hAnsi="Arial" w:cs="Arial"/>
          <w:i/>
          <w:iCs/>
          <w:sz w:val="20"/>
          <w:szCs w:val="20"/>
          <w:lang w:val="en-GB"/>
        </w:rPr>
        <w:t xml:space="preserve"> </w:t>
      </w:r>
      <w:r w:rsidRPr="00093FA4">
        <w:rPr>
          <w:rFonts w:ascii="Arial" w:hAnsi="Arial" w:cs="Arial"/>
          <w:i/>
          <w:iCs/>
          <w:sz w:val="20"/>
          <w:szCs w:val="20"/>
          <w:lang w:val="en-GB"/>
        </w:rPr>
        <w:t>2) are reg</w:t>
      </w:r>
      <w:r w:rsidRPr="009F01FD">
        <w:rPr>
          <w:rFonts w:ascii="Arial" w:hAnsi="Arial" w:cs="Arial"/>
          <w:i/>
          <w:iCs/>
          <w:sz w:val="20"/>
          <w:szCs w:val="20"/>
          <w:lang w:val="en-GB"/>
        </w:rPr>
        <w:t>arded as industrial products.</w:t>
      </w:r>
    </w:p>
    <w:p w14:paraId="6A4C4080" w14:textId="14A4A3C5"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In 2016, a standard </w:t>
      </w:r>
      <w:r w:rsidR="008655A9">
        <w:rPr>
          <w:rFonts w:ascii="Arial" w:hAnsi="Arial" w:cs="Arial"/>
          <w:i/>
          <w:iCs/>
          <w:sz w:val="20"/>
          <w:szCs w:val="20"/>
          <w:lang w:val="en-GB"/>
        </w:rPr>
        <w:t xml:space="preserve">comprehensive </w:t>
      </w:r>
      <w:r>
        <w:rPr>
          <w:rFonts w:ascii="Arial" w:hAnsi="Arial" w:cs="Arial"/>
          <w:i/>
          <w:iCs/>
          <w:sz w:val="20"/>
          <w:szCs w:val="20"/>
          <w:lang w:val="en-GB"/>
        </w:rPr>
        <w:t xml:space="preserve">revision of industrial producer price indices </w:t>
      </w:r>
      <w:proofErr w:type="gramStart"/>
      <w:r>
        <w:rPr>
          <w:rFonts w:ascii="Arial" w:hAnsi="Arial" w:cs="Arial"/>
          <w:i/>
          <w:iCs/>
          <w:sz w:val="20"/>
          <w:szCs w:val="20"/>
          <w:lang w:val="en-GB"/>
        </w:rPr>
        <w:t xml:space="preserve">was </w:t>
      </w:r>
      <w:r w:rsidR="00783B5A">
        <w:rPr>
          <w:rFonts w:ascii="Arial" w:hAnsi="Arial" w:cs="Arial"/>
          <w:i/>
          <w:iCs/>
          <w:sz w:val="20"/>
          <w:szCs w:val="20"/>
          <w:lang w:val="en-GB"/>
        </w:rPr>
        <w:t>carried out</w:t>
      </w:r>
      <w:proofErr w:type="gramEnd"/>
      <w:r>
        <w:rPr>
          <w:rFonts w:ascii="Arial" w:hAnsi="Arial" w:cs="Arial"/>
          <w:i/>
          <w:iCs/>
          <w:sz w:val="20"/>
          <w:szCs w:val="20"/>
          <w:lang w:val="en-GB"/>
        </w:rPr>
        <w:t xml:space="preserve">. </w:t>
      </w:r>
      <w:r w:rsidRPr="009F01FD">
        <w:rPr>
          <w:rFonts w:ascii="Arial" w:hAnsi="Arial" w:cs="Arial"/>
          <w:i/>
          <w:iCs/>
          <w:sz w:val="20"/>
          <w:szCs w:val="20"/>
          <w:lang w:val="en-GB"/>
        </w:rPr>
        <w:t>Since January 20</w:t>
      </w:r>
      <w:r>
        <w:rPr>
          <w:rFonts w:ascii="Arial" w:hAnsi="Arial" w:cs="Arial"/>
          <w:i/>
          <w:iCs/>
          <w:sz w:val="20"/>
          <w:szCs w:val="20"/>
          <w:lang w:val="en-GB"/>
        </w:rPr>
        <w:t>17</w:t>
      </w:r>
      <w:r w:rsidRPr="009F01FD">
        <w:rPr>
          <w:rFonts w:ascii="Arial" w:hAnsi="Arial" w:cs="Arial"/>
          <w:i/>
          <w:iCs/>
          <w:sz w:val="20"/>
          <w:szCs w:val="20"/>
          <w:lang w:val="en-GB"/>
        </w:rPr>
        <w:t>,</w:t>
      </w:r>
      <w:r>
        <w:rPr>
          <w:rFonts w:ascii="Arial" w:hAnsi="Arial" w:cs="Arial"/>
          <w:i/>
          <w:iCs/>
          <w:sz w:val="20"/>
          <w:szCs w:val="20"/>
          <w:lang w:val="en-GB"/>
        </w:rPr>
        <w:t xml:space="preserve"> based on the aforementioned revision,</w:t>
      </w:r>
      <w:r w:rsidRPr="009F01FD">
        <w:rPr>
          <w:rFonts w:ascii="Arial" w:hAnsi="Arial" w:cs="Arial"/>
          <w:i/>
          <w:iCs/>
          <w:sz w:val="20"/>
          <w:szCs w:val="20"/>
          <w:lang w:val="en-GB"/>
        </w:rPr>
        <w:t xml:space="preserve"> price indices </w:t>
      </w:r>
      <w:proofErr w:type="gramStart"/>
      <w:r w:rsidR="008655A9">
        <w:rPr>
          <w:rFonts w:ascii="Arial" w:hAnsi="Arial" w:cs="Arial"/>
          <w:i/>
          <w:iCs/>
          <w:sz w:val="20"/>
          <w:szCs w:val="20"/>
          <w:lang w:val="en-GB"/>
        </w:rPr>
        <w:t>have been</w:t>
      </w:r>
      <w:r w:rsidR="008655A9" w:rsidRPr="009F01FD">
        <w:rPr>
          <w:rFonts w:ascii="Arial" w:hAnsi="Arial" w:cs="Arial"/>
          <w:i/>
          <w:iCs/>
          <w:sz w:val="20"/>
          <w:szCs w:val="20"/>
          <w:lang w:val="en-GB"/>
        </w:rPr>
        <w:t xml:space="preserve"> </w:t>
      </w:r>
      <w:r w:rsidRPr="009F01FD">
        <w:rPr>
          <w:rFonts w:ascii="Arial" w:hAnsi="Arial" w:cs="Arial"/>
          <w:i/>
          <w:iCs/>
          <w:sz w:val="20"/>
          <w:szCs w:val="20"/>
          <w:lang w:val="en-GB"/>
        </w:rPr>
        <w:t>calculated</w:t>
      </w:r>
      <w:proofErr w:type="gramEnd"/>
      <w:r>
        <w:rPr>
          <w:rFonts w:ascii="Arial" w:hAnsi="Arial" w:cs="Arial"/>
          <w:i/>
          <w:iCs/>
          <w:sz w:val="20"/>
          <w:szCs w:val="20"/>
          <w:lang w:val="en-GB"/>
        </w:rPr>
        <w:t xml:space="preserve"> applying a new weighting scheme for 2015. Weights of industrial producer </w:t>
      </w:r>
      <w:r w:rsidRPr="00220340">
        <w:rPr>
          <w:rFonts w:ascii="Arial" w:hAnsi="Arial" w:cs="Arial"/>
          <w:i/>
          <w:iCs/>
          <w:sz w:val="20"/>
          <w:szCs w:val="20"/>
          <w:lang w:val="en-GB"/>
        </w:rPr>
        <w:t>price indices</w:t>
      </w:r>
      <w:r>
        <w:rPr>
          <w:rFonts w:ascii="Arial" w:hAnsi="Arial" w:cs="Arial"/>
          <w:i/>
          <w:iCs/>
          <w:sz w:val="20"/>
          <w:szCs w:val="20"/>
          <w:lang w:val="en-GB"/>
        </w:rPr>
        <w:t xml:space="preserve"> were determined </w:t>
      </w:r>
      <w:proofErr w:type="gramStart"/>
      <w:r>
        <w:rPr>
          <w:rFonts w:ascii="Arial" w:hAnsi="Arial" w:cs="Arial"/>
          <w:i/>
          <w:iCs/>
          <w:sz w:val="20"/>
          <w:szCs w:val="20"/>
          <w:lang w:val="en-GB"/>
        </w:rPr>
        <w:t>on the basis of</w:t>
      </w:r>
      <w:proofErr w:type="gramEnd"/>
      <w:r>
        <w:rPr>
          <w:rFonts w:ascii="Arial" w:hAnsi="Arial" w:cs="Arial"/>
          <w:i/>
          <w:iCs/>
          <w:sz w:val="20"/>
          <w:szCs w:val="20"/>
          <w:lang w:val="en-GB"/>
        </w:rPr>
        <w:t xml:space="preserve"> the structure of</w:t>
      </w:r>
      <w:r w:rsidR="008655A9">
        <w:rPr>
          <w:rFonts w:ascii="Arial" w:hAnsi="Arial" w:cs="Arial"/>
          <w:i/>
          <w:iCs/>
          <w:sz w:val="20"/>
          <w:szCs w:val="20"/>
          <w:lang w:val="en-GB"/>
        </w:rPr>
        <w:t xml:space="preserve"> sales</w:t>
      </w:r>
      <w:r>
        <w:rPr>
          <w:rFonts w:ascii="Arial" w:hAnsi="Arial" w:cs="Arial"/>
          <w:i/>
          <w:iCs/>
          <w:sz w:val="20"/>
          <w:szCs w:val="20"/>
          <w:lang w:val="en-GB"/>
        </w:rPr>
        <w:t xml:space="preserve"> </w:t>
      </w:r>
      <w:r w:rsidR="008655A9">
        <w:rPr>
          <w:rFonts w:ascii="Arial" w:hAnsi="Arial" w:cs="Arial"/>
          <w:i/>
          <w:iCs/>
          <w:sz w:val="20"/>
          <w:szCs w:val="20"/>
          <w:lang w:val="en-GB"/>
        </w:rPr>
        <w:t>(</w:t>
      </w:r>
      <w:r>
        <w:rPr>
          <w:rFonts w:ascii="Arial" w:hAnsi="Arial" w:cs="Arial"/>
          <w:i/>
          <w:iCs/>
          <w:sz w:val="20"/>
          <w:szCs w:val="20"/>
          <w:lang w:val="en-GB"/>
        </w:rPr>
        <w:t>revenues</w:t>
      </w:r>
      <w:r w:rsidR="008655A9">
        <w:rPr>
          <w:rFonts w:ascii="Arial" w:hAnsi="Arial" w:cs="Arial"/>
          <w:i/>
          <w:iCs/>
          <w:sz w:val="20"/>
          <w:szCs w:val="20"/>
          <w:lang w:val="en-GB"/>
        </w:rPr>
        <w:t>)</w:t>
      </w:r>
      <w:r>
        <w:rPr>
          <w:rFonts w:ascii="Arial" w:hAnsi="Arial" w:cs="Arial"/>
          <w:i/>
          <w:iCs/>
          <w:sz w:val="20"/>
          <w:szCs w:val="20"/>
          <w:lang w:val="en-GB"/>
        </w:rPr>
        <w:t xml:space="preserve"> in the Czech Republic in 2015 according to statistical questionnaires </w:t>
      </w:r>
      <w:r w:rsidRPr="001861A5">
        <w:rPr>
          <w:rFonts w:ascii="Arial" w:hAnsi="Arial" w:cs="Arial"/>
          <w:iCs/>
          <w:sz w:val="20"/>
          <w:szCs w:val="20"/>
          <w:lang w:val="en-GB"/>
        </w:rPr>
        <w:t>Prům</w:t>
      </w:r>
      <w:r>
        <w:rPr>
          <w:rFonts w:ascii="Arial" w:hAnsi="Arial" w:cs="Arial"/>
          <w:iCs/>
          <w:sz w:val="20"/>
          <w:szCs w:val="20"/>
          <w:lang w:val="en-GB"/>
        </w:rPr>
        <w:t> </w:t>
      </w:r>
      <w:r w:rsidRPr="001861A5">
        <w:rPr>
          <w:rFonts w:ascii="Arial" w:hAnsi="Arial" w:cs="Arial"/>
          <w:iCs/>
          <w:sz w:val="20"/>
          <w:szCs w:val="20"/>
          <w:lang w:val="en-GB"/>
        </w:rPr>
        <w:t>2-01</w:t>
      </w:r>
      <w:r w:rsidRPr="001861A5">
        <w:rPr>
          <w:rFonts w:ascii="Arial" w:hAnsi="Arial" w:cs="Arial"/>
          <w:i/>
          <w:iCs/>
          <w:sz w:val="20"/>
          <w:szCs w:val="20"/>
          <w:lang w:val="en-GB"/>
        </w:rPr>
        <w:t xml:space="preserve">, </w:t>
      </w:r>
      <w:r w:rsidRPr="001861A5">
        <w:rPr>
          <w:rFonts w:ascii="Arial" w:hAnsi="Arial" w:cs="Arial"/>
          <w:iCs/>
          <w:sz w:val="20"/>
          <w:szCs w:val="20"/>
          <w:lang w:val="en-GB"/>
        </w:rPr>
        <w:t>P4-01</w:t>
      </w:r>
      <w:r>
        <w:rPr>
          <w:rFonts w:ascii="Arial" w:hAnsi="Arial" w:cs="Arial"/>
          <w:i/>
          <w:iCs/>
          <w:sz w:val="20"/>
          <w:szCs w:val="20"/>
          <w:lang w:val="en-GB"/>
        </w:rPr>
        <w:t>,</w:t>
      </w:r>
      <w:r w:rsidRPr="001861A5">
        <w:rPr>
          <w:rFonts w:ascii="Arial" w:hAnsi="Arial" w:cs="Arial"/>
          <w:i/>
          <w:iCs/>
          <w:sz w:val="20"/>
          <w:szCs w:val="20"/>
          <w:lang w:val="en-GB"/>
        </w:rPr>
        <w:t xml:space="preserve"> a</w:t>
      </w:r>
      <w:r>
        <w:rPr>
          <w:rFonts w:ascii="Arial" w:hAnsi="Arial" w:cs="Arial"/>
          <w:i/>
          <w:iCs/>
          <w:sz w:val="20"/>
          <w:szCs w:val="20"/>
          <w:lang w:val="en-GB"/>
        </w:rPr>
        <w:t>nd</w:t>
      </w:r>
      <w:r w:rsidRPr="001861A5">
        <w:rPr>
          <w:rFonts w:ascii="Arial" w:hAnsi="Arial" w:cs="Arial"/>
          <w:i/>
          <w:iCs/>
          <w:sz w:val="20"/>
          <w:szCs w:val="20"/>
          <w:lang w:val="en-GB"/>
        </w:rPr>
        <w:t xml:space="preserve"> </w:t>
      </w:r>
      <w:r w:rsidRPr="001861A5">
        <w:rPr>
          <w:rFonts w:ascii="Arial" w:hAnsi="Arial" w:cs="Arial"/>
          <w:iCs/>
          <w:sz w:val="20"/>
          <w:szCs w:val="20"/>
          <w:lang w:val="en-GB"/>
        </w:rPr>
        <w:t>Ceny</w:t>
      </w:r>
      <w:r>
        <w:rPr>
          <w:rFonts w:ascii="Arial" w:hAnsi="Arial" w:cs="Arial"/>
          <w:iCs/>
          <w:sz w:val="20"/>
          <w:szCs w:val="20"/>
          <w:lang w:val="en-GB"/>
        </w:rPr>
        <w:t> </w:t>
      </w:r>
      <w:r w:rsidRPr="001861A5">
        <w:rPr>
          <w:rFonts w:ascii="Arial" w:hAnsi="Arial" w:cs="Arial"/>
          <w:iCs/>
          <w:sz w:val="20"/>
          <w:szCs w:val="20"/>
          <w:lang w:val="en-GB"/>
        </w:rPr>
        <w:t>Prům</w:t>
      </w:r>
      <w:r>
        <w:rPr>
          <w:rFonts w:ascii="Arial" w:hAnsi="Arial" w:cs="Arial"/>
          <w:iCs/>
          <w:sz w:val="20"/>
          <w:szCs w:val="20"/>
          <w:lang w:val="en-GB"/>
        </w:rPr>
        <w:t> </w:t>
      </w:r>
      <w:r w:rsidRPr="001861A5">
        <w:rPr>
          <w:rFonts w:ascii="Arial" w:hAnsi="Arial" w:cs="Arial"/>
          <w:iCs/>
          <w:sz w:val="20"/>
          <w:szCs w:val="20"/>
          <w:lang w:val="en-GB"/>
        </w:rPr>
        <w:t>1-12</w:t>
      </w:r>
      <w:r w:rsidRPr="001861A5">
        <w:rPr>
          <w:rFonts w:ascii="Arial" w:hAnsi="Arial" w:cs="Arial"/>
          <w:i/>
          <w:iCs/>
          <w:sz w:val="20"/>
          <w:szCs w:val="20"/>
          <w:lang w:val="en-GB"/>
        </w:rPr>
        <w:t>.</w:t>
      </w:r>
    </w:p>
    <w:p w14:paraId="0A5365A4" w14:textId="00AFE506" w:rsidR="00A9127E"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Technical indices calculated </w:t>
      </w:r>
      <w:proofErr w:type="gramStart"/>
      <w:r>
        <w:rPr>
          <w:rFonts w:ascii="Arial" w:hAnsi="Arial" w:cs="Arial"/>
          <w:i/>
          <w:iCs/>
          <w:sz w:val="20"/>
          <w:szCs w:val="20"/>
          <w:lang w:val="en-GB"/>
        </w:rPr>
        <w:t>on the basis of</w:t>
      </w:r>
      <w:proofErr w:type="gramEnd"/>
      <w:r>
        <w:rPr>
          <w:rFonts w:ascii="Arial" w:hAnsi="Arial" w:cs="Arial"/>
          <w:i/>
          <w:iCs/>
          <w:sz w:val="20"/>
          <w:szCs w:val="20"/>
          <w:lang w:val="en-GB"/>
        </w:rPr>
        <w:t xml:space="preserve"> December 2010 = 100 were substituted with new technical indices having the price base of December 2015 = 100. </w:t>
      </w:r>
      <w:r w:rsidR="004418B4">
        <w:rPr>
          <w:rFonts w:ascii="Arial" w:hAnsi="Arial" w:cs="Arial"/>
          <w:i/>
          <w:iCs/>
          <w:sz w:val="20"/>
          <w:szCs w:val="20"/>
          <w:lang w:val="en-GB"/>
        </w:rPr>
        <w:t>Indices calculated t</w:t>
      </w:r>
      <w:r>
        <w:rPr>
          <w:rFonts w:ascii="Arial" w:hAnsi="Arial" w:cs="Arial"/>
          <w:i/>
          <w:iCs/>
          <w:sz w:val="20"/>
          <w:szCs w:val="20"/>
          <w:lang w:val="en-GB"/>
        </w:rPr>
        <w:t xml:space="preserve">his way are starting from </w:t>
      </w:r>
      <w:r w:rsidRPr="009F01FD">
        <w:rPr>
          <w:rFonts w:ascii="Arial" w:hAnsi="Arial" w:cs="Arial"/>
          <w:i/>
          <w:iCs/>
          <w:sz w:val="20"/>
          <w:szCs w:val="20"/>
          <w:lang w:val="en-GB"/>
        </w:rPr>
        <w:t xml:space="preserve">the level </w:t>
      </w:r>
      <w:r w:rsidRPr="009F01FD">
        <w:rPr>
          <w:rFonts w:ascii="Arial" w:hAnsi="Arial" w:cs="Arial"/>
          <w:i/>
          <w:iCs/>
          <w:sz w:val="20"/>
          <w:szCs w:val="20"/>
          <w:lang w:val="en-GB"/>
        </w:rPr>
        <w:lastRenderedPageBreak/>
        <w:t xml:space="preserve">of 4-digit classes of the CZ-CPA </w:t>
      </w:r>
      <w:r>
        <w:rPr>
          <w:rFonts w:ascii="Arial" w:hAnsi="Arial" w:cs="Arial"/>
          <w:i/>
          <w:iCs/>
          <w:sz w:val="20"/>
          <w:szCs w:val="20"/>
          <w:lang w:val="en-GB"/>
        </w:rPr>
        <w:t>upward chained to the new index base of the average of 2015 = 100 and to the current base of the average of 2005 = 100, which ensures continuation of the current time series of indices</w:t>
      </w:r>
      <w:r w:rsidRPr="009F01FD">
        <w:rPr>
          <w:rFonts w:ascii="Arial" w:hAnsi="Arial" w:cs="Arial"/>
          <w:i/>
          <w:iCs/>
          <w:sz w:val="20"/>
          <w:szCs w:val="20"/>
          <w:lang w:val="en-GB"/>
        </w:rPr>
        <w:t>.</w:t>
      </w:r>
    </w:p>
    <w:p w14:paraId="3C6EF0B6" w14:textId="77777777"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The base time series for the calculation of derived indices (month-on-month, year-on-year, and moving indices) is the average of 2015 = 100.</w:t>
      </w:r>
    </w:p>
    <w:p w14:paraId="07154F6F" w14:textId="77777777"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The calculation of indices with the base of December 2005 = 100 was terminated in December 2016.</w:t>
      </w:r>
    </w:p>
    <w:p w14:paraId="57951C94" w14:textId="128E2EC6" w:rsidR="00A9127E" w:rsidRPr="009F01FD" w:rsidRDefault="00A9127E" w:rsidP="00A9127E">
      <w:pPr>
        <w:spacing w:before="120" w:line="288" w:lineRule="auto"/>
        <w:ind w:firstLine="425"/>
        <w:jc w:val="both"/>
        <w:rPr>
          <w:rFonts w:ascii="Arial" w:hAnsi="Arial" w:cs="Arial"/>
          <w:i/>
          <w:iCs/>
          <w:sz w:val="20"/>
          <w:szCs w:val="20"/>
          <w:lang w:val="en-GB"/>
        </w:rPr>
      </w:pPr>
      <w:r w:rsidRPr="009F01FD">
        <w:rPr>
          <w:rFonts w:ascii="Arial" w:hAnsi="Arial" w:cs="Arial"/>
          <w:b/>
          <w:i/>
          <w:iCs/>
          <w:sz w:val="20"/>
          <w:szCs w:val="20"/>
          <w:lang w:val="en-GB"/>
        </w:rPr>
        <w:t xml:space="preserve">Increase </w:t>
      </w:r>
      <w:r w:rsidR="00942902">
        <w:rPr>
          <w:rFonts w:ascii="Arial" w:hAnsi="Arial" w:cs="Arial"/>
          <w:b/>
          <w:i/>
          <w:iCs/>
          <w:sz w:val="20"/>
          <w:szCs w:val="20"/>
          <w:lang w:val="en-GB"/>
        </w:rPr>
        <w:t>(</w:t>
      </w:r>
      <w:r w:rsidRPr="009F01FD">
        <w:rPr>
          <w:rFonts w:ascii="Arial" w:hAnsi="Arial" w:cs="Arial"/>
          <w:b/>
          <w:i/>
          <w:iCs/>
          <w:sz w:val="20"/>
          <w:szCs w:val="20"/>
          <w:lang w:val="en-GB"/>
        </w:rPr>
        <w:t>decrease</w:t>
      </w:r>
      <w:r w:rsidR="00942902">
        <w:rPr>
          <w:rFonts w:ascii="Arial" w:hAnsi="Arial" w:cs="Arial"/>
          <w:b/>
          <w:i/>
          <w:iCs/>
          <w:sz w:val="20"/>
          <w:szCs w:val="20"/>
          <w:lang w:val="en-GB"/>
        </w:rPr>
        <w:t>)</w:t>
      </w:r>
      <w:r w:rsidRPr="009F01FD">
        <w:rPr>
          <w:rFonts w:ascii="Arial" w:hAnsi="Arial" w:cs="Arial"/>
          <w:i/>
          <w:iCs/>
          <w:sz w:val="20"/>
          <w:szCs w:val="20"/>
          <w:lang w:val="en-GB"/>
        </w:rPr>
        <w:t xml:space="preserve"> of industrial producer prices indicates by how many </w:t>
      </w:r>
      <w:r>
        <w:rPr>
          <w:rFonts w:ascii="Arial" w:hAnsi="Arial" w:cs="Arial"/>
          <w:i/>
          <w:iCs/>
          <w:sz w:val="20"/>
          <w:szCs w:val="20"/>
          <w:lang w:val="en-GB"/>
        </w:rPr>
        <w:t>per cent</w:t>
      </w:r>
      <w:r w:rsidRPr="009F01FD">
        <w:rPr>
          <w:rFonts w:ascii="Arial" w:hAnsi="Arial" w:cs="Arial"/>
          <w:i/>
          <w:iCs/>
          <w:sz w:val="20"/>
          <w:szCs w:val="20"/>
          <w:lang w:val="en-GB"/>
        </w:rPr>
        <w:t xml:space="preserve"> the average level of industrial prices increased </w:t>
      </w:r>
      <w:r w:rsidR="00942902">
        <w:rPr>
          <w:rFonts w:ascii="Arial" w:hAnsi="Arial" w:cs="Arial"/>
          <w:i/>
          <w:iCs/>
          <w:sz w:val="20"/>
          <w:szCs w:val="20"/>
          <w:lang w:val="en-GB"/>
        </w:rPr>
        <w:t>(</w:t>
      </w:r>
      <w:r w:rsidRPr="009F01FD">
        <w:rPr>
          <w:rFonts w:ascii="Arial" w:hAnsi="Arial" w:cs="Arial"/>
          <w:i/>
          <w:iCs/>
          <w:sz w:val="20"/>
          <w:szCs w:val="20"/>
          <w:lang w:val="en-GB"/>
        </w:rPr>
        <w:t>decreased</w:t>
      </w:r>
      <w:r w:rsidR="00942902">
        <w:rPr>
          <w:rFonts w:ascii="Arial" w:hAnsi="Arial" w:cs="Arial"/>
          <w:i/>
          <w:iCs/>
          <w:sz w:val="20"/>
          <w:szCs w:val="20"/>
          <w:lang w:val="en-GB"/>
        </w:rPr>
        <w:t>)</w:t>
      </w:r>
      <w:r w:rsidRPr="009F01FD">
        <w:rPr>
          <w:rFonts w:ascii="Arial" w:hAnsi="Arial" w:cs="Arial"/>
          <w:i/>
          <w:iCs/>
          <w:sz w:val="20"/>
          <w:szCs w:val="20"/>
          <w:lang w:val="en-GB"/>
        </w:rPr>
        <w:t xml:space="preserve"> in the surveyed month in comparison </w:t>
      </w:r>
      <w:r>
        <w:rPr>
          <w:rFonts w:ascii="Arial" w:hAnsi="Arial" w:cs="Arial"/>
          <w:i/>
          <w:iCs/>
          <w:sz w:val="20"/>
          <w:szCs w:val="20"/>
          <w:lang w:val="en-GB"/>
        </w:rPr>
        <w:t>to</w:t>
      </w:r>
      <w:r w:rsidRPr="009F01FD">
        <w:rPr>
          <w:rFonts w:ascii="Arial" w:hAnsi="Arial" w:cs="Arial"/>
          <w:i/>
          <w:iCs/>
          <w:sz w:val="20"/>
          <w:szCs w:val="20"/>
          <w:lang w:val="en-GB"/>
        </w:rPr>
        <w:t xml:space="preserve"> the </w:t>
      </w:r>
      <w:r>
        <w:rPr>
          <w:rFonts w:ascii="Arial" w:hAnsi="Arial" w:cs="Arial"/>
          <w:i/>
          <w:iCs/>
          <w:sz w:val="20"/>
          <w:szCs w:val="20"/>
          <w:lang w:val="en-GB"/>
        </w:rPr>
        <w:t>same</w:t>
      </w:r>
      <w:r w:rsidRPr="009F01FD">
        <w:rPr>
          <w:rFonts w:ascii="Arial" w:hAnsi="Arial" w:cs="Arial"/>
          <w:i/>
          <w:iCs/>
          <w:sz w:val="20"/>
          <w:szCs w:val="20"/>
          <w:lang w:val="en-GB"/>
        </w:rPr>
        <w:t xml:space="preserve"> month of the previous year.</w:t>
      </w:r>
    </w:p>
    <w:p w14:paraId="0E765001" w14:textId="38C4EE96" w:rsidR="00B1344D" w:rsidRPr="00807867" w:rsidRDefault="00B1344D" w:rsidP="00B1344D">
      <w:pPr>
        <w:pStyle w:val="Zkladntext"/>
        <w:spacing w:before="240" w:after="0"/>
        <w:rPr>
          <w:rFonts w:cs="Arial"/>
          <w:b/>
          <w:i/>
          <w:sz w:val="24"/>
          <w:lang w:val="en-GB"/>
        </w:rPr>
      </w:pPr>
      <w:r w:rsidRPr="00156879">
        <w:rPr>
          <w:rFonts w:cs="Arial"/>
          <w:b/>
          <w:i/>
          <w:sz w:val="24"/>
          <w:lang w:val="en-GB"/>
        </w:rPr>
        <w:t>Service</w:t>
      </w:r>
      <w:r w:rsidR="00156879" w:rsidRPr="00156879">
        <w:rPr>
          <w:rFonts w:cs="Arial"/>
          <w:b/>
          <w:i/>
          <w:sz w:val="24"/>
          <w:lang w:val="en-GB"/>
        </w:rPr>
        <w:t>s</w:t>
      </w:r>
      <w:r w:rsidRPr="003F1A63">
        <w:rPr>
          <w:rFonts w:cs="Arial"/>
          <w:b/>
          <w:i/>
          <w:sz w:val="24"/>
          <w:lang w:val="en-GB"/>
        </w:rPr>
        <w:t xml:space="preserve"> producer price indices</w:t>
      </w:r>
    </w:p>
    <w:p w14:paraId="6BE801F7" w14:textId="07B316A1" w:rsidR="00A9127E" w:rsidRPr="009F01FD" w:rsidRDefault="00A9127E" w:rsidP="00A9127E">
      <w:pPr>
        <w:spacing w:before="24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The aggregate price index of </w:t>
      </w:r>
      <w:r>
        <w:rPr>
          <w:rFonts w:ascii="Arial" w:hAnsi="Arial" w:cs="Arial"/>
          <w:i/>
          <w:iCs/>
          <w:sz w:val="20"/>
          <w:szCs w:val="20"/>
          <w:lang w:val="en-GB"/>
        </w:rPr>
        <w:t xml:space="preserve">the </w:t>
      </w:r>
      <w:r w:rsidRPr="009F01FD">
        <w:rPr>
          <w:rFonts w:ascii="Arial" w:hAnsi="Arial" w:cs="Arial"/>
          <w:b/>
          <w:bCs/>
          <w:i/>
          <w:iCs/>
          <w:sz w:val="20"/>
          <w:szCs w:val="20"/>
          <w:lang w:val="en-GB"/>
        </w:rPr>
        <w:t>service</w:t>
      </w:r>
      <w:r w:rsidR="003F1A63">
        <w:rPr>
          <w:rFonts w:ascii="Arial" w:hAnsi="Arial" w:cs="Arial"/>
          <w:b/>
          <w:bCs/>
          <w:i/>
          <w:iCs/>
          <w:sz w:val="20"/>
          <w:szCs w:val="20"/>
          <w:lang w:val="en-GB"/>
        </w:rPr>
        <w:t>s</w:t>
      </w:r>
      <w:r w:rsidRPr="009F01FD">
        <w:rPr>
          <w:rFonts w:ascii="Arial" w:hAnsi="Arial" w:cs="Arial"/>
          <w:b/>
          <w:bCs/>
          <w:i/>
          <w:iCs/>
          <w:sz w:val="20"/>
          <w:szCs w:val="20"/>
          <w:lang w:val="en-GB"/>
        </w:rPr>
        <w:t xml:space="preserve"> </w:t>
      </w:r>
      <w:r>
        <w:rPr>
          <w:rFonts w:ascii="Arial" w:hAnsi="Arial" w:cs="Arial"/>
          <w:b/>
          <w:bCs/>
          <w:i/>
          <w:iCs/>
          <w:sz w:val="20"/>
          <w:szCs w:val="20"/>
          <w:lang w:val="en-GB"/>
        </w:rPr>
        <w:t xml:space="preserve">producer price index </w:t>
      </w:r>
      <w:r w:rsidRPr="009F01FD">
        <w:rPr>
          <w:rFonts w:ascii="Arial" w:hAnsi="Arial" w:cs="Arial"/>
          <w:b/>
          <w:bCs/>
          <w:i/>
          <w:iCs/>
          <w:sz w:val="20"/>
          <w:szCs w:val="20"/>
          <w:lang w:val="en-GB"/>
        </w:rPr>
        <w:t xml:space="preserve">in the business sphere </w:t>
      </w:r>
      <w:r w:rsidRPr="009F01FD">
        <w:rPr>
          <w:rFonts w:ascii="Arial" w:hAnsi="Arial" w:cs="Arial"/>
          <w:i/>
          <w:iCs/>
          <w:sz w:val="20"/>
          <w:szCs w:val="20"/>
          <w:lang w:val="en-GB"/>
        </w:rPr>
        <w:t xml:space="preserve">(i.e. between businesses) </w:t>
      </w:r>
      <w:proofErr w:type="gramStart"/>
      <w:r w:rsidRPr="009F01FD">
        <w:rPr>
          <w:rFonts w:ascii="Arial" w:hAnsi="Arial" w:cs="Arial"/>
          <w:i/>
          <w:iCs/>
          <w:sz w:val="20"/>
          <w:szCs w:val="20"/>
          <w:lang w:val="en-GB"/>
        </w:rPr>
        <w:t>is calculated</w:t>
      </w:r>
      <w:proofErr w:type="gramEnd"/>
      <w:r w:rsidRPr="009F01FD">
        <w:rPr>
          <w:rFonts w:ascii="Arial" w:hAnsi="Arial" w:cs="Arial"/>
          <w:i/>
          <w:iCs/>
          <w:sz w:val="20"/>
          <w:szCs w:val="20"/>
          <w:lang w:val="en-GB"/>
        </w:rPr>
        <w:t xml:space="preserve"> in monthly time series from 1994. Since January 2009</w:t>
      </w:r>
      <w:r>
        <w:rPr>
          <w:rFonts w:ascii="Arial" w:hAnsi="Arial" w:cs="Arial"/>
          <w:i/>
          <w:iCs/>
          <w:sz w:val="20"/>
          <w:szCs w:val="20"/>
          <w:lang w:val="en-GB"/>
        </w:rPr>
        <w:t>,</w:t>
      </w:r>
      <w:r w:rsidRPr="009F01FD">
        <w:rPr>
          <w:rFonts w:ascii="Arial" w:hAnsi="Arial" w:cs="Arial"/>
          <w:i/>
          <w:iCs/>
          <w:sz w:val="20"/>
          <w:szCs w:val="20"/>
          <w:lang w:val="en-GB"/>
        </w:rPr>
        <w:t xml:space="preserve"> price surveys </w:t>
      </w:r>
      <w:r>
        <w:rPr>
          <w:rFonts w:ascii="Arial" w:hAnsi="Arial" w:cs="Arial"/>
          <w:i/>
          <w:iCs/>
          <w:sz w:val="20"/>
          <w:szCs w:val="20"/>
          <w:lang w:val="en-GB"/>
        </w:rPr>
        <w:t xml:space="preserve">have </w:t>
      </w:r>
      <w:r w:rsidRPr="009F01FD">
        <w:rPr>
          <w:rFonts w:ascii="Arial" w:hAnsi="Arial" w:cs="Arial"/>
          <w:i/>
          <w:iCs/>
          <w:sz w:val="20"/>
          <w:szCs w:val="20"/>
          <w:lang w:val="en-GB"/>
        </w:rPr>
        <w:t>include</w:t>
      </w:r>
      <w:r>
        <w:rPr>
          <w:rFonts w:ascii="Arial" w:hAnsi="Arial" w:cs="Arial"/>
          <w:i/>
          <w:iCs/>
          <w:sz w:val="20"/>
          <w:szCs w:val="20"/>
          <w:lang w:val="en-GB"/>
        </w:rPr>
        <w:t>d</w:t>
      </w:r>
      <w:r w:rsidRPr="009F01FD">
        <w:rPr>
          <w:rFonts w:ascii="Arial" w:hAnsi="Arial" w:cs="Arial"/>
          <w:i/>
          <w:iCs/>
          <w:sz w:val="20"/>
          <w:szCs w:val="20"/>
          <w:lang w:val="en-GB"/>
        </w:rPr>
        <w:t xml:space="preserve"> selected services specified in the Classification of Products by Activity in</w:t>
      </w:r>
      <w:bookmarkStart w:id="0" w:name="_GoBack"/>
      <w:bookmarkEnd w:id="0"/>
      <w:r w:rsidRPr="009F01FD">
        <w:rPr>
          <w:rFonts w:ascii="Arial" w:hAnsi="Arial" w:cs="Arial"/>
          <w:i/>
          <w:iCs/>
          <w:sz w:val="20"/>
          <w:szCs w:val="20"/>
          <w:lang w:val="en-GB"/>
        </w:rPr>
        <w:t xml:space="preserve"> divisions 49, 50, 52, 53,</w:t>
      </w:r>
      <w:r w:rsidR="00014635">
        <w:rPr>
          <w:rFonts w:ascii="Arial" w:hAnsi="Arial" w:cs="Arial"/>
          <w:i/>
          <w:iCs/>
          <w:sz w:val="20"/>
          <w:szCs w:val="20"/>
          <w:lang w:val="en-GB"/>
        </w:rPr>
        <w:t xml:space="preserve"> 58,</w:t>
      </w:r>
      <w:r w:rsidRPr="009F01FD">
        <w:rPr>
          <w:rFonts w:ascii="Arial" w:hAnsi="Arial" w:cs="Arial"/>
          <w:i/>
          <w:iCs/>
          <w:sz w:val="20"/>
          <w:szCs w:val="20"/>
          <w:lang w:val="en-GB"/>
        </w:rPr>
        <w:t xml:space="preserve"> 61, 62, 63, 64, 65, 68, 69, </w:t>
      </w:r>
      <w:r>
        <w:rPr>
          <w:rFonts w:ascii="Arial" w:hAnsi="Arial" w:cs="Arial"/>
          <w:i/>
          <w:iCs/>
          <w:sz w:val="20"/>
          <w:szCs w:val="20"/>
          <w:lang w:val="en-GB"/>
        </w:rPr>
        <w:t xml:space="preserve">70, </w:t>
      </w:r>
      <w:r w:rsidRPr="009F01FD">
        <w:rPr>
          <w:rFonts w:ascii="Arial" w:hAnsi="Arial" w:cs="Arial"/>
          <w:i/>
          <w:iCs/>
          <w:sz w:val="20"/>
          <w:szCs w:val="20"/>
          <w:lang w:val="en-GB"/>
        </w:rPr>
        <w:t>71, 73, 74, 77, 78, 80, 81, and 82.</w:t>
      </w:r>
    </w:p>
    <w:p w14:paraId="3EA04523" w14:textId="67512BF6"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sz w:val="20"/>
          <w:szCs w:val="20"/>
          <w:lang w:val="en-GB"/>
        </w:rPr>
        <w:t xml:space="preserve">In </w:t>
      </w:r>
      <w:r w:rsidRPr="009F01FD">
        <w:rPr>
          <w:rFonts w:ascii="Arial" w:hAnsi="Arial" w:cs="Arial"/>
          <w:i/>
          <w:sz w:val="20"/>
          <w:szCs w:val="20"/>
          <w:lang w:val="en-GB"/>
        </w:rPr>
        <w:t>201</w:t>
      </w:r>
      <w:r>
        <w:rPr>
          <w:rFonts w:ascii="Arial" w:hAnsi="Arial" w:cs="Arial"/>
          <w:i/>
          <w:sz w:val="20"/>
          <w:szCs w:val="20"/>
          <w:lang w:val="en-GB"/>
        </w:rPr>
        <w:t>7</w:t>
      </w:r>
      <w:r w:rsidR="00806900">
        <w:rPr>
          <w:rFonts w:ascii="Arial" w:hAnsi="Arial" w:cs="Arial"/>
          <w:i/>
          <w:sz w:val="20"/>
          <w:szCs w:val="20"/>
          <w:lang w:val="en-GB"/>
        </w:rPr>
        <w:t>,</w:t>
      </w:r>
      <w:r w:rsidRPr="009F01FD">
        <w:rPr>
          <w:rFonts w:ascii="Arial" w:hAnsi="Arial" w:cs="Arial"/>
          <w:i/>
          <w:sz w:val="20"/>
          <w:szCs w:val="20"/>
          <w:lang w:val="en-GB"/>
        </w:rPr>
        <w:t xml:space="preserve"> a standard </w:t>
      </w:r>
      <w:r w:rsidR="00E1155B">
        <w:rPr>
          <w:rFonts w:ascii="Arial" w:hAnsi="Arial" w:cs="Arial"/>
          <w:i/>
          <w:sz w:val="20"/>
          <w:szCs w:val="20"/>
          <w:lang w:val="en-GB"/>
        </w:rPr>
        <w:t>comprehensive</w:t>
      </w:r>
      <w:r w:rsidR="00E1155B" w:rsidRPr="009F01FD">
        <w:rPr>
          <w:rFonts w:ascii="Arial" w:hAnsi="Arial" w:cs="Arial"/>
          <w:i/>
          <w:sz w:val="20"/>
          <w:szCs w:val="20"/>
          <w:lang w:val="en-GB"/>
        </w:rPr>
        <w:t xml:space="preserve"> </w:t>
      </w:r>
      <w:r w:rsidRPr="009F01FD">
        <w:rPr>
          <w:rFonts w:ascii="Arial" w:hAnsi="Arial" w:cs="Arial"/>
          <w:i/>
          <w:sz w:val="20"/>
          <w:szCs w:val="20"/>
          <w:lang w:val="en-GB"/>
        </w:rPr>
        <w:t>revision of the calculation of service</w:t>
      </w:r>
      <w:r w:rsidR="004F51EA">
        <w:rPr>
          <w:rFonts w:ascii="Arial" w:hAnsi="Arial" w:cs="Arial"/>
          <w:i/>
          <w:sz w:val="20"/>
          <w:szCs w:val="20"/>
          <w:lang w:val="en-GB"/>
        </w:rPr>
        <w:t>s</w:t>
      </w:r>
      <w:r>
        <w:rPr>
          <w:rFonts w:ascii="Arial" w:hAnsi="Arial" w:cs="Arial"/>
          <w:i/>
          <w:sz w:val="20"/>
          <w:szCs w:val="20"/>
          <w:lang w:val="en-GB"/>
        </w:rPr>
        <w:t xml:space="preserve"> producer </w:t>
      </w:r>
      <w:r w:rsidRPr="009F01FD">
        <w:rPr>
          <w:rFonts w:ascii="Arial" w:hAnsi="Arial" w:cs="Arial"/>
          <w:i/>
          <w:sz w:val="20"/>
          <w:szCs w:val="20"/>
          <w:lang w:val="en-GB"/>
        </w:rPr>
        <w:t xml:space="preserve">price indices </w:t>
      </w:r>
      <w:proofErr w:type="gramStart"/>
      <w:r w:rsidRPr="009F01FD">
        <w:rPr>
          <w:rFonts w:ascii="Arial" w:hAnsi="Arial" w:cs="Arial"/>
          <w:i/>
          <w:sz w:val="20"/>
          <w:szCs w:val="20"/>
          <w:lang w:val="en-GB"/>
        </w:rPr>
        <w:t xml:space="preserve">was </w:t>
      </w:r>
      <w:r w:rsidR="004F51EA">
        <w:rPr>
          <w:rFonts w:ascii="Arial" w:hAnsi="Arial" w:cs="Arial"/>
          <w:i/>
          <w:sz w:val="20"/>
          <w:szCs w:val="20"/>
          <w:lang w:val="en-GB"/>
        </w:rPr>
        <w:t>carried out</w:t>
      </w:r>
      <w:proofErr w:type="gramEnd"/>
      <w:r w:rsidRPr="009F01FD">
        <w:rPr>
          <w:rFonts w:ascii="Arial" w:hAnsi="Arial" w:cs="Arial"/>
          <w:i/>
          <w:sz w:val="20"/>
          <w:szCs w:val="20"/>
          <w:lang w:val="en-GB"/>
        </w:rPr>
        <w:t>. Since January 201</w:t>
      </w:r>
      <w:r>
        <w:rPr>
          <w:rFonts w:ascii="Arial" w:hAnsi="Arial" w:cs="Arial"/>
          <w:i/>
          <w:sz w:val="20"/>
          <w:szCs w:val="20"/>
          <w:lang w:val="en-GB"/>
        </w:rPr>
        <w:t>8</w:t>
      </w:r>
      <w:r w:rsidR="00677A1C">
        <w:rPr>
          <w:rFonts w:ascii="Arial" w:hAnsi="Arial" w:cs="Arial"/>
          <w:i/>
          <w:sz w:val="20"/>
          <w:szCs w:val="20"/>
          <w:lang w:val="en-GB"/>
        </w:rPr>
        <w:t>,</w:t>
      </w:r>
      <w:r w:rsidRPr="009F01FD">
        <w:rPr>
          <w:rFonts w:ascii="Arial" w:hAnsi="Arial" w:cs="Arial"/>
          <w:i/>
          <w:sz w:val="20"/>
          <w:szCs w:val="20"/>
          <w:lang w:val="en-GB"/>
        </w:rPr>
        <w:t xml:space="preserve"> </w:t>
      </w:r>
      <w:r>
        <w:rPr>
          <w:rFonts w:ascii="Arial" w:hAnsi="Arial" w:cs="Arial"/>
          <w:i/>
          <w:sz w:val="20"/>
          <w:szCs w:val="20"/>
          <w:lang w:val="en-GB"/>
        </w:rPr>
        <w:t xml:space="preserve">the </w:t>
      </w:r>
      <w:r w:rsidRPr="009F01FD">
        <w:rPr>
          <w:rFonts w:ascii="Arial" w:hAnsi="Arial" w:cs="Arial"/>
          <w:i/>
          <w:sz w:val="20"/>
          <w:szCs w:val="20"/>
          <w:lang w:val="en-GB"/>
        </w:rPr>
        <w:t xml:space="preserve">price indices </w:t>
      </w:r>
      <w:proofErr w:type="gramStart"/>
      <w:r>
        <w:rPr>
          <w:rFonts w:ascii="Arial" w:hAnsi="Arial" w:cs="Arial"/>
          <w:i/>
          <w:sz w:val="20"/>
          <w:szCs w:val="20"/>
          <w:lang w:val="en-GB"/>
        </w:rPr>
        <w:t xml:space="preserve">have been </w:t>
      </w:r>
      <w:r w:rsidRPr="009F01FD">
        <w:rPr>
          <w:rFonts w:ascii="Arial" w:hAnsi="Arial" w:cs="Arial"/>
          <w:i/>
          <w:sz w:val="20"/>
          <w:szCs w:val="20"/>
          <w:lang w:val="en-GB"/>
        </w:rPr>
        <w:t>calculated</w:t>
      </w:r>
      <w:proofErr w:type="gramEnd"/>
      <w:r w:rsidRPr="009F01FD">
        <w:rPr>
          <w:rFonts w:ascii="Arial" w:hAnsi="Arial" w:cs="Arial"/>
          <w:i/>
          <w:sz w:val="20"/>
          <w:szCs w:val="20"/>
          <w:lang w:val="en-GB"/>
        </w:rPr>
        <w:t xml:space="preserve"> </w:t>
      </w:r>
      <w:r>
        <w:rPr>
          <w:rFonts w:ascii="Arial" w:hAnsi="Arial" w:cs="Arial"/>
          <w:i/>
          <w:sz w:val="20"/>
          <w:szCs w:val="20"/>
          <w:lang w:val="en-GB"/>
        </w:rPr>
        <w:t>applying new weights based on the</w:t>
      </w:r>
      <w:r w:rsidRPr="009F01FD">
        <w:rPr>
          <w:rFonts w:ascii="Arial" w:hAnsi="Arial" w:cs="Arial"/>
          <w:i/>
          <w:sz w:val="20"/>
          <w:szCs w:val="20"/>
          <w:lang w:val="en-GB"/>
        </w:rPr>
        <w:t xml:space="preserve"> structure </w:t>
      </w:r>
      <w:r>
        <w:rPr>
          <w:rFonts w:ascii="Arial" w:hAnsi="Arial" w:cs="Arial"/>
          <w:i/>
          <w:sz w:val="20"/>
          <w:szCs w:val="20"/>
          <w:lang w:val="en-GB"/>
        </w:rPr>
        <w:t>of</w:t>
      </w:r>
      <w:r w:rsidR="004F51EA">
        <w:rPr>
          <w:rFonts w:ascii="Arial" w:hAnsi="Arial" w:cs="Arial"/>
          <w:i/>
          <w:sz w:val="20"/>
          <w:szCs w:val="20"/>
          <w:lang w:val="en-GB"/>
        </w:rPr>
        <w:t xml:space="preserve"> sales</w:t>
      </w:r>
      <w:r>
        <w:rPr>
          <w:rFonts w:ascii="Arial" w:hAnsi="Arial" w:cs="Arial"/>
          <w:i/>
          <w:sz w:val="20"/>
          <w:szCs w:val="20"/>
          <w:lang w:val="en-GB"/>
        </w:rPr>
        <w:t xml:space="preserve"> </w:t>
      </w:r>
      <w:r w:rsidR="004F51EA">
        <w:rPr>
          <w:rFonts w:ascii="Arial" w:hAnsi="Arial" w:cs="Arial"/>
          <w:i/>
          <w:sz w:val="20"/>
          <w:szCs w:val="20"/>
          <w:lang w:val="en-GB"/>
        </w:rPr>
        <w:t>(</w:t>
      </w:r>
      <w:r>
        <w:rPr>
          <w:rFonts w:ascii="Arial" w:hAnsi="Arial" w:cs="Arial"/>
          <w:i/>
          <w:sz w:val="20"/>
          <w:szCs w:val="20"/>
          <w:lang w:val="en-GB"/>
        </w:rPr>
        <w:t>revenues</w:t>
      </w:r>
      <w:r w:rsidR="004F51EA">
        <w:rPr>
          <w:rFonts w:ascii="Arial" w:hAnsi="Arial" w:cs="Arial"/>
          <w:i/>
          <w:sz w:val="20"/>
          <w:szCs w:val="20"/>
          <w:lang w:val="en-GB"/>
        </w:rPr>
        <w:t>)</w:t>
      </w:r>
      <w:r>
        <w:rPr>
          <w:rFonts w:ascii="Arial" w:hAnsi="Arial" w:cs="Arial"/>
          <w:i/>
          <w:sz w:val="20"/>
          <w:szCs w:val="20"/>
          <w:lang w:val="en-GB"/>
        </w:rPr>
        <w:t xml:space="preserve"> for </w:t>
      </w:r>
      <w:r w:rsidRPr="009F01FD">
        <w:rPr>
          <w:rFonts w:ascii="Arial" w:hAnsi="Arial" w:cs="Arial"/>
          <w:i/>
          <w:sz w:val="20"/>
          <w:szCs w:val="20"/>
          <w:lang w:val="en-GB"/>
        </w:rPr>
        <w:t>201</w:t>
      </w:r>
      <w:r>
        <w:rPr>
          <w:rFonts w:ascii="Arial" w:hAnsi="Arial" w:cs="Arial"/>
          <w:i/>
          <w:sz w:val="20"/>
          <w:szCs w:val="20"/>
          <w:lang w:val="en-GB"/>
        </w:rPr>
        <w:t>5 and a new price base of the average of 2015 = 100</w:t>
      </w:r>
      <w:r w:rsidRPr="009F01FD">
        <w:rPr>
          <w:rFonts w:ascii="Arial" w:hAnsi="Arial" w:cs="Arial"/>
          <w:i/>
          <w:sz w:val="20"/>
          <w:szCs w:val="20"/>
          <w:lang w:val="en-GB"/>
        </w:rPr>
        <w:t xml:space="preserve">. </w:t>
      </w:r>
      <w:r>
        <w:rPr>
          <w:rFonts w:ascii="Arial" w:hAnsi="Arial" w:cs="Arial"/>
          <w:i/>
          <w:sz w:val="20"/>
          <w:szCs w:val="20"/>
          <w:lang w:val="en-GB"/>
        </w:rPr>
        <w:t xml:space="preserve">A </w:t>
      </w:r>
      <w:r w:rsidRPr="009F01FD">
        <w:rPr>
          <w:rFonts w:ascii="Arial" w:hAnsi="Arial" w:cs="Arial"/>
          <w:i/>
          <w:sz w:val="20"/>
          <w:szCs w:val="20"/>
          <w:lang w:val="en-GB"/>
        </w:rPr>
        <w:t>new</w:t>
      </w:r>
      <w:r>
        <w:rPr>
          <w:rFonts w:ascii="Arial" w:hAnsi="Arial" w:cs="Arial"/>
          <w:i/>
          <w:sz w:val="20"/>
          <w:szCs w:val="20"/>
          <w:lang w:val="en-GB"/>
        </w:rPr>
        <w:t xml:space="preserve"> time series of </w:t>
      </w:r>
      <w:r w:rsidRPr="009F01FD">
        <w:rPr>
          <w:rFonts w:ascii="Arial" w:hAnsi="Arial" w:cs="Arial"/>
          <w:i/>
          <w:sz w:val="20"/>
          <w:szCs w:val="20"/>
          <w:lang w:val="en-GB"/>
        </w:rPr>
        <w:t>indices calculated on the base of the average</w:t>
      </w:r>
      <w:r>
        <w:rPr>
          <w:rFonts w:ascii="Arial" w:hAnsi="Arial" w:cs="Arial"/>
          <w:i/>
          <w:sz w:val="20"/>
          <w:szCs w:val="20"/>
          <w:lang w:val="en-GB"/>
        </w:rPr>
        <w:t> </w:t>
      </w:r>
      <w:r w:rsidRPr="009F01FD">
        <w:rPr>
          <w:rFonts w:ascii="Arial" w:hAnsi="Arial" w:cs="Arial"/>
          <w:i/>
          <w:sz w:val="20"/>
          <w:szCs w:val="20"/>
          <w:lang w:val="en-GB"/>
        </w:rPr>
        <w:t>of</w:t>
      </w:r>
      <w:r>
        <w:rPr>
          <w:rFonts w:ascii="Arial" w:hAnsi="Arial" w:cs="Arial"/>
          <w:i/>
          <w:sz w:val="20"/>
          <w:szCs w:val="20"/>
          <w:lang w:val="en-GB"/>
        </w:rPr>
        <w:t> </w:t>
      </w:r>
      <w:r w:rsidRPr="009F01FD">
        <w:rPr>
          <w:rFonts w:ascii="Arial" w:hAnsi="Arial" w:cs="Arial"/>
          <w:i/>
          <w:sz w:val="20"/>
          <w:szCs w:val="20"/>
          <w:lang w:val="en-GB"/>
        </w:rPr>
        <w:t>201</w:t>
      </w:r>
      <w:r>
        <w:rPr>
          <w:rFonts w:ascii="Arial" w:hAnsi="Arial" w:cs="Arial"/>
          <w:i/>
          <w:sz w:val="20"/>
          <w:szCs w:val="20"/>
          <w:lang w:val="en-GB"/>
        </w:rPr>
        <w:t>5 </w:t>
      </w:r>
      <w:r w:rsidRPr="009F01FD">
        <w:rPr>
          <w:rFonts w:ascii="Arial" w:hAnsi="Arial" w:cs="Arial"/>
          <w:i/>
          <w:sz w:val="20"/>
          <w:szCs w:val="20"/>
          <w:lang w:val="en-GB"/>
        </w:rPr>
        <w:t>=</w:t>
      </w:r>
      <w:r>
        <w:rPr>
          <w:rFonts w:ascii="Arial" w:hAnsi="Arial" w:cs="Arial"/>
          <w:i/>
          <w:sz w:val="20"/>
          <w:szCs w:val="20"/>
          <w:lang w:val="en-GB"/>
        </w:rPr>
        <w:t> </w:t>
      </w:r>
      <w:r w:rsidRPr="009F01FD">
        <w:rPr>
          <w:rFonts w:ascii="Arial" w:hAnsi="Arial" w:cs="Arial"/>
          <w:i/>
          <w:sz w:val="20"/>
          <w:szCs w:val="20"/>
          <w:lang w:val="en-GB"/>
        </w:rPr>
        <w:t xml:space="preserve">100 </w:t>
      </w:r>
      <w:r>
        <w:rPr>
          <w:rFonts w:ascii="Arial" w:hAnsi="Arial" w:cs="Arial"/>
          <w:i/>
          <w:sz w:val="20"/>
          <w:szCs w:val="20"/>
          <w:lang w:val="en-GB"/>
        </w:rPr>
        <w:t xml:space="preserve">replaced the former time series of </w:t>
      </w:r>
      <w:r w:rsidRPr="009F01FD">
        <w:rPr>
          <w:rFonts w:ascii="Arial" w:hAnsi="Arial" w:cs="Arial"/>
          <w:i/>
          <w:sz w:val="20"/>
          <w:szCs w:val="20"/>
          <w:lang w:val="en-GB"/>
        </w:rPr>
        <w:t xml:space="preserve">price </w:t>
      </w:r>
      <w:r>
        <w:rPr>
          <w:rFonts w:ascii="Arial" w:hAnsi="Arial" w:cs="Arial"/>
          <w:i/>
          <w:sz w:val="20"/>
          <w:szCs w:val="20"/>
          <w:lang w:val="en-GB"/>
        </w:rPr>
        <w:t xml:space="preserve">indices based </w:t>
      </w:r>
      <w:r w:rsidRPr="009F01FD">
        <w:rPr>
          <w:rFonts w:ascii="Arial" w:hAnsi="Arial" w:cs="Arial"/>
          <w:i/>
          <w:sz w:val="20"/>
          <w:szCs w:val="20"/>
          <w:lang w:val="en-GB"/>
        </w:rPr>
        <w:t>o</w:t>
      </w:r>
      <w:r>
        <w:rPr>
          <w:rFonts w:ascii="Arial" w:hAnsi="Arial" w:cs="Arial"/>
          <w:i/>
          <w:sz w:val="20"/>
          <w:szCs w:val="20"/>
          <w:lang w:val="en-GB"/>
        </w:rPr>
        <w:t>n</w:t>
      </w:r>
      <w:r w:rsidRPr="009F01FD">
        <w:rPr>
          <w:rFonts w:ascii="Arial" w:hAnsi="Arial" w:cs="Arial"/>
          <w:i/>
          <w:sz w:val="20"/>
          <w:szCs w:val="20"/>
          <w:lang w:val="en-GB"/>
        </w:rPr>
        <w:t xml:space="preserve"> the average</w:t>
      </w:r>
      <w:r>
        <w:rPr>
          <w:rFonts w:ascii="Arial" w:hAnsi="Arial" w:cs="Arial"/>
          <w:i/>
          <w:sz w:val="20"/>
          <w:szCs w:val="20"/>
          <w:lang w:val="en-GB"/>
        </w:rPr>
        <w:t> </w:t>
      </w:r>
      <w:r w:rsidRPr="009F01FD">
        <w:rPr>
          <w:rFonts w:ascii="Arial" w:hAnsi="Arial" w:cs="Arial"/>
          <w:i/>
          <w:sz w:val="20"/>
          <w:szCs w:val="20"/>
          <w:lang w:val="en-GB"/>
        </w:rPr>
        <w:t>of</w:t>
      </w:r>
      <w:r>
        <w:rPr>
          <w:rFonts w:ascii="Arial" w:hAnsi="Arial" w:cs="Arial"/>
          <w:i/>
          <w:sz w:val="20"/>
          <w:szCs w:val="20"/>
          <w:lang w:val="en-GB"/>
        </w:rPr>
        <w:t> </w:t>
      </w:r>
      <w:r w:rsidRPr="009F01FD">
        <w:rPr>
          <w:rFonts w:ascii="Arial" w:hAnsi="Arial" w:cs="Arial"/>
          <w:i/>
          <w:sz w:val="20"/>
          <w:szCs w:val="20"/>
          <w:lang w:val="en-GB"/>
        </w:rPr>
        <w:t>2005</w:t>
      </w:r>
      <w:r>
        <w:rPr>
          <w:rFonts w:ascii="Arial" w:hAnsi="Arial" w:cs="Arial"/>
          <w:i/>
          <w:sz w:val="20"/>
          <w:szCs w:val="20"/>
          <w:lang w:val="en-GB"/>
        </w:rPr>
        <w:t> </w:t>
      </w:r>
      <w:r w:rsidRPr="009F01FD">
        <w:rPr>
          <w:rFonts w:ascii="Arial" w:hAnsi="Arial" w:cs="Arial"/>
          <w:i/>
          <w:sz w:val="20"/>
          <w:szCs w:val="20"/>
          <w:lang w:val="en-GB"/>
        </w:rPr>
        <w:t>=</w:t>
      </w:r>
      <w:r>
        <w:rPr>
          <w:rFonts w:ascii="Arial" w:hAnsi="Arial" w:cs="Arial"/>
          <w:i/>
          <w:sz w:val="20"/>
          <w:szCs w:val="20"/>
          <w:lang w:val="en-GB"/>
        </w:rPr>
        <w:t> </w:t>
      </w:r>
      <w:r w:rsidRPr="009F01FD">
        <w:rPr>
          <w:rFonts w:ascii="Arial" w:hAnsi="Arial" w:cs="Arial"/>
          <w:i/>
          <w:sz w:val="20"/>
          <w:szCs w:val="20"/>
          <w:lang w:val="en-GB"/>
        </w:rPr>
        <w:t>100.</w:t>
      </w:r>
      <w:r>
        <w:rPr>
          <w:rFonts w:ascii="Arial" w:hAnsi="Arial" w:cs="Arial"/>
          <w:i/>
          <w:sz w:val="20"/>
          <w:szCs w:val="20"/>
          <w:lang w:val="en-GB"/>
        </w:rPr>
        <w:t xml:space="preserve"> The indices</w:t>
      </w:r>
      <w:r w:rsidR="004F51EA">
        <w:rPr>
          <w:rFonts w:ascii="Arial" w:hAnsi="Arial" w:cs="Arial"/>
          <w:i/>
          <w:sz w:val="20"/>
          <w:szCs w:val="20"/>
          <w:lang w:val="en-GB"/>
        </w:rPr>
        <w:t xml:space="preserve"> that </w:t>
      </w:r>
      <w:proofErr w:type="gramStart"/>
      <w:r w:rsidR="004F51EA">
        <w:rPr>
          <w:rFonts w:ascii="Arial" w:hAnsi="Arial" w:cs="Arial"/>
          <w:i/>
          <w:sz w:val="20"/>
          <w:szCs w:val="20"/>
          <w:lang w:val="en-GB"/>
        </w:rPr>
        <w:t>have been</w:t>
      </w:r>
      <w:r>
        <w:rPr>
          <w:rFonts w:ascii="Arial" w:hAnsi="Arial" w:cs="Arial"/>
          <w:i/>
          <w:sz w:val="20"/>
          <w:szCs w:val="20"/>
          <w:lang w:val="en-GB"/>
        </w:rPr>
        <w:t xml:space="preserve"> published</w:t>
      </w:r>
      <w:proofErr w:type="gramEnd"/>
      <w:r w:rsidR="004F51EA">
        <w:rPr>
          <w:rFonts w:ascii="Arial" w:hAnsi="Arial" w:cs="Arial"/>
          <w:i/>
          <w:sz w:val="20"/>
          <w:szCs w:val="20"/>
          <w:lang w:val="en-GB"/>
        </w:rPr>
        <w:t xml:space="preserve"> so far</w:t>
      </w:r>
      <w:r>
        <w:rPr>
          <w:rFonts w:ascii="Arial" w:hAnsi="Arial" w:cs="Arial"/>
          <w:i/>
          <w:sz w:val="20"/>
          <w:szCs w:val="20"/>
          <w:lang w:val="en-GB"/>
        </w:rPr>
        <w:t xml:space="preserve"> were not revised. </w:t>
      </w:r>
    </w:p>
    <w:p w14:paraId="2589127A" w14:textId="0A3D3F14" w:rsidR="00A9127E" w:rsidRPr="009F01FD" w:rsidRDefault="00A9127E" w:rsidP="00A9127E">
      <w:pPr>
        <w:spacing w:before="12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In total</w:t>
      </w:r>
      <w:r w:rsidR="00675E7F">
        <w:rPr>
          <w:rFonts w:ascii="Arial" w:hAnsi="Arial" w:cs="Arial"/>
          <w:i/>
          <w:iCs/>
          <w:sz w:val="20"/>
          <w:szCs w:val="20"/>
          <w:lang w:val="en-GB"/>
        </w:rPr>
        <w:t>,</w:t>
      </w:r>
      <w:r>
        <w:rPr>
          <w:rFonts w:ascii="Arial" w:hAnsi="Arial" w:cs="Arial"/>
          <w:i/>
          <w:iCs/>
          <w:sz w:val="20"/>
          <w:szCs w:val="20"/>
          <w:lang w:val="en-GB"/>
        </w:rPr>
        <w:t xml:space="preserve"> there are about</w:t>
      </w:r>
      <w:r w:rsidRPr="009F01FD">
        <w:rPr>
          <w:rFonts w:ascii="Arial" w:hAnsi="Arial" w:cs="Arial"/>
          <w:i/>
          <w:iCs/>
          <w:sz w:val="20"/>
          <w:szCs w:val="20"/>
          <w:lang w:val="en-GB"/>
        </w:rPr>
        <w:t xml:space="preserve"> </w:t>
      </w:r>
      <w:r>
        <w:rPr>
          <w:rFonts w:ascii="Arial" w:hAnsi="Arial" w:cs="Arial"/>
          <w:i/>
          <w:iCs/>
          <w:sz w:val="20"/>
          <w:szCs w:val="20"/>
          <w:lang w:val="en-GB"/>
        </w:rPr>
        <w:t>300</w:t>
      </w:r>
      <w:r w:rsidRPr="009F01FD">
        <w:rPr>
          <w:rFonts w:ascii="Arial" w:hAnsi="Arial" w:cs="Arial"/>
          <w:i/>
          <w:iCs/>
          <w:sz w:val="20"/>
          <w:szCs w:val="20"/>
          <w:lang w:val="en-GB"/>
        </w:rPr>
        <w:t xml:space="preserve"> constant price representatives from approximately </w:t>
      </w:r>
      <w:r>
        <w:rPr>
          <w:rFonts w:ascii="Arial" w:hAnsi="Arial" w:cs="Arial"/>
          <w:i/>
          <w:iCs/>
          <w:sz w:val="20"/>
          <w:szCs w:val="20"/>
          <w:lang w:val="en-GB"/>
        </w:rPr>
        <w:t>60</w:t>
      </w:r>
      <w:r w:rsidRPr="009F01FD">
        <w:rPr>
          <w:rFonts w:ascii="Arial" w:hAnsi="Arial" w:cs="Arial"/>
          <w:i/>
          <w:iCs/>
          <w:sz w:val="20"/>
          <w:szCs w:val="20"/>
          <w:lang w:val="en-GB"/>
        </w:rPr>
        <w:t xml:space="preserve">0 respondents </w:t>
      </w:r>
      <w:r>
        <w:rPr>
          <w:rFonts w:ascii="Arial" w:hAnsi="Arial" w:cs="Arial"/>
          <w:i/>
          <w:iCs/>
          <w:sz w:val="20"/>
          <w:szCs w:val="20"/>
          <w:lang w:val="en-GB"/>
        </w:rPr>
        <w:t>measured</w:t>
      </w:r>
      <w:r w:rsidRPr="009F01FD">
        <w:rPr>
          <w:rFonts w:ascii="Arial" w:hAnsi="Arial" w:cs="Arial"/>
          <w:i/>
          <w:iCs/>
          <w:sz w:val="20"/>
          <w:szCs w:val="20"/>
          <w:lang w:val="en-GB"/>
        </w:rPr>
        <w:t xml:space="preserve"> by means of monthly questionnaires.</w:t>
      </w:r>
    </w:p>
    <w:p w14:paraId="1696A618" w14:textId="5707CD16"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The prices measured are</w:t>
      </w:r>
      <w:r w:rsidR="008D6167">
        <w:rPr>
          <w:rFonts w:ascii="Arial" w:hAnsi="Arial" w:cs="Arial"/>
          <w:i/>
          <w:iCs/>
          <w:sz w:val="20"/>
          <w:szCs w:val="20"/>
          <w:lang w:val="en-GB"/>
        </w:rPr>
        <w:t xml:space="preserve"> </w:t>
      </w:r>
      <w:r w:rsidR="008D6167" w:rsidRPr="00F075D1">
        <w:rPr>
          <w:rFonts w:ascii="Arial" w:hAnsi="Arial" w:cs="Arial"/>
          <w:i/>
          <w:iCs/>
          <w:sz w:val="20"/>
          <w:szCs w:val="20"/>
          <w:lang w:val="en-GB"/>
        </w:rPr>
        <w:t>mainly</w:t>
      </w:r>
      <w:r w:rsidRPr="00F075D1">
        <w:rPr>
          <w:rFonts w:ascii="Arial" w:hAnsi="Arial" w:cs="Arial"/>
          <w:i/>
          <w:iCs/>
          <w:sz w:val="20"/>
          <w:szCs w:val="20"/>
          <w:lang w:val="en-GB"/>
        </w:rPr>
        <w:t xml:space="preserve"> </w:t>
      </w:r>
      <w:r w:rsidR="008D6167" w:rsidRPr="00F075D1">
        <w:rPr>
          <w:rFonts w:ascii="Arial" w:hAnsi="Arial" w:cs="Arial"/>
          <w:i/>
          <w:iCs/>
          <w:sz w:val="20"/>
          <w:szCs w:val="20"/>
          <w:lang w:val="en-GB"/>
        </w:rPr>
        <w:t>contract</w:t>
      </w:r>
      <w:r w:rsidR="008D6167" w:rsidRPr="00BD0012">
        <w:rPr>
          <w:rFonts w:ascii="Arial" w:hAnsi="Arial" w:cs="Arial"/>
          <w:i/>
          <w:iCs/>
          <w:sz w:val="20"/>
          <w:szCs w:val="20"/>
          <w:lang w:val="en-GB"/>
        </w:rPr>
        <w:t xml:space="preserve"> </w:t>
      </w:r>
      <w:r w:rsidRPr="00BD0012">
        <w:rPr>
          <w:rFonts w:ascii="Arial" w:hAnsi="Arial" w:cs="Arial"/>
          <w:i/>
          <w:iCs/>
          <w:sz w:val="20"/>
          <w:szCs w:val="20"/>
          <w:lang w:val="en-GB"/>
        </w:rPr>
        <w:t>prices or list prices</w:t>
      </w:r>
      <w:r w:rsidR="008D6167">
        <w:rPr>
          <w:rFonts w:ascii="Arial" w:hAnsi="Arial" w:cs="Arial"/>
          <w:i/>
          <w:iCs/>
          <w:sz w:val="20"/>
          <w:szCs w:val="20"/>
          <w:lang w:val="en-GB"/>
        </w:rPr>
        <w:t xml:space="preserve"> (catalogue prices)</w:t>
      </w:r>
      <w:r w:rsidRPr="00675E7F">
        <w:rPr>
          <w:rFonts w:ascii="Arial" w:hAnsi="Arial" w:cs="Arial"/>
          <w:i/>
          <w:iCs/>
          <w:sz w:val="20"/>
          <w:szCs w:val="20"/>
          <w:lang w:val="en-GB"/>
        </w:rPr>
        <w:t>, which are VAT adjusted. These are mainly prices of services designed for</w:t>
      </w:r>
      <w:r w:rsidRPr="009F01FD">
        <w:rPr>
          <w:rFonts w:ascii="Arial" w:hAnsi="Arial" w:cs="Arial"/>
          <w:i/>
          <w:iCs/>
          <w:sz w:val="20"/>
          <w:szCs w:val="20"/>
          <w:lang w:val="en-GB"/>
        </w:rPr>
        <w:t xml:space="preserve"> the market</w:t>
      </w:r>
      <w:r>
        <w:rPr>
          <w:rFonts w:ascii="Arial" w:hAnsi="Arial" w:cs="Arial"/>
          <w:i/>
          <w:iCs/>
          <w:sz w:val="20"/>
          <w:szCs w:val="20"/>
          <w:lang w:val="en-GB"/>
        </w:rPr>
        <w:t xml:space="preserve"> in the Czech Republic</w:t>
      </w:r>
      <w:r w:rsidRPr="009F01FD">
        <w:rPr>
          <w:rFonts w:ascii="Arial" w:hAnsi="Arial" w:cs="Arial"/>
          <w:i/>
          <w:iCs/>
          <w:sz w:val="20"/>
          <w:szCs w:val="20"/>
          <w:lang w:val="en-GB"/>
        </w:rPr>
        <w:t>.</w:t>
      </w:r>
    </w:p>
    <w:p w14:paraId="2C6E9D0B" w14:textId="77777777" w:rsidR="00B1344D" w:rsidRPr="00807867" w:rsidRDefault="00B1344D" w:rsidP="0024161E">
      <w:pPr>
        <w:spacing w:before="240"/>
        <w:jc w:val="both"/>
        <w:rPr>
          <w:rFonts w:ascii="Arial" w:hAnsi="Arial" w:cs="Arial"/>
          <w:b/>
          <w:bCs/>
          <w:i/>
          <w:lang w:val="en-GB"/>
        </w:rPr>
      </w:pPr>
      <w:r w:rsidRPr="00807867">
        <w:rPr>
          <w:rFonts w:ascii="Arial" w:hAnsi="Arial" w:cs="Arial"/>
          <w:b/>
          <w:bCs/>
          <w:i/>
          <w:lang w:val="en-GB"/>
        </w:rPr>
        <w:t>Price index of construction work</w:t>
      </w:r>
      <w:r>
        <w:rPr>
          <w:rFonts w:ascii="Arial" w:hAnsi="Arial" w:cs="Arial"/>
          <w:b/>
          <w:bCs/>
          <w:i/>
          <w:lang w:val="en-GB"/>
        </w:rPr>
        <w:t>s</w:t>
      </w:r>
    </w:p>
    <w:p w14:paraId="2A8B7CEC" w14:textId="2C4D6A8A" w:rsidR="00A9127E" w:rsidRPr="009F01FD" w:rsidRDefault="00AB264A" w:rsidP="00A9127E">
      <w:pPr>
        <w:spacing w:before="240" w:line="288" w:lineRule="auto"/>
        <w:ind w:firstLine="425"/>
        <w:jc w:val="both"/>
        <w:rPr>
          <w:rFonts w:ascii="Arial" w:hAnsi="Arial" w:cs="Arial"/>
          <w:i/>
          <w:sz w:val="20"/>
          <w:szCs w:val="20"/>
          <w:lang w:val="en-GB"/>
        </w:rPr>
      </w:pPr>
      <w:r w:rsidRPr="00093FA4">
        <w:rPr>
          <w:rFonts w:ascii="Arial" w:hAnsi="Arial" w:cs="Arial"/>
          <w:i/>
          <w:sz w:val="20"/>
          <w:szCs w:val="20"/>
          <w:lang w:val="en-GB"/>
        </w:rPr>
        <w:t xml:space="preserve">Price indices of construction works </w:t>
      </w:r>
      <w:proofErr w:type="gramStart"/>
      <w:r w:rsidR="00F82566" w:rsidRPr="00A570C4">
        <w:rPr>
          <w:rFonts w:ascii="Arial" w:hAnsi="Arial" w:cs="Arial"/>
          <w:i/>
          <w:sz w:val="20"/>
          <w:szCs w:val="20"/>
          <w:lang w:val="en-GB"/>
        </w:rPr>
        <w:t>are calcula</w:t>
      </w:r>
      <w:r w:rsidR="009E4171" w:rsidRPr="00A570C4">
        <w:rPr>
          <w:rFonts w:ascii="Arial" w:hAnsi="Arial" w:cs="Arial"/>
          <w:i/>
          <w:sz w:val="20"/>
          <w:szCs w:val="20"/>
          <w:lang w:val="en-GB"/>
        </w:rPr>
        <w:t>ted</w:t>
      </w:r>
      <w:proofErr w:type="gramEnd"/>
      <w:r w:rsidR="009E4171" w:rsidRPr="00A570C4">
        <w:rPr>
          <w:rFonts w:ascii="Arial" w:hAnsi="Arial" w:cs="Arial"/>
          <w:i/>
          <w:sz w:val="20"/>
          <w:szCs w:val="20"/>
          <w:lang w:val="en-GB"/>
        </w:rPr>
        <w:t xml:space="preserve"> quarterly based on data from the</w:t>
      </w:r>
      <w:r w:rsidR="00F82566" w:rsidRPr="00A570C4">
        <w:rPr>
          <w:rFonts w:ascii="Arial" w:hAnsi="Arial" w:cs="Arial"/>
          <w:i/>
          <w:sz w:val="20"/>
          <w:szCs w:val="20"/>
          <w:lang w:val="en-GB"/>
        </w:rPr>
        <w:t xml:space="preserve"> </w:t>
      </w:r>
      <w:r w:rsidR="00F82566" w:rsidRPr="00A570C4">
        <w:rPr>
          <w:rFonts w:ascii="Arial" w:hAnsi="Arial" w:cs="Arial"/>
          <w:sz w:val="20"/>
          <w:szCs w:val="20"/>
          <w:lang w:val="en-GB"/>
        </w:rPr>
        <w:t xml:space="preserve">Ceny Stav 1-04 </w:t>
      </w:r>
      <w:r w:rsidR="003866CE" w:rsidRPr="00093FA4">
        <w:rPr>
          <w:rFonts w:ascii="Arial" w:hAnsi="Arial" w:cs="Arial"/>
          <w:i/>
          <w:sz w:val="20"/>
          <w:szCs w:val="20"/>
          <w:lang w:val="en-GB"/>
        </w:rPr>
        <w:t>statistical</w:t>
      </w:r>
      <w:r w:rsidR="003866CE" w:rsidRPr="00093FA4">
        <w:rPr>
          <w:rFonts w:ascii="Arial" w:hAnsi="Arial" w:cs="Arial"/>
          <w:sz w:val="20"/>
          <w:szCs w:val="20"/>
          <w:lang w:val="en-GB"/>
        </w:rPr>
        <w:t xml:space="preserve"> </w:t>
      </w:r>
      <w:r w:rsidR="003866CE" w:rsidRPr="00A570C4">
        <w:rPr>
          <w:rFonts w:ascii="Arial" w:hAnsi="Arial" w:cs="Arial"/>
          <w:i/>
          <w:sz w:val="20"/>
          <w:szCs w:val="20"/>
          <w:lang w:val="en-GB"/>
        </w:rPr>
        <w:t>questionnaire</w:t>
      </w:r>
      <w:r w:rsidR="00F82566" w:rsidRPr="00093FA4">
        <w:rPr>
          <w:rFonts w:ascii="Arial" w:hAnsi="Arial" w:cs="Arial"/>
          <w:i/>
          <w:sz w:val="20"/>
          <w:szCs w:val="20"/>
          <w:lang w:val="en-GB"/>
        </w:rPr>
        <w:t>.</w:t>
      </w:r>
      <w:r w:rsidR="009E4171" w:rsidRPr="00A570C4">
        <w:rPr>
          <w:rFonts w:ascii="Arial" w:hAnsi="Arial" w:cs="Arial"/>
          <w:i/>
          <w:sz w:val="20"/>
          <w:szCs w:val="20"/>
          <w:lang w:val="en-GB"/>
        </w:rPr>
        <w:t xml:space="preserve"> </w:t>
      </w:r>
      <w:r w:rsidR="00CB6E8E" w:rsidRPr="00A570C4">
        <w:rPr>
          <w:rFonts w:ascii="Arial" w:hAnsi="Arial" w:cs="Arial"/>
          <w:i/>
          <w:sz w:val="20"/>
          <w:szCs w:val="20"/>
          <w:lang w:val="en-GB"/>
        </w:rPr>
        <w:t>Monthly</w:t>
      </w:r>
      <w:r w:rsidR="00CB6E8E" w:rsidRPr="003866CE">
        <w:rPr>
          <w:rFonts w:ascii="Arial" w:hAnsi="Arial" w:cs="Arial"/>
          <w:i/>
          <w:sz w:val="20"/>
          <w:szCs w:val="20"/>
          <w:lang w:val="en-GB"/>
        </w:rPr>
        <w:t xml:space="preserve"> price indices of construction works are estimate</w:t>
      </w:r>
      <w:r w:rsidR="00CB6E8E" w:rsidRPr="005B5D84">
        <w:rPr>
          <w:rFonts w:ascii="Arial" w:hAnsi="Arial" w:cs="Arial"/>
          <w:i/>
          <w:sz w:val="20"/>
          <w:szCs w:val="20"/>
          <w:lang w:val="en-GB"/>
        </w:rPr>
        <w:t>d</w:t>
      </w:r>
      <w:r w:rsidR="005B5D84" w:rsidRPr="005B5D84">
        <w:rPr>
          <w:rFonts w:ascii="Arial" w:hAnsi="Arial" w:cs="Arial"/>
          <w:i/>
          <w:sz w:val="20"/>
          <w:szCs w:val="20"/>
          <w:lang w:val="en-GB"/>
        </w:rPr>
        <w:t xml:space="preserve"> by means of results of other monthly surveys of the CZSO</w:t>
      </w:r>
      <w:r w:rsidR="00DC560F" w:rsidRPr="00093FA4">
        <w:rPr>
          <w:rFonts w:ascii="Arial" w:hAnsi="Arial" w:cs="Arial"/>
          <w:i/>
          <w:sz w:val="20"/>
          <w:szCs w:val="20"/>
          <w:lang w:val="en-GB"/>
        </w:rPr>
        <w:t xml:space="preserve">, </w:t>
      </w:r>
      <w:r w:rsidR="004349C3" w:rsidRPr="00093FA4">
        <w:rPr>
          <w:rFonts w:ascii="Arial" w:hAnsi="Arial" w:cs="Arial"/>
          <w:i/>
          <w:sz w:val="20"/>
          <w:szCs w:val="20"/>
          <w:lang w:val="en-GB"/>
        </w:rPr>
        <w:t>namely</w:t>
      </w:r>
      <w:r w:rsidR="00A9127E" w:rsidRPr="009F01FD">
        <w:rPr>
          <w:rFonts w:ascii="Arial" w:hAnsi="Arial" w:cs="Arial"/>
          <w:i/>
          <w:sz w:val="20"/>
          <w:szCs w:val="20"/>
          <w:lang w:val="en-GB"/>
        </w:rPr>
        <w:t xml:space="preserve"> </w:t>
      </w:r>
      <w:r w:rsidR="00A9127E">
        <w:rPr>
          <w:rFonts w:ascii="Arial" w:hAnsi="Arial" w:cs="Arial"/>
          <w:i/>
          <w:sz w:val="20"/>
          <w:szCs w:val="20"/>
          <w:lang w:val="en-GB"/>
        </w:rPr>
        <w:t xml:space="preserve">on the </w:t>
      </w:r>
      <w:r w:rsidR="00A9127E" w:rsidRPr="009F01FD">
        <w:rPr>
          <w:rFonts w:ascii="Arial" w:hAnsi="Arial" w:cs="Arial"/>
          <w:i/>
          <w:sz w:val="20"/>
          <w:szCs w:val="20"/>
          <w:lang w:val="en-GB"/>
        </w:rPr>
        <w:t>bas</w:t>
      </w:r>
      <w:r w:rsidR="00A9127E">
        <w:rPr>
          <w:rFonts w:ascii="Arial" w:hAnsi="Arial" w:cs="Arial"/>
          <w:i/>
          <w:sz w:val="20"/>
          <w:szCs w:val="20"/>
          <w:lang w:val="en-GB"/>
        </w:rPr>
        <w:t>is</w:t>
      </w:r>
      <w:r w:rsidR="00A9127E" w:rsidRPr="009F01FD">
        <w:rPr>
          <w:rFonts w:ascii="Arial" w:hAnsi="Arial" w:cs="Arial"/>
          <w:i/>
          <w:sz w:val="20"/>
          <w:szCs w:val="20"/>
          <w:lang w:val="en-GB"/>
        </w:rPr>
        <w:t xml:space="preserve"> o</w:t>
      </w:r>
      <w:r w:rsidR="00A9127E">
        <w:rPr>
          <w:rFonts w:ascii="Arial" w:hAnsi="Arial" w:cs="Arial"/>
          <w:i/>
          <w:sz w:val="20"/>
          <w:szCs w:val="20"/>
          <w:lang w:val="en-GB"/>
        </w:rPr>
        <w:t>f</w:t>
      </w:r>
      <w:r w:rsidR="00A9127E" w:rsidRPr="009F01FD">
        <w:rPr>
          <w:rFonts w:ascii="Arial" w:hAnsi="Arial" w:cs="Arial"/>
          <w:i/>
          <w:sz w:val="20"/>
          <w:szCs w:val="20"/>
          <w:lang w:val="en-GB"/>
        </w:rPr>
        <w:t xml:space="preserve"> results of a survey on prices of materials and products consumed in construction for </w:t>
      </w:r>
      <w:r w:rsidR="00A9127E">
        <w:rPr>
          <w:rFonts w:ascii="Arial" w:hAnsi="Arial" w:cs="Arial"/>
          <w:i/>
          <w:sz w:val="20"/>
          <w:szCs w:val="20"/>
          <w:lang w:val="en-GB"/>
        </w:rPr>
        <w:t>the</w:t>
      </w:r>
      <w:r w:rsidR="00A9127E" w:rsidRPr="009F01FD">
        <w:rPr>
          <w:rFonts w:ascii="Arial" w:hAnsi="Arial" w:cs="Arial"/>
          <w:i/>
          <w:sz w:val="20"/>
          <w:szCs w:val="20"/>
          <w:lang w:val="en-GB"/>
        </w:rPr>
        <w:t xml:space="preserve"> </w:t>
      </w:r>
      <w:r w:rsidR="00A9127E" w:rsidRPr="003866CE">
        <w:rPr>
          <w:rFonts w:ascii="Arial" w:hAnsi="Arial" w:cs="Arial"/>
          <w:i/>
          <w:sz w:val="20"/>
          <w:szCs w:val="20"/>
          <w:lang w:val="en-GB"/>
        </w:rPr>
        <w:t xml:space="preserve">current month by means of the </w:t>
      </w:r>
      <w:r w:rsidR="00A9127E" w:rsidRPr="00A570C4">
        <w:rPr>
          <w:rFonts w:ascii="Arial" w:hAnsi="Arial" w:cs="Arial"/>
          <w:sz w:val="20"/>
          <w:szCs w:val="20"/>
          <w:lang w:val="en-GB"/>
        </w:rPr>
        <w:t>Ceny Prům 1-12</w:t>
      </w:r>
      <w:r w:rsidR="003866CE" w:rsidRPr="00A570C4">
        <w:rPr>
          <w:rFonts w:ascii="Arial" w:hAnsi="Arial" w:cs="Arial"/>
          <w:sz w:val="20"/>
          <w:szCs w:val="20"/>
          <w:lang w:val="en-GB"/>
        </w:rPr>
        <w:t xml:space="preserve"> </w:t>
      </w:r>
      <w:r w:rsidR="003866CE" w:rsidRPr="00093FA4">
        <w:rPr>
          <w:rFonts w:ascii="Arial" w:hAnsi="Arial" w:cs="Arial"/>
          <w:i/>
          <w:sz w:val="20"/>
          <w:szCs w:val="20"/>
          <w:lang w:val="en-GB"/>
        </w:rPr>
        <w:t>statistical questionnaire</w:t>
      </w:r>
      <w:r w:rsidR="00A9127E" w:rsidRPr="00A570C4">
        <w:rPr>
          <w:rFonts w:ascii="Arial" w:hAnsi="Arial" w:cs="Arial"/>
          <w:i/>
          <w:sz w:val="20"/>
          <w:szCs w:val="20"/>
          <w:lang w:val="en-GB"/>
        </w:rPr>
        <w:t>. Besides</w:t>
      </w:r>
      <w:r w:rsidR="00A9127E" w:rsidRPr="003866CE">
        <w:rPr>
          <w:rFonts w:ascii="Arial" w:hAnsi="Arial" w:cs="Arial"/>
          <w:i/>
          <w:sz w:val="20"/>
          <w:szCs w:val="20"/>
          <w:lang w:val="en-GB"/>
        </w:rPr>
        <w:t xml:space="preserve"> materi</w:t>
      </w:r>
      <w:r w:rsidR="00A9127E" w:rsidRPr="009F01FD">
        <w:rPr>
          <w:rFonts w:ascii="Arial" w:hAnsi="Arial" w:cs="Arial"/>
          <w:i/>
          <w:sz w:val="20"/>
          <w:szCs w:val="20"/>
          <w:lang w:val="en-GB"/>
        </w:rPr>
        <w:t xml:space="preserve">al influences, the estimate of the index value </w:t>
      </w:r>
      <w:r w:rsidR="00C8129A" w:rsidRPr="009F01FD">
        <w:rPr>
          <w:rFonts w:ascii="Arial" w:hAnsi="Arial" w:cs="Arial"/>
          <w:i/>
          <w:sz w:val="20"/>
          <w:szCs w:val="20"/>
          <w:lang w:val="en-GB"/>
        </w:rPr>
        <w:t xml:space="preserve">also </w:t>
      </w:r>
      <w:r w:rsidR="00A9127E" w:rsidRPr="009F01FD">
        <w:rPr>
          <w:rFonts w:ascii="Arial" w:hAnsi="Arial" w:cs="Arial"/>
          <w:i/>
          <w:sz w:val="20"/>
          <w:szCs w:val="20"/>
          <w:lang w:val="en-GB"/>
        </w:rPr>
        <w:t>includes influences of non-material character. It refers mainly to fluctuation of the average monthly wage in construction, transport costs, overhead</w:t>
      </w:r>
      <w:r w:rsidR="00A9127E">
        <w:rPr>
          <w:rFonts w:ascii="Arial" w:hAnsi="Arial" w:cs="Arial"/>
          <w:i/>
          <w:sz w:val="20"/>
          <w:szCs w:val="20"/>
          <w:lang w:val="en-GB"/>
        </w:rPr>
        <w:t xml:space="preserve"> costs</w:t>
      </w:r>
      <w:r w:rsidR="00A9127E" w:rsidRPr="009F01FD">
        <w:rPr>
          <w:rFonts w:ascii="Arial" w:hAnsi="Arial" w:cs="Arial"/>
          <w:i/>
          <w:sz w:val="20"/>
          <w:szCs w:val="20"/>
          <w:lang w:val="en-GB"/>
        </w:rPr>
        <w:t>, and profit.</w:t>
      </w:r>
    </w:p>
    <w:p w14:paraId="44443FFA" w14:textId="77777777" w:rsidR="00A9127E" w:rsidRDefault="00A9127E" w:rsidP="00A9127E">
      <w:pPr>
        <w:spacing w:before="120" w:line="288" w:lineRule="auto"/>
        <w:ind w:firstLine="425"/>
        <w:jc w:val="both"/>
        <w:rPr>
          <w:rFonts w:ascii="Arial" w:hAnsi="Arial" w:cs="Arial"/>
          <w:i/>
          <w:sz w:val="20"/>
          <w:szCs w:val="20"/>
          <w:lang w:val="en-GB"/>
        </w:rPr>
      </w:pPr>
      <w:r w:rsidRPr="009F01FD">
        <w:rPr>
          <w:rFonts w:ascii="Arial" w:hAnsi="Arial" w:cs="Arial"/>
          <w:i/>
          <w:sz w:val="20"/>
          <w:szCs w:val="20"/>
          <w:lang w:val="en-GB"/>
        </w:rPr>
        <w:t>Monthly estimates of the price index</w:t>
      </w:r>
      <w:r>
        <w:rPr>
          <w:rFonts w:ascii="Arial" w:hAnsi="Arial" w:cs="Arial"/>
          <w:i/>
          <w:sz w:val="20"/>
          <w:szCs w:val="20"/>
          <w:lang w:val="en-GB"/>
        </w:rPr>
        <w:t xml:space="preserve"> development</w:t>
      </w:r>
      <w:r w:rsidRPr="009F01FD">
        <w:rPr>
          <w:rFonts w:ascii="Arial" w:hAnsi="Arial" w:cs="Arial"/>
          <w:i/>
          <w:sz w:val="20"/>
          <w:szCs w:val="20"/>
          <w:lang w:val="en-GB"/>
        </w:rPr>
        <w:t xml:space="preserve"> are regularly</w:t>
      </w:r>
      <w:r>
        <w:rPr>
          <w:rFonts w:ascii="Arial" w:hAnsi="Arial" w:cs="Arial"/>
          <w:i/>
          <w:sz w:val="20"/>
          <w:szCs w:val="20"/>
          <w:lang w:val="en-GB"/>
        </w:rPr>
        <w:t>, always</w:t>
      </w:r>
      <w:r w:rsidRPr="009F01FD">
        <w:rPr>
          <w:rFonts w:ascii="Arial" w:hAnsi="Arial" w:cs="Arial"/>
          <w:i/>
          <w:sz w:val="20"/>
          <w:szCs w:val="20"/>
          <w:lang w:val="en-GB"/>
        </w:rPr>
        <w:t xml:space="preserve"> on the 4</w:t>
      </w:r>
      <w:r>
        <w:rPr>
          <w:rFonts w:ascii="Arial" w:hAnsi="Arial" w:cs="Arial"/>
          <w:i/>
          <w:sz w:val="20"/>
          <w:szCs w:val="20"/>
          <w:lang w:val="en-GB"/>
        </w:rPr>
        <w:t>6</w:t>
      </w:r>
      <w:r w:rsidRPr="00093FA4">
        <w:rPr>
          <w:rFonts w:ascii="Arial" w:hAnsi="Arial" w:cs="Arial"/>
          <w:i/>
          <w:sz w:val="20"/>
          <w:szCs w:val="20"/>
          <w:lang w:val="en-GB"/>
        </w:rPr>
        <w:t>th</w:t>
      </w:r>
      <w:r w:rsidRPr="009F01FD">
        <w:rPr>
          <w:rFonts w:ascii="Arial" w:hAnsi="Arial" w:cs="Arial"/>
          <w:i/>
          <w:sz w:val="20"/>
          <w:szCs w:val="20"/>
          <w:lang w:val="en-GB"/>
        </w:rPr>
        <w:t xml:space="preserve"> day after the end of the quarter concerned</w:t>
      </w:r>
      <w:r>
        <w:rPr>
          <w:rFonts w:ascii="Arial" w:hAnsi="Arial" w:cs="Arial"/>
          <w:i/>
          <w:sz w:val="20"/>
          <w:szCs w:val="20"/>
          <w:lang w:val="en-GB"/>
        </w:rPr>
        <w:t xml:space="preserve">, </w:t>
      </w:r>
      <w:r w:rsidRPr="009F01FD">
        <w:rPr>
          <w:rFonts w:ascii="Arial" w:hAnsi="Arial" w:cs="Arial"/>
          <w:i/>
          <w:sz w:val="20"/>
          <w:szCs w:val="20"/>
          <w:lang w:val="en-GB"/>
        </w:rPr>
        <w:t xml:space="preserve">updated </w:t>
      </w:r>
      <w:r>
        <w:rPr>
          <w:rFonts w:ascii="Arial" w:hAnsi="Arial" w:cs="Arial"/>
          <w:b/>
          <w:i/>
          <w:sz w:val="20"/>
          <w:szCs w:val="20"/>
          <w:lang w:val="en-GB"/>
        </w:rPr>
        <w:t>making them</w:t>
      </w:r>
      <w:r w:rsidRPr="009F01FD">
        <w:rPr>
          <w:rFonts w:ascii="Arial" w:hAnsi="Arial" w:cs="Arial"/>
          <w:b/>
          <w:i/>
          <w:sz w:val="20"/>
          <w:szCs w:val="20"/>
          <w:lang w:val="en-GB"/>
        </w:rPr>
        <w:t xml:space="preserve"> retrospective</w:t>
      </w:r>
      <w:r>
        <w:rPr>
          <w:rFonts w:ascii="Arial" w:hAnsi="Arial" w:cs="Arial"/>
          <w:b/>
          <w:i/>
          <w:sz w:val="20"/>
          <w:szCs w:val="20"/>
          <w:lang w:val="en-GB"/>
        </w:rPr>
        <w:t>ly more precise</w:t>
      </w:r>
      <w:r w:rsidRPr="001861A5">
        <w:rPr>
          <w:rFonts w:ascii="Arial" w:hAnsi="Arial" w:cs="Arial"/>
          <w:i/>
          <w:sz w:val="20"/>
          <w:szCs w:val="20"/>
          <w:lang w:val="en-GB"/>
        </w:rPr>
        <w:t xml:space="preserve"> in regular revisions</w:t>
      </w:r>
      <w:r w:rsidRPr="009F01FD">
        <w:rPr>
          <w:rFonts w:ascii="Arial" w:hAnsi="Arial" w:cs="Arial"/>
          <w:i/>
          <w:sz w:val="20"/>
          <w:szCs w:val="20"/>
          <w:lang w:val="en-GB"/>
        </w:rPr>
        <w:t xml:space="preserve">, according to the latest results of </w:t>
      </w:r>
      <w:r w:rsidRPr="00BC6D8C">
        <w:rPr>
          <w:rFonts w:ascii="Arial" w:hAnsi="Arial" w:cs="Arial"/>
          <w:i/>
          <w:sz w:val="20"/>
          <w:szCs w:val="20"/>
          <w:lang w:val="en-GB"/>
        </w:rPr>
        <w:t xml:space="preserve">the direct quarterly statistical survey of construction work prices called </w:t>
      </w:r>
      <w:r w:rsidRPr="006C414F">
        <w:rPr>
          <w:rFonts w:ascii="Arial" w:hAnsi="Arial" w:cs="Arial"/>
          <w:sz w:val="20"/>
          <w:szCs w:val="20"/>
          <w:lang w:val="en-GB"/>
        </w:rPr>
        <w:t>Ceny Stav 1-04</w:t>
      </w:r>
      <w:r w:rsidRPr="006C414F">
        <w:rPr>
          <w:rFonts w:ascii="Arial" w:hAnsi="Arial" w:cs="Arial"/>
          <w:i/>
          <w:sz w:val="20"/>
          <w:szCs w:val="20"/>
          <w:lang w:val="en-GB"/>
        </w:rPr>
        <w:t>.</w:t>
      </w:r>
    </w:p>
    <w:p w14:paraId="09573649" w14:textId="77777777" w:rsidR="00DC2115" w:rsidRPr="00093FA4" w:rsidRDefault="00DC2115" w:rsidP="00093FA4">
      <w:pPr>
        <w:spacing w:before="120"/>
        <w:ind w:firstLine="425"/>
        <w:jc w:val="both"/>
        <w:rPr>
          <w:rFonts w:ascii="Arial" w:hAnsi="Arial" w:cs="Arial"/>
          <w:sz w:val="20"/>
          <w:szCs w:val="20"/>
          <w:lang w:val="en-GB"/>
        </w:rPr>
      </w:pPr>
      <w:r>
        <w:rPr>
          <w:rFonts w:ascii="Arial" w:hAnsi="Arial" w:cs="Arial"/>
          <w:i/>
          <w:sz w:val="20"/>
          <w:szCs w:val="20"/>
          <w:lang w:val="en-GB"/>
        </w:rPr>
        <w:t xml:space="preserve">The basic price level for calculations of price indices is the average of 2015. Year-on-year and month-on-month indices </w:t>
      </w:r>
      <w:proofErr w:type="gramStart"/>
      <w:r>
        <w:rPr>
          <w:rFonts w:ascii="Arial" w:hAnsi="Arial" w:cs="Arial"/>
          <w:i/>
          <w:sz w:val="20"/>
          <w:szCs w:val="20"/>
          <w:lang w:val="en-GB"/>
        </w:rPr>
        <w:t>are derived</w:t>
      </w:r>
      <w:proofErr w:type="gramEnd"/>
      <w:r>
        <w:rPr>
          <w:rFonts w:ascii="Arial" w:hAnsi="Arial" w:cs="Arial"/>
          <w:i/>
          <w:sz w:val="20"/>
          <w:szCs w:val="20"/>
          <w:lang w:val="en-GB"/>
        </w:rPr>
        <w:t xml:space="preserve"> from the base.</w:t>
      </w:r>
    </w:p>
    <w:p w14:paraId="71CA478A" w14:textId="77777777" w:rsidR="00A96E93" w:rsidRPr="00807867" w:rsidRDefault="00A96E93" w:rsidP="00B1344D">
      <w:pPr>
        <w:pStyle w:val="titulek1"/>
        <w:spacing w:before="360" w:after="0"/>
        <w:rPr>
          <w:rFonts w:cs="Arial"/>
          <w:i/>
          <w:iCs/>
          <w:sz w:val="28"/>
          <w:szCs w:val="28"/>
          <w:lang w:val="en-GB"/>
        </w:rPr>
      </w:pPr>
      <w:r w:rsidRPr="00807867">
        <w:rPr>
          <w:rFonts w:cs="Arial"/>
          <w:i/>
          <w:iCs/>
          <w:sz w:val="28"/>
          <w:szCs w:val="28"/>
          <w:lang w:val="en-GB"/>
        </w:rPr>
        <w:t>Consumer prices</w:t>
      </w:r>
    </w:p>
    <w:p w14:paraId="78275BBC" w14:textId="317F42D0" w:rsidR="00DD136E" w:rsidRPr="009F01FD" w:rsidRDefault="00DD136E" w:rsidP="001C1FAA">
      <w:pPr>
        <w:pStyle w:val="Zkladntext"/>
        <w:tabs>
          <w:tab w:val="clear" w:pos="424"/>
          <w:tab w:val="clear" w:pos="1440"/>
          <w:tab w:val="clear" w:pos="7200"/>
          <w:tab w:val="clear" w:pos="7920"/>
          <w:tab w:val="left" w:pos="339"/>
          <w:tab w:val="left" w:pos="1191"/>
          <w:tab w:val="left" w:pos="7370"/>
          <w:tab w:val="left" w:pos="8078"/>
        </w:tabs>
        <w:spacing w:before="240" w:after="0" w:line="288" w:lineRule="auto"/>
        <w:ind w:firstLine="425"/>
        <w:rPr>
          <w:rFonts w:cs="Arial"/>
          <w:i/>
          <w:iCs/>
          <w:sz w:val="20"/>
          <w:szCs w:val="20"/>
          <w:lang w:val="en-GB"/>
        </w:rPr>
      </w:pPr>
      <w:r w:rsidRPr="009F01FD">
        <w:rPr>
          <w:rFonts w:cs="Arial"/>
          <w:i/>
          <w:iCs/>
          <w:sz w:val="20"/>
          <w:szCs w:val="20"/>
          <w:lang w:val="en-GB"/>
        </w:rPr>
        <w:t>Trends in consumer price</w:t>
      </w:r>
      <w:r>
        <w:rPr>
          <w:rFonts w:cs="Arial"/>
          <w:i/>
          <w:iCs/>
          <w:sz w:val="20"/>
          <w:szCs w:val="20"/>
          <w:lang w:val="en-GB"/>
        </w:rPr>
        <w:t xml:space="preserve"> indice</w:t>
      </w:r>
      <w:r w:rsidRPr="009F01FD">
        <w:rPr>
          <w:rFonts w:cs="Arial"/>
          <w:i/>
          <w:iCs/>
          <w:sz w:val="20"/>
          <w:szCs w:val="20"/>
          <w:lang w:val="en-GB"/>
        </w:rPr>
        <w:t xml:space="preserve">s are measured </w:t>
      </w:r>
      <w:r>
        <w:rPr>
          <w:rFonts w:cs="Arial"/>
          <w:i/>
          <w:iCs/>
          <w:sz w:val="20"/>
          <w:szCs w:val="20"/>
          <w:lang w:val="en-GB"/>
        </w:rPr>
        <w:t>applying</w:t>
      </w:r>
      <w:r w:rsidRPr="009F01FD">
        <w:rPr>
          <w:rFonts w:cs="Arial"/>
          <w:i/>
          <w:iCs/>
          <w:sz w:val="20"/>
          <w:szCs w:val="20"/>
          <w:lang w:val="en-GB"/>
        </w:rPr>
        <w:t xml:space="preserve"> consumer baskets based on </w:t>
      </w:r>
      <w:r>
        <w:rPr>
          <w:rFonts w:cs="Arial"/>
          <w:i/>
          <w:iCs/>
          <w:sz w:val="20"/>
          <w:szCs w:val="20"/>
          <w:lang w:val="en-GB"/>
        </w:rPr>
        <w:t>a </w:t>
      </w:r>
      <w:r w:rsidRPr="009F01FD">
        <w:rPr>
          <w:rFonts w:cs="Arial"/>
          <w:i/>
          <w:iCs/>
          <w:sz w:val="20"/>
          <w:szCs w:val="20"/>
          <w:lang w:val="en-GB"/>
        </w:rPr>
        <w:t xml:space="preserve">sample of </w:t>
      </w:r>
      <w:r>
        <w:rPr>
          <w:rFonts w:cs="Arial"/>
          <w:i/>
          <w:iCs/>
          <w:sz w:val="20"/>
          <w:szCs w:val="20"/>
          <w:lang w:val="en-GB"/>
        </w:rPr>
        <w:t xml:space="preserve">selected representatives of </w:t>
      </w:r>
      <w:r w:rsidRPr="009F01FD">
        <w:rPr>
          <w:rFonts w:cs="Arial"/>
          <w:i/>
          <w:iCs/>
          <w:sz w:val="20"/>
          <w:szCs w:val="20"/>
          <w:lang w:val="en-GB"/>
        </w:rPr>
        <w:t xml:space="preserve">goods and services paid for by the population. </w:t>
      </w:r>
      <w:r>
        <w:rPr>
          <w:rFonts w:cs="Arial"/>
          <w:i/>
          <w:iCs/>
          <w:sz w:val="20"/>
          <w:szCs w:val="20"/>
          <w:lang w:val="en-GB"/>
        </w:rPr>
        <w:t xml:space="preserve">The selected </w:t>
      </w:r>
      <w:r w:rsidRPr="009F01FD">
        <w:rPr>
          <w:rFonts w:cs="Arial"/>
          <w:i/>
          <w:iCs/>
          <w:sz w:val="20"/>
          <w:szCs w:val="20"/>
          <w:lang w:val="en-GB"/>
        </w:rPr>
        <w:t xml:space="preserve">price representatives include such products and services, which account for an important share in population’s expenditure and cover the entire sphere of consumption. Their total number is about </w:t>
      </w:r>
      <w:r w:rsidR="00660B07">
        <w:rPr>
          <w:rFonts w:cs="Arial"/>
          <w:i/>
          <w:iCs/>
          <w:sz w:val="20"/>
          <w:szCs w:val="20"/>
          <w:lang w:val="en-GB"/>
        </w:rPr>
        <w:t>450</w:t>
      </w:r>
      <w:r w:rsidRPr="009F01FD">
        <w:rPr>
          <w:rFonts w:cs="Arial"/>
          <w:i/>
          <w:iCs/>
          <w:sz w:val="20"/>
          <w:szCs w:val="20"/>
          <w:lang w:val="en-GB"/>
        </w:rPr>
        <w:t>.</w:t>
      </w:r>
    </w:p>
    <w:p w14:paraId="18F73D00" w14:textId="77777777" w:rsidR="00DD136E" w:rsidRPr="00093FA4" w:rsidRDefault="00B94E76" w:rsidP="001C1F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i/>
          <w:iCs/>
          <w:sz w:val="20"/>
          <w:szCs w:val="20"/>
        </w:rPr>
      </w:pPr>
      <w:r w:rsidRPr="00093FA4">
        <w:rPr>
          <w:rFonts w:ascii="Arial" w:hAnsi="Arial" w:cs="Arial"/>
          <w:i/>
          <w:iCs/>
          <w:sz w:val="20"/>
          <w:szCs w:val="20"/>
          <w:lang w:val="en-GB"/>
        </w:rPr>
        <w:t xml:space="preserve">In 2019, </w:t>
      </w:r>
      <w:r>
        <w:rPr>
          <w:rFonts w:ascii="Arial" w:hAnsi="Arial" w:cs="Arial"/>
          <w:i/>
          <w:iCs/>
          <w:sz w:val="20"/>
          <w:szCs w:val="20"/>
          <w:lang w:val="en-GB"/>
        </w:rPr>
        <w:t>a</w:t>
      </w:r>
      <w:r w:rsidR="0068177E">
        <w:rPr>
          <w:rFonts w:ascii="Arial" w:hAnsi="Arial" w:cs="Arial"/>
          <w:i/>
          <w:iCs/>
          <w:sz w:val="20"/>
          <w:szCs w:val="20"/>
          <w:lang w:val="en-GB"/>
        </w:rPr>
        <w:t xml:space="preserve"> revision of </w:t>
      </w:r>
      <w:r w:rsidR="0068177E" w:rsidRPr="0068177E">
        <w:rPr>
          <w:rFonts w:ascii="Arial" w:hAnsi="Arial" w:cs="Arial"/>
          <w:i/>
          <w:iCs/>
          <w:sz w:val="20"/>
          <w:szCs w:val="20"/>
          <w:lang w:val="en-GB"/>
        </w:rPr>
        <w:t>the</w:t>
      </w:r>
      <w:r w:rsidRPr="0068177E">
        <w:rPr>
          <w:rFonts w:ascii="Arial" w:hAnsi="Arial" w:cs="Arial"/>
          <w:i/>
          <w:iCs/>
          <w:sz w:val="20"/>
          <w:szCs w:val="20"/>
          <w:lang w:val="en-GB"/>
        </w:rPr>
        <w:t xml:space="preserve"> weight</w:t>
      </w:r>
      <w:r w:rsidR="0054590D" w:rsidRPr="00093FA4">
        <w:rPr>
          <w:rFonts w:ascii="Arial" w:hAnsi="Arial" w:cs="Arial"/>
          <w:i/>
          <w:iCs/>
          <w:sz w:val="20"/>
          <w:szCs w:val="20"/>
          <w:lang w:val="en-GB"/>
        </w:rPr>
        <w:t>ing</w:t>
      </w:r>
      <w:r w:rsidRPr="0068177E">
        <w:rPr>
          <w:rFonts w:ascii="Arial" w:hAnsi="Arial" w:cs="Arial"/>
          <w:i/>
          <w:iCs/>
          <w:sz w:val="20"/>
          <w:szCs w:val="20"/>
          <w:lang w:val="en-GB"/>
        </w:rPr>
        <w:t xml:space="preserve"> scheme</w:t>
      </w:r>
      <w:r>
        <w:rPr>
          <w:rFonts w:ascii="Arial" w:hAnsi="Arial" w:cs="Arial"/>
          <w:i/>
          <w:iCs/>
          <w:sz w:val="20"/>
          <w:szCs w:val="20"/>
          <w:lang w:val="en-GB"/>
        </w:rPr>
        <w:t xml:space="preserve"> </w:t>
      </w:r>
      <w:proofErr w:type="gramStart"/>
      <w:r>
        <w:rPr>
          <w:rFonts w:ascii="Arial" w:hAnsi="Arial" w:cs="Arial"/>
          <w:i/>
          <w:iCs/>
          <w:sz w:val="20"/>
          <w:szCs w:val="20"/>
          <w:lang w:val="en-GB"/>
        </w:rPr>
        <w:t>was made</w:t>
      </w:r>
      <w:proofErr w:type="gramEnd"/>
      <w:r>
        <w:rPr>
          <w:rFonts w:ascii="Arial" w:hAnsi="Arial" w:cs="Arial"/>
          <w:i/>
          <w:iCs/>
          <w:sz w:val="20"/>
          <w:szCs w:val="20"/>
          <w:lang w:val="en-GB"/>
        </w:rPr>
        <w:t>.</w:t>
      </w:r>
      <w:r w:rsidR="00F4330D">
        <w:rPr>
          <w:rFonts w:ascii="Arial" w:hAnsi="Arial" w:cs="Arial"/>
          <w:i/>
          <w:iCs/>
          <w:sz w:val="20"/>
          <w:szCs w:val="20"/>
          <w:lang w:val="en-GB"/>
        </w:rPr>
        <w:t xml:space="preserve"> </w:t>
      </w:r>
      <w:r w:rsidR="0022612F">
        <w:rPr>
          <w:rFonts w:ascii="Arial" w:hAnsi="Arial" w:cs="Arial"/>
          <w:i/>
          <w:iCs/>
          <w:sz w:val="20"/>
          <w:szCs w:val="20"/>
          <w:lang w:val="en-GB"/>
        </w:rPr>
        <w:t>In</w:t>
      </w:r>
      <w:r w:rsidR="00F4330D">
        <w:rPr>
          <w:rFonts w:ascii="Arial" w:hAnsi="Arial" w:cs="Arial"/>
          <w:i/>
          <w:iCs/>
          <w:sz w:val="20"/>
          <w:szCs w:val="20"/>
          <w:lang w:val="en-GB"/>
        </w:rPr>
        <w:t xml:space="preserve"> January 2020, </w:t>
      </w:r>
      <w:r w:rsidR="00A01494">
        <w:rPr>
          <w:rFonts w:ascii="Arial" w:hAnsi="Arial" w:cs="Arial"/>
          <w:i/>
          <w:iCs/>
          <w:sz w:val="20"/>
          <w:szCs w:val="20"/>
          <w:lang w:val="en-GB"/>
        </w:rPr>
        <w:t>weights were</w:t>
      </w:r>
      <w:r w:rsidR="00D110AF">
        <w:rPr>
          <w:rFonts w:ascii="Arial" w:hAnsi="Arial" w:cs="Arial"/>
          <w:i/>
          <w:iCs/>
          <w:sz w:val="20"/>
          <w:szCs w:val="20"/>
          <w:lang w:val="en-GB"/>
        </w:rPr>
        <w:t xml:space="preserve"> determined based on household expenditure of the national accounts statistics from 2018. Weights for detailed price </w:t>
      </w:r>
      <w:r w:rsidR="00D110AF">
        <w:rPr>
          <w:rFonts w:ascii="Arial" w:hAnsi="Arial" w:cs="Arial"/>
          <w:i/>
          <w:iCs/>
          <w:sz w:val="20"/>
          <w:szCs w:val="20"/>
          <w:lang w:val="en-GB"/>
        </w:rPr>
        <w:lastRenderedPageBreak/>
        <w:t xml:space="preserve">representatives </w:t>
      </w:r>
      <w:proofErr w:type="gramStart"/>
      <w:r w:rsidR="00D110AF">
        <w:rPr>
          <w:rFonts w:ascii="Arial" w:hAnsi="Arial" w:cs="Arial"/>
          <w:i/>
          <w:iCs/>
          <w:sz w:val="20"/>
          <w:szCs w:val="20"/>
          <w:lang w:val="en-GB"/>
        </w:rPr>
        <w:t xml:space="preserve">are </w:t>
      </w:r>
      <w:r w:rsidR="0083134B">
        <w:rPr>
          <w:rFonts w:ascii="Arial" w:hAnsi="Arial" w:cs="Arial"/>
          <w:i/>
          <w:iCs/>
          <w:sz w:val="20"/>
          <w:szCs w:val="20"/>
          <w:lang w:val="en-GB"/>
        </w:rPr>
        <w:t>updated</w:t>
      </w:r>
      <w:proofErr w:type="gramEnd"/>
      <w:r w:rsidR="00BE2697">
        <w:rPr>
          <w:rFonts w:ascii="Arial" w:hAnsi="Arial" w:cs="Arial"/>
          <w:i/>
          <w:iCs/>
          <w:sz w:val="20"/>
          <w:szCs w:val="20"/>
          <w:lang w:val="en-GB"/>
        </w:rPr>
        <w:t xml:space="preserve"> according to data of household</w:t>
      </w:r>
      <w:r w:rsidR="0083134B">
        <w:rPr>
          <w:rFonts w:ascii="Arial" w:hAnsi="Arial" w:cs="Arial"/>
          <w:i/>
          <w:iCs/>
          <w:sz w:val="20"/>
          <w:szCs w:val="20"/>
          <w:lang w:val="en-GB"/>
        </w:rPr>
        <w:t xml:space="preserve"> budget statistics supplemented by other available sources and surveys. </w:t>
      </w:r>
      <w:r w:rsidR="008E7C44">
        <w:rPr>
          <w:rFonts w:ascii="Arial" w:hAnsi="Arial" w:cs="Arial"/>
          <w:i/>
          <w:iCs/>
          <w:sz w:val="20"/>
          <w:szCs w:val="20"/>
          <w:lang w:val="en-GB"/>
        </w:rPr>
        <w:t>From</w:t>
      </w:r>
      <w:r w:rsidR="0083134B">
        <w:rPr>
          <w:rFonts w:ascii="Arial" w:hAnsi="Arial" w:cs="Arial"/>
          <w:i/>
          <w:iCs/>
          <w:sz w:val="20"/>
          <w:szCs w:val="20"/>
          <w:lang w:val="en-GB"/>
        </w:rPr>
        <w:t xml:space="preserve"> January 2020, published price indices </w:t>
      </w:r>
      <w:proofErr w:type="gramStart"/>
      <w:r w:rsidR="0083134B">
        <w:rPr>
          <w:rFonts w:ascii="Arial" w:hAnsi="Arial" w:cs="Arial"/>
          <w:i/>
          <w:iCs/>
          <w:sz w:val="20"/>
          <w:szCs w:val="20"/>
          <w:lang w:val="en-GB"/>
        </w:rPr>
        <w:t>are calculated</w:t>
      </w:r>
      <w:proofErr w:type="gramEnd"/>
      <w:r w:rsidR="0083134B">
        <w:rPr>
          <w:rFonts w:ascii="Arial" w:hAnsi="Arial" w:cs="Arial"/>
          <w:i/>
          <w:iCs/>
          <w:sz w:val="20"/>
          <w:szCs w:val="20"/>
          <w:lang w:val="en-GB"/>
        </w:rPr>
        <w:t xml:space="preserve"> </w:t>
      </w:r>
      <w:r w:rsidR="008E7C44">
        <w:rPr>
          <w:rFonts w:ascii="Arial" w:hAnsi="Arial" w:cs="Arial"/>
          <w:i/>
          <w:iCs/>
          <w:sz w:val="20"/>
          <w:szCs w:val="20"/>
          <w:lang w:val="en-GB"/>
        </w:rPr>
        <w:t>according</w:t>
      </w:r>
      <w:r w:rsidR="0083134B">
        <w:rPr>
          <w:rFonts w:ascii="Arial" w:hAnsi="Arial" w:cs="Arial"/>
          <w:i/>
          <w:iCs/>
          <w:sz w:val="20"/>
          <w:szCs w:val="20"/>
          <w:lang w:val="en-GB"/>
        </w:rPr>
        <w:t xml:space="preserve"> to new revised index schemes. </w:t>
      </w:r>
    </w:p>
    <w:p w14:paraId="5FEBECA9" w14:textId="0542EAC4" w:rsidR="00DD136E" w:rsidRDefault="00DD136E" w:rsidP="001C1FAA">
      <w:pPr>
        <w:pStyle w:val="Podnadpis"/>
        <w:spacing w:before="120" w:line="288" w:lineRule="auto"/>
        <w:ind w:firstLine="425"/>
        <w:jc w:val="both"/>
        <w:rPr>
          <w:i/>
          <w:sz w:val="20"/>
          <w:szCs w:val="20"/>
          <w:lang w:val="en-GB"/>
        </w:rPr>
      </w:pPr>
      <w:r w:rsidRPr="009F01FD">
        <w:rPr>
          <w:i/>
          <w:sz w:val="20"/>
          <w:szCs w:val="20"/>
          <w:lang w:val="en-GB"/>
        </w:rPr>
        <w:t xml:space="preserve">Prices of individual kinds of goods and services are </w:t>
      </w:r>
      <w:r>
        <w:rPr>
          <w:i/>
          <w:sz w:val="20"/>
          <w:szCs w:val="20"/>
          <w:lang w:val="en-GB"/>
        </w:rPr>
        <w:t>measured</w:t>
      </w:r>
      <w:r w:rsidRPr="009F01FD">
        <w:rPr>
          <w:i/>
          <w:sz w:val="20"/>
          <w:szCs w:val="20"/>
          <w:lang w:val="en-GB"/>
        </w:rPr>
        <w:t xml:space="preserve"> monthly, directly in selected shops </w:t>
      </w:r>
      <w:r>
        <w:rPr>
          <w:i/>
          <w:sz w:val="20"/>
          <w:szCs w:val="20"/>
          <w:lang w:val="en-GB"/>
        </w:rPr>
        <w:t>and service</w:t>
      </w:r>
      <w:r w:rsidR="00C8129A">
        <w:rPr>
          <w:i/>
          <w:sz w:val="20"/>
          <w:szCs w:val="20"/>
          <w:lang w:val="en-GB"/>
        </w:rPr>
        <w:t xml:space="preserve"> establishme</w:t>
      </w:r>
      <w:r w:rsidR="00EF574E">
        <w:rPr>
          <w:i/>
          <w:sz w:val="20"/>
          <w:szCs w:val="20"/>
          <w:lang w:val="en-GB"/>
        </w:rPr>
        <w:t>n</w:t>
      </w:r>
      <w:r w:rsidR="00C8129A">
        <w:rPr>
          <w:i/>
          <w:sz w:val="20"/>
          <w:szCs w:val="20"/>
          <w:lang w:val="en-GB"/>
        </w:rPr>
        <w:t>ts</w:t>
      </w:r>
      <w:r>
        <w:rPr>
          <w:i/>
          <w:sz w:val="20"/>
          <w:szCs w:val="20"/>
          <w:lang w:val="en-GB"/>
        </w:rPr>
        <w:t xml:space="preserve"> </w:t>
      </w:r>
      <w:r w:rsidRPr="009F01FD">
        <w:rPr>
          <w:i/>
          <w:sz w:val="20"/>
          <w:szCs w:val="20"/>
          <w:lang w:val="en-GB"/>
        </w:rPr>
        <w:t xml:space="preserve">(about </w:t>
      </w:r>
      <w:r>
        <w:rPr>
          <w:i/>
          <w:sz w:val="20"/>
          <w:szCs w:val="20"/>
          <w:lang w:val="en-GB"/>
        </w:rPr>
        <w:t>8 5</w:t>
      </w:r>
      <w:r w:rsidRPr="009F01FD">
        <w:rPr>
          <w:i/>
          <w:sz w:val="20"/>
          <w:szCs w:val="20"/>
          <w:lang w:val="en-GB"/>
        </w:rPr>
        <w:t xml:space="preserve">00) by statistical staff in 35 </w:t>
      </w:r>
      <w:r w:rsidR="00324B6E">
        <w:rPr>
          <w:i/>
          <w:sz w:val="20"/>
          <w:szCs w:val="20"/>
          <w:lang w:val="en-GB"/>
        </w:rPr>
        <w:t>D</w:t>
      </w:r>
      <w:r w:rsidRPr="009F01FD">
        <w:rPr>
          <w:i/>
          <w:sz w:val="20"/>
          <w:szCs w:val="20"/>
          <w:lang w:val="en-GB"/>
        </w:rPr>
        <w:t xml:space="preserve">istricts chosen across the Czech Republic and in </w:t>
      </w:r>
      <w:r>
        <w:rPr>
          <w:i/>
          <w:sz w:val="20"/>
          <w:szCs w:val="20"/>
          <w:lang w:val="en-GB"/>
        </w:rPr>
        <w:t xml:space="preserve">the Capital City of </w:t>
      </w:r>
      <w:r w:rsidRPr="009F01FD">
        <w:rPr>
          <w:i/>
          <w:sz w:val="20"/>
          <w:szCs w:val="20"/>
          <w:lang w:val="en-GB"/>
        </w:rPr>
        <w:t>Prague.</w:t>
      </w:r>
      <w:r w:rsidR="00E60636">
        <w:rPr>
          <w:i/>
          <w:sz w:val="20"/>
          <w:szCs w:val="20"/>
          <w:lang w:val="en-GB"/>
        </w:rPr>
        <w:t xml:space="preserve"> </w:t>
      </w:r>
    </w:p>
    <w:p w14:paraId="78E2EA0E" w14:textId="77777777" w:rsidR="006E1D16" w:rsidRPr="007E645F" w:rsidRDefault="006E1D16" w:rsidP="001C1FAA">
      <w:pPr>
        <w:pStyle w:val="Podnadpis"/>
        <w:spacing w:before="120" w:line="288" w:lineRule="auto"/>
        <w:ind w:firstLine="425"/>
        <w:jc w:val="both"/>
        <w:rPr>
          <w:i/>
          <w:sz w:val="20"/>
          <w:szCs w:val="20"/>
          <w:lang w:val="en-GB"/>
        </w:rPr>
      </w:pPr>
      <w:r w:rsidRPr="007E645F">
        <w:rPr>
          <w:i/>
          <w:sz w:val="20"/>
          <w:szCs w:val="20"/>
          <w:lang w:val="en-GB"/>
        </w:rPr>
        <w:t>Since</w:t>
      </w:r>
      <w:r>
        <w:rPr>
          <w:i/>
          <w:sz w:val="20"/>
          <w:szCs w:val="20"/>
          <w:lang w:val="en-GB"/>
        </w:rPr>
        <w:t xml:space="preserve"> 2019, scanner data (data from cash registers of retail chains) </w:t>
      </w:r>
      <w:proofErr w:type="gramStart"/>
      <w:r>
        <w:rPr>
          <w:i/>
          <w:sz w:val="20"/>
          <w:szCs w:val="20"/>
          <w:lang w:val="en-GB"/>
        </w:rPr>
        <w:t>have been gradually implemented</w:t>
      </w:r>
      <w:proofErr w:type="gramEnd"/>
      <w:r>
        <w:rPr>
          <w:i/>
          <w:sz w:val="20"/>
          <w:szCs w:val="20"/>
          <w:lang w:val="en-GB"/>
        </w:rPr>
        <w:t xml:space="preserve"> in the calculation of inflation.</w:t>
      </w:r>
      <w:r w:rsidR="001E2CD8">
        <w:rPr>
          <w:i/>
          <w:sz w:val="20"/>
          <w:szCs w:val="20"/>
          <w:lang w:val="en-GB"/>
        </w:rPr>
        <w:t xml:space="preserve"> Since January 2021, as for the following divisions 01 – Food and non-alcoholic beverages and 02 – Alcoholic beverages, tobacco, scanner data have already</w:t>
      </w:r>
      <w:r w:rsidR="00E608B7">
        <w:rPr>
          <w:i/>
          <w:sz w:val="20"/>
          <w:szCs w:val="20"/>
          <w:lang w:val="en-GB"/>
        </w:rPr>
        <w:t xml:space="preserve"> fully</w:t>
      </w:r>
      <w:r w:rsidR="001E2CD8">
        <w:rPr>
          <w:i/>
          <w:sz w:val="20"/>
          <w:szCs w:val="20"/>
          <w:lang w:val="en-GB"/>
        </w:rPr>
        <w:t xml:space="preserve"> replaced field data collection. </w:t>
      </w:r>
    </w:p>
    <w:p w14:paraId="32F985DB" w14:textId="77777777" w:rsidR="00DD136E" w:rsidRPr="009F01FD" w:rsidRDefault="00DD136E" w:rsidP="001C1FAA">
      <w:pPr>
        <w:pStyle w:val="Podnadpis"/>
        <w:spacing w:before="120" w:line="288" w:lineRule="auto"/>
        <w:ind w:firstLine="425"/>
        <w:jc w:val="both"/>
        <w:rPr>
          <w:i/>
          <w:sz w:val="20"/>
          <w:szCs w:val="20"/>
          <w:lang w:val="en-GB"/>
        </w:rPr>
      </w:pPr>
      <w:r>
        <w:rPr>
          <w:i/>
          <w:sz w:val="20"/>
          <w:szCs w:val="20"/>
          <w:lang w:val="en-GB"/>
        </w:rPr>
        <w:t xml:space="preserve">The </w:t>
      </w:r>
      <w:r w:rsidRPr="009F01FD">
        <w:rPr>
          <w:i/>
          <w:sz w:val="20"/>
          <w:szCs w:val="20"/>
          <w:lang w:val="en-GB"/>
        </w:rPr>
        <w:t xml:space="preserve">calculation of the consumer price indices </w:t>
      </w:r>
      <w:proofErr w:type="gramStart"/>
      <w:r w:rsidRPr="009F01FD">
        <w:rPr>
          <w:i/>
          <w:sz w:val="20"/>
          <w:szCs w:val="20"/>
          <w:lang w:val="en-GB"/>
        </w:rPr>
        <w:t>is based</w:t>
      </w:r>
      <w:proofErr w:type="gramEnd"/>
      <w:r w:rsidRPr="009F01FD">
        <w:rPr>
          <w:i/>
          <w:sz w:val="20"/>
          <w:szCs w:val="20"/>
          <w:lang w:val="en-GB"/>
        </w:rPr>
        <w:t xml:space="preserve"> on constant weights according to the Laspeyres </w:t>
      </w:r>
      <w:r>
        <w:rPr>
          <w:i/>
          <w:iCs/>
          <w:sz w:val="20"/>
          <w:szCs w:val="20"/>
          <w:lang w:val="en-GB"/>
        </w:rPr>
        <w:t xml:space="preserve">price index </w:t>
      </w:r>
      <w:r w:rsidRPr="009F01FD">
        <w:rPr>
          <w:i/>
          <w:sz w:val="20"/>
          <w:szCs w:val="20"/>
          <w:lang w:val="en-GB"/>
        </w:rPr>
        <w:t>formula:</w:t>
      </w:r>
    </w:p>
    <w:p w14:paraId="2990FBE0" w14:textId="77777777" w:rsidR="00DD136E" w:rsidRPr="009F01FD" w:rsidRDefault="00DD136E" w:rsidP="00DD136E">
      <w:pPr>
        <w:spacing w:before="120"/>
        <w:jc w:val="center"/>
        <w:rPr>
          <w:rFonts w:ascii="Arial" w:hAnsi="Arial" w:cs="Arial"/>
          <w:sz w:val="20"/>
          <w:szCs w:val="20"/>
          <w:lang w:val="en-GB"/>
        </w:rPr>
      </w:pPr>
      <w:r w:rsidRPr="009F01FD">
        <w:rPr>
          <w:rFonts w:ascii="Arial" w:hAnsi="Arial" w:cs="Arial"/>
          <w:position w:val="-30"/>
          <w:sz w:val="20"/>
          <w:szCs w:val="20"/>
          <w:lang w:val="en-GB"/>
        </w:rPr>
        <w:object w:dxaOrig="2100" w:dyaOrig="1060" w14:anchorId="02EFCD05">
          <v:shape id="_x0000_i1026" type="#_x0000_t75" style="width:105.3pt;height:53pt" o:ole="">
            <v:imagedata r:id="rId8" o:title=""/>
          </v:shape>
          <o:OLEObject Type="Embed" ProgID="Equation.3" ShapeID="_x0000_i1026" DrawAspect="Content" ObjectID="_1686140939" r:id="rId10"/>
        </w:object>
      </w:r>
    </w:p>
    <w:p w14:paraId="3A1B87A2" w14:textId="14F92C74" w:rsidR="00DD136E" w:rsidRDefault="00DD136E" w:rsidP="00DD136E">
      <w:pPr>
        <w:pStyle w:val="Podnadpis"/>
        <w:spacing w:before="120"/>
        <w:jc w:val="both"/>
        <w:rPr>
          <w:i/>
          <w:iCs/>
          <w:sz w:val="20"/>
          <w:szCs w:val="20"/>
          <w:lang w:val="en-GB"/>
        </w:rPr>
      </w:pPr>
      <w:proofErr w:type="gramStart"/>
      <w:r>
        <w:rPr>
          <w:i/>
          <w:iCs/>
          <w:sz w:val="20"/>
          <w:szCs w:val="20"/>
          <w:lang w:val="en-GB"/>
        </w:rPr>
        <w:t>where</w:t>
      </w:r>
      <w:proofErr w:type="gramEnd"/>
      <w:r>
        <w:rPr>
          <w:i/>
          <w:iCs/>
          <w:sz w:val="20"/>
          <w:szCs w:val="20"/>
          <w:lang w:val="en-GB"/>
        </w:rPr>
        <w:tab/>
      </w:r>
      <w:r w:rsidRPr="009F01FD">
        <w:rPr>
          <w:i/>
          <w:iCs/>
          <w:sz w:val="20"/>
          <w:szCs w:val="20"/>
          <w:lang w:val="en-GB"/>
        </w:rPr>
        <w:t>p</w:t>
      </w:r>
      <w:r w:rsidRPr="009F01FD">
        <w:rPr>
          <w:i/>
          <w:iCs/>
          <w:sz w:val="20"/>
          <w:szCs w:val="20"/>
          <w:vertAlign w:val="subscript"/>
          <w:lang w:val="en-GB"/>
        </w:rPr>
        <w:t>1</w:t>
      </w:r>
      <w:r>
        <w:rPr>
          <w:i/>
          <w:iCs/>
          <w:sz w:val="20"/>
          <w:szCs w:val="20"/>
          <w:vertAlign w:val="subscript"/>
          <w:lang w:val="en-GB"/>
        </w:rPr>
        <w:tab/>
      </w:r>
      <w:r>
        <w:rPr>
          <w:i/>
          <w:iCs/>
          <w:sz w:val="20"/>
          <w:szCs w:val="20"/>
          <w:lang w:val="en-GB"/>
        </w:rPr>
        <w:t>is</w:t>
      </w:r>
      <w:r w:rsidRPr="009F01FD">
        <w:rPr>
          <w:i/>
          <w:iCs/>
          <w:sz w:val="20"/>
          <w:szCs w:val="20"/>
          <w:lang w:val="en-GB"/>
        </w:rPr>
        <w:t xml:space="preserve"> the reference (current) period price of a</w:t>
      </w:r>
      <w:r w:rsidR="001539D1">
        <w:rPr>
          <w:i/>
          <w:iCs/>
          <w:sz w:val="20"/>
          <w:szCs w:val="20"/>
          <w:lang w:val="en-GB"/>
        </w:rPr>
        <w:t xml:space="preserve"> piece of</w:t>
      </w:r>
      <w:r w:rsidRPr="009F01FD">
        <w:rPr>
          <w:i/>
          <w:iCs/>
          <w:sz w:val="20"/>
          <w:szCs w:val="20"/>
          <w:lang w:val="en-GB"/>
        </w:rPr>
        <w:t xml:space="preserve"> good</w:t>
      </w:r>
      <w:r w:rsidR="001539D1">
        <w:rPr>
          <w:i/>
          <w:iCs/>
          <w:sz w:val="20"/>
          <w:szCs w:val="20"/>
          <w:lang w:val="en-GB"/>
        </w:rPr>
        <w:t>s</w:t>
      </w:r>
      <w:r w:rsidRPr="009F01FD">
        <w:rPr>
          <w:i/>
          <w:iCs/>
          <w:sz w:val="20"/>
          <w:szCs w:val="20"/>
          <w:lang w:val="en-GB"/>
        </w:rPr>
        <w:t xml:space="preserve"> (service)</w:t>
      </w:r>
      <w:r>
        <w:rPr>
          <w:i/>
          <w:iCs/>
          <w:sz w:val="20"/>
          <w:szCs w:val="20"/>
          <w:lang w:val="en-GB"/>
        </w:rPr>
        <w:t>;</w:t>
      </w:r>
    </w:p>
    <w:p w14:paraId="4D2F21BA" w14:textId="27BA84C4" w:rsidR="00DD136E" w:rsidRDefault="00DD136E" w:rsidP="00DD136E">
      <w:pPr>
        <w:pStyle w:val="Podnadpis"/>
        <w:spacing w:before="120"/>
        <w:ind w:firstLine="708"/>
        <w:jc w:val="both"/>
        <w:rPr>
          <w:i/>
          <w:iCs/>
          <w:sz w:val="20"/>
          <w:szCs w:val="20"/>
          <w:lang w:val="en-GB"/>
        </w:rPr>
      </w:pPr>
      <w:proofErr w:type="gramStart"/>
      <w:r w:rsidRPr="009F01FD">
        <w:rPr>
          <w:i/>
          <w:iCs/>
          <w:sz w:val="20"/>
          <w:szCs w:val="20"/>
          <w:lang w:val="en-GB"/>
        </w:rPr>
        <w:t>p</w:t>
      </w:r>
      <w:r w:rsidRPr="009F01FD">
        <w:rPr>
          <w:i/>
          <w:iCs/>
          <w:sz w:val="20"/>
          <w:szCs w:val="20"/>
          <w:vertAlign w:val="subscript"/>
          <w:lang w:val="en-GB"/>
        </w:rPr>
        <w:t>0</w:t>
      </w:r>
      <w:proofErr w:type="gramEnd"/>
      <w:r>
        <w:rPr>
          <w:i/>
          <w:iCs/>
          <w:sz w:val="20"/>
          <w:szCs w:val="20"/>
          <w:vertAlign w:val="subscript"/>
          <w:lang w:val="en-GB"/>
        </w:rPr>
        <w:tab/>
      </w:r>
      <w:r>
        <w:rPr>
          <w:i/>
          <w:iCs/>
          <w:sz w:val="20"/>
          <w:szCs w:val="20"/>
          <w:lang w:val="en-GB"/>
        </w:rPr>
        <w:t>is</w:t>
      </w:r>
      <w:r w:rsidRPr="009F01FD">
        <w:rPr>
          <w:i/>
          <w:iCs/>
          <w:sz w:val="20"/>
          <w:szCs w:val="20"/>
          <w:lang w:val="en-GB"/>
        </w:rPr>
        <w:t xml:space="preserve"> the bas</w:t>
      </w:r>
      <w:r>
        <w:rPr>
          <w:i/>
          <w:iCs/>
          <w:sz w:val="20"/>
          <w:szCs w:val="20"/>
          <w:lang w:val="en-GB"/>
        </w:rPr>
        <w:t>e</w:t>
      </w:r>
      <w:r w:rsidRPr="009F01FD">
        <w:rPr>
          <w:i/>
          <w:iCs/>
          <w:sz w:val="20"/>
          <w:szCs w:val="20"/>
          <w:lang w:val="en-GB"/>
        </w:rPr>
        <w:t xml:space="preserve"> period price of a</w:t>
      </w:r>
      <w:r w:rsidR="001539D1">
        <w:rPr>
          <w:i/>
          <w:iCs/>
          <w:sz w:val="20"/>
          <w:szCs w:val="20"/>
          <w:lang w:val="en-GB"/>
        </w:rPr>
        <w:t xml:space="preserve"> piece of</w:t>
      </w:r>
      <w:r w:rsidRPr="009F01FD">
        <w:rPr>
          <w:i/>
          <w:iCs/>
          <w:sz w:val="20"/>
          <w:szCs w:val="20"/>
          <w:lang w:val="en-GB"/>
        </w:rPr>
        <w:t xml:space="preserve"> good</w:t>
      </w:r>
      <w:r w:rsidR="001539D1">
        <w:rPr>
          <w:i/>
          <w:iCs/>
          <w:sz w:val="20"/>
          <w:szCs w:val="20"/>
          <w:lang w:val="en-GB"/>
        </w:rPr>
        <w:t>s</w:t>
      </w:r>
      <w:r w:rsidRPr="009F01FD">
        <w:rPr>
          <w:i/>
          <w:iCs/>
          <w:sz w:val="20"/>
          <w:szCs w:val="20"/>
          <w:lang w:val="en-GB"/>
        </w:rPr>
        <w:t xml:space="preserve"> (service)</w:t>
      </w:r>
      <w:r>
        <w:rPr>
          <w:i/>
          <w:iCs/>
          <w:sz w:val="20"/>
          <w:szCs w:val="20"/>
          <w:lang w:val="en-GB"/>
        </w:rPr>
        <w:t xml:space="preserve">; </w:t>
      </w:r>
    </w:p>
    <w:p w14:paraId="242DA82D" w14:textId="39841CEF" w:rsidR="00DD136E" w:rsidRDefault="00DD136E" w:rsidP="00DD136E">
      <w:pPr>
        <w:pStyle w:val="Podnadpis"/>
        <w:spacing w:before="120"/>
        <w:ind w:left="1418" w:hanging="710"/>
        <w:jc w:val="both"/>
        <w:rPr>
          <w:i/>
          <w:iCs/>
          <w:sz w:val="20"/>
          <w:szCs w:val="20"/>
          <w:lang w:val="en-GB"/>
        </w:rPr>
      </w:pPr>
      <w:r w:rsidRPr="009F01FD">
        <w:rPr>
          <w:i/>
          <w:iCs/>
          <w:sz w:val="20"/>
          <w:szCs w:val="20"/>
          <w:lang w:val="en-GB"/>
        </w:rPr>
        <w:t>p</w:t>
      </w:r>
      <w:r w:rsidRPr="009F01FD">
        <w:rPr>
          <w:i/>
          <w:iCs/>
          <w:sz w:val="20"/>
          <w:szCs w:val="20"/>
          <w:vertAlign w:val="subscript"/>
          <w:lang w:val="en-GB"/>
        </w:rPr>
        <w:t>0</w:t>
      </w:r>
      <w:r w:rsidRPr="009F01FD">
        <w:rPr>
          <w:i/>
          <w:iCs/>
          <w:sz w:val="20"/>
          <w:szCs w:val="20"/>
          <w:lang w:val="en-GB"/>
        </w:rPr>
        <w:t xml:space="preserve"> q</w:t>
      </w:r>
      <w:r w:rsidRPr="009F01FD">
        <w:rPr>
          <w:i/>
          <w:iCs/>
          <w:sz w:val="20"/>
          <w:szCs w:val="20"/>
          <w:vertAlign w:val="subscript"/>
          <w:lang w:val="en-GB"/>
        </w:rPr>
        <w:t>0</w:t>
      </w:r>
      <w:r>
        <w:rPr>
          <w:i/>
          <w:iCs/>
          <w:sz w:val="20"/>
          <w:szCs w:val="20"/>
          <w:vertAlign w:val="subscript"/>
          <w:lang w:val="en-GB"/>
        </w:rPr>
        <w:tab/>
      </w:r>
      <w:r>
        <w:rPr>
          <w:i/>
          <w:iCs/>
          <w:sz w:val="20"/>
          <w:szCs w:val="20"/>
          <w:lang w:val="en-GB"/>
        </w:rPr>
        <w:t>is</w:t>
      </w:r>
      <w:r w:rsidRPr="009F01FD">
        <w:rPr>
          <w:i/>
          <w:iCs/>
          <w:sz w:val="20"/>
          <w:szCs w:val="20"/>
          <w:lang w:val="en-GB"/>
        </w:rPr>
        <w:t xml:space="preserve"> </w:t>
      </w:r>
      <w:r>
        <w:rPr>
          <w:i/>
          <w:iCs/>
          <w:sz w:val="20"/>
          <w:szCs w:val="20"/>
          <w:lang w:val="en-GB"/>
        </w:rPr>
        <w:t xml:space="preserve">the </w:t>
      </w:r>
      <w:r w:rsidRPr="009F01FD">
        <w:rPr>
          <w:i/>
          <w:iCs/>
          <w:sz w:val="20"/>
          <w:szCs w:val="20"/>
          <w:lang w:val="en-GB"/>
        </w:rPr>
        <w:t>constant weight</w:t>
      </w:r>
      <w:r>
        <w:rPr>
          <w:i/>
          <w:iCs/>
          <w:sz w:val="20"/>
          <w:szCs w:val="20"/>
          <w:lang w:val="en-GB"/>
        </w:rPr>
        <w:t xml:space="preserve"> for</w:t>
      </w:r>
      <w:r w:rsidRPr="009F01FD">
        <w:rPr>
          <w:i/>
          <w:iCs/>
          <w:sz w:val="20"/>
          <w:szCs w:val="20"/>
          <w:lang w:val="en-GB"/>
        </w:rPr>
        <w:t xml:space="preserve"> expenditure of households </w:t>
      </w:r>
      <w:r>
        <w:rPr>
          <w:i/>
          <w:iCs/>
          <w:sz w:val="20"/>
          <w:szCs w:val="20"/>
          <w:lang w:val="en-GB"/>
        </w:rPr>
        <w:t>for</w:t>
      </w:r>
      <w:r w:rsidRPr="009F01FD">
        <w:rPr>
          <w:i/>
          <w:iCs/>
          <w:sz w:val="20"/>
          <w:szCs w:val="20"/>
          <w:lang w:val="en-GB"/>
        </w:rPr>
        <w:t xml:space="preserve"> </w:t>
      </w:r>
      <w:r w:rsidR="00600336">
        <w:rPr>
          <w:i/>
          <w:iCs/>
          <w:sz w:val="20"/>
          <w:szCs w:val="20"/>
          <w:lang w:val="en-GB"/>
        </w:rPr>
        <w:t xml:space="preserve">a piece of </w:t>
      </w:r>
      <w:r w:rsidRPr="009F01FD">
        <w:rPr>
          <w:i/>
          <w:iCs/>
          <w:sz w:val="20"/>
          <w:szCs w:val="20"/>
          <w:lang w:val="en-GB"/>
        </w:rPr>
        <w:t>good</w:t>
      </w:r>
      <w:r>
        <w:rPr>
          <w:i/>
          <w:iCs/>
          <w:sz w:val="20"/>
          <w:szCs w:val="20"/>
          <w:lang w:val="en-GB"/>
        </w:rPr>
        <w:t>s</w:t>
      </w:r>
      <w:r w:rsidRPr="009F01FD">
        <w:rPr>
          <w:i/>
          <w:iCs/>
          <w:sz w:val="20"/>
          <w:szCs w:val="20"/>
          <w:lang w:val="en-GB"/>
        </w:rPr>
        <w:t xml:space="preserve"> (service) in the bas</w:t>
      </w:r>
      <w:r>
        <w:rPr>
          <w:i/>
          <w:iCs/>
          <w:sz w:val="20"/>
          <w:szCs w:val="20"/>
          <w:lang w:val="en-GB"/>
        </w:rPr>
        <w:t>e</w:t>
      </w:r>
      <w:r w:rsidRPr="009F01FD">
        <w:rPr>
          <w:i/>
          <w:iCs/>
          <w:sz w:val="20"/>
          <w:szCs w:val="20"/>
          <w:lang w:val="en-GB"/>
        </w:rPr>
        <w:t xml:space="preserve"> period.</w:t>
      </w:r>
    </w:p>
    <w:p w14:paraId="06998464" w14:textId="7A9DFD1C" w:rsidR="00A9127E" w:rsidRDefault="00A9127E" w:rsidP="00A9127E">
      <w:pPr>
        <w:spacing w:before="120" w:line="288" w:lineRule="auto"/>
        <w:ind w:firstLine="425"/>
        <w:jc w:val="both"/>
        <w:rPr>
          <w:rFonts w:ascii="Arial" w:hAnsi="Arial" w:cs="Arial"/>
          <w:i/>
          <w:sz w:val="20"/>
          <w:szCs w:val="20"/>
          <w:lang w:val="en-GB"/>
        </w:rPr>
      </w:pPr>
      <w:r w:rsidRPr="009C06EE">
        <w:rPr>
          <w:rFonts w:ascii="Arial" w:hAnsi="Arial" w:cs="Arial"/>
          <w:i/>
          <w:sz w:val="20"/>
          <w:szCs w:val="20"/>
          <w:lang w:val="en-GB"/>
        </w:rPr>
        <w:t xml:space="preserve">Starting from January </w:t>
      </w:r>
      <w:r w:rsidR="004A4B6F" w:rsidRPr="009C06EE">
        <w:rPr>
          <w:rFonts w:ascii="Arial" w:hAnsi="Arial" w:cs="Arial"/>
          <w:i/>
          <w:sz w:val="20"/>
          <w:szCs w:val="20"/>
          <w:lang w:val="en-GB"/>
        </w:rPr>
        <w:t>20</w:t>
      </w:r>
      <w:r w:rsidR="004A4B6F">
        <w:rPr>
          <w:rFonts w:ascii="Arial" w:hAnsi="Arial" w:cs="Arial"/>
          <w:i/>
          <w:sz w:val="20"/>
          <w:szCs w:val="20"/>
          <w:lang w:val="en-GB"/>
        </w:rPr>
        <w:t>20</w:t>
      </w:r>
      <w:r w:rsidRPr="00F94C88">
        <w:rPr>
          <w:rFonts w:ascii="Arial" w:hAnsi="Arial" w:cs="Arial"/>
          <w:i/>
          <w:sz w:val="20"/>
          <w:szCs w:val="20"/>
          <w:lang w:val="en-GB"/>
        </w:rPr>
        <w:t>,</w:t>
      </w:r>
      <w:r>
        <w:rPr>
          <w:rFonts w:ascii="Arial" w:hAnsi="Arial" w:cs="Arial"/>
          <w:i/>
          <w:sz w:val="20"/>
          <w:szCs w:val="20"/>
          <w:lang w:val="en-GB"/>
        </w:rPr>
        <w:t xml:space="preserve"> the price reference period for the price indices</w:t>
      </w:r>
      <w:r w:rsidR="004A4B6F">
        <w:rPr>
          <w:rFonts w:ascii="Arial" w:hAnsi="Arial" w:cs="Arial"/>
          <w:i/>
          <w:sz w:val="20"/>
          <w:szCs w:val="20"/>
          <w:lang w:val="en-GB"/>
        </w:rPr>
        <w:t xml:space="preserve"> calculation</w:t>
      </w:r>
      <w:r>
        <w:rPr>
          <w:rFonts w:ascii="Arial" w:hAnsi="Arial" w:cs="Arial"/>
          <w:i/>
          <w:sz w:val="20"/>
          <w:szCs w:val="20"/>
          <w:lang w:val="en-GB"/>
        </w:rPr>
        <w:t xml:space="preserve"> </w:t>
      </w:r>
      <w:proofErr w:type="gramStart"/>
      <w:r>
        <w:rPr>
          <w:rFonts w:ascii="Arial" w:hAnsi="Arial" w:cs="Arial"/>
          <w:i/>
          <w:sz w:val="20"/>
          <w:szCs w:val="20"/>
          <w:lang w:val="en-GB"/>
        </w:rPr>
        <w:t>was changed</w:t>
      </w:r>
      <w:proofErr w:type="gramEnd"/>
      <w:r>
        <w:rPr>
          <w:rFonts w:ascii="Arial" w:hAnsi="Arial" w:cs="Arial"/>
          <w:i/>
          <w:sz w:val="20"/>
          <w:szCs w:val="20"/>
          <w:lang w:val="en-GB"/>
        </w:rPr>
        <w:t xml:space="preserve"> from December </w:t>
      </w:r>
      <w:r w:rsidR="004A4B6F">
        <w:rPr>
          <w:rFonts w:ascii="Arial" w:hAnsi="Arial" w:cs="Arial"/>
          <w:i/>
          <w:sz w:val="20"/>
          <w:szCs w:val="20"/>
          <w:lang w:val="en-GB"/>
        </w:rPr>
        <w:t xml:space="preserve">2017 </w:t>
      </w:r>
      <w:r>
        <w:rPr>
          <w:rFonts w:ascii="Arial" w:hAnsi="Arial" w:cs="Arial"/>
          <w:i/>
          <w:sz w:val="20"/>
          <w:szCs w:val="20"/>
          <w:lang w:val="en-GB"/>
        </w:rPr>
        <w:t xml:space="preserve">to December </w:t>
      </w:r>
      <w:r w:rsidR="004A4B6F">
        <w:rPr>
          <w:rFonts w:ascii="Arial" w:hAnsi="Arial" w:cs="Arial"/>
          <w:i/>
          <w:sz w:val="20"/>
          <w:szCs w:val="20"/>
          <w:lang w:val="en-GB"/>
        </w:rPr>
        <w:t>2019</w:t>
      </w:r>
      <w:r>
        <w:rPr>
          <w:rFonts w:ascii="Arial" w:hAnsi="Arial" w:cs="Arial"/>
          <w:i/>
          <w:sz w:val="20"/>
          <w:szCs w:val="20"/>
          <w:lang w:val="en-GB"/>
        </w:rPr>
        <w:t>. New</w:t>
      </w:r>
      <w:r w:rsidR="000D4348">
        <w:rPr>
          <w:rFonts w:ascii="Arial" w:hAnsi="Arial" w:cs="Arial"/>
          <w:i/>
          <w:sz w:val="20"/>
          <w:szCs w:val="20"/>
          <w:lang w:val="en-GB"/>
        </w:rPr>
        <w:t>ly calculated</w:t>
      </w:r>
      <w:r>
        <w:rPr>
          <w:rFonts w:ascii="Arial" w:hAnsi="Arial" w:cs="Arial"/>
          <w:i/>
          <w:sz w:val="20"/>
          <w:szCs w:val="20"/>
          <w:lang w:val="en-GB"/>
        </w:rPr>
        <w:t xml:space="preserve"> indices </w:t>
      </w:r>
      <w:r w:rsidR="000D4348">
        <w:rPr>
          <w:rFonts w:ascii="Arial" w:hAnsi="Arial" w:cs="Arial"/>
          <w:i/>
          <w:sz w:val="20"/>
          <w:szCs w:val="20"/>
          <w:lang w:val="en-GB"/>
        </w:rPr>
        <w:t>with the base</w:t>
      </w:r>
      <w:r w:rsidR="00B0565C">
        <w:rPr>
          <w:rFonts w:ascii="Arial" w:hAnsi="Arial" w:cs="Arial"/>
          <w:i/>
          <w:sz w:val="20"/>
          <w:szCs w:val="20"/>
          <w:lang w:val="en-GB"/>
        </w:rPr>
        <w:t xml:space="preserve"> of</w:t>
      </w:r>
      <w:r w:rsidR="000D4348">
        <w:rPr>
          <w:rFonts w:ascii="Arial" w:hAnsi="Arial" w:cs="Arial"/>
          <w:i/>
          <w:sz w:val="20"/>
          <w:szCs w:val="20"/>
          <w:lang w:val="en-GB"/>
        </w:rPr>
        <w:t xml:space="preserve"> December </w:t>
      </w:r>
      <w:r w:rsidR="00C65BA9">
        <w:rPr>
          <w:rFonts w:ascii="Arial" w:hAnsi="Arial" w:cs="Arial"/>
          <w:i/>
          <w:sz w:val="20"/>
          <w:szCs w:val="20"/>
          <w:lang w:val="en-GB"/>
        </w:rPr>
        <w:t>2019 </w:t>
      </w:r>
      <w:r>
        <w:rPr>
          <w:rFonts w:ascii="Arial" w:hAnsi="Arial" w:cs="Arial"/>
          <w:i/>
          <w:sz w:val="20"/>
          <w:szCs w:val="20"/>
          <w:lang w:val="en-GB"/>
        </w:rPr>
        <w:t xml:space="preserve">= 100 are at every level of the consumer basket chained to the current time series of indices </w:t>
      </w:r>
      <w:r w:rsidR="000D4348">
        <w:rPr>
          <w:rFonts w:ascii="Arial" w:hAnsi="Arial" w:cs="Arial"/>
          <w:i/>
          <w:sz w:val="20"/>
          <w:szCs w:val="20"/>
          <w:lang w:val="en-GB"/>
        </w:rPr>
        <w:t xml:space="preserve">with </w:t>
      </w:r>
      <w:r>
        <w:rPr>
          <w:rFonts w:ascii="Arial" w:hAnsi="Arial" w:cs="Arial"/>
          <w:i/>
          <w:sz w:val="20"/>
          <w:szCs w:val="20"/>
          <w:lang w:val="en-GB"/>
        </w:rPr>
        <w:t>the base of the average of 2015 = 100. This way the chaining of the time series is provided and the time series then serve for subsequent calculation of other indices of other bases (</w:t>
      </w:r>
      <w:r>
        <w:rPr>
          <w:rFonts w:ascii="Arial" w:hAnsi="Arial" w:cs="Arial"/>
          <w:i/>
          <w:iCs/>
          <w:sz w:val="20"/>
          <w:szCs w:val="20"/>
          <w:lang w:val="en-GB"/>
        </w:rPr>
        <w:t xml:space="preserve">as previous month = 100, </w:t>
      </w:r>
      <w:r w:rsidR="0058791E">
        <w:rPr>
          <w:rFonts w:ascii="Arial" w:hAnsi="Arial" w:cs="Arial"/>
          <w:i/>
          <w:iCs/>
          <w:sz w:val="20"/>
          <w:szCs w:val="20"/>
          <w:lang w:val="en-GB"/>
        </w:rPr>
        <w:t xml:space="preserve">corresponding </w:t>
      </w:r>
      <w:r>
        <w:rPr>
          <w:rFonts w:ascii="Arial" w:hAnsi="Arial" w:cs="Arial"/>
          <w:i/>
          <w:iCs/>
          <w:sz w:val="20"/>
          <w:szCs w:val="20"/>
          <w:lang w:val="en-GB"/>
        </w:rPr>
        <w:t>period of the previous year = 100, and</w:t>
      </w:r>
      <w:r w:rsidR="0058791E">
        <w:rPr>
          <w:rFonts w:ascii="Arial" w:hAnsi="Arial" w:cs="Arial"/>
          <w:i/>
          <w:iCs/>
          <w:sz w:val="20"/>
          <w:szCs w:val="20"/>
          <w:lang w:val="en-GB"/>
        </w:rPr>
        <w:t xml:space="preserve"> the</w:t>
      </w:r>
      <w:r>
        <w:rPr>
          <w:rFonts w:ascii="Arial" w:hAnsi="Arial" w:cs="Arial"/>
          <w:i/>
          <w:iCs/>
          <w:sz w:val="20"/>
          <w:szCs w:val="20"/>
          <w:lang w:val="en-GB"/>
        </w:rPr>
        <w:t xml:space="preserve"> index of moving average</w:t>
      </w:r>
      <w:r w:rsidR="00F075D1">
        <w:rPr>
          <w:rFonts w:ascii="Arial" w:hAnsi="Arial" w:cs="Arial"/>
          <w:i/>
          <w:iCs/>
          <w:sz w:val="20"/>
          <w:szCs w:val="20"/>
          <w:lang w:val="en-GB"/>
        </w:rPr>
        <w:t>s</w:t>
      </w:r>
      <w:r>
        <w:rPr>
          <w:rFonts w:ascii="Arial" w:hAnsi="Arial" w:cs="Arial"/>
          <w:i/>
          <w:iCs/>
          <w:sz w:val="20"/>
          <w:szCs w:val="20"/>
          <w:lang w:val="en-GB"/>
        </w:rPr>
        <w:t xml:space="preserve"> for the </w:t>
      </w:r>
      <w:r w:rsidR="006960E0">
        <w:rPr>
          <w:rFonts w:ascii="Arial" w:hAnsi="Arial" w:cs="Arial"/>
          <w:i/>
          <w:iCs/>
          <w:sz w:val="20"/>
          <w:szCs w:val="20"/>
          <w:lang w:val="en-GB"/>
        </w:rPr>
        <w:t xml:space="preserve">last </w:t>
      </w:r>
      <w:r>
        <w:rPr>
          <w:rFonts w:ascii="Arial" w:hAnsi="Arial" w:cs="Arial"/>
          <w:i/>
          <w:iCs/>
          <w:sz w:val="20"/>
          <w:szCs w:val="20"/>
          <w:lang w:val="en-GB"/>
        </w:rPr>
        <w:t>12 months to the average of</w:t>
      </w:r>
      <w:r>
        <w:rPr>
          <w:rFonts w:ascii="Arial" w:hAnsi="Arial" w:cs="Arial"/>
          <w:i/>
          <w:sz w:val="20"/>
          <w:szCs w:val="20"/>
          <w:lang w:val="en-GB"/>
        </w:rPr>
        <w:t xml:space="preserve"> the </w:t>
      </w:r>
      <w:r w:rsidR="006960E0">
        <w:rPr>
          <w:rFonts w:ascii="Arial" w:hAnsi="Arial" w:cs="Arial"/>
          <w:i/>
          <w:sz w:val="20"/>
          <w:szCs w:val="20"/>
          <w:lang w:val="en-GB"/>
        </w:rPr>
        <w:t xml:space="preserve">preceding </w:t>
      </w:r>
      <w:r>
        <w:rPr>
          <w:rFonts w:ascii="Arial" w:hAnsi="Arial" w:cs="Arial"/>
          <w:i/>
          <w:sz w:val="20"/>
          <w:szCs w:val="20"/>
          <w:lang w:val="en-GB"/>
        </w:rPr>
        <w:t>12 months).</w:t>
      </w:r>
    </w:p>
    <w:p w14:paraId="4A78B317" w14:textId="77777777" w:rsidR="00A96E93" w:rsidRPr="00807867" w:rsidRDefault="00A96E93" w:rsidP="008758AA">
      <w:pPr>
        <w:pStyle w:val="titulek1"/>
        <w:spacing w:before="360" w:after="0"/>
        <w:rPr>
          <w:rFonts w:cs="Arial"/>
          <w:i/>
          <w:iCs/>
          <w:sz w:val="28"/>
          <w:szCs w:val="28"/>
          <w:lang w:val="en-GB"/>
        </w:rPr>
      </w:pPr>
      <w:r w:rsidRPr="00807867">
        <w:rPr>
          <w:rFonts w:cs="Arial"/>
          <w:i/>
          <w:iCs/>
          <w:sz w:val="28"/>
          <w:szCs w:val="28"/>
          <w:lang w:val="en-GB"/>
        </w:rPr>
        <w:t>Employees and wages</w:t>
      </w:r>
    </w:p>
    <w:p w14:paraId="137B4D21" w14:textId="011CE658" w:rsidR="00A9127E" w:rsidRPr="001861A5" w:rsidRDefault="002F380E" w:rsidP="00A9127E">
      <w:pPr>
        <w:pStyle w:val="Zkladntext"/>
        <w:spacing w:before="240" w:after="0" w:line="288" w:lineRule="auto"/>
        <w:ind w:firstLine="425"/>
        <w:rPr>
          <w:rFonts w:cs="Arial"/>
          <w:i/>
          <w:iCs/>
          <w:sz w:val="20"/>
          <w:szCs w:val="20"/>
          <w:lang w:val="en-GB"/>
        </w:rPr>
      </w:pPr>
      <w:r w:rsidRPr="0050229E">
        <w:rPr>
          <w:rFonts w:cs="Arial"/>
          <w:i/>
          <w:iCs/>
          <w:sz w:val="20"/>
          <w:szCs w:val="20"/>
          <w:lang w:val="en-GB"/>
        </w:rPr>
        <w:t>Data apply to t</w:t>
      </w:r>
      <w:r w:rsidR="00A9127E" w:rsidRPr="0050229E">
        <w:rPr>
          <w:rFonts w:cs="Arial"/>
          <w:i/>
          <w:iCs/>
          <w:sz w:val="20"/>
          <w:szCs w:val="20"/>
          <w:lang w:val="en-GB"/>
        </w:rPr>
        <w:t>he registered number of employees</w:t>
      </w:r>
      <w:r w:rsidRPr="0050229E">
        <w:rPr>
          <w:rFonts w:cs="Arial"/>
          <w:i/>
          <w:iCs/>
          <w:sz w:val="20"/>
          <w:szCs w:val="20"/>
          <w:lang w:val="en-GB"/>
        </w:rPr>
        <w:t xml:space="preserve"> of business</w:t>
      </w:r>
      <w:r w:rsidR="0050229E" w:rsidRPr="007E645F">
        <w:rPr>
          <w:rFonts w:cs="Arial"/>
          <w:i/>
          <w:iCs/>
          <w:sz w:val="20"/>
          <w:szCs w:val="20"/>
          <w:lang w:val="en-GB"/>
        </w:rPr>
        <w:t>es</w:t>
      </w:r>
      <w:r w:rsidRPr="0050229E">
        <w:rPr>
          <w:rFonts w:cs="Arial"/>
          <w:i/>
          <w:iCs/>
          <w:sz w:val="20"/>
          <w:szCs w:val="20"/>
          <w:lang w:val="en-GB"/>
        </w:rPr>
        <w:t>, which</w:t>
      </w:r>
      <w:r w:rsidR="00A9127E" w:rsidRPr="0050229E">
        <w:rPr>
          <w:rFonts w:cs="Arial"/>
          <w:i/>
          <w:iCs/>
          <w:sz w:val="20"/>
          <w:szCs w:val="20"/>
          <w:lang w:val="en-GB"/>
        </w:rPr>
        <w:t xml:space="preserve"> includes persons </w:t>
      </w:r>
      <w:r w:rsidRPr="0050229E">
        <w:rPr>
          <w:rFonts w:cs="Arial"/>
          <w:i/>
          <w:iCs/>
          <w:sz w:val="20"/>
          <w:szCs w:val="20"/>
          <w:lang w:val="en-GB"/>
        </w:rPr>
        <w:t>with</w:t>
      </w:r>
      <w:r w:rsidRPr="001861A5">
        <w:rPr>
          <w:rFonts w:cs="Arial"/>
          <w:i/>
          <w:iCs/>
          <w:sz w:val="20"/>
          <w:szCs w:val="20"/>
          <w:lang w:val="en-GB"/>
        </w:rPr>
        <w:t xml:space="preserve"> </w:t>
      </w:r>
      <w:r w:rsidR="00A9127E" w:rsidRPr="001861A5">
        <w:rPr>
          <w:rFonts w:cs="Arial"/>
          <w:i/>
          <w:iCs/>
          <w:sz w:val="20"/>
          <w:szCs w:val="20"/>
          <w:lang w:val="en-GB"/>
        </w:rPr>
        <w:t xml:space="preserve">employment, </w:t>
      </w:r>
      <w:r>
        <w:rPr>
          <w:rFonts w:cs="Arial"/>
          <w:i/>
          <w:iCs/>
          <w:sz w:val="20"/>
          <w:szCs w:val="20"/>
          <w:lang w:val="en-GB"/>
        </w:rPr>
        <w:t>service</w:t>
      </w:r>
      <w:r w:rsidR="00A9127E" w:rsidRPr="001861A5">
        <w:rPr>
          <w:rFonts w:cs="Arial"/>
          <w:i/>
          <w:iCs/>
          <w:sz w:val="20"/>
          <w:szCs w:val="20"/>
          <w:lang w:val="en-GB"/>
        </w:rPr>
        <w:t xml:space="preserve">, </w:t>
      </w:r>
      <w:r>
        <w:rPr>
          <w:rFonts w:cs="Arial"/>
          <w:i/>
          <w:iCs/>
          <w:sz w:val="20"/>
          <w:szCs w:val="20"/>
          <w:lang w:val="en-GB"/>
        </w:rPr>
        <w:t xml:space="preserve">or membership relation (where the membership </w:t>
      </w:r>
      <w:r w:rsidR="00A9127E" w:rsidRPr="001861A5">
        <w:rPr>
          <w:rFonts w:cs="Arial"/>
          <w:i/>
          <w:iCs/>
          <w:sz w:val="20"/>
          <w:szCs w:val="20"/>
          <w:lang w:val="en-GB"/>
        </w:rPr>
        <w:t>also</w:t>
      </w:r>
      <w:r>
        <w:rPr>
          <w:rFonts w:cs="Arial"/>
          <w:i/>
          <w:iCs/>
          <w:sz w:val="20"/>
          <w:szCs w:val="20"/>
          <w:lang w:val="en-GB"/>
        </w:rPr>
        <w:t xml:space="preserve"> includes</w:t>
      </w:r>
      <w:r w:rsidR="00A9127E" w:rsidRPr="001861A5">
        <w:rPr>
          <w:rFonts w:cs="Arial"/>
          <w:i/>
          <w:iCs/>
          <w:sz w:val="20"/>
          <w:szCs w:val="20"/>
          <w:lang w:val="en-GB"/>
        </w:rPr>
        <w:t xml:space="preserve"> an employment </w:t>
      </w:r>
      <w:proofErr w:type="gramStart"/>
      <w:r w:rsidR="00A9127E" w:rsidRPr="001861A5">
        <w:rPr>
          <w:rFonts w:cs="Arial"/>
          <w:i/>
          <w:iCs/>
          <w:sz w:val="20"/>
          <w:szCs w:val="20"/>
          <w:lang w:val="en-GB"/>
        </w:rPr>
        <w:t>contract</w:t>
      </w:r>
      <w:r>
        <w:rPr>
          <w:rFonts w:cs="Arial"/>
          <w:i/>
          <w:iCs/>
          <w:sz w:val="20"/>
          <w:szCs w:val="20"/>
          <w:lang w:val="en-GB"/>
        </w:rPr>
        <w:t>)</w:t>
      </w:r>
      <w:proofErr w:type="gramEnd"/>
      <w:r w:rsidR="00A9127E" w:rsidRPr="001861A5">
        <w:rPr>
          <w:rFonts w:cs="Arial"/>
          <w:i/>
          <w:iCs/>
          <w:sz w:val="20"/>
          <w:szCs w:val="20"/>
          <w:lang w:val="en-GB"/>
        </w:rPr>
        <w:t xml:space="preserve"> </w:t>
      </w:r>
      <w:r>
        <w:rPr>
          <w:rFonts w:cs="Arial"/>
          <w:i/>
          <w:iCs/>
          <w:sz w:val="20"/>
          <w:szCs w:val="20"/>
          <w:lang w:val="en-GB"/>
        </w:rPr>
        <w:t>to</w:t>
      </w:r>
      <w:r w:rsidRPr="001861A5">
        <w:rPr>
          <w:rFonts w:cs="Arial"/>
          <w:i/>
          <w:iCs/>
          <w:sz w:val="20"/>
          <w:szCs w:val="20"/>
          <w:lang w:val="en-GB"/>
        </w:rPr>
        <w:t xml:space="preserve"> </w:t>
      </w:r>
      <w:r w:rsidR="00A9127E" w:rsidRPr="001861A5">
        <w:rPr>
          <w:rFonts w:cs="Arial"/>
          <w:i/>
          <w:iCs/>
          <w:sz w:val="20"/>
          <w:szCs w:val="20"/>
          <w:lang w:val="en-GB"/>
        </w:rPr>
        <w:t>the employer (hereinafter</w:t>
      </w:r>
      <w:r>
        <w:rPr>
          <w:rFonts w:cs="Arial"/>
          <w:i/>
          <w:iCs/>
          <w:sz w:val="20"/>
          <w:szCs w:val="20"/>
          <w:lang w:val="en-GB"/>
        </w:rPr>
        <w:t xml:space="preserve"> only referred to</w:t>
      </w:r>
      <w:r w:rsidR="00C3150E">
        <w:rPr>
          <w:rFonts w:cs="Arial"/>
          <w:i/>
          <w:iCs/>
          <w:sz w:val="20"/>
          <w:szCs w:val="20"/>
          <w:lang w:val="en-GB"/>
        </w:rPr>
        <w:t xml:space="preserve"> </w:t>
      </w:r>
      <w:r w:rsidR="00A9127E" w:rsidRPr="001861A5">
        <w:rPr>
          <w:rFonts w:cs="Arial"/>
          <w:i/>
          <w:iCs/>
          <w:sz w:val="20"/>
          <w:szCs w:val="20"/>
          <w:lang w:val="en-GB"/>
        </w:rPr>
        <w:t xml:space="preserve">as the </w:t>
      </w:r>
      <w:r>
        <w:rPr>
          <w:rFonts w:cs="Arial"/>
          <w:i/>
          <w:iCs/>
          <w:sz w:val="20"/>
          <w:szCs w:val="20"/>
          <w:lang w:val="en-GB"/>
        </w:rPr>
        <w:t>“</w:t>
      </w:r>
      <w:r w:rsidR="00A9127E" w:rsidRPr="001861A5">
        <w:rPr>
          <w:rFonts w:cs="Arial"/>
          <w:i/>
          <w:iCs/>
          <w:sz w:val="20"/>
          <w:szCs w:val="20"/>
          <w:lang w:val="en-GB"/>
        </w:rPr>
        <w:t>employment contract</w:t>
      </w:r>
      <w:r>
        <w:rPr>
          <w:rFonts w:cs="Arial"/>
          <w:i/>
          <w:iCs/>
          <w:sz w:val="20"/>
          <w:szCs w:val="20"/>
          <w:lang w:val="en-GB"/>
        </w:rPr>
        <w:t>”</w:t>
      </w:r>
      <w:r w:rsidR="00A9127E" w:rsidRPr="001861A5">
        <w:rPr>
          <w:rFonts w:cs="Arial"/>
          <w:i/>
          <w:iCs/>
          <w:sz w:val="20"/>
          <w:szCs w:val="20"/>
          <w:lang w:val="en-GB"/>
        </w:rPr>
        <w:t>).</w:t>
      </w:r>
    </w:p>
    <w:p w14:paraId="7C4AA14F" w14:textId="2285503F" w:rsidR="00A9127E" w:rsidRPr="009F01FD" w:rsidRDefault="00A9127E" w:rsidP="00A9127E">
      <w:pPr>
        <w:pStyle w:val="Zkladntext"/>
        <w:spacing w:before="120" w:after="0" w:line="288" w:lineRule="auto"/>
        <w:ind w:firstLine="425"/>
        <w:rPr>
          <w:rFonts w:cs="Arial"/>
          <w:i/>
          <w:iCs/>
          <w:sz w:val="20"/>
          <w:szCs w:val="20"/>
          <w:lang w:val="en-GB"/>
        </w:rPr>
      </w:pPr>
      <w:proofErr w:type="gramStart"/>
      <w:r>
        <w:rPr>
          <w:rFonts w:cs="Arial"/>
          <w:i/>
          <w:iCs/>
          <w:sz w:val="20"/>
          <w:szCs w:val="20"/>
          <w:lang w:val="en-GB"/>
        </w:rPr>
        <w:t>The data on the number of employees and on average gross monthly wages exclude</w:t>
      </w:r>
      <w:r w:rsidRPr="009F01FD">
        <w:rPr>
          <w:rFonts w:cs="Arial"/>
          <w:i/>
          <w:iCs/>
          <w:sz w:val="20"/>
          <w:szCs w:val="20"/>
          <w:lang w:val="en-GB"/>
        </w:rPr>
        <w:t xml:space="preserve"> persons </w:t>
      </w:r>
      <w:r>
        <w:rPr>
          <w:rFonts w:cs="Arial"/>
          <w:i/>
          <w:iCs/>
          <w:sz w:val="20"/>
          <w:szCs w:val="20"/>
          <w:lang w:val="en-GB"/>
        </w:rPr>
        <w:t>performing</w:t>
      </w:r>
      <w:r w:rsidRPr="009F01FD">
        <w:rPr>
          <w:rFonts w:cs="Arial"/>
          <w:i/>
          <w:iCs/>
          <w:sz w:val="20"/>
          <w:szCs w:val="20"/>
          <w:lang w:val="en-GB"/>
        </w:rPr>
        <w:t xml:space="preserve"> public office (e.g. deputies, senators, full-time councillors</w:t>
      </w:r>
      <w:r>
        <w:rPr>
          <w:rFonts w:cs="Arial"/>
          <w:i/>
          <w:iCs/>
          <w:sz w:val="20"/>
          <w:szCs w:val="20"/>
          <w:lang w:val="en-GB"/>
        </w:rPr>
        <w:t xml:space="preserve"> at all levels of public administration</w:t>
      </w:r>
      <w:r w:rsidRPr="009F01FD">
        <w:rPr>
          <w:rFonts w:cs="Arial"/>
          <w:i/>
          <w:iCs/>
          <w:sz w:val="20"/>
          <w:szCs w:val="20"/>
          <w:lang w:val="en-GB"/>
        </w:rPr>
        <w:t xml:space="preserve">), judges, </w:t>
      </w:r>
      <w:r>
        <w:rPr>
          <w:rFonts w:cs="Arial"/>
          <w:i/>
          <w:iCs/>
          <w:sz w:val="20"/>
          <w:szCs w:val="20"/>
          <w:lang w:val="en-GB"/>
        </w:rPr>
        <w:t>women</w:t>
      </w:r>
      <w:r w:rsidRPr="009F01FD">
        <w:rPr>
          <w:rFonts w:cs="Arial"/>
          <w:i/>
          <w:iCs/>
          <w:sz w:val="20"/>
          <w:szCs w:val="20"/>
          <w:lang w:val="en-GB"/>
        </w:rPr>
        <w:t xml:space="preserve"> on maternity leave, persons on parental leave (unless they</w:t>
      </w:r>
      <w:r w:rsidR="00917619">
        <w:rPr>
          <w:rFonts w:cs="Arial"/>
          <w:i/>
          <w:iCs/>
          <w:sz w:val="20"/>
          <w:szCs w:val="20"/>
          <w:lang w:val="en-GB"/>
        </w:rPr>
        <w:t xml:space="preserve"> concurrently</w:t>
      </w:r>
      <w:r w:rsidRPr="009F01FD">
        <w:rPr>
          <w:rFonts w:cs="Arial"/>
          <w:i/>
          <w:iCs/>
          <w:sz w:val="20"/>
          <w:szCs w:val="20"/>
          <w:lang w:val="en-GB"/>
        </w:rPr>
        <w:t xml:space="preserve"> </w:t>
      </w:r>
      <w:r>
        <w:rPr>
          <w:rFonts w:cs="Arial"/>
          <w:i/>
          <w:iCs/>
          <w:sz w:val="20"/>
          <w:szCs w:val="20"/>
          <w:lang w:val="en-GB"/>
        </w:rPr>
        <w:t xml:space="preserve">work in an active manner under an </w:t>
      </w:r>
      <w:r w:rsidRPr="009F01FD">
        <w:rPr>
          <w:rFonts w:cs="Arial"/>
          <w:i/>
          <w:iCs/>
          <w:sz w:val="20"/>
          <w:szCs w:val="20"/>
          <w:lang w:val="en-GB"/>
        </w:rPr>
        <w:t>employment</w:t>
      </w:r>
      <w:r>
        <w:rPr>
          <w:rFonts w:cs="Arial"/>
          <w:i/>
          <w:iCs/>
          <w:sz w:val="20"/>
          <w:szCs w:val="20"/>
          <w:lang w:val="en-GB"/>
        </w:rPr>
        <w:t xml:space="preserve"> contract</w:t>
      </w:r>
      <w:r w:rsidRPr="009F01FD">
        <w:rPr>
          <w:rFonts w:cs="Arial"/>
          <w:i/>
          <w:iCs/>
          <w:sz w:val="20"/>
          <w:szCs w:val="20"/>
          <w:lang w:val="en-GB"/>
        </w:rPr>
        <w:t xml:space="preserve">), apprentices, persons </w:t>
      </w:r>
      <w:r w:rsidRPr="00985681">
        <w:rPr>
          <w:rFonts w:cs="Arial"/>
          <w:i/>
          <w:iCs/>
          <w:sz w:val="20"/>
          <w:szCs w:val="20"/>
          <w:lang w:val="en-GB"/>
        </w:rPr>
        <w:t xml:space="preserve">working for companies </w:t>
      </w:r>
      <w:r w:rsidRPr="004F2359">
        <w:rPr>
          <w:rFonts w:cs="Arial"/>
          <w:i/>
          <w:iCs/>
          <w:sz w:val="20"/>
          <w:szCs w:val="20"/>
          <w:lang w:val="en-GB"/>
        </w:rPr>
        <w:t xml:space="preserve">under contracts </w:t>
      </w:r>
      <w:r w:rsidR="004F2359" w:rsidRPr="007E645F">
        <w:rPr>
          <w:rFonts w:cs="Arial"/>
          <w:i/>
          <w:iCs/>
          <w:sz w:val="20"/>
          <w:szCs w:val="20"/>
          <w:lang w:val="en-GB"/>
        </w:rPr>
        <w:t>for</w:t>
      </w:r>
      <w:r w:rsidR="004F2359" w:rsidRPr="004F2359">
        <w:rPr>
          <w:rFonts w:cs="Arial"/>
          <w:i/>
          <w:iCs/>
          <w:sz w:val="20"/>
          <w:szCs w:val="20"/>
          <w:lang w:val="en-GB"/>
        </w:rPr>
        <w:t xml:space="preserve"> </w:t>
      </w:r>
      <w:r w:rsidRPr="004F2359">
        <w:rPr>
          <w:rFonts w:cs="Arial"/>
          <w:i/>
          <w:iCs/>
          <w:sz w:val="20"/>
          <w:szCs w:val="20"/>
          <w:lang w:val="en-GB"/>
        </w:rPr>
        <w:t>work carried</w:t>
      </w:r>
      <w:r w:rsidRPr="00985681">
        <w:rPr>
          <w:rFonts w:cs="Arial"/>
          <w:i/>
          <w:iCs/>
          <w:sz w:val="20"/>
          <w:szCs w:val="20"/>
          <w:lang w:val="en-GB"/>
        </w:rPr>
        <w:t xml:space="preserve"> out outside their employment contract</w:t>
      </w:r>
      <w:r w:rsidRPr="009F01FD">
        <w:rPr>
          <w:rFonts w:cs="Arial"/>
          <w:i/>
          <w:iCs/>
          <w:sz w:val="20"/>
          <w:szCs w:val="20"/>
          <w:lang w:val="en-GB"/>
        </w:rPr>
        <w:t>, and employees of businesses not statistically measured.</w:t>
      </w:r>
      <w:proofErr w:type="gramEnd"/>
    </w:p>
    <w:p w14:paraId="561B47FD" w14:textId="08A9B4BE" w:rsidR="00A9127E" w:rsidRDefault="00A9127E" w:rsidP="00A9127E">
      <w:pPr>
        <w:pStyle w:val="Zkladntext"/>
        <w:tabs>
          <w:tab w:val="clear" w:pos="9360"/>
        </w:tabs>
        <w:spacing w:before="120" w:after="0" w:line="288" w:lineRule="auto"/>
        <w:ind w:firstLine="425"/>
        <w:rPr>
          <w:rFonts w:cs="Arial"/>
          <w:i/>
          <w:iCs/>
          <w:sz w:val="20"/>
          <w:szCs w:val="20"/>
          <w:lang w:val="en-GB"/>
        </w:rPr>
      </w:pPr>
      <w:r>
        <w:rPr>
          <w:rFonts w:cs="Arial"/>
          <w:i/>
          <w:iCs/>
          <w:sz w:val="20"/>
          <w:szCs w:val="20"/>
          <w:lang w:val="en-GB"/>
        </w:rPr>
        <w:t>The average gross monthly wage is the proportion of wages, excluding other personnel</w:t>
      </w:r>
      <w:r w:rsidRPr="009F01FD">
        <w:rPr>
          <w:rFonts w:cs="Arial"/>
          <w:i/>
          <w:iCs/>
          <w:sz w:val="20"/>
          <w:szCs w:val="20"/>
          <w:lang w:val="en-GB"/>
        </w:rPr>
        <w:t xml:space="preserve"> </w:t>
      </w:r>
      <w:r>
        <w:rPr>
          <w:rFonts w:cs="Arial"/>
          <w:i/>
          <w:iCs/>
          <w:sz w:val="20"/>
          <w:szCs w:val="20"/>
          <w:lang w:val="en-GB"/>
        </w:rPr>
        <w:t>costs</w:t>
      </w:r>
      <w:r w:rsidR="00286851">
        <w:rPr>
          <w:rFonts w:cs="Arial"/>
          <w:i/>
          <w:iCs/>
          <w:sz w:val="20"/>
          <w:szCs w:val="20"/>
          <w:lang w:val="en-GB"/>
        </w:rPr>
        <w:t xml:space="preserve"> (expenses)</w:t>
      </w:r>
      <w:r>
        <w:rPr>
          <w:rFonts w:cs="Arial"/>
          <w:i/>
          <w:iCs/>
          <w:sz w:val="20"/>
          <w:szCs w:val="20"/>
          <w:lang w:val="en-GB"/>
        </w:rPr>
        <w:t>,</w:t>
      </w:r>
      <w:r w:rsidRPr="009F01FD">
        <w:rPr>
          <w:rFonts w:cs="Arial"/>
          <w:i/>
          <w:iCs/>
          <w:sz w:val="20"/>
          <w:szCs w:val="20"/>
          <w:lang w:val="en-GB"/>
        </w:rPr>
        <w:t xml:space="preserve"> per</w:t>
      </w:r>
      <w:r>
        <w:rPr>
          <w:rFonts w:cs="Arial"/>
          <w:i/>
          <w:iCs/>
          <w:sz w:val="20"/>
          <w:szCs w:val="20"/>
          <w:lang w:val="en-GB"/>
        </w:rPr>
        <w:t xml:space="preserve"> registered</w:t>
      </w:r>
      <w:r w:rsidRPr="009F01FD">
        <w:rPr>
          <w:rFonts w:cs="Arial"/>
          <w:i/>
          <w:iCs/>
          <w:sz w:val="20"/>
          <w:szCs w:val="20"/>
          <w:lang w:val="en-GB"/>
        </w:rPr>
        <w:t xml:space="preserve"> employee per month. </w:t>
      </w:r>
      <w:r>
        <w:rPr>
          <w:rFonts w:cs="Arial"/>
          <w:i/>
          <w:iCs/>
          <w:sz w:val="20"/>
          <w:szCs w:val="20"/>
          <w:lang w:val="en-GB"/>
        </w:rPr>
        <w:t>Wages include</w:t>
      </w:r>
      <w:r w:rsidRPr="009F01FD">
        <w:rPr>
          <w:rFonts w:cs="Arial"/>
          <w:i/>
          <w:iCs/>
          <w:sz w:val="20"/>
          <w:szCs w:val="20"/>
          <w:lang w:val="en-GB"/>
        </w:rPr>
        <w:t xml:space="preserve"> basic wages and salaries, payments additional to wage or salary, bonuses, </w:t>
      </w:r>
      <w:r w:rsidRPr="00985681">
        <w:rPr>
          <w:rFonts w:cs="Arial"/>
          <w:i/>
          <w:iCs/>
          <w:sz w:val="20"/>
          <w:szCs w:val="20"/>
          <w:lang w:val="en-GB"/>
        </w:rPr>
        <w:t>compensation for wages and salaries</w:t>
      </w:r>
      <w:r w:rsidRPr="009F01FD">
        <w:rPr>
          <w:rFonts w:cs="Arial"/>
          <w:i/>
          <w:iCs/>
          <w:sz w:val="20"/>
          <w:szCs w:val="20"/>
          <w:lang w:val="en-GB"/>
        </w:rPr>
        <w:t xml:space="preserve">, bonuses for </w:t>
      </w:r>
      <w:r w:rsidRPr="00985681">
        <w:rPr>
          <w:rFonts w:cs="Arial"/>
          <w:i/>
          <w:iCs/>
          <w:sz w:val="20"/>
          <w:szCs w:val="20"/>
          <w:lang w:val="en-GB"/>
        </w:rPr>
        <w:t>standby duty</w:t>
      </w:r>
      <w:r w:rsidRPr="009F01FD">
        <w:rPr>
          <w:rFonts w:cs="Arial"/>
          <w:i/>
          <w:iCs/>
          <w:sz w:val="20"/>
          <w:szCs w:val="20"/>
          <w:lang w:val="en-GB"/>
        </w:rPr>
        <w:t xml:space="preserve">, and other wage or salary components </w:t>
      </w:r>
      <w:proofErr w:type="gramStart"/>
      <w:r w:rsidRPr="009F01FD">
        <w:rPr>
          <w:rFonts w:cs="Arial"/>
          <w:i/>
          <w:iCs/>
          <w:sz w:val="20"/>
          <w:szCs w:val="20"/>
          <w:lang w:val="en-GB"/>
        </w:rPr>
        <w:t>charged to be paid</w:t>
      </w:r>
      <w:proofErr w:type="gramEnd"/>
      <w:r w:rsidRPr="009F01FD">
        <w:rPr>
          <w:rFonts w:cs="Arial"/>
          <w:i/>
          <w:iCs/>
          <w:sz w:val="20"/>
          <w:szCs w:val="20"/>
          <w:lang w:val="en-GB"/>
        </w:rPr>
        <w:t xml:space="preserve"> to employees in a given period. </w:t>
      </w:r>
      <w:r>
        <w:rPr>
          <w:rFonts w:cs="Arial"/>
          <w:i/>
          <w:iCs/>
          <w:sz w:val="20"/>
          <w:szCs w:val="20"/>
          <w:lang w:val="en-GB"/>
        </w:rPr>
        <w:t>The w</w:t>
      </w:r>
      <w:r w:rsidRPr="009F01FD">
        <w:rPr>
          <w:rFonts w:cs="Arial"/>
          <w:i/>
          <w:iCs/>
          <w:sz w:val="20"/>
          <w:szCs w:val="20"/>
          <w:lang w:val="en-GB"/>
        </w:rPr>
        <w:t xml:space="preserve">ages do not include </w:t>
      </w:r>
      <w:r w:rsidRPr="00985681">
        <w:rPr>
          <w:rFonts w:cs="Arial"/>
          <w:i/>
          <w:iCs/>
          <w:sz w:val="20"/>
          <w:szCs w:val="20"/>
          <w:lang w:val="en-GB"/>
        </w:rPr>
        <w:t xml:space="preserve">compensation </w:t>
      </w:r>
      <w:r>
        <w:rPr>
          <w:rFonts w:cs="Arial"/>
          <w:i/>
          <w:iCs/>
          <w:sz w:val="20"/>
          <w:szCs w:val="20"/>
          <w:lang w:val="en-GB"/>
        </w:rPr>
        <w:t>for</w:t>
      </w:r>
      <w:r w:rsidRPr="00985681">
        <w:rPr>
          <w:rFonts w:cs="Arial"/>
          <w:i/>
          <w:iCs/>
          <w:sz w:val="20"/>
          <w:szCs w:val="20"/>
          <w:lang w:val="en-GB"/>
        </w:rPr>
        <w:t xml:space="preserve"> wages </w:t>
      </w:r>
      <w:r>
        <w:rPr>
          <w:rFonts w:cs="Arial"/>
          <w:i/>
          <w:iCs/>
          <w:sz w:val="20"/>
          <w:szCs w:val="20"/>
          <w:lang w:val="en-GB"/>
        </w:rPr>
        <w:t>and</w:t>
      </w:r>
      <w:r w:rsidRPr="00985681">
        <w:rPr>
          <w:rFonts w:cs="Arial"/>
          <w:i/>
          <w:iCs/>
          <w:sz w:val="20"/>
          <w:szCs w:val="20"/>
          <w:lang w:val="en-GB"/>
        </w:rPr>
        <w:t xml:space="preserve"> salaries </w:t>
      </w:r>
      <w:r w:rsidRPr="009F01FD">
        <w:rPr>
          <w:rFonts w:cs="Arial"/>
          <w:i/>
          <w:iCs/>
          <w:sz w:val="20"/>
          <w:szCs w:val="20"/>
          <w:lang w:val="en-GB"/>
        </w:rPr>
        <w:t xml:space="preserve">for the days of temporary </w:t>
      </w:r>
      <w:r w:rsidRPr="002B0DC8">
        <w:rPr>
          <w:rFonts w:cs="Arial"/>
          <w:i/>
          <w:iCs/>
          <w:sz w:val="20"/>
          <w:szCs w:val="20"/>
          <w:lang w:val="en-GB"/>
        </w:rPr>
        <w:t xml:space="preserve">incapacity </w:t>
      </w:r>
      <w:r w:rsidR="002B0DC8">
        <w:rPr>
          <w:rFonts w:cs="Arial"/>
          <w:i/>
          <w:iCs/>
          <w:sz w:val="20"/>
          <w:szCs w:val="20"/>
          <w:lang w:val="en-GB"/>
        </w:rPr>
        <w:t>for</w:t>
      </w:r>
      <w:r w:rsidR="002B0DC8" w:rsidRPr="002B0DC8">
        <w:rPr>
          <w:rFonts w:cs="Arial"/>
          <w:i/>
          <w:iCs/>
          <w:sz w:val="20"/>
          <w:szCs w:val="20"/>
          <w:lang w:val="en-GB"/>
        </w:rPr>
        <w:t xml:space="preserve"> </w:t>
      </w:r>
      <w:r w:rsidRPr="002B0DC8">
        <w:rPr>
          <w:rFonts w:cs="Arial"/>
          <w:i/>
          <w:iCs/>
          <w:sz w:val="20"/>
          <w:szCs w:val="20"/>
          <w:lang w:val="en-GB"/>
        </w:rPr>
        <w:t xml:space="preserve">work </w:t>
      </w:r>
      <w:r w:rsidR="002B0DC8">
        <w:rPr>
          <w:rFonts w:cs="Arial"/>
          <w:i/>
          <w:iCs/>
          <w:sz w:val="20"/>
          <w:szCs w:val="20"/>
          <w:lang w:val="en-GB"/>
        </w:rPr>
        <w:t xml:space="preserve">due to </w:t>
      </w:r>
      <w:r w:rsidRPr="002B0DC8">
        <w:rPr>
          <w:rFonts w:cs="Arial"/>
          <w:i/>
          <w:iCs/>
          <w:sz w:val="20"/>
          <w:szCs w:val="20"/>
          <w:lang w:val="en-GB"/>
        </w:rPr>
        <w:t>disease or</w:t>
      </w:r>
      <w:r>
        <w:rPr>
          <w:rFonts w:cs="Arial"/>
          <w:i/>
          <w:iCs/>
          <w:sz w:val="20"/>
          <w:szCs w:val="20"/>
          <w:lang w:val="en-GB"/>
        </w:rPr>
        <w:t xml:space="preserve"> injury </w:t>
      </w:r>
      <w:r w:rsidRPr="009F01FD">
        <w:rPr>
          <w:rFonts w:cs="Arial"/>
          <w:i/>
          <w:iCs/>
          <w:sz w:val="20"/>
          <w:szCs w:val="20"/>
          <w:lang w:val="en-GB"/>
        </w:rPr>
        <w:t>or quarantine paid by the employer. They are gross wages</w:t>
      </w:r>
      <w:r>
        <w:rPr>
          <w:rFonts w:cs="Arial"/>
          <w:i/>
          <w:iCs/>
          <w:sz w:val="20"/>
          <w:szCs w:val="20"/>
          <w:lang w:val="en-GB"/>
        </w:rPr>
        <w:t>,</w:t>
      </w:r>
      <w:r w:rsidRPr="009F01FD">
        <w:rPr>
          <w:rFonts w:cs="Arial"/>
          <w:i/>
          <w:iCs/>
          <w:sz w:val="20"/>
          <w:szCs w:val="20"/>
          <w:lang w:val="en-GB"/>
        </w:rPr>
        <w:t xml:space="preserve"> i.e. before premiums for public health insurance and social security, income tax advances of natural persons, and other statutory deductions or deductions agreed with </w:t>
      </w:r>
      <w:r w:rsidR="00286851">
        <w:rPr>
          <w:rFonts w:cs="Arial"/>
          <w:i/>
          <w:iCs/>
          <w:sz w:val="20"/>
          <w:szCs w:val="20"/>
          <w:lang w:val="en-GB"/>
        </w:rPr>
        <w:t>an</w:t>
      </w:r>
      <w:r w:rsidR="00286851" w:rsidRPr="009F01FD">
        <w:rPr>
          <w:rFonts w:cs="Arial"/>
          <w:i/>
          <w:iCs/>
          <w:sz w:val="20"/>
          <w:szCs w:val="20"/>
          <w:lang w:val="en-GB"/>
        </w:rPr>
        <w:t xml:space="preserve"> </w:t>
      </w:r>
      <w:r w:rsidRPr="009F01FD">
        <w:rPr>
          <w:rFonts w:cs="Arial"/>
          <w:i/>
          <w:iCs/>
          <w:sz w:val="20"/>
          <w:szCs w:val="20"/>
          <w:lang w:val="en-GB"/>
        </w:rPr>
        <w:t>employee.</w:t>
      </w:r>
    </w:p>
    <w:p w14:paraId="6FA58B26" w14:textId="7BE31BD5" w:rsidR="00A9127E" w:rsidRPr="009F01FD" w:rsidRDefault="00A9127E" w:rsidP="00A9127E">
      <w:pPr>
        <w:spacing w:before="120" w:line="288" w:lineRule="auto"/>
        <w:ind w:firstLine="425"/>
        <w:jc w:val="both"/>
        <w:rPr>
          <w:rFonts w:ascii="Arial" w:hAnsi="Arial" w:cs="Arial"/>
          <w:i/>
          <w:iCs/>
          <w:sz w:val="20"/>
          <w:szCs w:val="20"/>
          <w:lang w:val="en-GB"/>
        </w:rPr>
      </w:pPr>
      <w:r w:rsidRPr="009F01FD">
        <w:rPr>
          <w:rFonts w:ascii="Arial" w:hAnsi="Arial" w:cs="Arial"/>
          <w:b/>
          <w:bCs/>
          <w:i/>
          <w:iCs/>
          <w:sz w:val="20"/>
          <w:szCs w:val="20"/>
          <w:lang w:val="en-GB"/>
        </w:rPr>
        <w:lastRenderedPageBreak/>
        <w:t>Since Q1</w:t>
      </w:r>
      <w:r>
        <w:rPr>
          <w:rFonts w:ascii="Arial" w:hAnsi="Arial" w:cs="Arial"/>
          <w:b/>
          <w:bCs/>
          <w:i/>
          <w:iCs/>
          <w:sz w:val="20"/>
          <w:szCs w:val="20"/>
          <w:lang w:val="en-GB"/>
        </w:rPr>
        <w:t> </w:t>
      </w:r>
      <w:r w:rsidRPr="009F01FD">
        <w:rPr>
          <w:rFonts w:ascii="Arial" w:hAnsi="Arial" w:cs="Arial"/>
          <w:b/>
          <w:bCs/>
          <w:i/>
          <w:iCs/>
          <w:sz w:val="20"/>
          <w:szCs w:val="20"/>
          <w:lang w:val="en-GB"/>
        </w:rPr>
        <w:t>2009</w:t>
      </w:r>
      <w:r w:rsidR="00677A1C" w:rsidRPr="007E645F">
        <w:rPr>
          <w:rFonts w:ascii="Arial" w:hAnsi="Arial" w:cs="Arial"/>
          <w:bCs/>
          <w:i/>
          <w:iCs/>
          <w:sz w:val="20"/>
          <w:szCs w:val="20"/>
          <w:lang w:val="en-GB"/>
        </w:rPr>
        <w:t>,</w:t>
      </w:r>
      <w:r w:rsidRPr="009F01FD">
        <w:rPr>
          <w:rFonts w:ascii="Arial" w:hAnsi="Arial" w:cs="Arial"/>
          <w:i/>
          <w:iCs/>
          <w:sz w:val="20"/>
          <w:szCs w:val="20"/>
          <w:lang w:val="en-GB"/>
        </w:rPr>
        <w:t xml:space="preserve"> the labour and wage statistics </w:t>
      </w:r>
      <w:r w:rsidR="00677A1C">
        <w:rPr>
          <w:rFonts w:ascii="Arial" w:hAnsi="Arial" w:cs="Arial"/>
          <w:i/>
          <w:iCs/>
          <w:sz w:val="20"/>
          <w:szCs w:val="20"/>
          <w:lang w:val="en-GB"/>
        </w:rPr>
        <w:t>has undergone</w:t>
      </w:r>
      <w:r w:rsidR="00677A1C" w:rsidRPr="009F01FD">
        <w:rPr>
          <w:rFonts w:ascii="Arial" w:hAnsi="Arial" w:cs="Arial"/>
          <w:i/>
          <w:iCs/>
          <w:sz w:val="20"/>
          <w:szCs w:val="20"/>
          <w:lang w:val="en-GB"/>
        </w:rPr>
        <w:t xml:space="preserve"> </w:t>
      </w:r>
      <w:r w:rsidRPr="009F01FD">
        <w:rPr>
          <w:rFonts w:ascii="Arial" w:hAnsi="Arial" w:cs="Arial"/>
          <w:i/>
          <w:iCs/>
          <w:sz w:val="20"/>
          <w:szCs w:val="20"/>
          <w:lang w:val="en-GB"/>
        </w:rPr>
        <w:t>changes in</w:t>
      </w:r>
      <w:r>
        <w:rPr>
          <w:rFonts w:ascii="Arial" w:hAnsi="Arial" w:cs="Arial"/>
          <w:i/>
          <w:iCs/>
          <w:sz w:val="20"/>
          <w:szCs w:val="20"/>
          <w:lang w:val="en-GB"/>
        </w:rPr>
        <w:t xml:space="preserve"> the survey</w:t>
      </w:r>
      <w:r w:rsidRPr="009F01FD">
        <w:rPr>
          <w:rFonts w:ascii="Arial" w:hAnsi="Arial" w:cs="Arial"/>
          <w:i/>
          <w:iCs/>
          <w:sz w:val="20"/>
          <w:szCs w:val="20"/>
          <w:lang w:val="en-GB"/>
        </w:rPr>
        <w:t xml:space="preserve"> methodology and presentation of results.</w:t>
      </w:r>
    </w:p>
    <w:p w14:paraId="3CD833A1" w14:textId="77777777" w:rsidR="00A9127E" w:rsidRDefault="00A9127E" w:rsidP="009C06EE">
      <w:pPr>
        <w:spacing w:before="240" w:line="288" w:lineRule="auto"/>
        <w:ind w:firstLine="425"/>
        <w:jc w:val="both"/>
        <w:rPr>
          <w:rFonts w:ascii="Arial" w:hAnsi="Arial" w:cs="Arial"/>
          <w:i/>
          <w:iCs/>
          <w:sz w:val="20"/>
          <w:szCs w:val="20"/>
          <w:lang w:val="en-GB"/>
        </w:rPr>
      </w:pPr>
      <w:r>
        <w:rPr>
          <w:rFonts w:ascii="Arial" w:hAnsi="Arial" w:cs="Arial"/>
          <w:bCs/>
          <w:i/>
          <w:iCs/>
          <w:sz w:val="20"/>
          <w:szCs w:val="20"/>
          <w:lang w:val="en-GB"/>
        </w:rPr>
        <w:t xml:space="preserve">The most </w:t>
      </w:r>
      <w:r w:rsidRPr="009B1BBF">
        <w:rPr>
          <w:rFonts w:ascii="Arial" w:hAnsi="Arial" w:cs="Arial"/>
          <w:bCs/>
          <w:i/>
          <w:iCs/>
          <w:sz w:val="20"/>
          <w:szCs w:val="20"/>
          <w:lang w:val="en-GB"/>
        </w:rPr>
        <w:t xml:space="preserve">important </w:t>
      </w:r>
      <w:r w:rsidRPr="009C06EE">
        <w:rPr>
          <w:rFonts w:ascii="Arial" w:hAnsi="Arial" w:cs="Arial"/>
          <w:bCs/>
          <w:i/>
          <w:iCs/>
          <w:sz w:val="20"/>
          <w:szCs w:val="20"/>
          <w:lang w:val="en-GB"/>
        </w:rPr>
        <w:t>changes to the methodology are as follows</w:t>
      </w:r>
      <w:r w:rsidRPr="009B1BBF">
        <w:rPr>
          <w:rFonts w:ascii="Arial" w:hAnsi="Arial" w:cs="Arial"/>
          <w:i/>
          <w:iCs/>
          <w:sz w:val="20"/>
          <w:szCs w:val="20"/>
          <w:lang w:val="en-GB"/>
        </w:rPr>
        <w:t>:</w:t>
      </w:r>
    </w:p>
    <w:p w14:paraId="4D418705" w14:textId="3DE7FDB2" w:rsidR="00A9127E" w:rsidRPr="00093FA4" w:rsidRDefault="00A9127E" w:rsidP="00A9127E">
      <w:pPr>
        <w:pStyle w:val="Odstavecseseznamem"/>
        <w:numPr>
          <w:ilvl w:val="0"/>
          <w:numId w:val="24"/>
        </w:numPr>
        <w:tabs>
          <w:tab w:val="num" w:pos="1211"/>
        </w:tabs>
        <w:spacing w:before="120" w:line="288" w:lineRule="auto"/>
        <w:jc w:val="both"/>
        <w:rPr>
          <w:rFonts w:ascii="Arial" w:hAnsi="Arial" w:cs="Arial"/>
          <w:i/>
          <w:iCs/>
          <w:sz w:val="20"/>
          <w:szCs w:val="20"/>
          <w:lang w:val="en-GB"/>
        </w:rPr>
      </w:pPr>
      <w:r w:rsidRPr="003956F4">
        <w:rPr>
          <w:rFonts w:ascii="Arial" w:hAnsi="Arial" w:cs="Arial"/>
          <w:i/>
          <w:iCs/>
          <w:sz w:val="20"/>
          <w:szCs w:val="20"/>
          <w:lang w:val="en-GB"/>
        </w:rPr>
        <w:t xml:space="preserve">Data are processed and published according to the Classification of Economic Activities (CZ-NACE), a </w:t>
      </w:r>
      <w:r w:rsidRPr="00093FA4">
        <w:rPr>
          <w:rFonts w:ascii="Arial" w:hAnsi="Arial" w:cs="Arial"/>
          <w:i/>
          <w:iCs/>
          <w:sz w:val="20"/>
          <w:szCs w:val="20"/>
          <w:lang w:val="en-GB"/>
        </w:rPr>
        <w:t xml:space="preserve">national version of the Statistical </w:t>
      </w:r>
      <w:r w:rsidR="008B66A5">
        <w:rPr>
          <w:rFonts w:ascii="Arial" w:hAnsi="Arial" w:cs="Arial"/>
          <w:i/>
          <w:iCs/>
          <w:sz w:val="20"/>
          <w:szCs w:val="20"/>
          <w:lang w:val="en-GB"/>
        </w:rPr>
        <w:t>C</w:t>
      </w:r>
      <w:r w:rsidRPr="00093FA4">
        <w:rPr>
          <w:rFonts w:ascii="Arial" w:hAnsi="Arial" w:cs="Arial"/>
          <w:i/>
          <w:iCs/>
          <w:sz w:val="20"/>
          <w:szCs w:val="20"/>
          <w:lang w:val="en-GB"/>
        </w:rPr>
        <w:t xml:space="preserve">lassification of </w:t>
      </w:r>
      <w:r w:rsidR="008B66A5">
        <w:rPr>
          <w:rFonts w:ascii="Arial" w:hAnsi="Arial" w:cs="Arial"/>
          <w:i/>
          <w:iCs/>
          <w:sz w:val="20"/>
          <w:szCs w:val="20"/>
          <w:lang w:val="en-GB"/>
        </w:rPr>
        <w:t>E</w:t>
      </w:r>
      <w:r w:rsidRPr="00093FA4">
        <w:rPr>
          <w:rFonts w:ascii="Arial" w:hAnsi="Arial" w:cs="Arial"/>
          <w:i/>
          <w:iCs/>
          <w:sz w:val="20"/>
          <w:szCs w:val="20"/>
          <w:lang w:val="en-GB"/>
        </w:rPr>
        <w:t xml:space="preserve">conomic </w:t>
      </w:r>
      <w:r w:rsidR="008B66A5">
        <w:rPr>
          <w:rFonts w:ascii="Arial" w:hAnsi="Arial" w:cs="Arial"/>
          <w:i/>
          <w:iCs/>
          <w:sz w:val="20"/>
          <w:szCs w:val="20"/>
          <w:lang w:val="en-GB"/>
        </w:rPr>
        <w:t>A</w:t>
      </w:r>
      <w:r w:rsidRPr="00093FA4">
        <w:rPr>
          <w:rFonts w:ascii="Arial" w:hAnsi="Arial" w:cs="Arial"/>
          <w:i/>
          <w:iCs/>
          <w:sz w:val="20"/>
          <w:szCs w:val="20"/>
          <w:lang w:val="en-GB"/>
        </w:rPr>
        <w:t>ctivities in the European Community, NACE, Rev.</w:t>
      </w:r>
      <w:r w:rsidR="00831CBC" w:rsidRPr="00093FA4">
        <w:rPr>
          <w:rFonts w:ascii="Arial" w:hAnsi="Arial" w:cs="Arial"/>
          <w:i/>
          <w:iCs/>
          <w:sz w:val="20"/>
          <w:szCs w:val="20"/>
          <w:lang w:val="en-GB"/>
        </w:rPr>
        <w:t xml:space="preserve"> </w:t>
      </w:r>
      <w:r w:rsidRPr="00093FA4">
        <w:rPr>
          <w:rFonts w:ascii="Arial" w:hAnsi="Arial" w:cs="Arial"/>
          <w:i/>
          <w:iCs/>
          <w:sz w:val="20"/>
          <w:szCs w:val="20"/>
          <w:lang w:val="en-GB"/>
        </w:rPr>
        <w:t>2, which replaced the previously used OKEČ classification, a national version of the NACE Rev.</w:t>
      </w:r>
      <w:r w:rsidR="00831CBC" w:rsidRPr="00093FA4">
        <w:rPr>
          <w:rFonts w:ascii="Arial" w:hAnsi="Arial" w:cs="Arial"/>
          <w:i/>
          <w:iCs/>
          <w:sz w:val="20"/>
          <w:szCs w:val="20"/>
          <w:lang w:val="en-GB"/>
        </w:rPr>
        <w:t xml:space="preserve"> </w:t>
      </w:r>
      <w:r w:rsidRPr="00093FA4">
        <w:rPr>
          <w:rFonts w:ascii="Arial" w:hAnsi="Arial" w:cs="Arial"/>
          <w:i/>
          <w:iCs/>
          <w:sz w:val="20"/>
          <w:szCs w:val="20"/>
          <w:lang w:val="en-GB"/>
        </w:rPr>
        <w:t>1.1;</w:t>
      </w:r>
    </w:p>
    <w:p w14:paraId="65E5BB5B" w14:textId="040E2543" w:rsidR="00A9127E" w:rsidRPr="003956F4" w:rsidRDefault="00A9127E" w:rsidP="00A9127E">
      <w:pPr>
        <w:pStyle w:val="Odstavecseseznamem"/>
        <w:numPr>
          <w:ilvl w:val="0"/>
          <w:numId w:val="24"/>
        </w:numPr>
        <w:tabs>
          <w:tab w:val="num" w:pos="1211"/>
        </w:tabs>
        <w:spacing w:before="120" w:line="288" w:lineRule="auto"/>
        <w:jc w:val="both"/>
        <w:rPr>
          <w:rFonts w:ascii="Arial" w:hAnsi="Arial" w:cs="Arial"/>
          <w:i/>
          <w:iCs/>
          <w:sz w:val="20"/>
          <w:szCs w:val="20"/>
          <w:lang w:val="en-GB"/>
        </w:rPr>
      </w:pPr>
      <w:r w:rsidRPr="003956F4">
        <w:rPr>
          <w:rFonts w:ascii="Arial" w:hAnsi="Arial" w:cs="Arial"/>
          <w:i/>
          <w:iCs/>
          <w:sz w:val="20"/>
          <w:szCs w:val="20"/>
          <w:lang w:val="en-GB"/>
        </w:rPr>
        <w:t xml:space="preserve">New methods of non-response estimates (imputation) were applied and estimates for non-surveyed part of the population (grossing up) based on the administrative data sources were </w:t>
      </w:r>
      <w:r w:rsidR="008B66A5">
        <w:rPr>
          <w:rFonts w:ascii="Arial" w:hAnsi="Arial" w:cs="Arial"/>
          <w:i/>
          <w:iCs/>
          <w:sz w:val="20"/>
          <w:szCs w:val="20"/>
          <w:lang w:val="en-GB"/>
        </w:rPr>
        <w:t>newly introduced</w:t>
      </w:r>
      <w:r w:rsidRPr="003956F4">
        <w:rPr>
          <w:rFonts w:ascii="Arial" w:hAnsi="Arial" w:cs="Arial"/>
          <w:i/>
          <w:iCs/>
          <w:sz w:val="20"/>
          <w:szCs w:val="20"/>
          <w:lang w:val="en-GB"/>
        </w:rPr>
        <w:t xml:space="preserve">; </w:t>
      </w:r>
    </w:p>
    <w:p w14:paraId="39518B85" w14:textId="2DB8291F" w:rsidR="00A9127E" w:rsidRPr="003956F4" w:rsidRDefault="00A9127E" w:rsidP="00A9127E">
      <w:pPr>
        <w:pStyle w:val="Odstavecseseznamem"/>
        <w:numPr>
          <w:ilvl w:val="0"/>
          <w:numId w:val="24"/>
        </w:numPr>
        <w:tabs>
          <w:tab w:val="num" w:pos="1211"/>
        </w:tabs>
        <w:spacing w:before="120" w:line="288" w:lineRule="auto"/>
        <w:jc w:val="both"/>
        <w:rPr>
          <w:rFonts w:ascii="Arial" w:hAnsi="Arial" w:cs="Arial"/>
          <w:i/>
          <w:iCs/>
          <w:sz w:val="20"/>
          <w:szCs w:val="20"/>
          <w:lang w:val="en-GB"/>
        </w:rPr>
      </w:pPr>
      <w:r w:rsidRPr="003956F4">
        <w:rPr>
          <w:rFonts w:ascii="Arial" w:hAnsi="Arial" w:cs="Arial"/>
          <w:i/>
          <w:iCs/>
          <w:sz w:val="20"/>
          <w:szCs w:val="20"/>
          <w:lang w:val="en-GB"/>
        </w:rPr>
        <w:t xml:space="preserve">Data on the number of employees and average wages are given for full-time equivalent employee in the </w:t>
      </w:r>
      <w:proofErr w:type="gramStart"/>
      <w:r w:rsidR="0073371D">
        <w:rPr>
          <w:rFonts w:ascii="Arial" w:hAnsi="Arial" w:cs="Arial"/>
          <w:i/>
          <w:iCs/>
          <w:sz w:val="20"/>
          <w:szCs w:val="20"/>
          <w:lang w:val="en-GB"/>
        </w:rPr>
        <w:t>whole</w:t>
      </w:r>
      <w:proofErr w:type="gramEnd"/>
      <w:r w:rsidR="0073371D" w:rsidRPr="003956F4">
        <w:rPr>
          <w:rFonts w:ascii="Arial" w:hAnsi="Arial" w:cs="Arial"/>
          <w:i/>
          <w:iCs/>
          <w:sz w:val="20"/>
          <w:szCs w:val="20"/>
          <w:lang w:val="en-GB"/>
        </w:rPr>
        <w:t xml:space="preserve"> </w:t>
      </w:r>
      <w:r w:rsidRPr="003956F4">
        <w:rPr>
          <w:rFonts w:ascii="Arial" w:hAnsi="Arial" w:cs="Arial"/>
          <w:i/>
          <w:iCs/>
          <w:sz w:val="20"/>
          <w:szCs w:val="20"/>
          <w:lang w:val="en-GB"/>
        </w:rPr>
        <w:t xml:space="preserve">national economy. Formerly they </w:t>
      </w:r>
      <w:proofErr w:type="gramStart"/>
      <w:r w:rsidRPr="003956F4">
        <w:rPr>
          <w:rFonts w:ascii="Arial" w:hAnsi="Arial" w:cs="Arial"/>
          <w:i/>
          <w:iCs/>
          <w:sz w:val="20"/>
          <w:szCs w:val="20"/>
          <w:lang w:val="en-GB"/>
        </w:rPr>
        <w:t>were given</w:t>
      </w:r>
      <w:proofErr w:type="gramEnd"/>
      <w:r w:rsidRPr="003956F4">
        <w:rPr>
          <w:rFonts w:ascii="Arial" w:hAnsi="Arial" w:cs="Arial"/>
          <w:i/>
          <w:iCs/>
          <w:sz w:val="20"/>
          <w:szCs w:val="20"/>
          <w:lang w:val="en-GB"/>
        </w:rPr>
        <w:t xml:space="preserve"> per headcount employee.</w:t>
      </w:r>
    </w:p>
    <w:p w14:paraId="086231A8" w14:textId="06F49E47" w:rsidR="00A9127E"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The time series</w:t>
      </w:r>
      <w:r w:rsidR="0073371D">
        <w:rPr>
          <w:rFonts w:ascii="Arial" w:hAnsi="Arial" w:cs="Arial"/>
          <w:i/>
          <w:iCs/>
          <w:sz w:val="20"/>
          <w:szCs w:val="20"/>
          <w:lang w:val="en-GB"/>
        </w:rPr>
        <w:t xml:space="preserve"> of data</w:t>
      </w:r>
      <w:r>
        <w:rPr>
          <w:rFonts w:ascii="Arial" w:hAnsi="Arial" w:cs="Arial"/>
          <w:i/>
          <w:iCs/>
          <w:sz w:val="20"/>
          <w:szCs w:val="20"/>
          <w:lang w:val="en-GB"/>
        </w:rPr>
        <w:t xml:space="preserve"> from the processing of quarterly statistical questionnaires </w:t>
      </w:r>
      <w:proofErr w:type="gramStart"/>
      <w:r>
        <w:rPr>
          <w:rFonts w:ascii="Arial" w:hAnsi="Arial" w:cs="Arial"/>
          <w:i/>
          <w:iCs/>
          <w:sz w:val="20"/>
          <w:szCs w:val="20"/>
          <w:lang w:val="en-GB"/>
        </w:rPr>
        <w:t xml:space="preserve">was </w:t>
      </w:r>
      <w:r w:rsidRPr="001861A5">
        <w:rPr>
          <w:rFonts w:ascii="Arial" w:hAnsi="Arial" w:cs="Arial"/>
          <w:b/>
          <w:i/>
          <w:iCs/>
          <w:sz w:val="20"/>
          <w:szCs w:val="20"/>
          <w:lang w:val="en-GB"/>
        </w:rPr>
        <w:t>recalculated</w:t>
      </w:r>
      <w:proofErr w:type="gramEnd"/>
      <w:r w:rsidRPr="001861A5">
        <w:rPr>
          <w:rFonts w:ascii="Arial" w:hAnsi="Arial" w:cs="Arial"/>
          <w:b/>
          <w:i/>
          <w:iCs/>
          <w:sz w:val="20"/>
          <w:szCs w:val="20"/>
          <w:lang w:val="en-GB"/>
        </w:rPr>
        <w:t xml:space="preserve"> back </w:t>
      </w:r>
      <w:r w:rsidR="0073371D">
        <w:rPr>
          <w:rFonts w:ascii="Arial" w:hAnsi="Arial" w:cs="Arial"/>
          <w:b/>
          <w:i/>
          <w:iCs/>
          <w:sz w:val="20"/>
          <w:szCs w:val="20"/>
          <w:lang w:val="en-GB"/>
        </w:rPr>
        <w:t xml:space="preserve">to </w:t>
      </w:r>
      <w:r w:rsidRPr="0073371D">
        <w:rPr>
          <w:rFonts w:ascii="Arial" w:hAnsi="Arial" w:cs="Arial"/>
          <w:b/>
          <w:i/>
          <w:iCs/>
          <w:sz w:val="20"/>
          <w:szCs w:val="20"/>
          <w:lang w:val="en-GB"/>
        </w:rPr>
        <w:t>2000</w:t>
      </w:r>
      <w:r w:rsidRPr="0073371D">
        <w:rPr>
          <w:rFonts w:ascii="Arial" w:hAnsi="Arial" w:cs="Arial"/>
          <w:i/>
          <w:iCs/>
          <w:sz w:val="20"/>
          <w:szCs w:val="20"/>
          <w:lang w:val="en-GB"/>
        </w:rPr>
        <w:t>.</w:t>
      </w:r>
    </w:p>
    <w:p w14:paraId="3A17A052" w14:textId="095CED24"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The </w:t>
      </w:r>
      <w:r w:rsidRPr="000E74AF">
        <w:rPr>
          <w:rFonts w:ascii="Arial" w:hAnsi="Arial" w:cs="Arial"/>
          <w:i/>
          <w:iCs/>
          <w:sz w:val="20"/>
          <w:szCs w:val="20"/>
          <w:lang w:val="en-GB"/>
        </w:rPr>
        <w:t>average registered number of full-time equivalent</w:t>
      </w:r>
      <w:r w:rsidR="000E74AF" w:rsidRPr="000E74AF">
        <w:rPr>
          <w:rFonts w:ascii="Arial" w:hAnsi="Arial" w:cs="Arial"/>
          <w:i/>
          <w:iCs/>
          <w:sz w:val="20"/>
          <w:szCs w:val="20"/>
          <w:lang w:val="en-GB"/>
        </w:rPr>
        <w:t xml:space="preserve"> (FTE)</w:t>
      </w:r>
      <w:r w:rsidRPr="000E74AF">
        <w:rPr>
          <w:rFonts w:ascii="Arial" w:hAnsi="Arial" w:cs="Arial"/>
          <w:i/>
          <w:iCs/>
          <w:sz w:val="20"/>
          <w:szCs w:val="20"/>
          <w:lang w:val="en-GB"/>
        </w:rPr>
        <w:t xml:space="preserve"> employees is</w:t>
      </w:r>
      <w:r w:rsidR="000E74AF" w:rsidRPr="000E74AF">
        <w:rPr>
          <w:rFonts w:ascii="Arial" w:hAnsi="Arial" w:cs="Arial"/>
          <w:i/>
          <w:iCs/>
          <w:sz w:val="20"/>
          <w:szCs w:val="20"/>
          <w:lang w:val="en-GB"/>
        </w:rPr>
        <w:t xml:space="preserve"> the</w:t>
      </w:r>
      <w:r w:rsidRPr="000E74AF">
        <w:rPr>
          <w:rFonts w:ascii="Arial" w:hAnsi="Arial" w:cs="Arial"/>
          <w:i/>
          <w:iCs/>
          <w:sz w:val="20"/>
          <w:szCs w:val="20"/>
          <w:lang w:val="en-GB"/>
        </w:rPr>
        <w:t xml:space="preserve"> average registered number of employees </w:t>
      </w:r>
      <w:r w:rsidR="00E00057">
        <w:rPr>
          <w:rFonts w:ascii="Arial" w:hAnsi="Arial" w:cs="Arial"/>
          <w:i/>
          <w:iCs/>
          <w:sz w:val="20"/>
          <w:szCs w:val="20"/>
          <w:lang w:val="en-GB"/>
        </w:rPr>
        <w:t xml:space="preserve">as </w:t>
      </w:r>
      <w:r w:rsidR="00E00057" w:rsidRPr="00FA1008">
        <w:rPr>
          <w:rFonts w:ascii="Arial" w:hAnsi="Arial" w:cs="Arial"/>
          <w:i/>
          <w:iCs/>
          <w:sz w:val="20"/>
          <w:szCs w:val="20"/>
          <w:lang w:val="en-GB"/>
        </w:rPr>
        <w:t>headcount</w:t>
      </w:r>
      <w:r w:rsidR="00E00057" w:rsidRPr="000E74AF">
        <w:rPr>
          <w:rFonts w:ascii="Arial" w:hAnsi="Arial" w:cs="Arial"/>
          <w:i/>
          <w:iCs/>
          <w:sz w:val="20"/>
          <w:szCs w:val="20"/>
          <w:lang w:val="en-GB"/>
        </w:rPr>
        <w:t xml:space="preserve"> </w:t>
      </w:r>
      <w:r w:rsidRPr="000E74AF">
        <w:rPr>
          <w:rFonts w:ascii="Arial" w:hAnsi="Arial" w:cs="Arial"/>
          <w:i/>
          <w:iCs/>
          <w:sz w:val="20"/>
          <w:szCs w:val="20"/>
          <w:lang w:val="en-GB"/>
        </w:rPr>
        <w:t xml:space="preserve">converted by </w:t>
      </w:r>
      <w:r w:rsidR="000E74AF" w:rsidRPr="007E645F">
        <w:rPr>
          <w:rFonts w:ascii="Arial" w:hAnsi="Arial" w:cs="Arial"/>
          <w:i/>
          <w:iCs/>
          <w:sz w:val="20"/>
          <w:szCs w:val="20"/>
          <w:lang w:val="en-GB"/>
        </w:rPr>
        <w:t xml:space="preserve">their hours of work in relation to full-time working hours </w:t>
      </w:r>
      <w:r w:rsidRPr="000E74AF">
        <w:rPr>
          <w:rFonts w:ascii="Arial" w:hAnsi="Arial" w:cs="Arial"/>
          <w:i/>
          <w:iCs/>
          <w:sz w:val="20"/>
          <w:szCs w:val="20"/>
          <w:lang w:val="en-GB"/>
        </w:rPr>
        <w:t>as determined by the employer.</w:t>
      </w:r>
    </w:p>
    <w:p w14:paraId="376E3CA9" w14:textId="0EBA23D5"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The average gross monthly wage for the </w:t>
      </w:r>
      <w:proofErr w:type="gramStart"/>
      <w:r>
        <w:rPr>
          <w:rFonts w:ascii="Arial" w:hAnsi="Arial" w:cs="Arial"/>
          <w:i/>
          <w:iCs/>
          <w:sz w:val="20"/>
          <w:szCs w:val="20"/>
          <w:lang w:val="en-GB"/>
        </w:rPr>
        <w:t>whole</w:t>
      </w:r>
      <w:proofErr w:type="gramEnd"/>
      <w:r>
        <w:rPr>
          <w:rFonts w:ascii="Arial" w:hAnsi="Arial" w:cs="Arial"/>
          <w:i/>
          <w:iCs/>
          <w:sz w:val="20"/>
          <w:szCs w:val="20"/>
          <w:lang w:val="en-GB"/>
        </w:rPr>
        <w:t xml:space="preserve"> national economy includes data for all </w:t>
      </w:r>
      <w:r w:rsidRPr="009F01FD">
        <w:rPr>
          <w:rFonts w:ascii="Arial" w:hAnsi="Arial" w:cs="Arial"/>
          <w:i/>
          <w:iCs/>
          <w:sz w:val="20"/>
          <w:szCs w:val="20"/>
          <w:lang w:val="en-GB"/>
        </w:rPr>
        <w:t>full</w:t>
      </w:r>
      <w:r>
        <w:rPr>
          <w:rFonts w:ascii="Arial" w:hAnsi="Arial" w:cs="Arial"/>
          <w:i/>
          <w:iCs/>
          <w:sz w:val="20"/>
          <w:szCs w:val="20"/>
          <w:lang w:val="en-GB"/>
        </w:rPr>
        <w:t>-</w:t>
      </w:r>
      <w:r w:rsidRPr="009F01FD">
        <w:rPr>
          <w:rFonts w:ascii="Arial" w:hAnsi="Arial" w:cs="Arial"/>
          <w:i/>
          <w:iCs/>
          <w:sz w:val="20"/>
          <w:szCs w:val="20"/>
          <w:lang w:val="en-GB"/>
        </w:rPr>
        <w:t>time equivalent</w:t>
      </w:r>
      <w:r>
        <w:rPr>
          <w:rFonts w:ascii="Arial" w:hAnsi="Arial" w:cs="Arial"/>
          <w:i/>
          <w:iCs/>
          <w:sz w:val="20"/>
          <w:szCs w:val="20"/>
          <w:lang w:val="en-GB"/>
        </w:rPr>
        <w:t xml:space="preserve"> employees</w:t>
      </w:r>
      <w:r w:rsidRPr="009F01FD">
        <w:rPr>
          <w:rFonts w:ascii="Arial" w:hAnsi="Arial" w:cs="Arial"/>
          <w:i/>
          <w:iCs/>
          <w:sz w:val="20"/>
          <w:szCs w:val="20"/>
          <w:lang w:val="en-GB"/>
        </w:rPr>
        <w:t xml:space="preserve"> </w:t>
      </w:r>
      <w:r>
        <w:rPr>
          <w:rFonts w:ascii="Arial" w:hAnsi="Arial" w:cs="Arial"/>
          <w:i/>
          <w:iCs/>
          <w:sz w:val="20"/>
          <w:szCs w:val="20"/>
          <w:lang w:val="en-GB"/>
        </w:rPr>
        <w:t xml:space="preserve">and this way </w:t>
      </w:r>
      <w:r w:rsidRPr="00C4602E">
        <w:rPr>
          <w:rFonts w:ascii="Arial" w:hAnsi="Arial" w:cs="Arial"/>
          <w:i/>
          <w:iCs/>
          <w:sz w:val="20"/>
          <w:szCs w:val="20"/>
          <w:lang w:val="en-GB"/>
        </w:rPr>
        <w:t xml:space="preserve">reflects the contracted hours of work </w:t>
      </w:r>
      <w:r w:rsidR="00C4602E">
        <w:rPr>
          <w:rFonts w:ascii="Arial" w:hAnsi="Arial" w:cs="Arial"/>
          <w:i/>
          <w:iCs/>
          <w:sz w:val="20"/>
          <w:szCs w:val="20"/>
          <w:lang w:val="en-GB"/>
        </w:rPr>
        <w:t>of</w:t>
      </w:r>
      <w:r w:rsidR="00C4602E" w:rsidRPr="00C4602E">
        <w:rPr>
          <w:rFonts w:ascii="Arial" w:hAnsi="Arial" w:cs="Arial"/>
          <w:i/>
          <w:iCs/>
          <w:sz w:val="20"/>
          <w:szCs w:val="20"/>
          <w:lang w:val="en-GB"/>
        </w:rPr>
        <w:t xml:space="preserve"> </w:t>
      </w:r>
      <w:r w:rsidRPr="00C4602E">
        <w:rPr>
          <w:rFonts w:ascii="Arial" w:hAnsi="Arial" w:cs="Arial"/>
          <w:i/>
          <w:iCs/>
          <w:sz w:val="20"/>
          <w:szCs w:val="20"/>
          <w:lang w:val="en-GB"/>
        </w:rPr>
        <w:t>respective</w:t>
      </w:r>
      <w:r>
        <w:rPr>
          <w:rFonts w:ascii="Arial" w:hAnsi="Arial" w:cs="Arial"/>
          <w:i/>
          <w:iCs/>
          <w:sz w:val="20"/>
          <w:szCs w:val="20"/>
          <w:lang w:val="en-GB"/>
        </w:rPr>
        <w:t xml:space="preserve"> employees.</w:t>
      </w:r>
    </w:p>
    <w:p w14:paraId="1B19F531" w14:textId="77777777" w:rsidR="00B1344D" w:rsidRPr="00807867" w:rsidRDefault="00B1344D" w:rsidP="00B1344D">
      <w:pPr>
        <w:pStyle w:val="titulek1"/>
        <w:spacing w:before="360" w:after="0"/>
        <w:rPr>
          <w:rFonts w:cs="Arial"/>
          <w:i/>
          <w:iCs/>
          <w:sz w:val="28"/>
          <w:szCs w:val="28"/>
          <w:lang w:val="en-GB"/>
        </w:rPr>
      </w:pPr>
      <w:r w:rsidRPr="00807867">
        <w:rPr>
          <w:rFonts w:cs="Arial"/>
          <w:i/>
          <w:iCs/>
          <w:sz w:val="28"/>
          <w:szCs w:val="28"/>
          <w:lang w:val="en-GB"/>
        </w:rPr>
        <w:t>Labour cost index</w:t>
      </w:r>
    </w:p>
    <w:p w14:paraId="4DE00B74" w14:textId="77777777" w:rsidR="00A9127E" w:rsidRDefault="00A9127E" w:rsidP="00A9127E">
      <w:pPr>
        <w:pStyle w:val="Zkladntext"/>
        <w:spacing w:before="240" w:after="0" w:line="288" w:lineRule="auto"/>
        <w:ind w:firstLine="425"/>
        <w:rPr>
          <w:rFonts w:cs="Arial"/>
          <w:i/>
          <w:iCs/>
          <w:sz w:val="20"/>
          <w:szCs w:val="20"/>
          <w:lang w:val="en-GB"/>
        </w:rPr>
      </w:pPr>
      <w:r>
        <w:rPr>
          <w:rFonts w:cs="Arial"/>
          <w:i/>
          <w:iCs/>
          <w:sz w:val="20"/>
          <w:szCs w:val="20"/>
          <w:lang w:val="en-GB"/>
        </w:rPr>
        <w:t>The</w:t>
      </w:r>
      <w:r w:rsidRPr="009F01FD">
        <w:rPr>
          <w:rFonts w:cs="Arial"/>
          <w:i/>
          <w:iCs/>
          <w:sz w:val="20"/>
          <w:szCs w:val="20"/>
          <w:lang w:val="en-GB"/>
        </w:rPr>
        <w:t xml:space="preserve"> </w:t>
      </w:r>
      <w:r w:rsidRPr="00F32206">
        <w:rPr>
          <w:rFonts w:cs="Arial"/>
          <w:b/>
          <w:i/>
          <w:iCs/>
          <w:sz w:val="20"/>
          <w:szCs w:val="20"/>
          <w:lang w:val="en-GB"/>
        </w:rPr>
        <w:t>labour cost index</w:t>
      </w:r>
      <w:r>
        <w:rPr>
          <w:rFonts w:cs="Arial"/>
          <w:i/>
          <w:iCs/>
          <w:sz w:val="20"/>
          <w:szCs w:val="20"/>
          <w:lang w:val="en-GB"/>
        </w:rPr>
        <w:t xml:space="preserve"> (LCI)</w:t>
      </w:r>
      <w:r w:rsidRPr="009F01FD">
        <w:rPr>
          <w:rFonts w:cs="Arial"/>
          <w:i/>
          <w:iCs/>
          <w:sz w:val="20"/>
          <w:szCs w:val="20"/>
          <w:lang w:val="en-GB"/>
        </w:rPr>
        <w:t xml:space="preserve"> is a quarterly indicator of the labour market development measuring the hourly labour cost change in the relevant quarter to </w:t>
      </w:r>
      <w:r>
        <w:rPr>
          <w:rFonts w:cs="Arial"/>
          <w:i/>
          <w:iCs/>
          <w:sz w:val="20"/>
          <w:szCs w:val="20"/>
          <w:lang w:val="en-GB"/>
        </w:rPr>
        <w:t xml:space="preserve">the </w:t>
      </w:r>
      <w:r w:rsidRPr="009F01FD">
        <w:rPr>
          <w:rFonts w:cs="Arial"/>
          <w:i/>
          <w:iCs/>
          <w:sz w:val="20"/>
          <w:szCs w:val="20"/>
          <w:lang w:val="en-GB"/>
        </w:rPr>
        <w:t>bas</w:t>
      </w:r>
      <w:r>
        <w:rPr>
          <w:rFonts w:cs="Arial"/>
          <w:i/>
          <w:iCs/>
          <w:sz w:val="20"/>
          <w:szCs w:val="20"/>
          <w:lang w:val="en-GB"/>
        </w:rPr>
        <w:t>e</w:t>
      </w:r>
      <w:r w:rsidRPr="009F01FD">
        <w:rPr>
          <w:rFonts w:cs="Arial"/>
          <w:i/>
          <w:iCs/>
          <w:sz w:val="20"/>
          <w:szCs w:val="20"/>
          <w:lang w:val="en-GB"/>
        </w:rPr>
        <w:t xml:space="preserve"> period (the whole year 201</w:t>
      </w:r>
      <w:r>
        <w:rPr>
          <w:rFonts w:cs="Arial"/>
          <w:i/>
          <w:iCs/>
          <w:sz w:val="20"/>
          <w:szCs w:val="20"/>
          <w:lang w:val="en-GB"/>
        </w:rPr>
        <w:t>6).</w:t>
      </w:r>
    </w:p>
    <w:p w14:paraId="272432E4" w14:textId="77777777" w:rsidR="00DD136E" w:rsidRDefault="00DD136E" w:rsidP="008758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The calculation </w:t>
      </w:r>
      <w:proofErr w:type="gramStart"/>
      <w:r w:rsidRPr="009F01FD">
        <w:rPr>
          <w:rFonts w:cs="Arial"/>
          <w:i/>
          <w:iCs/>
          <w:sz w:val="20"/>
          <w:szCs w:val="20"/>
          <w:lang w:val="en-GB"/>
        </w:rPr>
        <w:t>is based</w:t>
      </w:r>
      <w:proofErr w:type="gramEnd"/>
      <w:r w:rsidRPr="009F01FD">
        <w:rPr>
          <w:rFonts w:cs="Arial"/>
          <w:i/>
          <w:iCs/>
          <w:sz w:val="20"/>
          <w:szCs w:val="20"/>
          <w:lang w:val="en-GB"/>
        </w:rPr>
        <w:t xml:space="preserve"> on the existing data sources</w:t>
      </w:r>
      <w:r>
        <w:rPr>
          <w:rFonts w:cs="Arial"/>
          <w:i/>
          <w:iCs/>
          <w:sz w:val="20"/>
          <w:szCs w:val="20"/>
          <w:lang w:val="en-GB"/>
        </w:rPr>
        <w:t xml:space="preserve"> as follows:</w:t>
      </w:r>
    </w:p>
    <w:p w14:paraId="32C10ED3" w14:textId="77777777" w:rsidR="00DD136E" w:rsidRPr="003956F4" w:rsidRDefault="00DD136E" w:rsidP="003956F4">
      <w:pPr>
        <w:pStyle w:val="Odstavecseseznamem"/>
        <w:numPr>
          <w:ilvl w:val="0"/>
          <w:numId w:val="24"/>
        </w:numPr>
        <w:tabs>
          <w:tab w:val="num" w:pos="1211"/>
        </w:tabs>
        <w:spacing w:before="120" w:line="288" w:lineRule="auto"/>
        <w:jc w:val="both"/>
        <w:rPr>
          <w:rFonts w:cs="Arial"/>
          <w:i/>
          <w:iCs/>
          <w:sz w:val="20"/>
          <w:szCs w:val="20"/>
          <w:lang w:val="en-GB"/>
        </w:rPr>
      </w:pPr>
      <w:r w:rsidRPr="003956F4">
        <w:rPr>
          <w:rFonts w:ascii="Arial" w:hAnsi="Arial" w:cs="Arial"/>
          <w:i/>
          <w:iCs/>
          <w:sz w:val="20"/>
          <w:szCs w:val="20"/>
          <w:lang w:val="en-GB"/>
        </w:rPr>
        <w:t>Data on wages are taken over from quarterly statistical questionnaires of the CZSO and grossed up to the whole national economy;</w:t>
      </w:r>
    </w:p>
    <w:p w14:paraId="33627EC2" w14:textId="009C2463" w:rsidR="00DD136E" w:rsidRPr="003956F4" w:rsidRDefault="00DD136E" w:rsidP="003956F4">
      <w:pPr>
        <w:pStyle w:val="Odstavecseseznamem"/>
        <w:numPr>
          <w:ilvl w:val="0"/>
          <w:numId w:val="24"/>
        </w:numPr>
        <w:tabs>
          <w:tab w:val="num" w:pos="1211"/>
        </w:tabs>
        <w:spacing w:before="120" w:line="288" w:lineRule="auto"/>
        <w:jc w:val="both"/>
        <w:rPr>
          <w:rFonts w:cs="Arial"/>
          <w:i/>
          <w:iCs/>
          <w:sz w:val="20"/>
          <w:szCs w:val="20"/>
          <w:lang w:val="en-GB"/>
        </w:rPr>
      </w:pPr>
      <w:r w:rsidRPr="003956F4">
        <w:rPr>
          <w:rFonts w:ascii="Arial" w:hAnsi="Arial" w:cs="Arial"/>
          <w:i/>
          <w:iCs/>
          <w:sz w:val="20"/>
          <w:szCs w:val="20"/>
          <w:lang w:val="en-GB"/>
        </w:rPr>
        <w:t xml:space="preserve">Other labour costs are constructed as estimates from the structure of the annual survey on total labour costs; </w:t>
      </w:r>
    </w:p>
    <w:p w14:paraId="64A5A49A" w14:textId="77777777" w:rsidR="00DD136E" w:rsidRPr="003956F4" w:rsidRDefault="00DD136E" w:rsidP="003956F4">
      <w:pPr>
        <w:pStyle w:val="Odstavecseseznamem"/>
        <w:numPr>
          <w:ilvl w:val="0"/>
          <w:numId w:val="24"/>
        </w:numPr>
        <w:tabs>
          <w:tab w:val="num" w:pos="1211"/>
        </w:tabs>
        <w:spacing w:before="120" w:line="288" w:lineRule="auto"/>
        <w:jc w:val="both"/>
        <w:rPr>
          <w:rFonts w:cs="Arial"/>
          <w:i/>
          <w:iCs/>
          <w:sz w:val="20"/>
          <w:szCs w:val="20"/>
          <w:lang w:val="en-GB"/>
        </w:rPr>
      </w:pPr>
      <w:r w:rsidRPr="003956F4">
        <w:rPr>
          <w:rFonts w:ascii="Arial" w:hAnsi="Arial" w:cs="Arial"/>
          <w:i/>
          <w:iCs/>
          <w:sz w:val="20"/>
          <w:szCs w:val="20"/>
          <w:lang w:val="en-GB"/>
        </w:rPr>
        <w:t xml:space="preserve">Data on hours worked are taken over from quarterly statistical questionnaires of the CZSO and grossed up to the </w:t>
      </w:r>
      <w:proofErr w:type="gramStart"/>
      <w:r w:rsidRPr="003956F4">
        <w:rPr>
          <w:rFonts w:ascii="Arial" w:hAnsi="Arial" w:cs="Arial"/>
          <w:i/>
          <w:iCs/>
          <w:sz w:val="20"/>
          <w:szCs w:val="20"/>
          <w:lang w:val="en-GB"/>
        </w:rPr>
        <w:t>whole</w:t>
      </w:r>
      <w:proofErr w:type="gramEnd"/>
      <w:r w:rsidRPr="003956F4">
        <w:rPr>
          <w:rFonts w:ascii="Arial" w:hAnsi="Arial" w:cs="Arial"/>
          <w:i/>
          <w:iCs/>
          <w:sz w:val="20"/>
          <w:szCs w:val="20"/>
          <w:lang w:val="en-GB"/>
        </w:rPr>
        <w:t xml:space="preserve"> national economy.</w:t>
      </w:r>
    </w:p>
    <w:p w14:paraId="41A896C4" w14:textId="77777777" w:rsidR="00DD136E" w:rsidRPr="009F01FD" w:rsidRDefault="00DD136E" w:rsidP="008758AA">
      <w:pPr>
        <w:pStyle w:val="Zkladntext"/>
        <w:spacing w:before="120" w:after="0" w:line="288" w:lineRule="auto"/>
        <w:ind w:firstLine="425"/>
        <w:rPr>
          <w:rFonts w:cs="Arial"/>
          <w:i/>
          <w:iCs/>
          <w:sz w:val="20"/>
          <w:szCs w:val="20"/>
          <w:lang w:val="en-GB"/>
        </w:rPr>
      </w:pPr>
      <w:r w:rsidRPr="00093FA4">
        <w:rPr>
          <w:rFonts w:cs="Arial"/>
          <w:i/>
          <w:iCs/>
          <w:sz w:val="20"/>
          <w:szCs w:val="20"/>
          <w:lang w:val="en-GB"/>
        </w:rPr>
        <w:t>The LCI calculation scheme is, in terms of legislation, regulated by the Regulation (EC) No 450/2003 of the European Parliament and of the Council and by the Commission Regulation (EC) No 1216/2003.</w:t>
      </w:r>
    </w:p>
    <w:p w14:paraId="7BACA97A" w14:textId="0528C5C4" w:rsidR="00DD136E" w:rsidRDefault="00DD136E" w:rsidP="008758AA">
      <w:pPr>
        <w:pStyle w:val="Zkladntext"/>
        <w:spacing w:before="120" w:after="0" w:line="288" w:lineRule="auto"/>
        <w:ind w:firstLine="425"/>
        <w:rPr>
          <w:rFonts w:cs="Arial"/>
          <w:i/>
          <w:iCs/>
          <w:sz w:val="20"/>
          <w:szCs w:val="20"/>
          <w:lang w:val="en-GB"/>
        </w:rPr>
      </w:pPr>
      <w:r w:rsidRPr="009F01FD">
        <w:rPr>
          <w:rFonts w:cs="Arial"/>
          <w:b/>
          <w:bCs/>
          <w:i/>
          <w:iCs/>
          <w:sz w:val="20"/>
          <w:szCs w:val="20"/>
          <w:lang w:val="en-GB"/>
        </w:rPr>
        <w:t xml:space="preserve">Total labour costs </w:t>
      </w:r>
      <w:r w:rsidRPr="009F01FD">
        <w:rPr>
          <w:rFonts w:cs="Arial"/>
          <w:i/>
          <w:iCs/>
          <w:sz w:val="20"/>
          <w:szCs w:val="20"/>
          <w:lang w:val="en-GB"/>
        </w:rPr>
        <w:t xml:space="preserve">are </w:t>
      </w:r>
      <w:r>
        <w:rPr>
          <w:rFonts w:cs="Arial"/>
          <w:i/>
          <w:iCs/>
          <w:sz w:val="20"/>
          <w:szCs w:val="20"/>
          <w:lang w:val="en-GB"/>
        </w:rPr>
        <w:t>total</w:t>
      </w:r>
      <w:r w:rsidRPr="009F01FD">
        <w:rPr>
          <w:rFonts w:cs="Arial"/>
          <w:i/>
          <w:iCs/>
          <w:sz w:val="20"/>
          <w:szCs w:val="20"/>
          <w:lang w:val="en-GB"/>
        </w:rPr>
        <w:t xml:space="preserve"> labour costs of an employer for hiring and training of employees, remuneration for work</w:t>
      </w:r>
      <w:r>
        <w:rPr>
          <w:rFonts w:cs="Arial"/>
          <w:i/>
          <w:iCs/>
          <w:sz w:val="20"/>
          <w:szCs w:val="20"/>
          <w:lang w:val="en-GB"/>
        </w:rPr>
        <w:t>,</w:t>
      </w:r>
      <w:r w:rsidRPr="009F01FD">
        <w:rPr>
          <w:rFonts w:cs="Arial"/>
          <w:i/>
          <w:iCs/>
          <w:sz w:val="20"/>
          <w:szCs w:val="20"/>
          <w:lang w:val="en-GB"/>
        </w:rPr>
        <w:t xml:space="preserve"> and </w:t>
      </w:r>
      <w:r w:rsidRPr="005A73F0">
        <w:rPr>
          <w:rFonts w:cs="Arial"/>
          <w:i/>
          <w:iCs/>
          <w:sz w:val="20"/>
          <w:szCs w:val="20"/>
          <w:lang w:val="en-GB"/>
        </w:rPr>
        <w:t xml:space="preserve">for </w:t>
      </w:r>
      <w:r w:rsidR="00842BF0">
        <w:rPr>
          <w:rFonts w:cs="Arial"/>
          <w:i/>
          <w:iCs/>
          <w:sz w:val="20"/>
          <w:szCs w:val="20"/>
          <w:lang w:val="en-GB"/>
        </w:rPr>
        <w:t>ensuring</w:t>
      </w:r>
      <w:r w:rsidR="00842BF0" w:rsidRPr="005A73F0">
        <w:rPr>
          <w:rFonts w:cs="Arial"/>
          <w:i/>
          <w:iCs/>
          <w:sz w:val="20"/>
          <w:szCs w:val="20"/>
          <w:lang w:val="en-GB"/>
        </w:rPr>
        <w:t xml:space="preserve"> </w:t>
      </w:r>
      <w:r w:rsidRPr="005A73F0">
        <w:rPr>
          <w:rFonts w:cs="Arial"/>
          <w:i/>
          <w:iCs/>
          <w:sz w:val="20"/>
          <w:szCs w:val="20"/>
          <w:lang w:val="en-GB"/>
        </w:rPr>
        <w:t>of social needs of employees. They include</w:t>
      </w:r>
      <w:r w:rsidRPr="009F01FD">
        <w:rPr>
          <w:rFonts w:cs="Arial"/>
          <w:i/>
          <w:iCs/>
          <w:sz w:val="20"/>
          <w:szCs w:val="20"/>
          <w:lang w:val="en-GB"/>
        </w:rPr>
        <w:t xml:space="preserve"> wages and salaries (incl. </w:t>
      </w:r>
      <w:r>
        <w:rPr>
          <w:rFonts w:cs="Arial"/>
          <w:i/>
          <w:iCs/>
          <w:sz w:val="20"/>
          <w:szCs w:val="20"/>
          <w:lang w:val="en-GB"/>
        </w:rPr>
        <w:t xml:space="preserve">wage compensations </w:t>
      </w:r>
      <w:r w:rsidRPr="009F01FD">
        <w:rPr>
          <w:rFonts w:cs="Arial"/>
          <w:i/>
          <w:iCs/>
          <w:sz w:val="20"/>
          <w:szCs w:val="20"/>
          <w:lang w:val="en-GB"/>
        </w:rPr>
        <w:t>for non-worked</w:t>
      </w:r>
      <w:r>
        <w:rPr>
          <w:rFonts w:cs="Arial"/>
          <w:i/>
          <w:iCs/>
          <w:sz w:val="20"/>
          <w:szCs w:val="20"/>
          <w:lang w:val="en-GB"/>
        </w:rPr>
        <w:t xml:space="preserve"> hours</w:t>
      </w:r>
      <w:r w:rsidRPr="009F01FD">
        <w:rPr>
          <w:rFonts w:cs="Arial"/>
          <w:i/>
          <w:iCs/>
          <w:sz w:val="20"/>
          <w:szCs w:val="20"/>
          <w:lang w:val="en-GB"/>
        </w:rPr>
        <w:t>), social costs and expenditure (statutory and voluntary</w:t>
      </w:r>
      <w:r>
        <w:rPr>
          <w:rFonts w:cs="Arial"/>
          <w:i/>
          <w:iCs/>
          <w:sz w:val="20"/>
          <w:szCs w:val="20"/>
          <w:lang w:val="en-GB"/>
        </w:rPr>
        <w:t xml:space="preserve"> ones</w:t>
      </w:r>
      <w:r w:rsidRPr="009F01FD">
        <w:rPr>
          <w:rFonts w:cs="Arial"/>
          <w:i/>
          <w:iCs/>
          <w:sz w:val="20"/>
          <w:szCs w:val="20"/>
          <w:lang w:val="en-GB"/>
        </w:rPr>
        <w:t xml:space="preserve">), </w:t>
      </w:r>
      <w:r>
        <w:rPr>
          <w:rFonts w:cs="Arial"/>
          <w:i/>
          <w:iCs/>
          <w:sz w:val="20"/>
          <w:szCs w:val="20"/>
          <w:lang w:val="en-GB"/>
        </w:rPr>
        <w:t>fringe</w:t>
      </w:r>
      <w:r w:rsidRPr="009F01FD">
        <w:rPr>
          <w:rFonts w:cs="Arial"/>
          <w:i/>
          <w:iCs/>
          <w:sz w:val="20"/>
          <w:szCs w:val="20"/>
          <w:lang w:val="en-GB"/>
        </w:rPr>
        <w:t xml:space="preserve"> benefits</w:t>
      </w:r>
      <w:r w:rsidRPr="005A73F0">
        <w:rPr>
          <w:rFonts w:cs="Arial"/>
          <w:i/>
          <w:iCs/>
          <w:sz w:val="20"/>
          <w:szCs w:val="20"/>
          <w:lang w:val="en-GB"/>
        </w:rPr>
        <w:t>, person</w:t>
      </w:r>
      <w:r w:rsidR="00261342">
        <w:rPr>
          <w:rFonts w:cs="Arial"/>
          <w:i/>
          <w:iCs/>
          <w:sz w:val="20"/>
          <w:szCs w:val="20"/>
          <w:lang w:val="en-GB"/>
        </w:rPr>
        <w:t>nel</w:t>
      </w:r>
      <w:r w:rsidRPr="005A73F0">
        <w:rPr>
          <w:rFonts w:cs="Arial"/>
          <w:i/>
          <w:iCs/>
          <w:sz w:val="20"/>
          <w:szCs w:val="20"/>
          <w:lang w:val="en-GB"/>
        </w:rPr>
        <w:t xml:space="preserve"> costs</w:t>
      </w:r>
      <w:r w:rsidR="00C95AC9">
        <w:rPr>
          <w:rFonts w:cs="Arial"/>
          <w:i/>
          <w:iCs/>
          <w:sz w:val="20"/>
          <w:szCs w:val="20"/>
          <w:lang w:val="en-GB"/>
        </w:rPr>
        <w:t>,</w:t>
      </w:r>
      <w:r w:rsidRPr="005A73F0">
        <w:rPr>
          <w:rFonts w:cs="Arial"/>
          <w:i/>
          <w:iCs/>
          <w:sz w:val="20"/>
          <w:szCs w:val="20"/>
          <w:lang w:val="en-GB"/>
        </w:rPr>
        <w:t xml:space="preserve"> and taxes</w:t>
      </w:r>
      <w:r w:rsidRPr="009F01FD">
        <w:rPr>
          <w:rFonts w:cs="Arial"/>
          <w:i/>
          <w:iCs/>
          <w:sz w:val="20"/>
          <w:szCs w:val="20"/>
          <w:lang w:val="en-GB"/>
        </w:rPr>
        <w:t xml:space="preserve"> and subsidies related to employment.</w:t>
      </w:r>
    </w:p>
    <w:p w14:paraId="29EEAA14" w14:textId="77777777" w:rsidR="00B1344D" w:rsidRPr="003D0DDC" w:rsidRDefault="00B1344D" w:rsidP="00761718">
      <w:pPr>
        <w:pStyle w:val="Zkladntext"/>
        <w:spacing w:before="360" w:after="0"/>
        <w:rPr>
          <w:rFonts w:cs="Arial"/>
          <w:b/>
          <w:i/>
          <w:iCs/>
          <w:sz w:val="20"/>
          <w:szCs w:val="20"/>
          <w:lang w:val="en-GB"/>
        </w:rPr>
      </w:pPr>
      <w:r w:rsidRPr="003D0DDC">
        <w:rPr>
          <w:rFonts w:cs="Arial"/>
          <w:b/>
          <w:i/>
          <w:iCs/>
          <w:sz w:val="28"/>
          <w:szCs w:val="28"/>
          <w:lang w:val="en-GB"/>
        </w:rPr>
        <w:t>Unemployment</w:t>
      </w:r>
    </w:p>
    <w:p w14:paraId="43FF8560" w14:textId="77777777" w:rsidR="00A9127E" w:rsidRPr="00437ED6" w:rsidRDefault="00A9127E" w:rsidP="00A9127E">
      <w:pPr>
        <w:pStyle w:val="Zkladntext"/>
        <w:spacing w:before="240" w:after="0" w:line="288" w:lineRule="auto"/>
        <w:ind w:firstLine="425"/>
        <w:rPr>
          <w:rFonts w:cs="Arial"/>
          <w:i/>
          <w:iCs/>
          <w:sz w:val="20"/>
          <w:szCs w:val="20"/>
          <w:lang w:val="en-GB"/>
        </w:rPr>
      </w:pPr>
      <w:r w:rsidRPr="009F01FD">
        <w:rPr>
          <w:rFonts w:cs="Arial"/>
          <w:i/>
          <w:iCs/>
          <w:sz w:val="20"/>
          <w:szCs w:val="20"/>
          <w:lang w:val="en-GB"/>
        </w:rPr>
        <w:t xml:space="preserve">The Ministry of Labour and Social Affairs is the source of data on the numbers of job applicants </w:t>
      </w:r>
      <w:r>
        <w:rPr>
          <w:rFonts w:cs="Arial"/>
          <w:i/>
          <w:iCs/>
          <w:sz w:val="20"/>
          <w:szCs w:val="20"/>
          <w:lang w:val="en-GB"/>
        </w:rPr>
        <w:t>kept in</w:t>
      </w:r>
      <w:r w:rsidRPr="009F01FD">
        <w:rPr>
          <w:rFonts w:cs="Arial"/>
          <w:i/>
          <w:iCs/>
          <w:sz w:val="20"/>
          <w:szCs w:val="20"/>
          <w:lang w:val="en-GB"/>
        </w:rPr>
        <w:t xml:space="preserve"> the labour office</w:t>
      </w:r>
      <w:r>
        <w:rPr>
          <w:rFonts w:cs="Arial"/>
          <w:i/>
          <w:iCs/>
          <w:sz w:val="20"/>
          <w:szCs w:val="20"/>
          <w:lang w:val="en-GB"/>
        </w:rPr>
        <w:t xml:space="preserve"> register</w:t>
      </w:r>
      <w:r w:rsidRPr="009F01FD">
        <w:rPr>
          <w:rFonts w:cs="Arial"/>
          <w:i/>
          <w:iCs/>
          <w:sz w:val="20"/>
          <w:szCs w:val="20"/>
          <w:lang w:val="en-GB"/>
        </w:rPr>
        <w:t>.</w:t>
      </w:r>
    </w:p>
    <w:p w14:paraId="3CAC91FC" w14:textId="643C8E71" w:rsidR="00A9127E" w:rsidRDefault="00A9127E" w:rsidP="009C06EE">
      <w:pPr>
        <w:tabs>
          <w:tab w:val="left" w:pos="-840"/>
          <w:tab w:val="left" w:pos="-720"/>
        </w:tabs>
        <w:spacing w:before="120" w:line="288" w:lineRule="auto"/>
        <w:ind w:firstLine="425"/>
        <w:jc w:val="both"/>
        <w:rPr>
          <w:rFonts w:ascii="Arial" w:hAnsi="Arial" w:cs="Arial"/>
          <w:i/>
          <w:iCs/>
          <w:sz w:val="20"/>
          <w:szCs w:val="20"/>
          <w:lang w:val="en-GB"/>
        </w:rPr>
      </w:pPr>
      <w:r w:rsidRPr="00985681">
        <w:rPr>
          <w:rFonts w:ascii="Arial" w:hAnsi="Arial" w:cs="Arial"/>
          <w:b/>
          <w:bCs/>
          <w:i/>
          <w:iCs/>
          <w:sz w:val="20"/>
          <w:szCs w:val="20"/>
          <w:lang w:val="en-GB"/>
        </w:rPr>
        <w:t>Job applicants</w:t>
      </w:r>
      <w:r w:rsidRPr="00985681">
        <w:rPr>
          <w:rFonts w:ascii="Arial" w:hAnsi="Arial" w:cs="Arial"/>
          <w:i/>
          <w:iCs/>
          <w:sz w:val="20"/>
          <w:szCs w:val="20"/>
          <w:lang w:val="en-GB"/>
        </w:rPr>
        <w:t xml:space="preserve"> </w:t>
      </w:r>
      <w:r w:rsidRPr="00985681">
        <w:rPr>
          <w:rFonts w:ascii="Arial" w:hAnsi="Arial" w:cs="Arial"/>
          <w:b/>
          <w:i/>
          <w:iCs/>
          <w:sz w:val="20"/>
          <w:szCs w:val="20"/>
          <w:lang w:val="en-GB"/>
        </w:rPr>
        <w:t>kept in the labour office register</w:t>
      </w:r>
      <w:r w:rsidRPr="00985681">
        <w:rPr>
          <w:rFonts w:ascii="Arial" w:hAnsi="Arial" w:cs="Arial"/>
          <w:i/>
          <w:iCs/>
          <w:sz w:val="20"/>
          <w:szCs w:val="20"/>
          <w:lang w:val="en-GB"/>
        </w:rPr>
        <w:t xml:space="preserve"> are natural persons who personally asked a regional labour office, responsible for the area of their permanent </w:t>
      </w:r>
      <w:r w:rsidRPr="005A73F0">
        <w:rPr>
          <w:rFonts w:ascii="Arial" w:hAnsi="Arial" w:cs="Arial"/>
          <w:i/>
          <w:iCs/>
          <w:sz w:val="20"/>
          <w:szCs w:val="20"/>
          <w:lang w:val="en-GB"/>
        </w:rPr>
        <w:t xml:space="preserve">residence, for suitable job </w:t>
      </w:r>
      <w:r w:rsidR="005F3232">
        <w:rPr>
          <w:rFonts w:ascii="Arial" w:hAnsi="Arial" w:cs="Arial"/>
          <w:i/>
          <w:iCs/>
          <w:sz w:val="20"/>
          <w:szCs w:val="20"/>
          <w:lang w:val="en-GB"/>
        </w:rPr>
        <w:t>intermediation</w:t>
      </w:r>
      <w:r w:rsidRPr="005A73F0">
        <w:rPr>
          <w:rFonts w:ascii="Arial" w:hAnsi="Arial" w:cs="Arial"/>
          <w:i/>
          <w:iCs/>
          <w:sz w:val="20"/>
          <w:szCs w:val="20"/>
          <w:lang w:val="en-GB"/>
        </w:rPr>
        <w:t>. On c</w:t>
      </w:r>
      <w:r w:rsidRPr="00985681">
        <w:rPr>
          <w:rFonts w:ascii="Arial" w:hAnsi="Arial" w:cs="Arial"/>
          <w:i/>
          <w:iCs/>
          <w:sz w:val="20"/>
          <w:szCs w:val="20"/>
          <w:lang w:val="en-GB"/>
        </w:rPr>
        <w:t xml:space="preserve">ondition that they have complied with </w:t>
      </w:r>
      <w:r>
        <w:rPr>
          <w:rFonts w:ascii="Arial" w:hAnsi="Arial" w:cs="Arial"/>
          <w:i/>
          <w:iCs/>
          <w:sz w:val="20"/>
          <w:szCs w:val="20"/>
          <w:lang w:val="en-GB"/>
        </w:rPr>
        <w:t>prerequisites</w:t>
      </w:r>
      <w:r w:rsidRPr="00985681">
        <w:rPr>
          <w:rFonts w:ascii="Arial" w:hAnsi="Arial" w:cs="Arial"/>
          <w:i/>
          <w:iCs/>
          <w:sz w:val="20"/>
          <w:szCs w:val="20"/>
          <w:lang w:val="en-GB"/>
        </w:rPr>
        <w:t xml:space="preserve"> established by </w:t>
      </w:r>
      <w:proofErr w:type="gramStart"/>
      <w:r w:rsidRPr="00985681">
        <w:rPr>
          <w:rFonts w:ascii="Arial" w:hAnsi="Arial" w:cs="Arial"/>
          <w:i/>
          <w:iCs/>
          <w:sz w:val="20"/>
          <w:szCs w:val="20"/>
          <w:lang w:val="en-GB"/>
        </w:rPr>
        <w:t>law</w:t>
      </w:r>
      <w:proofErr w:type="gramEnd"/>
      <w:r w:rsidRPr="00985681">
        <w:rPr>
          <w:rFonts w:ascii="Arial" w:hAnsi="Arial" w:cs="Arial"/>
          <w:i/>
          <w:iCs/>
          <w:sz w:val="20"/>
          <w:szCs w:val="20"/>
          <w:lang w:val="en-GB"/>
        </w:rPr>
        <w:t xml:space="preserve"> the regional labour office enter</w:t>
      </w:r>
      <w:r>
        <w:rPr>
          <w:rFonts w:ascii="Arial" w:hAnsi="Arial" w:cs="Arial"/>
          <w:i/>
          <w:iCs/>
          <w:sz w:val="20"/>
          <w:szCs w:val="20"/>
          <w:lang w:val="en-GB"/>
        </w:rPr>
        <w:t>s</w:t>
      </w:r>
      <w:r w:rsidRPr="00985681">
        <w:rPr>
          <w:rFonts w:ascii="Arial" w:hAnsi="Arial" w:cs="Arial"/>
          <w:i/>
          <w:iCs/>
          <w:sz w:val="20"/>
          <w:szCs w:val="20"/>
          <w:lang w:val="en-GB"/>
        </w:rPr>
        <w:t xml:space="preserve"> them </w:t>
      </w:r>
      <w:r w:rsidRPr="005A73F0">
        <w:rPr>
          <w:rFonts w:ascii="Arial" w:hAnsi="Arial" w:cs="Arial"/>
          <w:i/>
          <w:iCs/>
          <w:sz w:val="20"/>
          <w:szCs w:val="20"/>
          <w:lang w:val="en-GB"/>
        </w:rPr>
        <w:t>into the job applicant register.</w:t>
      </w:r>
    </w:p>
    <w:p w14:paraId="43694FC8" w14:textId="77777777" w:rsidR="00A9127E" w:rsidRDefault="00A9127E" w:rsidP="009C06EE">
      <w:pPr>
        <w:tabs>
          <w:tab w:val="left" w:pos="-840"/>
          <w:tab w:val="left" w:pos="-720"/>
        </w:tabs>
        <w:spacing w:before="120" w:line="288" w:lineRule="auto"/>
        <w:ind w:firstLine="425"/>
        <w:jc w:val="both"/>
        <w:rPr>
          <w:rFonts w:ascii="Arial" w:hAnsi="Arial" w:cs="Arial"/>
          <w:i/>
          <w:iCs/>
          <w:sz w:val="20"/>
          <w:szCs w:val="20"/>
          <w:lang w:val="en-GB"/>
        </w:rPr>
      </w:pPr>
      <w:r w:rsidRPr="00985681">
        <w:rPr>
          <w:rFonts w:ascii="Arial" w:hAnsi="Arial" w:cs="Arial"/>
          <w:b/>
          <w:bCs/>
          <w:i/>
          <w:iCs/>
          <w:sz w:val="20"/>
          <w:szCs w:val="20"/>
          <w:lang w:val="en-GB"/>
        </w:rPr>
        <w:lastRenderedPageBreak/>
        <w:t>Available job applicants</w:t>
      </w:r>
      <w:r w:rsidRPr="00985681">
        <w:rPr>
          <w:rFonts w:ascii="Arial" w:hAnsi="Arial" w:cs="Arial"/>
          <w:i/>
          <w:iCs/>
          <w:sz w:val="20"/>
          <w:szCs w:val="20"/>
          <w:lang w:val="en-GB"/>
        </w:rPr>
        <w:t xml:space="preserve"> </w:t>
      </w:r>
      <w:r w:rsidRPr="00985681">
        <w:rPr>
          <w:rFonts w:ascii="Arial" w:hAnsi="Arial" w:cs="Arial"/>
          <w:b/>
          <w:i/>
          <w:iCs/>
          <w:sz w:val="20"/>
          <w:szCs w:val="20"/>
          <w:lang w:val="en-GB"/>
        </w:rPr>
        <w:t>kept in the labour office register</w:t>
      </w:r>
      <w:r w:rsidRPr="00985681">
        <w:rPr>
          <w:rFonts w:ascii="Arial" w:hAnsi="Arial" w:cs="Arial"/>
          <w:i/>
          <w:iCs/>
          <w:sz w:val="20"/>
          <w:szCs w:val="20"/>
          <w:lang w:val="en-GB"/>
        </w:rPr>
        <w:t xml:space="preserve"> are registered job applicants (including citizens of the EU and EEA</w:t>
      </w:r>
      <w:r>
        <w:rPr>
          <w:rFonts w:ascii="Arial" w:hAnsi="Arial" w:cs="Arial"/>
          <w:i/>
          <w:iCs/>
          <w:sz w:val="20"/>
          <w:szCs w:val="20"/>
          <w:lang w:val="en-GB"/>
        </w:rPr>
        <w:t xml:space="preserve"> countries</w:t>
      </w:r>
      <w:r w:rsidRPr="00985681">
        <w:rPr>
          <w:rFonts w:ascii="Arial" w:hAnsi="Arial" w:cs="Arial"/>
          <w:i/>
          <w:iCs/>
          <w:sz w:val="20"/>
          <w:szCs w:val="20"/>
          <w:lang w:val="en-GB"/>
        </w:rPr>
        <w:t xml:space="preserve">) who can immediately </w:t>
      </w:r>
      <w:r>
        <w:rPr>
          <w:rFonts w:ascii="Arial" w:hAnsi="Arial" w:cs="Arial"/>
          <w:i/>
          <w:iCs/>
          <w:sz w:val="20"/>
          <w:szCs w:val="20"/>
          <w:lang w:val="en-GB"/>
        </w:rPr>
        <w:t>start</w:t>
      </w:r>
      <w:r w:rsidRPr="00985681">
        <w:rPr>
          <w:rFonts w:ascii="Arial" w:hAnsi="Arial" w:cs="Arial"/>
          <w:i/>
          <w:iCs/>
          <w:sz w:val="20"/>
          <w:szCs w:val="20"/>
          <w:lang w:val="en-GB"/>
        </w:rPr>
        <w:t xml:space="preserve"> a job, when a suitable position </w:t>
      </w:r>
      <w:proofErr w:type="gramStart"/>
      <w:r w:rsidRPr="00985681">
        <w:rPr>
          <w:rFonts w:ascii="Arial" w:hAnsi="Arial" w:cs="Arial"/>
          <w:i/>
          <w:iCs/>
          <w:sz w:val="20"/>
          <w:szCs w:val="20"/>
          <w:lang w:val="en-GB"/>
        </w:rPr>
        <w:t>is offered</w:t>
      </w:r>
      <w:proofErr w:type="gramEnd"/>
      <w:r w:rsidRPr="00985681">
        <w:rPr>
          <w:rFonts w:ascii="Arial" w:hAnsi="Arial" w:cs="Arial"/>
          <w:i/>
          <w:iCs/>
          <w:sz w:val="20"/>
          <w:szCs w:val="20"/>
          <w:lang w:val="en-GB"/>
        </w:rPr>
        <w:t xml:space="preserve">, because </w:t>
      </w:r>
      <w:r>
        <w:rPr>
          <w:rFonts w:ascii="Arial" w:hAnsi="Arial" w:cs="Arial"/>
          <w:i/>
          <w:iCs/>
          <w:sz w:val="20"/>
          <w:szCs w:val="20"/>
          <w:lang w:val="en-GB"/>
        </w:rPr>
        <w:t xml:space="preserve">there is </w:t>
      </w:r>
      <w:r w:rsidRPr="00985681">
        <w:rPr>
          <w:rFonts w:ascii="Arial" w:hAnsi="Arial" w:cs="Arial"/>
          <w:i/>
          <w:iCs/>
          <w:sz w:val="20"/>
          <w:szCs w:val="20"/>
          <w:lang w:val="en-GB"/>
        </w:rPr>
        <w:t>no objective obstacle prevent</w:t>
      </w:r>
      <w:r>
        <w:rPr>
          <w:rFonts w:ascii="Arial" w:hAnsi="Arial" w:cs="Arial"/>
          <w:i/>
          <w:iCs/>
          <w:sz w:val="20"/>
          <w:szCs w:val="20"/>
          <w:lang w:val="en-GB"/>
        </w:rPr>
        <w:t>ing</w:t>
      </w:r>
      <w:r w:rsidRPr="00985681">
        <w:rPr>
          <w:rFonts w:ascii="Arial" w:hAnsi="Arial" w:cs="Arial"/>
          <w:i/>
          <w:iCs/>
          <w:sz w:val="20"/>
          <w:szCs w:val="20"/>
          <w:lang w:val="en-GB"/>
        </w:rPr>
        <w:t xml:space="preserve"> them from doing so.</w:t>
      </w:r>
    </w:p>
    <w:p w14:paraId="3A268053" w14:textId="77777777" w:rsidR="00A9127E" w:rsidRDefault="00A9127E" w:rsidP="009C06EE">
      <w:pPr>
        <w:pStyle w:val="Odstavecseseznamem"/>
        <w:spacing w:before="120" w:line="288" w:lineRule="auto"/>
        <w:ind w:left="0" w:firstLine="425"/>
        <w:contextualSpacing w:val="0"/>
        <w:jc w:val="both"/>
        <w:rPr>
          <w:rFonts w:ascii="Arial" w:hAnsi="Arial" w:cs="Arial"/>
          <w:i/>
          <w:sz w:val="20"/>
          <w:szCs w:val="20"/>
          <w:lang w:val="en-GB"/>
        </w:rPr>
      </w:pPr>
      <w:r w:rsidRPr="00985681">
        <w:rPr>
          <w:rFonts w:ascii="Arial" w:hAnsi="Arial" w:cs="Arial"/>
          <w:i/>
          <w:sz w:val="20"/>
          <w:szCs w:val="20"/>
          <w:lang w:val="en-GB"/>
        </w:rPr>
        <w:t>The </w:t>
      </w:r>
      <w:r w:rsidRPr="00985681">
        <w:rPr>
          <w:rFonts w:ascii="Arial" w:hAnsi="Arial" w:cs="Arial"/>
          <w:b/>
          <w:i/>
          <w:sz w:val="20"/>
          <w:szCs w:val="20"/>
          <w:lang w:val="en-GB"/>
        </w:rPr>
        <w:t>share of unemployed persons</w:t>
      </w:r>
      <w:r w:rsidRPr="00985681">
        <w:rPr>
          <w:rFonts w:ascii="Arial" w:hAnsi="Arial" w:cs="Arial"/>
          <w:i/>
          <w:sz w:val="20"/>
          <w:szCs w:val="20"/>
          <w:lang w:val="en-GB"/>
        </w:rPr>
        <w:t xml:space="preserve"> expresses the share of available job applicants aged 15–64</w:t>
      </w:r>
      <w:r>
        <w:rPr>
          <w:rFonts w:ascii="Arial" w:hAnsi="Arial" w:cs="Arial"/>
          <w:i/>
          <w:sz w:val="20"/>
          <w:szCs w:val="20"/>
          <w:lang w:val="en-GB"/>
        </w:rPr>
        <w:t> </w:t>
      </w:r>
      <w:r w:rsidRPr="00985681">
        <w:rPr>
          <w:rFonts w:ascii="Arial" w:hAnsi="Arial" w:cs="Arial"/>
          <w:i/>
          <w:sz w:val="20"/>
          <w:szCs w:val="20"/>
          <w:lang w:val="en-GB"/>
        </w:rPr>
        <w:t>years kept in the labour office register in the whole population of the same age.</w:t>
      </w:r>
    </w:p>
    <w:p w14:paraId="7215D3BB" w14:textId="77777777" w:rsidR="00F76C31" w:rsidRDefault="00807867">
      <w:pPr>
        <w:pStyle w:val="titulek1"/>
        <w:keepNext/>
        <w:spacing w:before="360" w:after="0"/>
        <w:rPr>
          <w:rFonts w:cs="Arial"/>
          <w:i/>
          <w:iCs/>
          <w:sz w:val="28"/>
          <w:szCs w:val="28"/>
          <w:lang w:val="en-GB"/>
        </w:rPr>
      </w:pPr>
      <w:r>
        <w:rPr>
          <w:rFonts w:cs="Arial"/>
          <w:i/>
          <w:iCs/>
          <w:sz w:val="28"/>
          <w:szCs w:val="28"/>
          <w:lang w:val="en-GB"/>
        </w:rPr>
        <w:t>Job v</w:t>
      </w:r>
      <w:r w:rsidR="00A96E93" w:rsidRPr="00807867">
        <w:rPr>
          <w:rFonts w:cs="Arial"/>
          <w:i/>
          <w:iCs/>
          <w:sz w:val="28"/>
          <w:szCs w:val="28"/>
          <w:lang w:val="en-GB"/>
        </w:rPr>
        <w:t xml:space="preserve">acancy </w:t>
      </w:r>
      <w:r>
        <w:rPr>
          <w:rFonts w:cs="Arial"/>
          <w:i/>
          <w:iCs/>
          <w:sz w:val="28"/>
          <w:szCs w:val="28"/>
          <w:lang w:val="en-GB"/>
        </w:rPr>
        <w:t>r</w:t>
      </w:r>
      <w:r w:rsidR="00A96E93" w:rsidRPr="00807867">
        <w:rPr>
          <w:rFonts w:cs="Arial"/>
          <w:i/>
          <w:iCs/>
          <w:sz w:val="28"/>
          <w:szCs w:val="28"/>
          <w:lang w:val="en-GB"/>
        </w:rPr>
        <w:t>ate</w:t>
      </w:r>
    </w:p>
    <w:p w14:paraId="4A689622" w14:textId="456EB5F8" w:rsidR="00A9127E" w:rsidRPr="009F01FD" w:rsidRDefault="00A9127E" w:rsidP="00A9127E">
      <w:pPr>
        <w:pStyle w:val="Zkladntext"/>
        <w:spacing w:before="240" w:after="0" w:line="288" w:lineRule="auto"/>
        <w:ind w:firstLine="425"/>
        <w:rPr>
          <w:rFonts w:eastAsia="SimSun" w:cs="Arial"/>
          <w:i/>
          <w:iCs/>
          <w:sz w:val="20"/>
          <w:szCs w:val="20"/>
          <w:lang w:val="en-GB"/>
        </w:rPr>
      </w:pPr>
      <w:r w:rsidRPr="001861A5">
        <w:rPr>
          <w:rFonts w:eastAsia="SimSun" w:cs="Arial"/>
          <w:bCs/>
          <w:i/>
          <w:iCs/>
          <w:sz w:val="20"/>
          <w:szCs w:val="20"/>
          <w:lang w:val="en-GB"/>
        </w:rPr>
        <w:t>The</w:t>
      </w:r>
      <w:r>
        <w:rPr>
          <w:rFonts w:eastAsia="SimSun" w:cs="Arial"/>
          <w:b/>
          <w:bCs/>
          <w:i/>
          <w:iCs/>
          <w:sz w:val="20"/>
          <w:szCs w:val="20"/>
          <w:lang w:val="en-GB"/>
        </w:rPr>
        <w:t xml:space="preserve"> </w:t>
      </w:r>
      <w:r w:rsidRPr="009F01FD">
        <w:rPr>
          <w:rFonts w:eastAsia="SimSun" w:cs="Arial"/>
          <w:b/>
          <w:bCs/>
          <w:i/>
          <w:iCs/>
          <w:sz w:val="20"/>
          <w:szCs w:val="20"/>
          <w:lang w:val="en-GB"/>
        </w:rPr>
        <w:t xml:space="preserve">job vacancy rate </w:t>
      </w:r>
      <w:proofErr w:type="gramStart"/>
      <w:r w:rsidRPr="009F01FD">
        <w:rPr>
          <w:rFonts w:eastAsia="SimSun" w:cs="Arial"/>
          <w:i/>
          <w:iCs/>
          <w:sz w:val="20"/>
          <w:szCs w:val="20"/>
          <w:lang w:val="en-GB"/>
        </w:rPr>
        <w:t xml:space="preserve">is </w:t>
      </w:r>
      <w:r>
        <w:rPr>
          <w:rFonts w:eastAsia="SimSun" w:cs="Arial"/>
          <w:i/>
          <w:iCs/>
          <w:sz w:val="20"/>
          <w:szCs w:val="20"/>
          <w:lang w:val="en-GB"/>
        </w:rPr>
        <w:t>calculated</w:t>
      </w:r>
      <w:proofErr w:type="gramEnd"/>
      <w:r w:rsidRPr="009F01FD">
        <w:rPr>
          <w:rFonts w:eastAsia="SimSun" w:cs="Arial"/>
          <w:i/>
          <w:iCs/>
          <w:sz w:val="20"/>
          <w:szCs w:val="20"/>
          <w:lang w:val="en-GB"/>
        </w:rPr>
        <w:t xml:space="preserve"> as a share of job vacancies in the total number of </w:t>
      </w:r>
      <w:r>
        <w:rPr>
          <w:rFonts w:eastAsia="SimSun" w:cs="Arial"/>
          <w:i/>
          <w:iCs/>
          <w:sz w:val="20"/>
          <w:szCs w:val="20"/>
          <w:lang w:val="en-GB"/>
        </w:rPr>
        <w:t>occupied</w:t>
      </w:r>
      <w:r w:rsidRPr="009F01FD">
        <w:rPr>
          <w:rFonts w:eastAsia="SimSun" w:cs="Arial"/>
          <w:i/>
          <w:iCs/>
          <w:sz w:val="20"/>
          <w:szCs w:val="20"/>
          <w:lang w:val="en-GB"/>
        </w:rPr>
        <w:t xml:space="preserve"> jobs and job vacancies. The methodology </w:t>
      </w:r>
      <w:r>
        <w:rPr>
          <w:rFonts w:eastAsia="SimSun" w:cs="Arial"/>
          <w:i/>
          <w:iCs/>
          <w:sz w:val="20"/>
          <w:szCs w:val="20"/>
          <w:lang w:val="en-GB"/>
        </w:rPr>
        <w:t xml:space="preserve">applied is in line with a </w:t>
      </w:r>
      <w:r w:rsidRPr="009F01FD">
        <w:rPr>
          <w:rFonts w:eastAsia="SimSun" w:cs="Arial"/>
          <w:i/>
          <w:iCs/>
          <w:sz w:val="20"/>
          <w:szCs w:val="20"/>
          <w:lang w:val="en-GB"/>
        </w:rPr>
        <w:t xml:space="preserve">Eurostat </w:t>
      </w:r>
      <w:r>
        <w:rPr>
          <w:rFonts w:eastAsia="SimSun" w:cs="Arial"/>
          <w:i/>
          <w:iCs/>
          <w:sz w:val="20"/>
          <w:szCs w:val="20"/>
          <w:lang w:val="en-GB"/>
        </w:rPr>
        <w:t xml:space="preserve">recommendation and </w:t>
      </w:r>
      <w:r w:rsidRPr="009F01FD">
        <w:rPr>
          <w:rFonts w:eastAsia="SimSun" w:cs="Arial"/>
          <w:i/>
          <w:iCs/>
          <w:sz w:val="20"/>
          <w:szCs w:val="20"/>
          <w:lang w:val="en-GB"/>
        </w:rPr>
        <w:t xml:space="preserve">does not include jobs </w:t>
      </w:r>
      <w:r>
        <w:rPr>
          <w:rFonts w:eastAsia="SimSun" w:cs="Arial"/>
          <w:i/>
          <w:iCs/>
          <w:sz w:val="20"/>
          <w:szCs w:val="20"/>
          <w:lang w:val="en-GB"/>
        </w:rPr>
        <w:t xml:space="preserve">created </w:t>
      </w:r>
      <w:r w:rsidRPr="009F01FD">
        <w:rPr>
          <w:rFonts w:eastAsia="SimSun" w:cs="Arial"/>
          <w:i/>
          <w:iCs/>
          <w:sz w:val="20"/>
          <w:szCs w:val="20"/>
          <w:lang w:val="en-GB"/>
        </w:rPr>
        <w:t xml:space="preserve">in companies or </w:t>
      </w:r>
      <w:r>
        <w:rPr>
          <w:rFonts w:eastAsia="SimSun" w:cs="Arial"/>
          <w:i/>
          <w:iCs/>
          <w:sz w:val="20"/>
          <w:szCs w:val="20"/>
          <w:lang w:val="en-GB"/>
        </w:rPr>
        <w:t xml:space="preserve">at </w:t>
      </w:r>
      <w:r w:rsidRPr="009F01FD">
        <w:rPr>
          <w:rFonts w:eastAsia="SimSun" w:cs="Arial"/>
          <w:i/>
          <w:iCs/>
          <w:sz w:val="20"/>
          <w:szCs w:val="20"/>
          <w:lang w:val="en-GB"/>
        </w:rPr>
        <w:t>private entrepreneurs</w:t>
      </w:r>
      <w:r>
        <w:rPr>
          <w:rFonts w:eastAsia="SimSun" w:cs="Arial"/>
          <w:i/>
          <w:iCs/>
          <w:sz w:val="20"/>
          <w:szCs w:val="20"/>
          <w:lang w:val="en-GB"/>
        </w:rPr>
        <w:t>,</w:t>
      </w:r>
      <w:r w:rsidRPr="009F01FD">
        <w:rPr>
          <w:rFonts w:eastAsia="SimSun" w:cs="Arial"/>
          <w:i/>
          <w:iCs/>
          <w:sz w:val="20"/>
          <w:szCs w:val="20"/>
          <w:lang w:val="en-GB"/>
        </w:rPr>
        <w:t xml:space="preserve"> </w:t>
      </w:r>
      <w:r>
        <w:rPr>
          <w:rFonts w:eastAsia="SimSun" w:cs="Arial"/>
          <w:i/>
          <w:iCs/>
          <w:sz w:val="20"/>
          <w:szCs w:val="20"/>
          <w:lang w:val="en-GB"/>
        </w:rPr>
        <w:t xml:space="preserve">which have not had </w:t>
      </w:r>
      <w:r w:rsidRPr="009F01FD">
        <w:rPr>
          <w:rFonts w:eastAsia="SimSun" w:cs="Arial"/>
          <w:i/>
          <w:iCs/>
          <w:sz w:val="20"/>
          <w:szCs w:val="20"/>
          <w:lang w:val="en-GB"/>
        </w:rPr>
        <w:t>employees</w:t>
      </w:r>
      <w:r>
        <w:rPr>
          <w:rFonts w:eastAsia="SimSun" w:cs="Arial"/>
          <w:i/>
          <w:iCs/>
          <w:sz w:val="20"/>
          <w:szCs w:val="20"/>
          <w:lang w:val="en-GB"/>
        </w:rPr>
        <w:t xml:space="preserve"> so far,</w:t>
      </w:r>
      <w:r w:rsidRPr="009F01FD">
        <w:rPr>
          <w:rFonts w:eastAsia="SimSun" w:cs="Arial"/>
          <w:i/>
          <w:iCs/>
          <w:sz w:val="20"/>
          <w:szCs w:val="20"/>
          <w:lang w:val="en-GB"/>
        </w:rPr>
        <w:t xml:space="preserve"> into the total number of job vacancies. The number of job vacancies </w:t>
      </w:r>
      <w:proofErr w:type="gramStart"/>
      <w:r w:rsidRPr="009F01FD">
        <w:rPr>
          <w:rFonts w:eastAsia="SimSun" w:cs="Arial"/>
          <w:i/>
          <w:iCs/>
          <w:sz w:val="20"/>
          <w:szCs w:val="20"/>
          <w:lang w:val="en-GB"/>
        </w:rPr>
        <w:t>is taken over</w:t>
      </w:r>
      <w:proofErr w:type="gramEnd"/>
      <w:r w:rsidRPr="009F01FD">
        <w:rPr>
          <w:rFonts w:eastAsia="SimSun" w:cs="Arial"/>
          <w:i/>
          <w:iCs/>
          <w:sz w:val="20"/>
          <w:szCs w:val="20"/>
          <w:lang w:val="en-GB"/>
        </w:rPr>
        <w:t xml:space="preserve"> from </w:t>
      </w:r>
      <w:r>
        <w:rPr>
          <w:rFonts w:eastAsia="SimSun" w:cs="Arial"/>
          <w:i/>
          <w:iCs/>
          <w:sz w:val="20"/>
          <w:szCs w:val="20"/>
          <w:lang w:val="en-GB"/>
        </w:rPr>
        <w:t xml:space="preserve">the </w:t>
      </w:r>
      <w:r w:rsidRPr="009F01FD">
        <w:rPr>
          <w:rFonts w:eastAsia="SimSun" w:cs="Arial"/>
          <w:i/>
          <w:iCs/>
          <w:sz w:val="20"/>
          <w:szCs w:val="20"/>
          <w:lang w:val="en-GB"/>
        </w:rPr>
        <w:t>statistics of the Ministry of Labour and Social Affairs</w:t>
      </w:r>
      <w:r w:rsidR="00AE1938">
        <w:rPr>
          <w:rFonts w:eastAsia="SimSun" w:cs="Arial"/>
          <w:i/>
          <w:iCs/>
          <w:sz w:val="20"/>
          <w:szCs w:val="20"/>
          <w:lang w:val="en-GB"/>
        </w:rPr>
        <w:t>.</w:t>
      </w:r>
      <w:r w:rsidRPr="009F01FD">
        <w:rPr>
          <w:rFonts w:eastAsia="SimSun" w:cs="Arial"/>
          <w:i/>
          <w:iCs/>
          <w:sz w:val="20"/>
          <w:szCs w:val="20"/>
          <w:lang w:val="en-GB"/>
        </w:rPr>
        <w:t xml:space="preserve"> </w:t>
      </w:r>
      <w:r w:rsidR="006E757A">
        <w:rPr>
          <w:rFonts w:eastAsia="SimSun" w:cs="Arial"/>
          <w:i/>
          <w:iCs/>
          <w:sz w:val="20"/>
          <w:szCs w:val="20"/>
          <w:lang w:val="en-GB"/>
        </w:rPr>
        <w:t>I</w:t>
      </w:r>
      <w:r w:rsidR="006E757A" w:rsidRPr="009F01FD">
        <w:rPr>
          <w:rFonts w:eastAsia="SimSun" w:cs="Arial"/>
          <w:i/>
          <w:iCs/>
          <w:sz w:val="20"/>
          <w:szCs w:val="20"/>
          <w:lang w:val="en-GB"/>
        </w:rPr>
        <w:t>n the C</w:t>
      </w:r>
      <w:r w:rsidR="006E757A">
        <w:rPr>
          <w:rFonts w:eastAsia="SimSun" w:cs="Arial"/>
          <w:i/>
          <w:iCs/>
          <w:sz w:val="20"/>
          <w:szCs w:val="20"/>
          <w:lang w:val="en-GB"/>
        </w:rPr>
        <w:t xml:space="preserve">zech </w:t>
      </w:r>
      <w:r w:rsidR="006E757A" w:rsidRPr="009F01FD">
        <w:rPr>
          <w:rFonts w:eastAsia="SimSun" w:cs="Arial"/>
          <w:i/>
          <w:iCs/>
          <w:sz w:val="20"/>
          <w:szCs w:val="20"/>
          <w:lang w:val="en-GB"/>
        </w:rPr>
        <w:t>R</w:t>
      </w:r>
      <w:r w:rsidR="006E757A">
        <w:rPr>
          <w:rFonts w:eastAsia="SimSun" w:cs="Arial"/>
          <w:i/>
          <w:iCs/>
          <w:sz w:val="20"/>
          <w:szCs w:val="20"/>
          <w:lang w:val="en-GB"/>
        </w:rPr>
        <w:t>epublic,</w:t>
      </w:r>
      <w:r w:rsidR="006E757A" w:rsidRPr="009F01FD">
        <w:rPr>
          <w:rFonts w:eastAsia="SimSun" w:cs="Arial"/>
          <w:i/>
          <w:iCs/>
          <w:sz w:val="20"/>
          <w:szCs w:val="20"/>
          <w:lang w:val="en-GB"/>
        </w:rPr>
        <w:t xml:space="preserve"> </w:t>
      </w:r>
      <w:r w:rsidR="006E757A">
        <w:rPr>
          <w:rFonts w:eastAsia="SimSun" w:cs="Arial"/>
          <w:i/>
          <w:iCs/>
          <w:sz w:val="20"/>
          <w:szCs w:val="20"/>
          <w:lang w:val="en-GB"/>
        </w:rPr>
        <w:t>t</w:t>
      </w:r>
      <w:r w:rsidRPr="009F01FD">
        <w:rPr>
          <w:rFonts w:eastAsia="SimSun" w:cs="Arial"/>
          <w:i/>
          <w:iCs/>
          <w:sz w:val="20"/>
          <w:szCs w:val="20"/>
          <w:lang w:val="en-GB"/>
        </w:rPr>
        <w:t xml:space="preserve">he number of </w:t>
      </w:r>
      <w:r>
        <w:rPr>
          <w:rFonts w:eastAsia="SimSun" w:cs="Arial"/>
          <w:i/>
          <w:iCs/>
          <w:sz w:val="20"/>
          <w:szCs w:val="20"/>
          <w:lang w:val="en-GB"/>
        </w:rPr>
        <w:t>occupied</w:t>
      </w:r>
      <w:r w:rsidRPr="009F01FD">
        <w:rPr>
          <w:rFonts w:eastAsia="SimSun" w:cs="Arial"/>
          <w:i/>
          <w:iCs/>
          <w:sz w:val="20"/>
          <w:szCs w:val="20"/>
          <w:lang w:val="en-GB"/>
        </w:rPr>
        <w:t xml:space="preserve"> jobs </w:t>
      </w:r>
      <w:proofErr w:type="gramStart"/>
      <w:r w:rsidRPr="009F01FD">
        <w:rPr>
          <w:rFonts w:eastAsia="SimSun" w:cs="Arial"/>
          <w:i/>
          <w:iCs/>
          <w:sz w:val="20"/>
          <w:szCs w:val="20"/>
          <w:lang w:val="en-GB"/>
        </w:rPr>
        <w:t>is defined</w:t>
      </w:r>
      <w:proofErr w:type="gramEnd"/>
      <w:r w:rsidRPr="009F01FD">
        <w:rPr>
          <w:rFonts w:eastAsia="SimSun" w:cs="Arial"/>
          <w:i/>
          <w:iCs/>
          <w:sz w:val="20"/>
          <w:szCs w:val="20"/>
          <w:lang w:val="en-GB"/>
        </w:rPr>
        <w:t xml:space="preserve"> as the </w:t>
      </w:r>
      <w:r>
        <w:rPr>
          <w:rFonts w:eastAsia="SimSun" w:cs="Arial"/>
          <w:i/>
          <w:iCs/>
          <w:sz w:val="20"/>
          <w:szCs w:val="20"/>
          <w:lang w:val="en-GB"/>
        </w:rPr>
        <w:t>sum</w:t>
      </w:r>
      <w:r w:rsidRPr="009F01FD">
        <w:rPr>
          <w:rFonts w:eastAsia="SimSun" w:cs="Arial"/>
          <w:i/>
          <w:iCs/>
          <w:sz w:val="20"/>
          <w:szCs w:val="20"/>
          <w:lang w:val="en-GB"/>
        </w:rPr>
        <w:t xml:space="preserve"> of employees and members of producer cooperatives with </w:t>
      </w:r>
      <w:r w:rsidRPr="005A73F0">
        <w:rPr>
          <w:rFonts w:eastAsia="SimSun" w:cs="Arial"/>
          <w:i/>
          <w:iCs/>
          <w:sz w:val="20"/>
          <w:szCs w:val="20"/>
          <w:lang w:val="en-GB"/>
        </w:rPr>
        <w:t xml:space="preserve">only </w:t>
      </w:r>
      <w:r w:rsidR="00AE1938">
        <w:rPr>
          <w:rFonts w:eastAsia="SimSun" w:cs="Arial"/>
          <w:i/>
          <w:iCs/>
          <w:sz w:val="20"/>
          <w:szCs w:val="20"/>
          <w:lang w:val="en-GB"/>
        </w:rPr>
        <w:t>main job</w:t>
      </w:r>
      <w:r w:rsidR="00AE1938" w:rsidRPr="005A73F0">
        <w:rPr>
          <w:rFonts w:eastAsia="SimSun" w:cs="Arial"/>
          <w:i/>
          <w:iCs/>
          <w:sz w:val="20"/>
          <w:szCs w:val="20"/>
          <w:lang w:val="en-GB"/>
        </w:rPr>
        <w:t xml:space="preserve"> </w:t>
      </w:r>
      <w:r w:rsidRPr="005A73F0">
        <w:rPr>
          <w:rFonts w:eastAsia="SimSun" w:cs="Arial"/>
          <w:i/>
          <w:iCs/>
          <w:sz w:val="20"/>
          <w:szCs w:val="20"/>
          <w:lang w:val="en-GB"/>
        </w:rPr>
        <w:t>and</w:t>
      </w:r>
      <w:r w:rsidRPr="009F01FD">
        <w:rPr>
          <w:rFonts w:eastAsia="SimSun" w:cs="Arial"/>
          <w:i/>
          <w:iCs/>
          <w:sz w:val="20"/>
          <w:szCs w:val="20"/>
          <w:lang w:val="en-GB"/>
        </w:rPr>
        <w:t xml:space="preserve"> </w:t>
      </w:r>
      <w:r w:rsidR="00AE1938">
        <w:rPr>
          <w:rFonts w:eastAsia="SimSun" w:cs="Arial"/>
          <w:i/>
          <w:iCs/>
          <w:sz w:val="20"/>
          <w:szCs w:val="20"/>
          <w:lang w:val="en-GB"/>
        </w:rPr>
        <w:t xml:space="preserve">a </w:t>
      </w:r>
      <w:r w:rsidRPr="009F01FD">
        <w:rPr>
          <w:rFonts w:eastAsia="SimSun" w:cs="Arial"/>
          <w:i/>
          <w:iCs/>
          <w:sz w:val="20"/>
          <w:szCs w:val="20"/>
          <w:lang w:val="en-GB"/>
        </w:rPr>
        <w:t xml:space="preserve">second job </w:t>
      </w:r>
      <w:r w:rsidR="00BD5E6C">
        <w:rPr>
          <w:rFonts w:eastAsia="SimSun" w:cs="Arial"/>
          <w:i/>
          <w:iCs/>
          <w:sz w:val="20"/>
          <w:szCs w:val="20"/>
          <w:lang w:val="en-GB"/>
        </w:rPr>
        <w:t xml:space="preserve">as </w:t>
      </w:r>
      <w:r w:rsidR="00AE1938">
        <w:rPr>
          <w:rFonts w:eastAsia="SimSun" w:cs="Arial"/>
          <w:i/>
          <w:iCs/>
          <w:sz w:val="20"/>
          <w:szCs w:val="20"/>
          <w:lang w:val="en-GB"/>
        </w:rPr>
        <w:t xml:space="preserve">measured by </w:t>
      </w:r>
      <w:r>
        <w:rPr>
          <w:rFonts w:eastAsia="SimSun" w:cs="Arial"/>
          <w:i/>
          <w:iCs/>
          <w:sz w:val="20"/>
          <w:szCs w:val="20"/>
          <w:lang w:val="en-GB"/>
        </w:rPr>
        <w:t xml:space="preserve">the </w:t>
      </w:r>
      <w:r w:rsidRPr="009F01FD">
        <w:rPr>
          <w:rFonts w:eastAsia="SimSun" w:cs="Arial"/>
          <w:i/>
          <w:iCs/>
          <w:sz w:val="20"/>
          <w:szCs w:val="20"/>
          <w:lang w:val="en-GB"/>
        </w:rPr>
        <w:t>Labour Force Sample Survey.</w:t>
      </w:r>
    </w:p>
    <w:p w14:paraId="29547117" w14:textId="5839FDFA" w:rsidR="00DD136E" w:rsidRPr="00807867" w:rsidRDefault="00DD136E" w:rsidP="00DD136E">
      <w:pPr>
        <w:pStyle w:val="titulek1"/>
        <w:spacing w:before="360" w:after="0"/>
        <w:rPr>
          <w:rFonts w:cs="Arial"/>
          <w:i/>
          <w:iCs/>
          <w:sz w:val="28"/>
          <w:szCs w:val="28"/>
          <w:lang w:val="en-GB"/>
        </w:rPr>
      </w:pPr>
      <w:r w:rsidRPr="00807867">
        <w:rPr>
          <w:rFonts w:cs="Arial"/>
          <w:i/>
          <w:iCs/>
          <w:sz w:val="28"/>
          <w:szCs w:val="28"/>
          <w:lang w:val="en-GB"/>
        </w:rPr>
        <w:t xml:space="preserve">Selected indicators from </w:t>
      </w:r>
      <w:r>
        <w:rPr>
          <w:rFonts w:cs="Arial"/>
          <w:i/>
          <w:iCs/>
          <w:sz w:val="28"/>
          <w:szCs w:val="28"/>
          <w:lang w:val="en-GB"/>
        </w:rPr>
        <w:t xml:space="preserve">the </w:t>
      </w:r>
      <w:r w:rsidRPr="00807867">
        <w:rPr>
          <w:rFonts w:cs="Arial"/>
          <w:i/>
          <w:iCs/>
          <w:sz w:val="28"/>
          <w:szCs w:val="28"/>
          <w:lang w:val="en-GB"/>
        </w:rPr>
        <w:t>L</w:t>
      </w:r>
      <w:r>
        <w:rPr>
          <w:rFonts w:cs="Arial"/>
          <w:i/>
          <w:iCs/>
          <w:sz w:val="28"/>
          <w:szCs w:val="28"/>
          <w:lang w:val="en-GB"/>
        </w:rPr>
        <w:t xml:space="preserve">abour </w:t>
      </w:r>
      <w:r w:rsidRPr="00807867">
        <w:rPr>
          <w:rFonts w:cs="Arial"/>
          <w:i/>
          <w:iCs/>
          <w:sz w:val="28"/>
          <w:szCs w:val="28"/>
          <w:lang w:val="en-GB"/>
        </w:rPr>
        <w:t>F</w:t>
      </w:r>
      <w:r>
        <w:rPr>
          <w:rFonts w:cs="Arial"/>
          <w:i/>
          <w:iCs/>
          <w:sz w:val="28"/>
          <w:szCs w:val="28"/>
          <w:lang w:val="en-GB"/>
        </w:rPr>
        <w:t xml:space="preserve">orce </w:t>
      </w:r>
      <w:r w:rsidRPr="00807867">
        <w:rPr>
          <w:rFonts w:cs="Arial"/>
          <w:i/>
          <w:iCs/>
          <w:sz w:val="28"/>
          <w:szCs w:val="28"/>
          <w:lang w:val="en-GB"/>
        </w:rPr>
        <w:t>S</w:t>
      </w:r>
      <w:r>
        <w:rPr>
          <w:rFonts w:cs="Arial"/>
          <w:i/>
          <w:iCs/>
          <w:sz w:val="28"/>
          <w:szCs w:val="28"/>
          <w:lang w:val="en-GB"/>
        </w:rPr>
        <w:t xml:space="preserve">ample </w:t>
      </w:r>
      <w:r w:rsidRPr="00807867">
        <w:rPr>
          <w:rFonts w:cs="Arial"/>
          <w:i/>
          <w:iCs/>
          <w:sz w:val="28"/>
          <w:szCs w:val="28"/>
          <w:lang w:val="en-GB"/>
        </w:rPr>
        <w:t>S</w:t>
      </w:r>
      <w:r>
        <w:rPr>
          <w:rFonts w:cs="Arial"/>
          <w:i/>
          <w:iCs/>
          <w:sz w:val="28"/>
          <w:szCs w:val="28"/>
          <w:lang w:val="en-GB"/>
        </w:rPr>
        <w:t>urvey</w:t>
      </w:r>
    </w:p>
    <w:p w14:paraId="278357EC" w14:textId="77777777" w:rsidR="00B1344D" w:rsidRPr="009F01FD" w:rsidRDefault="00B1344D" w:rsidP="008758AA">
      <w:pPr>
        <w:pStyle w:val="Zkladntext"/>
        <w:spacing w:before="240" w:after="0" w:line="288" w:lineRule="auto"/>
        <w:ind w:firstLine="425"/>
        <w:rPr>
          <w:rFonts w:cs="Arial"/>
          <w:i/>
          <w:iCs/>
          <w:sz w:val="20"/>
          <w:szCs w:val="20"/>
          <w:lang w:val="en-GB"/>
        </w:rPr>
      </w:pPr>
      <w:r>
        <w:rPr>
          <w:rFonts w:cs="Arial"/>
          <w:i/>
          <w:iCs/>
          <w:sz w:val="20"/>
          <w:szCs w:val="20"/>
          <w:lang w:val="en-GB"/>
        </w:rPr>
        <w:t>All d</w:t>
      </w:r>
      <w:r w:rsidRPr="009F01FD">
        <w:rPr>
          <w:rFonts w:cs="Arial"/>
          <w:i/>
          <w:iCs/>
          <w:sz w:val="20"/>
          <w:szCs w:val="20"/>
          <w:lang w:val="en-GB"/>
        </w:rPr>
        <w:t>ata in the time series are processed using unified methodology corresponding to the valid definitions of Eurostat and recommendations of the</w:t>
      </w:r>
      <w:r>
        <w:rPr>
          <w:rFonts w:cs="Arial"/>
          <w:i/>
          <w:iCs/>
          <w:sz w:val="20"/>
          <w:szCs w:val="20"/>
          <w:lang w:val="en-GB"/>
        </w:rPr>
        <w:t xml:space="preserve"> International Labour Organization</w:t>
      </w:r>
      <w:r w:rsidRPr="009F01FD">
        <w:rPr>
          <w:rFonts w:cs="Arial"/>
          <w:i/>
          <w:iCs/>
          <w:sz w:val="20"/>
          <w:szCs w:val="20"/>
          <w:lang w:val="en-GB"/>
        </w:rPr>
        <w:t xml:space="preserve"> </w:t>
      </w:r>
      <w:r>
        <w:rPr>
          <w:rFonts w:cs="Arial"/>
          <w:i/>
          <w:iCs/>
          <w:sz w:val="20"/>
          <w:szCs w:val="20"/>
          <w:lang w:val="en-GB"/>
        </w:rPr>
        <w:t>(</w:t>
      </w:r>
      <w:r w:rsidRPr="009F01FD">
        <w:rPr>
          <w:rFonts w:cs="Arial"/>
          <w:i/>
          <w:iCs/>
          <w:sz w:val="20"/>
          <w:szCs w:val="20"/>
          <w:lang w:val="en-GB"/>
        </w:rPr>
        <w:t>ILO</w:t>
      </w:r>
      <w:r>
        <w:rPr>
          <w:rFonts w:cs="Arial"/>
          <w:i/>
          <w:iCs/>
          <w:sz w:val="20"/>
          <w:szCs w:val="20"/>
          <w:lang w:val="en-GB"/>
        </w:rPr>
        <w:t>)</w:t>
      </w:r>
      <w:r w:rsidRPr="009F01FD">
        <w:rPr>
          <w:rFonts w:cs="Arial"/>
          <w:i/>
          <w:iCs/>
          <w:sz w:val="20"/>
          <w:szCs w:val="20"/>
          <w:lang w:val="en-GB"/>
        </w:rPr>
        <w:t>.</w:t>
      </w:r>
    </w:p>
    <w:p w14:paraId="74D0C708" w14:textId="76F43CA7" w:rsidR="00B1344D" w:rsidRPr="009F01FD" w:rsidRDefault="00B1344D" w:rsidP="008758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The </w:t>
      </w:r>
      <w:r>
        <w:rPr>
          <w:rFonts w:cs="Arial"/>
          <w:i/>
          <w:iCs/>
          <w:sz w:val="20"/>
          <w:szCs w:val="20"/>
          <w:lang w:val="en-GB"/>
        </w:rPr>
        <w:t xml:space="preserve">number </w:t>
      </w:r>
      <w:r w:rsidRPr="009F01FD">
        <w:rPr>
          <w:rFonts w:cs="Arial"/>
          <w:i/>
          <w:iCs/>
          <w:sz w:val="20"/>
          <w:szCs w:val="20"/>
          <w:lang w:val="en-GB"/>
        </w:rPr>
        <w:t xml:space="preserve">of </w:t>
      </w:r>
      <w:r w:rsidRPr="009F01FD">
        <w:rPr>
          <w:rFonts w:cs="Arial"/>
          <w:b/>
          <w:i/>
          <w:iCs/>
          <w:sz w:val="20"/>
          <w:szCs w:val="20"/>
          <w:lang w:val="en-GB"/>
        </w:rPr>
        <w:t>the employed in the national economy</w:t>
      </w:r>
      <w:r w:rsidRPr="009F01FD">
        <w:rPr>
          <w:rFonts w:cs="Arial"/>
          <w:i/>
          <w:iCs/>
          <w:sz w:val="20"/>
          <w:szCs w:val="20"/>
          <w:lang w:val="en-GB"/>
        </w:rPr>
        <w:t xml:space="preserve"> excludes persons on parental leave. On the other hand, </w:t>
      </w:r>
      <w:r>
        <w:rPr>
          <w:rFonts w:cs="Arial"/>
          <w:i/>
          <w:iCs/>
          <w:sz w:val="20"/>
          <w:szCs w:val="20"/>
          <w:lang w:val="en-GB"/>
        </w:rPr>
        <w:t xml:space="preserve">it </w:t>
      </w:r>
      <w:r w:rsidRPr="009F01FD">
        <w:rPr>
          <w:rFonts w:cs="Arial"/>
          <w:i/>
          <w:iCs/>
          <w:sz w:val="20"/>
          <w:szCs w:val="20"/>
          <w:lang w:val="en-GB"/>
        </w:rPr>
        <w:t>include</w:t>
      </w:r>
      <w:r>
        <w:rPr>
          <w:rFonts w:cs="Arial"/>
          <w:i/>
          <w:iCs/>
          <w:sz w:val="20"/>
          <w:szCs w:val="20"/>
          <w:lang w:val="en-GB"/>
        </w:rPr>
        <w:t>s</w:t>
      </w:r>
      <w:r w:rsidRPr="009F01FD">
        <w:rPr>
          <w:rFonts w:cs="Arial"/>
          <w:i/>
          <w:iCs/>
          <w:sz w:val="20"/>
          <w:szCs w:val="20"/>
          <w:lang w:val="en-GB"/>
        </w:rPr>
        <w:t xml:space="preserve"> members of </w:t>
      </w:r>
      <w:r w:rsidR="00B94235">
        <w:rPr>
          <w:rFonts w:cs="Arial"/>
          <w:i/>
          <w:iCs/>
          <w:sz w:val="20"/>
          <w:szCs w:val="20"/>
          <w:lang w:val="en-GB"/>
        </w:rPr>
        <w:t xml:space="preserve">the </w:t>
      </w:r>
      <w:r w:rsidRPr="009F01FD">
        <w:rPr>
          <w:rFonts w:cs="Arial"/>
          <w:i/>
          <w:iCs/>
          <w:sz w:val="20"/>
          <w:szCs w:val="20"/>
          <w:lang w:val="en-GB"/>
        </w:rPr>
        <w:t>armed forces</w:t>
      </w:r>
      <w:r>
        <w:rPr>
          <w:rFonts w:cs="Arial"/>
          <w:i/>
          <w:iCs/>
          <w:sz w:val="20"/>
          <w:szCs w:val="20"/>
          <w:lang w:val="en-GB"/>
        </w:rPr>
        <w:t xml:space="preserve">, </w:t>
      </w:r>
      <w:r w:rsidR="00B94235">
        <w:rPr>
          <w:rFonts w:cs="Arial"/>
          <w:i/>
          <w:iCs/>
          <w:sz w:val="20"/>
          <w:szCs w:val="20"/>
          <w:lang w:val="en-GB"/>
        </w:rPr>
        <w:t xml:space="preserve">i.e. </w:t>
      </w:r>
      <w:r>
        <w:rPr>
          <w:rFonts w:cs="Arial"/>
          <w:i/>
          <w:iCs/>
          <w:sz w:val="20"/>
          <w:szCs w:val="20"/>
          <w:lang w:val="en-GB"/>
        </w:rPr>
        <w:t>professional soldiers</w:t>
      </w:r>
      <w:r w:rsidRPr="009F01FD">
        <w:rPr>
          <w:rFonts w:cs="Arial"/>
          <w:i/>
          <w:iCs/>
          <w:sz w:val="20"/>
          <w:szCs w:val="20"/>
          <w:lang w:val="en-GB"/>
        </w:rPr>
        <w:t xml:space="preserve">. </w:t>
      </w:r>
      <w:r w:rsidR="00B94235">
        <w:rPr>
          <w:rFonts w:cs="Arial"/>
          <w:i/>
          <w:iCs/>
          <w:sz w:val="20"/>
          <w:szCs w:val="20"/>
          <w:lang w:val="en-GB"/>
        </w:rPr>
        <w:t>Before</w:t>
      </w:r>
      <w:r w:rsidR="00B94235" w:rsidRPr="009F01FD">
        <w:rPr>
          <w:rFonts w:cs="Arial"/>
          <w:i/>
          <w:iCs/>
          <w:sz w:val="20"/>
          <w:szCs w:val="20"/>
          <w:lang w:val="en-GB"/>
        </w:rPr>
        <w:t xml:space="preserve"> </w:t>
      </w:r>
      <w:r w:rsidRPr="009F01FD">
        <w:rPr>
          <w:rFonts w:cs="Arial"/>
          <w:i/>
          <w:iCs/>
          <w:sz w:val="20"/>
          <w:szCs w:val="20"/>
          <w:lang w:val="en-GB"/>
        </w:rPr>
        <w:t>200</w:t>
      </w:r>
      <w:r w:rsidR="00B94235">
        <w:rPr>
          <w:rFonts w:cs="Arial"/>
          <w:i/>
          <w:iCs/>
          <w:sz w:val="20"/>
          <w:szCs w:val="20"/>
          <w:lang w:val="en-GB"/>
        </w:rPr>
        <w:t>5,</w:t>
      </w:r>
      <w:r w:rsidRPr="009F01FD">
        <w:rPr>
          <w:rFonts w:cs="Arial"/>
          <w:i/>
          <w:iCs/>
          <w:sz w:val="20"/>
          <w:szCs w:val="20"/>
          <w:lang w:val="en-GB"/>
        </w:rPr>
        <w:t xml:space="preserve"> </w:t>
      </w:r>
      <w:r>
        <w:rPr>
          <w:rFonts w:cs="Arial"/>
          <w:i/>
          <w:iCs/>
          <w:sz w:val="20"/>
          <w:szCs w:val="20"/>
          <w:lang w:val="en-GB"/>
        </w:rPr>
        <w:t>it</w:t>
      </w:r>
      <w:r w:rsidRPr="009F01FD">
        <w:rPr>
          <w:rFonts w:cs="Arial"/>
          <w:i/>
          <w:iCs/>
          <w:sz w:val="20"/>
          <w:szCs w:val="20"/>
          <w:lang w:val="en-GB"/>
        </w:rPr>
        <w:t xml:space="preserve"> include</w:t>
      </w:r>
      <w:r>
        <w:rPr>
          <w:rFonts w:cs="Arial"/>
          <w:i/>
          <w:iCs/>
          <w:sz w:val="20"/>
          <w:szCs w:val="20"/>
          <w:lang w:val="en-GB"/>
        </w:rPr>
        <w:t>d</w:t>
      </w:r>
      <w:r w:rsidRPr="009F01FD">
        <w:rPr>
          <w:rFonts w:cs="Arial"/>
          <w:i/>
          <w:iCs/>
          <w:sz w:val="20"/>
          <w:szCs w:val="20"/>
          <w:lang w:val="en-GB"/>
        </w:rPr>
        <w:t xml:space="preserve"> </w:t>
      </w:r>
      <w:r>
        <w:rPr>
          <w:rFonts w:cs="Arial"/>
          <w:i/>
          <w:iCs/>
          <w:sz w:val="20"/>
          <w:szCs w:val="20"/>
          <w:lang w:val="en-GB"/>
        </w:rPr>
        <w:t>also conscripts serving compulsory military service</w:t>
      </w:r>
      <w:r w:rsidRPr="009F01FD">
        <w:rPr>
          <w:rFonts w:cs="Arial"/>
          <w:i/>
          <w:iCs/>
          <w:sz w:val="20"/>
          <w:szCs w:val="20"/>
          <w:lang w:val="en-GB"/>
        </w:rPr>
        <w:t>.</w:t>
      </w:r>
    </w:p>
    <w:p w14:paraId="087076FE" w14:textId="77777777" w:rsidR="00B1344D" w:rsidRDefault="00B1344D" w:rsidP="008758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The category of </w:t>
      </w:r>
      <w:r w:rsidRPr="009F01FD">
        <w:rPr>
          <w:rFonts w:cs="Arial"/>
          <w:b/>
          <w:i/>
          <w:iCs/>
          <w:sz w:val="20"/>
          <w:szCs w:val="20"/>
          <w:lang w:val="en-GB"/>
        </w:rPr>
        <w:t>the unemployed</w:t>
      </w:r>
      <w:r w:rsidRPr="009F01FD">
        <w:rPr>
          <w:rFonts w:cs="Arial"/>
          <w:i/>
          <w:iCs/>
          <w:sz w:val="20"/>
          <w:szCs w:val="20"/>
          <w:lang w:val="en-GB"/>
        </w:rPr>
        <w:t xml:space="preserve"> corresponds </w:t>
      </w:r>
      <w:r>
        <w:rPr>
          <w:rFonts w:cs="Arial"/>
          <w:i/>
          <w:iCs/>
          <w:sz w:val="20"/>
          <w:szCs w:val="20"/>
          <w:lang w:val="en-GB"/>
        </w:rPr>
        <w:t>to</w:t>
      </w:r>
      <w:r w:rsidRPr="009F01FD">
        <w:rPr>
          <w:rFonts w:cs="Arial"/>
          <w:i/>
          <w:iCs/>
          <w:sz w:val="20"/>
          <w:szCs w:val="20"/>
          <w:lang w:val="en-GB"/>
        </w:rPr>
        <w:t xml:space="preserve"> the ILO definition</w:t>
      </w:r>
      <w:r>
        <w:rPr>
          <w:rFonts w:cs="Arial"/>
          <w:i/>
          <w:iCs/>
          <w:sz w:val="20"/>
          <w:szCs w:val="20"/>
          <w:lang w:val="en-GB"/>
        </w:rPr>
        <w:t>. That means besides</w:t>
      </w:r>
      <w:r w:rsidRPr="009F01FD">
        <w:rPr>
          <w:rFonts w:cs="Arial"/>
          <w:i/>
          <w:iCs/>
          <w:sz w:val="20"/>
          <w:szCs w:val="20"/>
          <w:lang w:val="en-GB"/>
        </w:rPr>
        <w:t xml:space="preserve"> persons</w:t>
      </w:r>
      <w:r>
        <w:rPr>
          <w:rFonts w:cs="Arial"/>
          <w:i/>
          <w:iCs/>
          <w:sz w:val="20"/>
          <w:szCs w:val="20"/>
          <w:lang w:val="en-GB"/>
        </w:rPr>
        <w:t>,</w:t>
      </w:r>
      <w:r w:rsidRPr="009F01FD">
        <w:rPr>
          <w:rFonts w:cs="Arial"/>
          <w:i/>
          <w:iCs/>
          <w:sz w:val="20"/>
          <w:szCs w:val="20"/>
          <w:lang w:val="en-GB"/>
        </w:rPr>
        <w:t xml:space="preserve"> who meet the three standard conditions </w:t>
      </w:r>
      <w:r>
        <w:rPr>
          <w:rFonts w:cs="Arial"/>
          <w:i/>
          <w:iCs/>
          <w:sz w:val="20"/>
          <w:szCs w:val="20"/>
          <w:lang w:val="en-GB"/>
        </w:rPr>
        <w:t>as follows:</w:t>
      </w:r>
    </w:p>
    <w:p w14:paraId="5D91B621" w14:textId="77777777" w:rsidR="00B1344D" w:rsidRPr="003956F4" w:rsidRDefault="00B1344D" w:rsidP="003956F4">
      <w:pPr>
        <w:pStyle w:val="Odstavecseseznamem"/>
        <w:numPr>
          <w:ilvl w:val="0"/>
          <w:numId w:val="24"/>
        </w:numPr>
        <w:spacing w:before="120" w:line="288" w:lineRule="auto"/>
        <w:jc w:val="both"/>
        <w:rPr>
          <w:rFonts w:cs="Arial"/>
          <w:i/>
          <w:iCs/>
          <w:sz w:val="20"/>
          <w:szCs w:val="20"/>
          <w:lang w:val="en-GB"/>
        </w:rPr>
      </w:pPr>
      <w:r w:rsidRPr="003956F4">
        <w:rPr>
          <w:rFonts w:ascii="Arial" w:hAnsi="Arial" w:cs="Arial"/>
          <w:i/>
          <w:iCs/>
          <w:sz w:val="20"/>
          <w:szCs w:val="20"/>
          <w:lang w:val="en-GB"/>
        </w:rPr>
        <w:t>the person does not have a job;</w:t>
      </w:r>
    </w:p>
    <w:p w14:paraId="3A04F13F" w14:textId="151FDBB6" w:rsidR="00B1344D" w:rsidRPr="003956F4" w:rsidRDefault="00B1344D" w:rsidP="003956F4">
      <w:pPr>
        <w:pStyle w:val="Odstavecseseznamem"/>
        <w:numPr>
          <w:ilvl w:val="0"/>
          <w:numId w:val="24"/>
        </w:numPr>
        <w:spacing w:before="120" w:line="288" w:lineRule="auto"/>
        <w:jc w:val="both"/>
        <w:rPr>
          <w:rFonts w:cs="Arial"/>
          <w:i/>
          <w:iCs/>
          <w:sz w:val="20"/>
          <w:szCs w:val="20"/>
          <w:lang w:val="en-GB"/>
        </w:rPr>
      </w:pPr>
      <w:r w:rsidRPr="003956F4">
        <w:rPr>
          <w:rFonts w:ascii="Arial" w:hAnsi="Arial" w:cs="Arial"/>
          <w:i/>
          <w:iCs/>
          <w:sz w:val="20"/>
          <w:szCs w:val="20"/>
          <w:lang w:val="en-GB"/>
        </w:rPr>
        <w:t xml:space="preserve">the person is </w:t>
      </w:r>
      <w:r w:rsidR="00EC6ABF">
        <w:rPr>
          <w:rFonts w:ascii="Arial" w:hAnsi="Arial" w:cs="Arial"/>
          <w:i/>
          <w:iCs/>
          <w:sz w:val="20"/>
          <w:szCs w:val="20"/>
          <w:lang w:val="en-GB"/>
        </w:rPr>
        <w:t>ready</w:t>
      </w:r>
      <w:r w:rsidR="00EC6ABF" w:rsidRPr="003956F4">
        <w:rPr>
          <w:rFonts w:ascii="Arial" w:hAnsi="Arial" w:cs="Arial"/>
          <w:i/>
          <w:iCs/>
          <w:sz w:val="20"/>
          <w:szCs w:val="20"/>
          <w:lang w:val="en-GB"/>
        </w:rPr>
        <w:t xml:space="preserve"> </w:t>
      </w:r>
      <w:r w:rsidRPr="003956F4">
        <w:rPr>
          <w:rFonts w:ascii="Arial" w:hAnsi="Arial" w:cs="Arial"/>
          <w:i/>
          <w:iCs/>
          <w:sz w:val="20"/>
          <w:szCs w:val="20"/>
          <w:lang w:val="en-GB"/>
        </w:rPr>
        <w:t xml:space="preserve">to take a job within a fortnight; </w:t>
      </w:r>
    </w:p>
    <w:p w14:paraId="6AA7CEE2" w14:textId="27B288FC" w:rsidR="00B1344D" w:rsidRPr="003956F4" w:rsidRDefault="00B1344D" w:rsidP="003956F4">
      <w:pPr>
        <w:pStyle w:val="Odstavecseseznamem"/>
        <w:numPr>
          <w:ilvl w:val="0"/>
          <w:numId w:val="24"/>
        </w:numPr>
        <w:spacing w:before="120" w:line="288" w:lineRule="auto"/>
        <w:jc w:val="both"/>
        <w:rPr>
          <w:rFonts w:cs="Arial"/>
          <w:i/>
          <w:iCs/>
          <w:sz w:val="20"/>
          <w:szCs w:val="20"/>
          <w:lang w:val="en-GB"/>
        </w:rPr>
      </w:pPr>
      <w:r w:rsidRPr="003956F4">
        <w:rPr>
          <w:rFonts w:ascii="Arial" w:hAnsi="Arial" w:cs="Arial"/>
          <w:i/>
          <w:iCs/>
          <w:sz w:val="20"/>
          <w:szCs w:val="20"/>
          <w:lang w:val="en-GB"/>
        </w:rPr>
        <w:t xml:space="preserve">the </w:t>
      </w:r>
      <w:r w:rsidRPr="00EC6ABF">
        <w:rPr>
          <w:rFonts w:ascii="Arial" w:hAnsi="Arial" w:cs="Arial"/>
          <w:i/>
          <w:iCs/>
          <w:sz w:val="20"/>
          <w:szCs w:val="20"/>
          <w:lang w:val="en-GB"/>
        </w:rPr>
        <w:t xml:space="preserve">person </w:t>
      </w:r>
      <w:r w:rsidR="00EC6ABF">
        <w:rPr>
          <w:rFonts w:ascii="Arial" w:hAnsi="Arial" w:cs="Arial"/>
          <w:i/>
          <w:iCs/>
          <w:sz w:val="20"/>
          <w:szCs w:val="20"/>
          <w:lang w:val="en-GB"/>
        </w:rPr>
        <w:t>is seeking employment in an active manner</w:t>
      </w:r>
    </w:p>
    <w:p w14:paraId="42B89B81" w14:textId="073DF235" w:rsidR="00A9127E" w:rsidRDefault="00A9127E" w:rsidP="009C06EE">
      <w:pPr>
        <w:pStyle w:val="Zkladntext"/>
        <w:spacing w:before="120" w:after="0" w:line="288" w:lineRule="auto"/>
        <w:rPr>
          <w:rFonts w:cs="Arial"/>
          <w:i/>
          <w:iCs/>
          <w:sz w:val="20"/>
          <w:szCs w:val="20"/>
          <w:lang w:val="en-GB"/>
        </w:rPr>
      </w:pPr>
      <w:proofErr w:type="gramStart"/>
      <w:r w:rsidRPr="009F01FD">
        <w:rPr>
          <w:rFonts w:cs="Arial"/>
          <w:i/>
          <w:iCs/>
          <w:sz w:val="20"/>
          <w:szCs w:val="20"/>
          <w:lang w:val="en-GB"/>
        </w:rPr>
        <w:t>for</w:t>
      </w:r>
      <w:proofErr w:type="gramEnd"/>
      <w:r w:rsidRPr="009F01FD">
        <w:rPr>
          <w:rFonts w:cs="Arial"/>
          <w:i/>
          <w:iCs/>
          <w:sz w:val="20"/>
          <w:szCs w:val="20"/>
          <w:lang w:val="en-GB"/>
        </w:rPr>
        <w:t xml:space="preserve"> being classified as </w:t>
      </w:r>
      <w:r>
        <w:rPr>
          <w:rFonts w:cs="Arial"/>
          <w:i/>
          <w:iCs/>
          <w:sz w:val="20"/>
          <w:szCs w:val="20"/>
          <w:lang w:val="en-GB"/>
        </w:rPr>
        <w:t xml:space="preserve">the </w:t>
      </w:r>
      <w:r w:rsidRPr="009F01FD">
        <w:rPr>
          <w:rFonts w:cs="Arial"/>
          <w:i/>
          <w:iCs/>
          <w:sz w:val="20"/>
          <w:szCs w:val="20"/>
          <w:lang w:val="en-GB"/>
        </w:rPr>
        <w:t xml:space="preserve">unemployed, the category also includes persons who have </w:t>
      </w:r>
      <w:r>
        <w:rPr>
          <w:rFonts w:cs="Arial"/>
          <w:i/>
          <w:iCs/>
          <w:sz w:val="20"/>
          <w:szCs w:val="20"/>
          <w:lang w:val="en-GB"/>
        </w:rPr>
        <w:t xml:space="preserve">already </w:t>
      </w:r>
      <w:r w:rsidRPr="009F01FD">
        <w:rPr>
          <w:rFonts w:cs="Arial"/>
          <w:i/>
          <w:iCs/>
          <w:sz w:val="20"/>
          <w:szCs w:val="20"/>
          <w:lang w:val="en-GB"/>
        </w:rPr>
        <w:t xml:space="preserve">found a job, </w:t>
      </w:r>
      <w:r>
        <w:rPr>
          <w:rFonts w:cs="Arial"/>
          <w:i/>
          <w:iCs/>
          <w:sz w:val="20"/>
          <w:szCs w:val="20"/>
          <w:lang w:val="en-GB"/>
        </w:rPr>
        <w:t xml:space="preserve">yet they will start work </w:t>
      </w:r>
      <w:r w:rsidRPr="009F01FD">
        <w:rPr>
          <w:rFonts w:cs="Arial"/>
          <w:i/>
          <w:iCs/>
          <w:sz w:val="20"/>
          <w:szCs w:val="20"/>
          <w:lang w:val="en-GB"/>
        </w:rPr>
        <w:t>within three month</w:t>
      </w:r>
      <w:r w:rsidR="00677A1C">
        <w:rPr>
          <w:rFonts w:cs="Arial"/>
          <w:i/>
          <w:iCs/>
          <w:sz w:val="20"/>
          <w:szCs w:val="20"/>
          <w:lang w:val="en-GB"/>
        </w:rPr>
        <w:t>s</w:t>
      </w:r>
      <w:r w:rsidRPr="009F01FD">
        <w:rPr>
          <w:rFonts w:cs="Arial"/>
          <w:i/>
          <w:iCs/>
          <w:sz w:val="20"/>
          <w:szCs w:val="20"/>
          <w:lang w:val="en-GB"/>
        </w:rPr>
        <w:t xml:space="preserve"> </w:t>
      </w:r>
      <w:r>
        <w:rPr>
          <w:rFonts w:cs="Arial"/>
          <w:i/>
          <w:iCs/>
          <w:sz w:val="20"/>
          <w:szCs w:val="20"/>
          <w:lang w:val="en-GB"/>
        </w:rPr>
        <w:t>since they have found it, at the latest</w:t>
      </w:r>
      <w:r w:rsidRPr="009F01FD">
        <w:rPr>
          <w:rFonts w:cs="Arial"/>
          <w:i/>
          <w:iCs/>
          <w:sz w:val="20"/>
          <w:szCs w:val="20"/>
          <w:lang w:val="en-GB"/>
        </w:rPr>
        <w:t>.</w:t>
      </w:r>
    </w:p>
    <w:p w14:paraId="3F3270D1" w14:textId="77777777" w:rsidR="00373BB3" w:rsidRPr="00246B28" w:rsidRDefault="00373BB3" w:rsidP="00373BB3">
      <w:pPr>
        <w:pStyle w:val="Zkladntext"/>
        <w:spacing w:before="360" w:after="0"/>
        <w:rPr>
          <w:rFonts w:cs="Arial"/>
          <w:b/>
          <w:bCs/>
          <w:i/>
          <w:iCs/>
          <w:sz w:val="28"/>
          <w:szCs w:val="28"/>
          <w:lang w:val="en-GB"/>
        </w:rPr>
      </w:pPr>
      <w:r w:rsidRPr="00246B28">
        <w:rPr>
          <w:rFonts w:cs="Arial"/>
          <w:b/>
          <w:bCs/>
          <w:i/>
          <w:iCs/>
          <w:sz w:val="28"/>
          <w:szCs w:val="28"/>
          <w:lang w:val="en-GB"/>
        </w:rPr>
        <w:t>International trade in goods (change of ownership)</w:t>
      </w:r>
    </w:p>
    <w:p w14:paraId="0D1ECA4F" w14:textId="25D9D848" w:rsidR="00373BB3" w:rsidRPr="00246B28" w:rsidRDefault="00566373" w:rsidP="00373BB3">
      <w:pPr>
        <w:pStyle w:val="Zkladntext"/>
        <w:spacing w:before="240" w:after="0" w:line="288" w:lineRule="auto"/>
        <w:ind w:firstLine="425"/>
        <w:rPr>
          <w:rFonts w:cs="Arial"/>
          <w:i/>
          <w:iCs/>
          <w:sz w:val="20"/>
          <w:szCs w:val="20"/>
          <w:lang w:val="en-GB"/>
        </w:rPr>
      </w:pPr>
      <w:r>
        <w:rPr>
          <w:rFonts w:cs="Arial"/>
          <w:i/>
          <w:iCs/>
          <w:sz w:val="20"/>
          <w:szCs w:val="20"/>
          <w:lang w:val="en-GB"/>
        </w:rPr>
        <w:t>In</w:t>
      </w:r>
      <w:r w:rsidRPr="00246B28">
        <w:rPr>
          <w:rFonts w:cs="Arial"/>
          <w:i/>
          <w:iCs/>
          <w:sz w:val="20"/>
          <w:szCs w:val="20"/>
          <w:lang w:val="en-GB"/>
        </w:rPr>
        <w:t xml:space="preserve"> </w:t>
      </w:r>
      <w:r w:rsidR="00373BB3" w:rsidRPr="00246B28">
        <w:rPr>
          <w:rFonts w:cs="Arial"/>
          <w:i/>
          <w:iCs/>
          <w:sz w:val="20"/>
          <w:szCs w:val="20"/>
          <w:lang w:val="en-GB"/>
        </w:rPr>
        <w:t xml:space="preserve">2020, the Czech Statistical Office </w:t>
      </w:r>
      <w:r w:rsidR="00373BB3" w:rsidRPr="002D5A14">
        <w:rPr>
          <w:rFonts w:cs="Arial"/>
          <w:i/>
          <w:iCs/>
          <w:sz w:val="20"/>
          <w:szCs w:val="20"/>
          <w:lang w:val="en-GB"/>
        </w:rPr>
        <w:t xml:space="preserve">changed the </w:t>
      </w:r>
      <w:r w:rsidR="002D5A14" w:rsidRPr="007E645F">
        <w:rPr>
          <w:rFonts w:cs="Arial"/>
          <w:i/>
          <w:iCs/>
          <w:sz w:val="20"/>
          <w:szCs w:val="20"/>
          <w:lang w:val="en-GB"/>
        </w:rPr>
        <w:t>applied</w:t>
      </w:r>
      <w:r w:rsidR="002D5A14" w:rsidRPr="002D5A14">
        <w:rPr>
          <w:rFonts w:cs="Arial"/>
          <w:i/>
          <w:iCs/>
          <w:sz w:val="20"/>
          <w:szCs w:val="20"/>
          <w:lang w:val="en-GB"/>
        </w:rPr>
        <w:t xml:space="preserve"> </w:t>
      </w:r>
      <w:r w:rsidR="00373BB3" w:rsidRPr="002D5A14">
        <w:rPr>
          <w:rFonts w:cs="Arial"/>
          <w:i/>
          <w:iCs/>
          <w:sz w:val="20"/>
          <w:szCs w:val="20"/>
          <w:lang w:val="en-GB"/>
        </w:rPr>
        <w:t>terminology</w:t>
      </w:r>
      <w:r w:rsidR="00373BB3" w:rsidRPr="009042AE">
        <w:rPr>
          <w:rFonts w:cs="Arial"/>
          <w:i/>
          <w:iCs/>
          <w:sz w:val="20"/>
          <w:szCs w:val="20"/>
          <w:lang w:val="en-GB"/>
        </w:rPr>
        <w:t xml:space="preserve"> and</w:t>
      </w:r>
      <w:r w:rsidR="00373BB3" w:rsidRPr="00246B28">
        <w:rPr>
          <w:rFonts w:cs="Arial"/>
          <w:i/>
          <w:iCs/>
          <w:sz w:val="20"/>
          <w:szCs w:val="20"/>
          <w:lang w:val="en-GB"/>
        </w:rPr>
        <w:t xml:space="preserve"> the manner in which data </w:t>
      </w:r>
      <w:proofErr w:type="gramStart"/>
      <w:r w:rsidR="007D43B0">
        <w:rPr>
          <w:rFonts w:cs="Arial"/>
          <w:i/>
          <w:iCs/>
          <w:sz w:val="20"/>
          <w:szCs w:val="20"/>
          <w:lang w:val="en-GB"/>
        </w:rPr>
        <w:t>are</w:t>
      </w:r>
      <w:r w:rsidR="00373BB3" w:rsidRPr="00246B28">
        <w:rPr>
          <w:rFonts w:cs="Arial"/>
          <w:i/>
          <w:iCs/>
          <w:sz w:val="20"/>
          <w:szCs w:val="20"/>
          <w:lang w:val="en-GB"/>
        </w:rPr>
        <w:t xml:space="preserve"> presented</w:t>
      </w:r>
      <w:proofErr w:type="gramEnd"/>
      <w:r w:rsidR="00373BB3" w:rsidRPr="00246B28">
        <w:rPr>
          <w:rFonts w:cs="Arial"/>
          <w:i/>
          <w:iCs/>
          <w:sz w:val="20"/>
          <w:szCs w:val="20"/>
          <w:lang w:val="en-GB"/>
        </w:rPr>
        <w:t xml:space="preserve">. </w:t>
      </w:r>
      <w:r w:rsidR="00520119">
        <w:rPr>
          <w:rFonts w:cs="Arial"/>
          <w:i/>
          <w:iCs/>
          <w:sz w:val="20"/>
          <w:szCs w:val="20"/>
          <w:lang w:val="en-GB"/>
        </w:rPr>
        <w:t xml:space="preserve">The external trade </w:t>
      </w:r>
      <w:proofErr w:type="gramStart"/>
      <w:r w:rsidR="00520119">
        <w:rPr>
          <w:rFonts w:cs="Arial"/>
          <w:i/>
          <w:iCs/>
          <w:sz w:val="20"/>
          <w:szCs w:val="20"/>
          <w:lang w:val="en-GB"/>
        </w:rPr>
        <w:t>is now referred</w:t>
      </w:r>
      <w:proofErr w:type="gramEnd"/>
      <w:r w:rsidR="00520119">
        <w:rPr>
          <w:rFonts w:cs="Arial"/>
          <w:i/>
          <w:iCs/>
          <w:sz w:val="20"/>
          <w:szCs w:val="20"/>
          <w:lang w:val="en-GB"/>
        </w:rPr>
        <w:t xml:space="preserve"> to as international trade. </w:t>
      </w:r>
      <w:r w:rsidR="00373BB3" w:rsidRPr="00246B28">
        <w:rPr>
          <w:rFonts w:cs="Arial"/>
          <w:i/>
          <w:iCs/>
          <w:sz w:val="20"/>
          <w:szCs w:val="20"/>
          <w:lang w:val="en-GB"/>
        </w:rPr>
        <w:t xml:space="preserve">Data based on the change of ownership between Czech residents and non-residents </w:t>
      </w:r>
      <w:r w:rsidR="00373BB3" w:rsidRPr="00F93797">
        <w:rPr>
          <w:rFonts w:cs="Arial"/>
          <w:i/>
          <w:iCs/>
          <w:sz w:val="20"/>
          <w:szCs w:val="20"/>
          <w:lang w:val="en-GB"/>
        </w:rPr>
        <w:t>former</w:t>
      </w:r>
      <w:r w:rsidR="00373BB3" w:rsidRPr="00EA74E3">
        <w:rPr>
          <w:rFonts w:cs="Arial"/>
          <w:i/>
          <w:iCs/>
          <w:sz w:val="20"/>
          <w:szCs w:val="20"/>
          <w:lang w:val="en-GB"/>
        </w:rPr>
        <w:t xml:space="preserve"> </w:t>
      </w:r>
      <w:r w:rsidR="00520119" w:rsidRPr="00677A1C">
        <w:rPr>
          <w:rFonts w:cs="Arial"/>
          <w:i/>
          <w:iCs/>
          <w:sz w:val="20"/>
          <w:szCs w:val="20"/>
          <w:lang w:val="en-GB"/>
        </w:rPr>
        <w:t>so–called</w:t>
      </w:r>
      <w:r w:rsidR="00520119">
        <w:rPr>
          <w:rFonts w:cs="Arial"/>
          <w:i/>
          <w:iCs/>
          <w:sz w:val="20"/>
          <w:szCs w:val="20"/>
          <w:lang w:val="en-GB"/>
        </w:rPr>
        <w:t xml:space="preserve"> </w:t>
      </w:r>
      <w:r w:rsidR="00373BB3" w:rsidRPr="00246B28">
        <w:rPr>
          <w:rFonts w:cs="Arial"/>
          <w:i/>
          <w:iCs/>
          <w:sz w:val="20"/>
          <w:szCs w:val="20"/>
          <w:lang w:val="en-GB"/>
        </w:rPr>
        <w:t>the “national concept of external trade</w:t>
      </w:r>
      <w:r w:rsidR="000E5122">
        <w:rPr>
          <w:rFonts w:cs="Arial"/>
          <w:i/>
          <w:iCs/>
          <w:sz w:val="20"/>
          <w:szCs w:val="20"/>
          <w:lang w:val="en-GB"/>
        </w:rPr>
        <w:t>,</w:t>
      </w:r>
      <w:r w:rsidR="00373BB3" w:rsidRPr="00246B28">
        <w:rPr>
          <w:rFonts w:cs="Arial"/>
          <w:i/>
          <w:iCs/>
          <w:sz w:val="20"/>
          <w:szCs w:val="20"/>
          <w:lang w:val="en-GB"/>
        </w:rPr>
        <w:t xml:space="preserve">” </w:t>
      </w:r>
      <w:r w:rsidR="00520119">
        <w:rPr>
          <w:rFonts w:cs="Arial"/>
          <w:i/>
          <w:iCs/>
          <w:sz w:val="20"/>
          <w:szCs w:val="20"/>
          <w:lang w:val="en-GB"/>
        </w:rPr>
        <w:t>f</w:t>
      </w:r>
      <w:r w:rsidR="00373BB3" w:rsidRPr="00246B28">
        <w:rPr>
          <w:rFonts w:cs="Arial"/>
          <w:i/>
          <w:iCs/>
          <w:sz w:val="20"/>
          <w:szCs w:val="20"/>
          <w:lang w:val="en-GB"/>
        </w:rPr>
        <w:t xml:space="preserve">rom now on, </w:t>
      </w:r>
      <w:proofErr w:type="gramStart"/>
      <w:r w:rsidR="00520119">
        <w:rPr>
          <w:rFonts w:cs="Arial"/>
          <w:i/>
          <w:iCs/>
          <w:sz w:val="20"/>
          <w:szCs w:val="20"/>
          <w:lang w:val="en-GB"/>
        </w:rPr>
        <w:t xml:space="preserve">is </w:t>
      </w:r>
      <w:r w:rsidR="00373BB3" w:rsidRPr="00246B28">
        <w:rPr>
          <w:rFonts w:cs="Arial"/>
          <w:i/>
          <w:iCs/>
          <w:sz w:val="20"/>
          <w:szCs w:val="20"/>
          <w:lang w:val="en-GB"/>
        </w:rPr>
        <w:t>referred</w:t>
      </w:r>
      <w:proofErr w:type="gramEnd"/>
      <w:r w:rsidR="00373BB3" w:rsidRPr="00246B28">
        <w:rPr>
          <w:rFonts w:cs="Arial"/>
          <w:i/>
          <w:iCs/>
          <w:sz w:val="20"/>
          <w:szCs w:val="20"/>
          <w:lang w:val="en-GB"/>
        </w:rPr>
        <w:t xml:space="preserve"> to</w:t>
      </w:r>
      <w:r w:rsidR="00520119">
        <w:rPr>
          <w:rFonts w:cs="Arial"/>
          <w:i/>
          <w:iCs/>
          <w:sz w:val="20"/>
          <w:szCs w:val="20"/>
          <w:lang w:val="en-GB"/>
        </w:rPr>
        <w:t xml:space="preserve"> as</w:t>
      </w:r>
      <w:r w:rsidR="00373BB3" w:rsidRPr="00246B28">
        <w:rPr>
          <w:rFonts w:cs="Arial"/>
          <w:i/>
          <w:iCs/>
          <w:sz w:val="20"/>
          <w:szCs w:val="20"/>
          <w:lang w:val="en-GB"/>
        </w:rPr>
        <w:t xml:space="preserve"> “international trade in goods (change of ownership)”. More generally, the term “international trade” </w:t>
      </w:r>
      <w:proofErr w:type="gramStart"/>
      <w:r w:rsidR="00373BB3" w:rsidRPr="00246B28">
        <w:rPr>
          <w:rFonts w:cs="Arial"/>
          <w:i/>
          <w:iCs/>
          <w:sz w:val="20"/>
          <w:szCs w:val="20"/>
          <w:lang w:val="en-GB"/>
        </w:rPr>
        <w:t>will now be used</w:t>
      </w:r>
      <w:proofErr w:type="gramEnd"/>
      <w:r w:rsidR="00373BB3" w:rsidRPr="00246B28">
        <w:rPr>
          <w:rFonts w:cs="Arial"/>
          <w:i/>
          <w:iCs/>
          <w:sz w:val="20"/>
          <w:szCs w:val="20"/>
          <w:lang w:val="en-GB"/>
        </w:rPr>
        <w:t xml:space="preserve"> </w:t>
      </w:r>
      <w:r w:rsidR="000E5122">
        <w:rPr>
          <w:rFonts w:cs="Arial"/>
          <w:i/>
          <w:iCs/>
          <w:sz w:val="20"/>
          <w:szCs w:val="20"/>
          <w:lang w:val="en-GB"/>
        </w:rPr>
        <w:t>instead</w:t>
      </w:r>
      <w:r w:rsidR="00373BB3" w:rsidRPr="00246B28">
        <w:rPr>
          <w:rFonts w:cs="Arial"/>
          <w:i/>
          <w:iCs/>
          <w:sz w:val="20"/>
          <w:szCs w:val="20"/>
          <w:lang w:val="en-GB"/>
        </w:rPr>
        <w:t xml:space="preserve"> of the term “external trade”.</w:t>
      </w:r>
    </w:p>
    <w:p w14:paraId="7143FE01" w14:textId="77777777" w:rsidR="00373BB3" w:rsidRPr="00246B28" w:rsidRDefault="00373BB3" w:rsidP="00373BB3">
      <w:pPr>
        <w:pStyle w:val="Zkladntext"/>
        <w:spacing w:before="120" w:after="0" w:line="288" w:lineRule="auto"/>
        <w:ind w:firstLine="425"/>
        <w:rPr>
          <w:rFonts w:cs="Arial"/>
          <w:i/>
          <w:iCs/>
          <w:sz w:val="20"/>
          <w:szCs w:val="20"/>
          <w:lang w:val="en-GB"/>
        </w:rPr>
      </w:pPr>
      <w:r w:rsidRPr="00246B28">
        <w:rPr>
          <w:rFonts w:cs="Arial"/>
          <w:b/>
          <w:bCs/>
          <w:i/>
          <w:iCs/>
          <w:sz w:val="20"/>
          <w:szCs w:val="20"/>
          <w:lang w:val="en-GB"/>
        </w:rPr>
        <w:t>International trade in goods (change of ownership)</w:t>
      </w:r>
      <w:r w:rsidRPr="00246B28">
        <w:rPr>
          <w:rFonts w:cs="Arial"/>
          <w:i/>
          <w:iCs/>
          <w:sz w:val="20"/>
          <w:szCs w:val="20"/>
          <w:lang w:val="en-GB"/>
        </w:rPr>
        <w:t xml:space="preserve"> reflects the export and import performance of the Czech economy, as well as the international trade balance of the Czech Republic. It is a measure of real trade in goods carried out between Czech-resident and non-resident entities. Thus, it provides a better picture of the international trade balance of the Czech Republic than can be provided by statistics on the cross-border movements of goods.</w:t>
      </w:r>
    </w:p>
    <w:p w14:paraId="58746D3D" w14:textId="314B030C" w:rsidR="00373BB3" w:rsidRPr="00246B28" w:rsidRDefault="00373BB3" w:rsidP="00373BB3">
      <w:pPr>
        <w:pStyle w:val="Zkladntext"/>
        <w:spacing w:before="120" w:after="0" w:line="288" w:lineRule="auto"/>
        <w:ind w:firstLine="425"/>
        <w:rPr>
          <w:rFonts w:cs="Arial"/>
          <w:i/>
          <w:iCs/>
          <w:sz w:val="20"/>
          <w:szCs w:val="20"/>
          <w:lang w:val="en-GB"/>
        </w:rPr>
      </w:pPr>
      <w:proofErr w:type="gramStart"/>
      <w:r w:rsidRPr="00246B28">
        <w:rPr>
          <w:rFonts w:cs="Arial"/>
          <w:i/>
          <w:iCs/>
          <w:sz w:val="20"/>
          <w:szCs w:val="20"/>
          <w:lang w:val="en-GB"/>
        </w:rPr>
        <w:t>There are two main data sources used</w:t>
      </w:r>
      <w:proofErr w:type="gramEnd"/>
      <w:r w:rsidRPr="00246B28">
        <w:rPr>
          <w:rFonts w:cs="Arial"/>
          <w:i/>
          <w:iCs/>
          <w:sz w:val="20"/>
          <w:szCs w:val="20"/>
          <w:lang w:val="en-GB"/>
        </w:rPr>
        <w:t xml:space="preserve"> for compiling data on </w:t>
      </w:r>
      <w:r w:rsidR="00F7468D">
        <w:rPr>
          <w:rFonts w:cs="Arial"/>
          <w:i/>
          <w:iCs/>
          <w:sz w:val="20"/>
          <w:szCs w:val="20"/>
          <w:lang w:val="en-GB"/>
        </w:rPr>
        <w:t>i</w:t>
      </w:r>
      <w:r w:rsidRPr="00246B28">
        <w:rPr>
          <w:rFonts w:cs="Arial"/>
          <w:i/>
          <w:iCs/>
          <w:sz w:val="20"/>
          <w:szCs w:val="20"/>
          <w:lang w:val="en-GB"/>
        </w:rPr>
        <w:t xml:space="preserve">nternational trade in goods (change of ownership): </w:t>
      </w:r>
    </w:p>
    <w:p w14:paraId="058FA730" w14:textId="77777777" w:rsidR="00373BB3" w:rsidRPr="00246B28" w:rsidRDefault="00373BB3" w:rsidP="00373BB3">
      <w:pPr>
        <w:pStyle w:val="Zkladntext"/>
        <w:numPr>
          <w:ilvl w:val="0"/>
          <w:numId w:val="25"/>
        </w:numPr>
        <w:spacing w:before="120" w:after="0" w:line="288" w:lineRule="auto"/>
        <w:rPr>
          <w:rFonts w:cs="Arial"/>
          <w:i/>
          <w:iCs/>
          <w:sz w:val="20"/>
          <w:szCs w:val="20"/>
          <w:lang w:val="en-GB"/>
        </w:rPr>
      </w:pPr>
      <w:r w:rsidRPr="00246B28">
        <w:rPr>
          <w:rFonts w:cs="Arial"/>
          <w:i/>
          <w:iCs/>
          <w:sz w:val="20"/>
          <w:szCs w:val="20"/>
          <w:lang w:val="en-GB"/>
        </w:rPr>
        <w:t>Data from statistics on cross-border movements of goods pertaining to imports and exports declared by Czech-residents (through Intrastat and Extrastat forms);</w:t>
      </w:r>
    </w:p>
    <w:p w14:paraId="730D90BC" w14:textId="68C24140" w:rsidR="00373BB3" w:rsidRPr="00246B28" w:rsidRDefault="00373BB3" w:rsidP="00373BB3">
      <w:pPr>
        <w:pStyle w:val="Zkladntext"/>
        <w:numPr>
          <w:ilvl w:val="0"/>
          <w:numId w:val="25"/>
        </w:numPr>
        <w:spacing w:before="120" w:after="0" w:line="288" w:lineRule="auto"/>
        <w:rPr>
          <w:rFonts w:cs="Arial"/>
          <w:i/>
          <w:iCs/>
          <w:sz w:val="20"/>
          <w:szCs w:val="20"/>
          <w:lang w:val="en-GB"/>
        </w:rPr>
      </w:pPr>
      <w:r w:rsidRPr="00246B28">
        <w:rPr>
          <w:rFonts w:cs="Arial"/>
          <w:i/>
          <w:iCs/>
          <w:sz w:val="20"/>
          <w:szCs w:val="20"/>
          <w:lang w:val="en-GB"/>
        </w:rPr>
        <w:lastRenderedPageBreak/>
        <w:t xml:space="preserve">Data from VAT tax returns – </w:t>
      </w:r>
      <w:r w:rsidR="009042AE">
        <w:rPr>
          <w:rFonts w:cs="Arial"/>
          <w:i/>
          <w:iCs/>
          <w:sz w:val="20"/>
          <w:szCs w:val="20"/>
          <w:lang w:val="en-GB"/>
        </w:rPr>
        <w:t>these</w:t>
      </w:r>
      <w:r w:rsidR="009042AE" w:rsidRPr="00246B28">
        <w:rPr>
          <w:rFonts w:cs="Arial"/>
          <w:i/>
          <w:iCs/>
          <w:sz w:val="20"/>
          <w:szCs w:val="20"/>
          <w:lang w:val="en-GB"/>
        </w:rPr>
        <w:t xml:space="preserve"> </w:t>
      </w:r>
      <w:r w:rsidRPr="00246B28">
        <w:rPr>
          <w:rFonts w:cs="Arial"/>
          <w:i/>
          <w:iCs/>
          <w:sz w:val="20"/>
          <w:szCs w:val="20"/>
          <w:lang w:val="en-GB"/>
        </w:rPr>
        <w:t xml:space="preserve">data </w:t>
      </w:r>
      <w:proofErr w:type="gramStart"/>
      <w:r w:rsidR="009042AE">
        <w:rPr>
          <w:rFonts w:cs="Arial"/>
          <w:i/>
          <w:iCs/>
          <w:sz w:val="20"/>
          <w:szCs w:val="20"/>
          <w:lang w:val="en-GB"/>
        </w:rPr>
        <w:t>are</w:t>
      </w:r>
      <w:r w:rsidR="009042AE" w:rsidRPr="00246B28">
        <w:rPr>
          <w:rFonts w:cs="Arial"/>
          <w:i/>
          <w:iCs/>
          <w:sz w:val="20"/>
          <w:szCs w:val="20"/>
          <w:lang w:val="en-GB"/>
        </w:rPr>
        <w:t xml:space="preserve"> </w:t>
      </w:r>
      <w:r w:rsidRPr="00246B28">
        <w:rPr>
          <w:rFonts w:cs="Arial"/>
          <w:i/>
          <w:iCs/>
          <w:sz w:val="20"/>
          <w:szCs w:val="20"/>
          <w:lang w:val="en-GB"/>
        </w:rPr>
        <w:t>used</w:t>
      </w:r>
      <w:proofErr w:type="gramEnd"/>
      <w:r w:rsidRPr="00246B28">
        <w:rPr>
          <w:rFonts w:cs="Arial"/>
          <w:i/>
          <w:iCs/>
          <w:sz w:val="20"/>
          <w:szCs w:val="20"/>
          <w:lang w:val="en-GB"/>
        </w:rPr>
        <w:t xml:space="preserve"> to determine the value of goods purchased and sold by non-resident entities in the territory of the Czech Republic.</w:t>
      </w:r>
      <w:r w:rsidRPr="00246B28">
        <w:rPr>
          <w:rFonts w:cs="Arial"/>
          <w:iCs/>
          <w:szCs w:val="22"/>
          <w:lang w:val="en-US"/>
        </w:rPr>
        <w:t xml:space="preserve"> </w:t>
      </w:r>
      <w:r w:rsidRPr="00246B28">
        <w:rPr>
          <w:rFonts w:cs="Arial"/>
          <w:i/>
          <w:iCs/>
          <w:sz w:val="20"/>
          <w:szCs w:val="20"/>
          <w:lang w:val="en-GB"/>
        </w:rPr>
        <w:t xml:space="preserve">However, since </w:t>
      </w:r>
      <w:r w:rsidR="007D43B0">
        <w:rPr>
          <w:rFonts w:cs="Arial"/>
          <w:i/>
          <w:iCs/>
          <w:sz w:val="20"/>
          <w:szCs w:val="20"/>
          <w:lang w:val="en-GB"/>
        </w:rPr>
        <w:t>these</w:t>
      </w:r>
      <w:r w:rsidR="007D43B0" w:rsidRPr="00246B28">
        <w:rPr>
          <w:rFonts w:cs="Arial"/>
          <w:i/>
          <w:iCs/>
          <w:sz w:val="20"/>
          <w:szCs w:val="20"/>
          <w:lang w:val="en-GB"/>
        </w:rPr>
        <w:t xml:space="preserve"> </w:t>
      </w:r>
      <w:r w:rsidRPr="00246B28">
        <w:rPr>
          <w:rFonts w:cs="Arial"/>
          <w:i/>
          <w:iCs/>
          <w:sz w:val="20"/>
          <w:szCs w:val="20"/>
          <w:lang w:val="en-GB"/>
        </w:rPr>
        <w:t>data</w:t>
      </w:r>
      <w:r w:rsidRPr="00246B28">
        <w:rPr>
          <w:rFonts w:cs="Arial"/>
          <w:iCs/>
          <w:szCs w:val="22"/>
          <w:lang w:val="en-US"/>
        </w:rPr>
        <w:t xml:space="preserve"> </w:t>
      </w:r>
      <w:r w:rsidRPr="00246B28">
        <w:rPr>
          <w:rFonts w:cs="Arial"/>
          <w:i/>
          <w:iCs/>
          <w:sz w:val="20"/>
          <w:szCs w:val="20"/>
          <w:lang w:val="en-GB"/>
        </w:rPr>
        <w:t xml:space="preserve">from VAT tax returns do not contain information about the commodity structure of purchases and sales of non-residents in the territory of the Czech Republic, the commodity structure for such purchases and sales needs to </w:t>
      </w:r>
      <w:proofErr w:type="gramStart"/>
      <w:r w:rsidRPr="00246B28">
        <w:rPr>
          <w:rFonts w:cs="Arial"/>
          <w:i/>
          <w:iCs/>
          <w:sz w:val="20"/>
          <w:szCs w:val="20"/>
          <w:lang w:val="en-GB"/>
        </w:rPr>
        <w:t>be derived</w:t>
      </w:r>
      <w:proofErr w:type="gramEnd"/>
      <w:r w:rsidRPr="00246B28">
        <w:rPr>
          <w:rFonts w:cs="Arial"/>
          <w:i/>
          <w:iCs/>
          <w:sz w:val="20"/>
          <w:szCs w:val="20"/>
          <w:lang w:val="en-GB"/>
        </w:rPr>
        <w:t xml:space="preserve"> from other statistical sources. These sources are the commodity structure of cross-border movements of goods of non-residents </w:t>
      </w:r>
      <w:proofErr w:type="gramStart"/>
      <w:r w:rsidRPr="00246B28">
        <w:rPr>
          <w:rFonts w:cs="Arial"/>
          <w:i/>
          <w:iCs/>
          <w:sz w:val="20"/>
          <w:szCs w:val="20"/>
          <w:lang w:val="en-GB"/>
        </w:rPr>
        <w:t>and also</w:t>
      </w:r>
      <w:proofErr w:type="gramEnd"/>
      <w:r w:rsidRPr="00246B28">
        <w:rPr>
          <w:rFonts w:cs="Arial"/>
          <w:i/>
          <w:iCs/>
          <w:sz w:val="20"/>
          <w:szCs w:val="20"/>
          <w:lang w:val="en-GB"/>
        </w:rPr>
        <w:t xml:space="preserve"> industry statistics (pertaining to those Czech-residents who sell their production to non-residents in the territory of the Czech Republic). </w:t>
      </w:r>
    </w:p>
    <w:p w14:paraId="6A767441" w14:textId="7F4E28D6" w:rsidR="00373BB3" w:rsidRPr="00246B28" w:rsidRDefault="00373BB3" w:rsidP="00373BB3">
      <w:pPr>
        <w:pStyle w:val="Zkladntext"/>
        <w:spacing w:before="120" w:after="0" w:line="288" w:lineRule="auto"/>
        <w:ind w:firstLine="425"/>
        <w:rPr>
          <w:rFonts w:cs="Arial"/>
          <w:i/>
          <w:iCs/>
          <w:sz w:val="20"/>
          <w:szCs w:val="20"/>
          <w:lang w:val="en-GB"/>
        </w:rPr>
      </w:pPr>
      <w:r w:rsidRPr="00B05B12">
        <w:rPr>
          <w:rFonts w:cs="Arial"/>
          <w:i/>
          <w:iCs/>
          <w:sz w:val="20"/>
          <w:szCs w:val="20"/>
          <w:lang w:val="en-GB"/>
        </w:rPr>
        <w:t xml:space="preserve">Data on international trade in goods (change of ownership) </w:t>
      </w:r>
      <w:r w:rsidR="00B05B12" w:rsidRPr="00B05B12">
        <w:rPr>
          <w:rFonts w:cs="Arial"/>
          <w:i/>
          <w:iCs/>
          <w:sz w:val="20"/>
          <w:szCs w:val="20"/>
          <w:lang w:val="en-GB"/>
        </w:rPr>
        <w:t xml:space="preserve">are </w:t>
      </w:r>
      <w:r w:rsidRPr="00B05B12">
        <w:rPr>
          <w:rFonts w:cs="Arial"/>
          <w:i/>
          <w:iCs/>
          <w:sz w:val="20"/>
          <w:szCs w:val="20"/>
          <w:lang w:val="en-GB"/>
        </w:rPr>
        <w:t>the basic source data for the compilation</w:t>
      </w:r>
      <w:r w:rsidRPr="00246B28">
        <w:rPr>
          <w:rFonts w:cs="Arial"/>
          <w:i/>
          <w:iCs/>
          <w:sz w:val="20"/>
          <w:szCs w:val="20"/>
          <w:lang w:val="en-GB"/>
        </w:rPr>
        <w:t xml:space="preserve"> of GDP (based on the expenditure method) </w:t>
      </w:r>
      <w:proofErr w:type="gramStart"/>
      <w:r w:rsidRPr="00246B28">
        <w:rPr>
          <w:rFonts w:cs="Arial"/>
          <w:i/>
          <w:iCs/>
          <w:sz w:val="20"/>
          <w:szCs w:val="20"/>
          <w:lang w:val="en-GB"/>
        </w:rPr>
        <w:t>and also</w:t>
      </w:r>
      <w:proofErr w:type="gramEnd"/>
      <w:r w:rsidRPr="00246B28">
        <w:rPr>
          <w:rFonts w:cs="Arial"/>
          <w:i/>
          <w:iCs/>
          <w:sz w:val="20"/>
          <w:szCs w:val="20"/>
          <w:lang w:val="en-GB"/>
        </w:rPr>
        <w:t xml:space="preserve"> for the current account of the balance of payments.</w:t>
      </w:r>
    </w:p>
    <w:p w14:paraId="5D56DA79" w14:textId="77777777" w:rsidR="004F7771" w:rsidRPr="004F7771" w:rsidRDefault="004F7771" w:rsidP="004F7771">
      <w:pPr>
        <w:pStyle w:val="Zkladntext"/>
        <w:spacing w:before="120" w:after="0" w:line="288" w:lineRule="auto"/>
        <w:ind w:firstLine="425"/>
        <w:rPr>
          <w:rFonts w:cs="Arial"/>
          <w:i/>
          <w:iCs/>
          <w:sz w:val="20"/>
          <w:szCs w:val="20"/>
          <w:lang w:val="en-GB"/>
        </w:rPr>
      </w:pPr>
    </w:p>
    <w:p w14:paraId="68082D45" w14:textId="77777777" w:rsidR="00A96E93" w:rsidRPr="00807867" w:rsidRDefault="00A96E93" w:rsidP="004F7771">
      <w:pPr>
        <w:pStyle w:val="titulek1"/>
        <w:keepNext/>
        <w:spacing w:before="360" w:after="0"/>
        <w:rPr>
          <w:rFonts w:cs="Arial"/>
          <w:i/>
          <w:iCs/>
          <w:sz w:val="28"/>
          <w:szCs w:val="28"/>
          <w:lang w:val="en-GB"/>
        </w:rPr>
      </w:pPr>
      <w:r w:rsidRPr="00807867">
        <w:rPr>
          <w:rFonts w:cs="Arial"/>
          <w:i/>
          <w:iCs/>
          <w:sz w:val="28"/>
          <w:szCs w:val="28"/>
          <w:lang w:val="en-GB"/>
        </w:rPr>
        <w:t>Statistical Business Register</w:t>
      </w:r>
    </w:p>
    <w:p w14:paraId="1CBD9DB0" w14:textId="77777777" w:rsidR="004F7771" w:rsidRPr="009F01FD" w:rsidRDefault="004F7771" w:rsidP="004F7771">
      <w:pPr>
        <w:pStyle w:val="Zkladntext"/>
        <w:spacing w:before="240" w:after="0" w:line="288" w:lineRule="auto"/>
        <w:ind w:firstLine="425"/>
        <w:rPr>
          <w:rFonts w:cs="Arial"/>
          <w:i/>
          <w:iCs/>
          <w:sz w:val="20"/>
          <w:szCs w:val="20"/>
          <w:lang w:val="en-GB"/>
        </w:rPr>
      </w:pPr>
      <w:r w:rsidRPr="009F01FD">
        <w:rPr>
          <w:rFonts w:cs="Arial"/>
          <w:i/>
          <w:iCs/>
          <w:sz w:val="20"/>
          <w:szCs w:val="20"/>
          <w:lang w:val="en-GB"/>
        </w:rPr>
        <w:t xml:space="preserve">The table listing numbers of units kept in the Statistical Business Register </w:t>
      </w:r>
      <w:proofErr w:type="gramStart"/>
      <w:r w:rsidRPr="009F01FD">
        <w:rPr>
          <w:rFonts w:cs="Arial"/>
          <w:i/>
          <w:iCs/>
          <w:sz w:val="20"/>
          <w:szCs w:val="20"/>
          <w:lang w:val="en-GB"/>
        </w:rPr>
        <w:t>is compiled</w:t>
      </w:r>
      <w:proofErr w:type="gramEnd"/>
      <w:r w:rsidRPr="009F01FD">
        <w:rPr>
          <w:rFonts w:cs="Arial"/>
          <w:i/>
          <w:iCs/>
          <w:sz w:val="20"/>
          <w:szCs w:val="20"/>
          <w:lang w:val="en-GB"/>
        </w:rPr>
        <w:t xml:space="preserve"> from data kept in the Register as </w:t>
      </w:r>
      <w:r>
        <w:rPr>
          <w:rFonts w:cs="Arial"/>
          <w:i/>
          <w:iCs/>
          <w:sz w:val="20"/>
          <w:szCs w:val="20"/>
          <w:lang w:val="en-GB"/>
        </w:rPr>
        <w:t>at</w:t>
      </w:r>
      <w:r w:rsidRPr="009F01FD">
        <w:rPr>
          <w:rFonts w:cs="Arial"/>
          <w:i/>
          <w:iCs/>
          <w:sz w:val="20"/>
          <w:szCs w:val="20"/>
          <w:lang w:val="en-GB"/>
        </w:rPr>
        <w:t xml:space="preserve"> the respective date.</w:t>
      </w:r>
    </w:p>
    <w:p w14:paraId="315738D0" w14:textId="56ECB5CB" w:rsidR="004F7771" w:rsidRPr="009F01FD" w:rsidRDefault="004F7771" w:rsidP="004F7771">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The </w:t>
      </w:r>
      <w:r w:rsidRPr="00985681">
        <w:rPr>
          <w:rFonts w:cs="Arial"/>
          <w:b/>
          <w:i/>
          <w:iCs/>
          <w:sz w:val="20"/>
          <w:szCs w:val="20"/>
          <w:lang w:val="en-GB"/>
        </w:rPr>
        <w:t>Statistical Business Register</w:t>
      </w:r>
      <w:r w:rsidRPr="009F01FD">
        <w:rPr>
          <w:rFonts w:cs="Arial"/>
          <w:i/>
          <w:iCs/>
          <w:sz w:val="20"/>
          <w:szCs w:val="20"/>
          <w:lang w:val="en-GB"/>
        </w:rPr>
        <w:t xml:space="preserve"> keeps records of legal persons, organi</w:t>
      </w:r>
      <w:r w:rsidR="00076A6E">
        <w:rPr>
          <w:rFonts w:cs="Arial"/>
          <w:i/>
          <w:iCs/>
          <w:sz w:val="20"/>
          <w:szCs w:val="20"/>
          <w:lang w:val="en-GB"/>
        </w:rPr>
        <w:t>s</w:t>
      </w:r>
      <w:r w:rsidRPr="009F01FD">
        <w:rPr>
          <w:rFonts w:cs="Arial"/>
          <w:i/>
          <w:iCs/>
          <w:sz w:val="20"/>
          <w:szCs w:val="20"/>
          <w:lang w:val="en-GB"/>
        </w:rPr>
        <w:t>ational units of the state, unit trusts,</w:t>
      </w:r>
      <w:r w:rsidRPr="009F01FD">
        <w:rPr>
          <w:rFonts w:cs="Arial"/>
          <w:i/>
          <w:sz w:val="20"/>
          <w:szCs w:val="20"/>
          <w:lang w:val="en-GB"/>
        </w:rPr>
        <w:t xml:space="preserve"> </w:t>
      </w:r>
      <w:r w:rsidRPr="009F01FD">
        <w:rPr>
          <w:rFonts w:cs="Arial"/>
          <w:i/>
          <w:iCs/>
          <w:sz w:val="20"/>
          <w:szCs w:val="20"/>
          <w:lang w:val="en-GB"/>
        </w:rPr>
        <w:t xml:space="preserve">and natural persons with the status of </w:t>
      </w:r>
      <w:r>
        <w:rPr>
          <w:rFonts w:cs="Arial"/>
          <w:i/>
          <w:iCs/>
          <w:sz w:val="20"/>
          <w:szCs w:val="20"/>
          <w:lang w:val="en-GB"/>
        </w:rPr>
        <w:t xml:space="preserve">an </w:t>
      </w:r>
      <w:r w:rsidRPr="009F01FD">
        <w:rPr>
          <w:rFonts w:cs="Arial"/>
          <w:i/>
          <w:iCs/>
          <w:sz w:val="20"/>
          <w:szCs w:val="20"/>
          <w:lang w:val="en-GB"/>
        </w:rPr>
        <w:t>entrepreneur.</w:t>
      </w:r>
    </w:p>
    <w:p w14:paraId="7A2B4F29" w14:textId="77777777" w:rsidR="004F7771" w:rsidRPr="009F01FD" w:rsidRDefault="004F7771" w:rsidP="004F7771">
      <w:pPr>
        <w:pStyle w:val="Zkladntext"/>
        <w:spacing w:before="120" w:after="0" w:line="288" w:lineRule="auto"/>
        <w:ind w:firstLine="425"/>
        <w:rPr>
          <w:rFonts w:cs="Arial"/>
          <w:i/>
          <w:iCs/>
          <w:sz w:val="20"/>
          <w:szCs w:val="20"/>
          <w:lang w:val="en-GB"/>
        </w:rPr>
      </w:pPr>
      <w:r>
        <w:rPr>
          <w:rFonts w:cs="Arial"/>
          <w:i/>
          <w:iCs/>
          <w:sz w:val="20"/>
          <w:szCs w:val="20"/>
          <w:lang w:val="en-GB"/>
        </w:rPr>
        <w:t>B</w:t>
      </w:r>
      <w:r w:rsidRPr="009F01FD">
        <w:rPr>
          <w:rFonts w:cs="Arial"/>
          <w:i/>
          <w:iCs/>
          <w:sz w:val="20"/>
          <w:szCs w:val="20"/>
          <w:lang w:val="en-GB"/>
        </w:rPr>
        <w:t>usinesses</w:t>
      </w:r>
      <w:r>
        <w:rPr>
          <w:rFonts w:cs="Arial"/>
          <w:i/>
          <w:iCs/>
          <w:sz w:val="20"/>
          <w:szCs w:val="20"/>
          <w:lang w:val="en-GB"/>
        </w:rPr>
        <w:t xml:space="preserve"> with identified activity</w:t>
      </w:r>
      <w:r w:rsidRPr="009F01FD">
        <w:rPr>
          <w:rFonts w:cs="Arial"/>
          <w:i/>
          <w:iCs/>
          <w:sz w:val="20"/>
          <w:szCs w:val="20"/>
          <w:lang w:val="en-GB"/>
        </w:rPr>
        <w:t xml:space="preserve"> are businesses that according to data from administrative sources or statistical surveys show economic activity.</w:t>
      </w:r>
    </w:p>
    <w:p w14:paraId="6A88E2A9" w14:textId="6994403B" w:rsidR="004F7771" w:rsidRPr="005A6DD8" w:rsidRDefault="004F7771" w:rsidP="004F7771">
      <w:pPr>
        <w:pStyle w:val="Zkladntext"/>
        <w:spacing w:before="120" w:after="0" w:line="288" w:lineRule="auto"/>
        <w:ind w:firstLine="425"/>
        <w:rPr>
          <w:rFonts w:cs="Arial"/>
          <w:i/>
          <w:iCs/>
          <w:sz w:val="20"/>
          <w:szCs w:val="20"/>
          <w:lang w:val="en-GB"/>
        </w:rPr>
      </w:pPr>
      <w:r>
        <w:rPr>
          <w:rFonts w:cs="Arial"/>
          <w:i/>
          <w:iCs/>
          <w:sz w:val="20"/>
          <w:szCs w:val="20"/>
          <w:lang w:val="en-GB"/>
        </w:rPr>
        <w:t xml:space="preserve"> </w:t>
      </w:r>
      <w:r w:rsidRPr="00136DFA">
        <w:rPr>
          <w:rFonts w:cs="Arial"/>
          <w:i/>
          <w:iCs/>
          <w:sz w:val="20"/>
          <w:szCs w:val="20"/>
          <w:lang w:val="en-GB"/>
        </w:rPr>
        <w:t>The</w:t>
      </w:r>
      <w:r>
        <w:rPr>
          <w:rFonts w:cs="Arial"/>
          <w:i/>
          <w:iCs/>
          <w:sz w:val="20"/>
          <w:szCs w:val="20"/>
          <w:lang w:val="en-GB"/>
        </w:rPr>
        <w:t xml:space="preserve"> indicator </w:t>
      </w:r>
      <w:r w:rsidRPr="00BF135C">
        <w:rPr>
          <w:rFonts w:cs="Arial"/>
          <w:i/>
          <w:iCs/>
          <w:sz w:val="20"/>
          <w:szCs w:val="20"/>
          <w:lang w:val="en-GB"/>
        </w:rPr>
        <w:t>of</w:t>
      </w:r>
      <w:r w:rsidRPr="00B36006">
        <w:rPr>
          <w:rFonts w:cs="Arial"/>
          <w:i/>
          <w:iCs/>
          <w:sz w:val="20"/>
          <w:szCs w:val="20"/>
          <w:lang w:val="en-GB"/>
        </w:rPr>
        <w:t xml:space="preserve"> </w:t>
      </w:r>
      <w:r w:rsidR="00BF135C" w:rsidRPr="00093FA4">
        <w:rPr>
          <w:rFonts w:cs="Arial"/>
          <w:i/>
          <w:iCs/>
          <w:sz w:val="20"/>
          <w:szCs w:val="20"/>
          <w:lang w:val="en-GB"/>
        </w:rPr>
        <w:t>private entrepreneurs in business under the Trade Act</w:t>
      </w:r>
      <w:r>
        <w:rPr>
          <w:rFonts w:cs="Arial"/>
          <w:i/>
          <w:iCs/>
          <w:sz w:val="20"/>
          <w:szCs w:val="20"/>
          <w:lang w:val="en-GB"/>
        </w:rPr>
        <w:t xml:space="preserve"> comprises natural persons in business under the Act No 455/1991 Sb, on Trade Licensing</w:t>
      </w:r>
      <w:r w:rsidR="00547D37">
        <w:rPr>
          <w:rFonts w:cs="Arial"/>
          <w:i/>
          <w:iCs/>
          <w:sz w:val="20"/>
          <w:szCs w:val="20"/>
          <w:lang w:val="en-GB"/>
        </w:rPr>
        <w:t>.</w:t>
      </w:r>
      <w:r w:rsidR="008340A3">
        <w:rPr>
          <w:rFonts w:cs="Arial"/>
          <w:i/>
          <w:iCs/>
          <w:sz w:val="20"/>
          <w:szCs w:val="20"/>
          <w:lang w:val="en-GB"/>
        </w:rPr>
        <w:t xml:space="preserve"> </w:t>
      </w:r>
      <w:r w:rsidR="00547D37">
        <w:rPr>
          <w:rFonts w:cs="Arial"/>
          <w:i/>
          <w:iCs/>
          <w:sz w:val="20"/>
          <w:szCs w:val="20"/>
          <w:lang w:val="en-GB"/>
        </w:rPr>
        <w:t>A</w:t>
      </w:r>
      <w:r w:rsidR="008340A3">
        <w:rPr>
          <w:rFonts w:cs="Arial"/>
          <w:i/>
          <w:iCs/>
          <w:sz w:val="20"/>
          <w:szCs w:val="20"/>
          <w:lang w:val="en-GB"/>
        </w:rPr>
        <w:t>gricultural entrepreneurs – natural persons include persons in business under</w:t>
      </w:r>
      <w:r>
        <w:rPr>
          <w:rFonts w:cs="Arial"/>
          <w:i/>
          <w:iCs/>
          <w:sz w:val="20"/>
          <w:szCs w:val="20"/>
          <w:lang w:val="en-GB"/>
        </w:rPr>
        <w:t xml:space="preserve"> the Act No 252/1997 Sb, on Agriculture. </w:t>
      </w:r>
    </w:p>
    <w:p w14:paraId="206C5685" w14:textId="48566292" w:rsidR="004F7771" w:rsidRDefault="004F7771" w:rsidP="00093FA4">
      <w:pPr>
        <w:pStyle w:val="Zkladntext"/>
        <w:spacing w:before="120" w:after="0" w:line="288" w:lineRule="auto"/>
        <w:ind w:firstLine="425"/>
        <w:rPr>
          <w:lang w:val="en-GB"/>
        </w:rPr>
      </w:pPr>
      <w:r w:rsidRPr="009F01FD">
        <w:rPr>
          <w:rFonts w:cs="Arial"/>
          <w:i/>
          <w:iCs/>
          <w:sz w:val="20"/>
          <w:szCs w:val="20"/>
          <w:lang w:val="en-GB"/>
        </w:rPr>
        <w:t>Business companies and partnerships include general commercial partnerships, limited liability companies, limited partnerships, joint-stock companies</w:t>
      </w:r>
      <w:r w:rsidR="006A26E5">
        <w:rPr>
          <w:rFonts w:cs="Arial"/>
          <w:i/>
          <w:iCs/>
          <w:sz w:val="20"/>
          <w:szCs w:val="20"/>
          <w:lang w:val="en-GB"/>
        </w:rPr>
        <w:t>,</w:t>
      </w:r>
      <w:r w:rsidRPr="009F01FD">
        <w:rPr>
          <w:rFonts w:cs="Arial"/>
          <w:i/>
          <w:iCs/>
          <w:sz w:val="20"/>
          <w:szCs w:val="20"/>
          <w:lang w:val="en-GB"/>
        </w:rPr>
        <w:t xml:space="preserve"> European companies (</w:t>
      </w:r>
      <w:r w:rsidRPr="00985681">
        <w:rPr>
          <w:rFonts w:cs="Arial"/>
          <w:i/>
          <w:iCs/>
          <w:sz w:val="20"/>
          <w:szCs w:val="20"/>
          <w:lang w:val="la-Latn"/>
        </w:rPr>
        <w:t>Societas Europaea</w:t>
      </w:r>
      <w:r w:rsidRPr="009F01FD">
        <w:rPr>
          <w:rFonts w:cs="Arial"/>
          <w:i/>
          <w:iCs/>
          <w:sz w:val="20"/>
          <w:szCs w:val="20"/>
          <w:lang w:val="en-GB"/>
        </w:rPr>
        <w:t>)</w:t>
      </w:r>
      <w:r w:rsidR="006A26E5">
        <w:rPr>
          <w:rFonts w:cs="Arial"/>
          <w:i/>
          <w:iCs/>
          <w:sz w:val="20"/>
          <w:szCs w:val="20"/>
          <w:lang w:val="en-GB"/>
        </w:rPr>
        <w:t>,</w:t>
      </w:r>
      <w:r w:rsidRPr="009F01FD">
        <w:rPr>
          <w:rFonts w:cs="Arial"/>
          <w:i/>
          <w:iCs/>
          <w:sz w:val="20"/>
          <w:szCs w:val="20"/>
          <w:lang w:val="en-GB"/>
        </w:rPr>
        <w:t xml:space="preserve"> and European economic interest groupings. Cooperatives mean cooperatives and European cooperative </w:t>
      </w:r>
      <w:r w:rsidR="009F7054">
        <w:rPr>
          <w:rFonts w:cs="Arial"/>
          <w:i/>
          <w:iCs/>
          <w:sz w:val="20"/>
          <w:szCs w:val="20"/>
          <w:lang w:val="en-GB"/>
        </w:rPr>
        <w:t xml:space="preserve">societies </w:t>
      </w:r>
      <w:r w:rsidRPr="00985681">
        <w:rPr>
          <w:rFonts w:cs="Arial"/>
          <w:i/>
          <w:iCs/>
          <w:sz w:val="20"/>
          <w:szCs w:val="20"/>
          <w:lang w:val="la-Latn"/>
        </w:rPr>
        <w:t>(Societas Cooperativa Europaea).</w:t>
      </w:r>
      <w:r w:rsidRPr="009F01FD">
        <w:rPr>
          <w:rFonts w:cs="Arial"/>
          <w:i/>
          <w:iCs/>
          <w:sz w:val="20"/>
          <w:szCs w:val="20"/>
          <w:lang w:val="en-GB"/>
        </w:rPr>
        <w:t xml:space="preserve"> State-owned enterprises in liquidation are not included in the number of state-owned enterprises.</w:t>
      </w:r>
    </w:p>
    <w:p w14:paraId="77400015" w14:textId="77777777" w:rsidR="00A96E93" w:rsidRPr="00807867" w:rsidRDefault="00A96E93" w:rsidP="004F7771">
      <w:pPr>
        <w:pStyle w:val="titulek1"/>
        <w:spacing w:before="360" w:after="0"/>
        <w:rPr>
          <w:rFonts w:cs="Arial"/>
          <w:i/>
          <w:iCs/>
          <w:sz w:val="28"/>
          <w:szCs w:val="28"/>
          <w:lang w:val="en-GB"/>
        </w:rPr>
      </w:pPr>
      <w:r w:rsidRPr="00807867">
        <w:rPr>
          <w:rFonts w:cs="Arial"/>
          <w:i/>
          <w:iCs/>
          <w:sz w:val="28"/>
          <w:szCs w:val="28"/>
          <w:lang w:val="en-GB"/>
        </w:rPr>
        <w:t>Agriculture</w:t>
      </w:r>
    </w:p>
    <w:p w14:paraId="6D5028AD" w14:textId="624E6D70" w:rsidR="00B1344D" w:rsidRDefault="00B1344D" w:rsidP="008758AA">
      <w:pPr>
        <w:pStyle w:val="Zkladntext"/>
        <w:spacing w:before="240" w:after="0" w:line="288" w:lineRule="auto"/>
        <w:ind w:firstLine="425"/>
        <w:rPr>
          <w:rFonts w:cs="Arial"/>
          <w:i/>
          <w:iCs/>
          <w:sz w:val="20"/>
          <w:szCs w:val="20"/>
          <w:lang w:val="en-GB"/>
        </w:rPr>
      </w:pPr>
      <w:r>
        <w:rPr>
          <w:rFonts w:cs="Arial"/>
          <w:i/>
          <w:sz w:val="20"/>
          <w:szCs w:val="20"/>
          <w:lang w:val="en-GB"/>
        </w:rPr>
        <w:t xml:space="preserve">The </w:t>
      </w:r>
      <w:r w:rsidRPr="009F01FD">
        <w:rPr>
          <w:rFonts w:cs="Arial"/>
          <w:i/>
          <w:sz w:val="20"/>
          <w:szCs w:val="20"/>
          <w:lang w:val="en-GB"/>
        </w:rPr>
        <w:t>beef and pigmeat production</w:t>
      </w:r>
      <w:r>
        <w:rPr>
          <w:rFonts w:cs="Arial"/>
          <w:i/>
          <w:sz w:val="20"/>
          <w:szCs w:val="20"/>
          <w:lang w:val="en-GB"/>
        </w:rPr>
        <w:t>s</w:t>
      </w:r>
      <w:r w:rsidRPr="009F01FD">
        <w:rPr>
          <w:rFonts w:cs="Arial"/>
          <w:i/>
          <w:sz w:val="20"/>
          <w:szCs w:val="20"/>
          <w:lang w:val="en-GB"/>
        </w:rPr>
        <w:t xml:space="preserve"> refer to the weight of </w:t>
      </w:r>
      <w:r>
        <w:rPr>
          <w:rFonts w:cs="Arial"/>
          <w:i/>
          <w:sz w:val="20"/>
          <w:szCs w:val="20"/>
          <w:lang w:val="en-GB"/>
        </w:rPr>
        <w:t xml:space="preserve">animal </w:t>
      </w:r>
      <w:r w:rsidR="002A5252">
        <w:rPr>
          <w:rFonts w:cs="Arial"/>
          <w:i/>
          <w:sz w:val="20"/>
          <w:szCs w:val="20"/>
          <w:lang w:val="en-GB"/>
        </w:rPr>
        <w:t>carcasses (carcass weight)</w:t>
      </w:r>
      <w:r>
        <w:rPr>
          <w:rFonts w:cs="Arial"/>
          <w:i/>
          <w:sz w:val="20"/>
          <w:szCs w:val="20"/>
          <w:lang w:val="en-GB"/>
        </w:rPr>
        <w:t>,</w:t>
      </w:r>
      <w:r w:rsidR="009F7054">
        <w:rPr>
          <w:rFonts w:cs="Arial"/>
          <w:i/>
          <w:sz w:val="20"/>
          <w:szCs w:val="20"/>
          <w:lang w:val="en-GB"/>
        </w:rPr>
        <w:t xml:space="preserve"> </w:t>
      </w:r>
      <w:r w:rsidRPr="009F01FD">
        <w:rPr>
          <w:rFonts w:cs="Arial"/>
          <w:i/>
          <w:sz w:val="20"/>
          <w:szCs w:val="20"/>
          <w:lang w:val="en-GB"/>
        </w:rPr>
        <w:t xml:space="preserve">meat of which was </w:t>
      </w:r>
      <w:r>
        <w:rPr>
          <w:rFonts w:cs="Arial"/>
          <w:i/>
          <w:sz w:val="20"/>
          <w:szCs w:val="20"/>
          <w:lang w:val="en-GB"/>
        </w:rPr>
        <w:t>recognised as</w:t>
      </w:r>
      <w:r w:rsidRPr="009F01FD">
        <w:rPr>
          <w:rFonts w:cs="Arial"/>
          <w:i/>
          <w:sz w:val="20"/>
          <w:szCs w:val="20"/>
          <w:lang w:val="en-GB"/>
        </w:rPr>
        <w:t xml:space="preserve"> suitable for human consumption. </w:t>
      </w:r>
      <w:r w:rsidR="00F83F8C">
        <w:rPr>
          <w:rFonts w:cs="Arial"/>
          <w:i/>
          <w:sz w:val="20"/>
          <w:szCs w:val="20"/>
          <w:lang w:val="en-GB"/>
        </w:rPr>
        <w:t xml:space="preserve">It </w:t>
      </w:r>
      <w:r w:rsidR="00F83F8C">
        <w:rPr>
          <w:rFonts w:cs="Arial"/>
          <w:i/>
          <w:iCs/>
          <w:sz w:val="20"/>
          <w:szCs w:val="20"/>
          <w:lang w:val="en-GB"/>
        </w:rPr>
        <w:t>i</w:t>
      </w:r>
      <w:r w:rsidRPr="009F01FD">
        <w:rPr>
          <w:rFonts w:cs="Arial"/>
          <w:i/>
          <w:iCs/>
          <w:sz w:val="20"/>
          <w:szCs w:val="20"/>
          <w:lang w:val="en-GB"/>
        </w:rPr>
        <w:t xml:space="preserve">ncludes both animals from domestic </w:t>
      </w:r>
      <w:r>
        <w:rPr>
          <w:rFonts w:cs="Arial"/>
          <w:i/>
          <w:iCs/>
          <w:sz w:val="20"/>
          <w:szCs w:val="20"/>
          <w:lang w:val="en-GB"/>
        </w:rPr>
        <w:t xml:space="preserve">breeds </w:t>
      </w:r>
      <w:r w:rsidRPr="009F01FD">
        <w:rPr>
          <w:rFonts w:cs="Arial"/>
          <w:i/>
          <w:iCs/>
          <w:sz w:val="20"/>
          <w:szCs w:val="20"/>
          <w:lang w:val="en-GB"/>
        </w:rPr>
        <w:t>a</w:t>
      </w:r>
      <w:r>
        <w:rPr>
          <w:rFonts w:cs="Arial"/>
          <w:i/>
          <w:iCs/>
          <w:sz w:val="20"/>
          <w:szCs w:val="20"/>
          <w:lang w:val="en-GB"/>
        </w:rPr>
        <w:t>s well as</w:t>
      </w:r>
      <w:r w:rsidRPr="009F01FD">
        <w:rPr>
          <w:rFonts w:cs="Arial"/>
          <w:i/>
          <w:iCs/>
          <w:sz w:val="20"/>
          <w:szCs w:val="20"/>
          <w:lang w:val="en-GB"/>
        </w:rPr>
        <w:t xml:space="preserve"> imported animals</w:t>
      </w:r>
      <w:r>
        <w:rPr>
          <w:rFonts w:cs="Arial"/>
          <w:i/>
          <w:iCs/>
          <w:sz w:val="20"/>
          <w:szCs w:val="20"/>
          <w:lang w:val="en-GB"/>
        </w:rPr>
        <w:t xml:space="preserve">. </w:t>
      </w:r>
      <w:r w:rsidR="00F83F8C">
        <w:rPr>
          <w:rFonts w:cs="Arial"/>
          <w:i/>
          <w:iCs/>
          <w:sz w:val="20"/>
          <w:szCs w:val="20"/>
          <w:lang w:val="en-GB"/>
        </w:rPr>
        <w:t>It e</w:t>
      </w:r>
      <w:r w:rsidRPr="009F01FD">
        <w:rPr>
          <w:rFonts w:cs="Arial"/>
          <w:i/>
          <w:iCs/>
          <w:sz w:val="20"/>
          <w:szCs w:val="20"/>
          <w:lang w:val="en-GB"/>
        </w:rPr>
        <w:t xml:space="preserve">xcludes animals from domestic </w:t>
      </w:r>
      <w:r>
        <w:rPr>
          <w:rFonts w:cs="Arial"/>
          <w:i/>
          <w:iCs/>
          <w:sz w:val="20"/>
          <w:szCs w:val="20"/>
          <w:lang w:val="en-GB"/>
        </w:rPr>
        <w:t xml:space="preserve">breeds </w:t>
      </w:r>
      <w:r w:rsidRPr="009F01FD">
        <w:rPr>
          <w:rFonts w:cs="Arial"/>
          <w:i/>
          <w:iCs/>
          <w:sz w:val="20"/>
          <w:szCs w:val="20"/>
          <w:lang w:val="en-GB"/>
        </w:rPr>
        <w:t xml:space="preserve">exported </w:t>
      </w:r>
      <w:r w:rsidR="00D424F8">
        <w:rPr>
          <w:rFonts w:cs="Arial"/>
          <w:i/>
          <w:iCs/>
          <w:sz w:val="20"/>
          <w:szCs w:val="20"/>
          <w:lang w:val="en-GB"/>
        </w:rPr>
        <w:t>abroad.</w:t>
      </w:r>
    </w:p>
    <w:p w14:paraId="37356936" w14:textId="77777777" w:rsidR="004F7771" w:rsidRDefault="004F7771" w:rsidP="004F7771">
      <w:pPr>
        <w:pStyle w:val="Zkladntext"/>
        <w:spacing w:before="120" w:after="0" w:line="288" w:lineRule="auto"/>
        <w:ind w:firstLine="425"/>
        <w:rPr>
          <w:rFonts w:cs="Arial"/>
          <w:i/>
          <w:iCs/>
          <w:sz w:val="20"/>
          <w:szCs w:val="20"/>
          <w:lang w:val="en-GB"/>
        </w:rPr>
      </w:pPr>
      <w:r>
        <w:rPr>
          <w:rFonts w:cs="Arial"/>
          <w:i/>
          <w:iCs/>
          <w:sz w:val="20"/>
          <w:szCs w:val="20"/>
          <w:lang w:val="en-GB"/>
        </w:rPr>
        <w:t xml:space="preserve">The </w:t>
      </w:r>
      <w:r w:rsidRPr="009F01FD">
        <w:rPr>
          <w:rFonts w:cs="Arial"/>
          <w:i/>
          <w:iCs/>
          <w:sz w:val="20"/>
          <w:szCs w:val="20"/>
          <w:lang w:val="en-GB"/>
        </w:rPr>
        <w:t>poultry</w:t>
      </w:r>
      <w:r>
        <w:rPr>
          <w:rFonts w:cs="Arial"/>
          <w:i/>
          <w:iCs/>
          <w:sz w:val="20"/>
          <w:szCs w:val="20"/>
          <w:lang w:val="en-GB"/>
        </w:rPr>
        <w:t>meat</w:t>
      </w:r>
      <w:r w:rsidRPr="009F01FD">
        <w:rPr>
          <w:rFonts w:cs="Arial"/>
          <w:i/>
          <w:iCs/>
          <w:sz w:val="20"/>
          <w:szCs w:val="20"/>
          <w:lang w:val="en-GB"/>
        </w:rPr>
        <w:t xml:space="preserve"> production </w:t>
      </w:r>
      <w:proofErr w:type="gramStart"/>
      <w:r w:rsidRPr="009F01FD">
        <w:rPr>
          <w:rFonts w:cs="Arial"/>
          <w:i/>
          <w:iCs/>
          <w:sz w:val="20"/>
          <w:szCs w:val="20"/>
          <w:lang w:val="en-GB"/>
        </w:rPr>
        <w:t>is calculated</w:t>
      </w:r>
      <w:proofErr w:type="gramEnd"/>
      <w:r w:rsidRPr="009F01FD">
        <w:rPr>
          <w:rFonts w:cs="Arial"/>
          <w:i/>
          <w:iCs/>
          <w:sz w:val="20"/>
          <w:szCs w:val="20"/>
          <w:lang w:val="en-GB"/>
        </w:rPr>
        <w:t xml:space="preserve"> from the data on </w:t>
      </w:r>
      <w:r>
        <w:rPr>
          <w:rFonts w:cs="Arial"/>
          <w:i/>
          <w:iCs/>
          <w:sz w:val="20"/>
          <w:szCs w:val="20"/>
          <w:lang w:val="en-GB"/>
        </w:rPr>
        <w:t xml:space="preserve">the </w:t>
      </w:r>
      <w:r w:rsidRPr="009F01FD">
        <w:rPr>
          <w:rFonts w:cs="Arial"/>
          <w:i/>
          <w:iCs/>
          <w:sz w:val="20"/>
          <w:szCs w:val="20"/>
          <w:lang w:val="en-GB"/>
        </w:rPr>
        <w:t xml:space="preserve">purchase of poultry for slaughter, or on slaughters from own </w:t>
      </w:r>
      <w:r>
        <w:rPr>
          <w:rFonts w:cs="Arial"/>
          <w:i/>
          <w:iCs/>
          <w:sz w:val="20"/>
          <w:szCs w:val="20"/>
          <w:lang w:val="en-GB"/>
        </w:rPr>
        <w:t>breeds</w:t>
      </w:r>
      <w:r w:rsidRPr="009F01FD">
        <w:rPr>
          <w:rFonts w:cs="Arial"/>
          <w:i/>
          <w:sz w:val="20"/>
          <w:szCs w:val="20"/>
          <w:lang w:val="en-GB"/>
        </w:rPr>
        <w:t xml:space="preserve">, </w:t>
      </w:r>
      <w:r w:rsidRPr="009F01FD">
        <w:rPr>
          <w:rFonts w:cs="Arial"/>
          <w:i/>
          <w:iCs/>
          <w:sz w:val="20"/>
          <w:szCs w:val="20"/>
          <w:lang w:val="en-GB"/>
        </w:rPr>
        <w:t xml:space="preserve">which are taken over from a survey carried out by the Ministry of Agriculture and recalculated to carcass weight. </w:t>
      </w:r>
      <w:r>
        <w:rPr>
          <w:rFonts w:cs="Arial"/>
          <w:i/>
          <w:iCs/>
          <w:sz w:val="20"/>
          <w:szCs w:val="20"/>
          <w:lang w:val="en-GB"/>
        </w:rPr>
        <w:t xml:space="preserve">The </w:t>
      </w:r>
      <w:r w:rsidRPr="009F01FD">
        <w:rPr>
          <w:rFonts w:cs="Arial"/>
          <w:i/>
          <w:iCs/>
          <w:sz w:val="20"/>
          <w:szCs w:val="20"/>
          <w:lang w:val="en-GB"/>
        </w:rPr>
        <w:t xml:space="preserve">meat production is surveyed at </w:t>
      </w:r>
      <w:r>
        <w:rPr>
          <w:rFonts w:cs="Arial"/>
          <w:i/>
          <w:iCs/>
          <w:sz w:val="20"/>
          <w:szCs w:val="20"/>
          <w:lang w:val="en-GB"/>
        </w:rPr>
        <w:t>all registered slaughterhouses.</w:t>
      </w:r>
    </w:p>
    <w:p w14:paraId="171219E8" w14:textId="42B689E8" w:rsidR="00B1344D" w:rsidRPr="00EA047F" w:rsidRDefault="00B1344D" w:rsidP="008758AA">
      <w:pPr>
        <w:pStyle w:val="Zkladntext"/>
        <w:spacing w:before="120" w:after="0" w:line="288" w:lineRule="auto"/>
        <w:ind w:firstLine="425"/>
        <w:rPr>
          <w:rFonts w:cs="Arial"/>
          <w:i/>
          <w:iCs/>
          <w:sz w:val="20"/>
          <w:szCs w:val="20"/>
          <w:lang w:val="en-GB"/>
        </w:rPr>
      </w:pPr>
      <w:r>
        <w:rPr>
          <w:rFonts w:cs="Arial"/>
          <w:i/>
          <w:iCs/>
          <w:sz w:val="20"/>
          <w:szCs w:val="20"/>
          <w:lang w:val="en-GB"/>
        </w:rPr>
        <w:t xml:space="preserve">The </w:t>
      </w:r>
      <w:r w:rsidRPr="009F01FD">
        <w:rPr>
          <w:rFonts w:cs="Arial"/>
          <w:i/>
          <w:iCs/>
          <w:sz w:val="20"/>
          <w:szCs w:val="20"/>
          <w:lang w:val="en-GB"/>
        </w:rPr>
        <w:t xml:space="preserve">purchase of milk is </w:t>
      </w:r>
      <w:r>
        <w:rPr>
          <w:rFonts w:cs="Arial"/>
          <w:i/>
          <w:iCs/>
          <w:sz w:val="20"/>
          <w:szCs w:val="20"/>
          <w:lang w:val="en-GB"/>
        </w:rPr>
        <w:t xml:space="preserve">the </w:t>
      </w:r>
      <w:r w:rsidRPr="009F01FD">
        <w:rPr>
          <w:rFonts w:cs="Arial"/>
          <w:i/>
          <w:iCs/>
          <w:sz w:val="20"/>
          <w:szCs w:val="20"/>
          <w:lang w:val="en-GB"/>
        </w:rPr>
        <w:t>purchase of raw milk by dairies</w:t>
      </w:r>
      <w:r>
        <w:rPr>
          <w:rFonts w:cs="Arial"/>
          <w:i/>
          <w:iCs/>
          <w:sz w:val="20"/>
          <w:szCs w:val="20"/>
          <w:lang w:val="en-GB"/>
        </w:rPr>
        <w:t xml:space="preserve"> and by collection centres</w:t>
      </w:r>
      <w:r w:rsidRPr="009F01FD">
        <w:rPr>
          <w:rFonts w:cs="Arial"/>
          <w:i/>
          <w:iCs/>
          <w:sz w:val="20"/>
          <w:szCs w:val="20"/>
          <w:lang w:val="en-GB"/>
        </w:rPr>
        <w:t>,</w:t>
      </w:r>
      <w:r>
        <w:rPr>
          <w:rFonts w:cs="Arial"/>
          <w:i/>
          <w:iCs/>
          <w:sz w:val="20"/>
          <w:szCs w:val="20"/>
          <w:lang w:val="en-GB"/>
        </w:rPr>
        <w:t xml:space="preserve"> in which the purchase of milk by dairies from the collection centres </w:t>
      </w:r>
      <w:proofErr w:type="gramStart"/>
      <w:r>
        <w:rPr>
          <w:rFonts w:cs="Arial"/>
          <w:i/>
          <w:iCs/>
          <w:sz w:val="20"/>
          <w:szCs w:val="20"/>
          <w:lang w:val="en-GB"/>
        </w:rPr>
        <w:t>is not double counted</w:t>
      </w:r>
      <w:proofErr w:type="gramEnd"/>
      <w:r>
        <w:rPr>
          <w:rFonts w:cs="Arial"/>
          <w:i/>
          <w:iCs/>
          <w:sz w:val="20"/>
          <w:szCs w:val="20"/>
          <w:lang w:val="en-GB"/>
        </w:rPr>
        <w:t>, that means it indicates solely the direct purchase of milk from milk producers.</w:t>
      </w:r>
      <w:r w:rsidRPr="009F01FD">
        <w:rPr>
          <w:rFonts w:cs="Arial"/>
          <w:i/>
          <w:iCs/>
          <w:sz w:val="20"/>
          <w:szCs w:val="20"/>
          <w:lang w:val="en-GB"/>
        </w:rPr>
        <w:t xml:space="preserve"> </w:t>
      </w:r>
      <w:r w:rsidR="00D97DD0">
        <w:rPr>
          <w:rFonts w:cs="Arial"/>
          <w:i/>
          <w:iCs/>
          <w:sz w:val="20"/>
          <w:szCs w:val="20"/>
          <w:lang w:val="en-GB"/>
        </w:rPr>
        <w:t>It e</w:t>
      </w:r>
      <w:r w:rsidRPr="009F01FD">
        <w:rPr>
          <w:rFonts w:cs="Arial"/>
          <w:i/>
          <w:iCs/>
          <w:sz w:val="20"/>
          <w:szCs w:val="20"/>
          <w:lang w:val="en-GB"/>
        </w:rPr>
        <w:t xml:space="preserve">xcludes </w:t>
      </w:r>
      <w:r>
        <w:rPr>
          <w:rFonts w:cs="Arial"/>
          <w:i/>
          <w:iCs/>
          <w:sz w:val="20"/>
          <w:szCs w:val="20"/>
          <w:lang w:val="en-GB"/>
        </w:rPr>
        <w:t xml:space="preserve">the </w:t>
      </w:r>
      <w:r w:rsidRPr="009F01FD">
        <w:rPr>
          <w:rFonts w:cs="Arial"/>
          <w:i/>
          <w:iCs/>
          <w:sz w:val="20"/>
          <w:szCs w:val="20"/>
          <w:lang w:val="en-GB"/>
        </w:rPr>
        <w:t xml:space="preserve">purchase of milk from abroad. Data </w:t>
      </w:r>
      <w:proofErr w:type="gramStart"/>
      <w:r w:rsidRPr="009F01FD">
        <w:rPr>
          <w:rFonts w:cs="Arial"/>
          <w:i/>
          <w:iCs/>
          <w:sz w:val="20"/>
          <w:szCs w:val="20"/>
          <w:lang w:val="en-GB"/>
        </w:rPr>
        <w:t>are taken over</w:t>
      </w:r>
      <w:proofErr w:type="gramEnd"/>
      <w:r w:rsidRPr="009F01FD">
        <w:rPr>
          <w:rFonts w:cs="Arial"/>
          <w:i/>
          <w:iCs/>
          <w:sz w:val="20"/>
          <w:szCs w:val="20"/>
          <w:lang w:val="en-GB"/>
        </w:rPr>
        <w:t xml:space="preserve"> from the survey of the Ministry of Agriculture.</w:t>
      </w:r>
    </w:p>
    <w:p w14:paraId="2C78923A" w14:textId="77777777" w:rsidR="00A96E93" w:rsidRPr="00160834" w:rsidRDefault="009F1278" w:rsidP="002E7E35">
      <w:pPr>
        <w:pStyle w:val="titulek1"/>
        <w:spacing w:before="360" w:after="0"/>
        <w:rPr>
          <w:rFonts w:cs="Arial"/>
          <w:i/>
          <w:iCs/>
          <w:sz w:val="28"/>
          <w:szCs w:val="28"/>
          <w:lang w:val="en-GB"/>
        </w:rPr>
      </w:pPr>
      <w:r w:rsidRPr="00160834">
        <w:rPr>
          <w:rFonts w:cs="Arial"/>
          <w:i/>
          <w:iCs/>
          <w:sz w:val="28"/>
          <w:szCs w:val="28"/>
          <w:lang w:val="en-GB"/>
        </w:rPr>
        <w:t>Industry</w:t>
      </w:r>
    </w:p>
    <w:p w14:paraId="288E96B6" w14:textId="654EB034" w:rsidR="00133B3D" w:rsidRDefault="00B224B1" w:rsidP="008758AA">
      <w:pPr>
        <w:pStyle w:val="Zkladntext"/>
        <w:spacing w:before="240" w:after="0" w:line="288" w:lineRule="auto"/>
        <w:ind w:firstLine="425"/>
        <w:rPr>
          <w:rFonts w:cs="Arial"/>
          <w:i/>
          <w:iCs/>
          <w:sz w:val="20"/>
          <w:szCs w:val="20"/>
          <w:lang w:val="en-GB"/>
        </w:rPr>
      </w:pPr>
      <w:r w:rsidRPr="00076773">
        <w:rPr>
          <w:rFonts w:cs="Arial"/>
          <w:i/>
          <w:iCs/>
          <w:sz w:val="20"/>
          <w:szCs w:val="20"/>
          <w:lang w:val="en-GB"/>
        </w:rPr>
        <w:t xml:space="preserve">The </w:t>
      </w:r>
      <w:r w:rsidRPr="00076773">
        <w:rPr>
          <w:rFonts w:cs="Arial"/>
          <w:b/>
          <w:i/>
          <w:iCs/>
          <w:sz w:val="20"/>
          <w:szCs w:val="20"/>
          <w:lang w:val="en-GB"/>
        </w:rPr>
        <w:t xml:space="preserve">industrial production index </w:t>
      </w:r>
      <w:r w:rsidRPr="00076773">
        <w:rPr>
          <w:rFonts w:cs="Arial"/>
          <w:i/>
          <w:iCs/>
          <w:sz w:val="20"/>
          <w:szCs w:val="20"/>
          <w:lang w:val="en-GB"/>
        </w:rPr>
        <w:t>measures the output of industrial economic activities and of the industry in total, adjusted for price effects.</w:t>
      </w:r>
      <w:r w:rsidR="00E7030C">
        <w:rPr>
          <w:rFonts w:cs="Arial"/>
          <w:i/>
          <w:iCs/>
          <w:sz w:val="20"/>
          <w:szCs w:val="20"/>
          <w:lang w:val="en-GB"/>
        </w:rPr>
        <w:t xml:space="preserve"> </w:t>
      </w:r>
      <w:r w:rsidRPr="00076773">
        <w:rPr>
          <w:rFonts w:cs="Arial"/>
          <w:i/>
          <w:iCs/>
          <w:sz w:val="20"/>
          <w:szCs w:val="20"/>
          <w:lang w:val="en-GB"/>
        </w:rPr>
        <w:t>In a large part</w:t>
      </w:r>
      <w:r w:rsidR="0047170A">
        <w:rPr>
          <w:rFonts w:cs="Arial"/>
          <w:i/>
          <w:iCs/>
          <w:sz w:val="20"/>
          <w:szCs w:val="20"/>
          <w:lang w:val="en-GB"/>
        </w:rPr>
        <w:t>,</w:t>
      </w:r>
      <w:r w:rsidRPr="00076773">
        <w:rPr>
          <w:rFonts w:cs="Arial"/>
          <w:i/>
          <w:iCs/>
          <w:sz w:val="20"/>
          <w:szCs w:val="20"/>
          <w:lang w:val="en-GB"/>
        </w:rPr>
        <w:t xml:space="preserve"> the calculation is based on</w:t>
      </w:r>
      <w:r w:rsidR="00FA736B">
        <w:rPr>
          <w:rFonts w:cs="Arial"/>
          <w:i/>
          <w:iCs/>
          <w:sz w:val="20"/>
          <w:szCs w:val="20"/>
          <w:lang w:val="en-GB"/>
        </w:rPr>
        <w:t xml:space="preserve"> revenues from</w:t>
      </w:r>
      <w:r w:rsidRPr="00076773">
        <w:rPr>
          <w:rFonts w:cs="Arial"/>
          <w:i/>
          <w:iCs/>
          <w:sz w:val="20"/>
          <w:szCs w:val="20"/>
          <w:lang w:val="en-GB"/>
        </w:rPr>
        <w:t xml:space="preserve"> sales of own goods and services </w:t>
      </w:r>
      <w:r w:rsidR="00FA736B">
        <w:rPr>
          <w:rFonts w:cs="Arial"/>
          <w:i/>
          <w:iCs/>
          <w:sz w:val="20"/>
          <w:szCs w:val="20"/>
          <w:lang w:val="en-GB"/>
        </w:rPr>
        <w:t>deflated to</w:t>
      </w:r>
      <w:r w:rsidR="00FA736B" w:rsidRPr="00076773">
        <w:rPr>
          <w:rFonts w:cs="Arial"/>
          <w:i/>
          <w:iCs/>
          <w:sz w:val="20"/>
          <w:szCs w:val="20"/>
          <w:lang w:val="en-GB"/>
        </w:rPr>
        <w:t xml:space="preserve"> </w:t>
      </w:r>
      <w:r w:rsidRPr="00076773">
        <w:rPr>
          <w:rFonts w:cs="Arial"/>
          <w:i/>
          <w:iCs/>
          <w:sz w:val="20"/>
          <w:szCs w:val="20"/>
          <w:lang w:val="en-GB"/>
        </w:rPr>
        <w:t xml:space="preserve">constant prices; in </w:t>
      </w:r>
      <w:r w:rsidR="0047170A">
        <w:rPr>
          <w:rFonts w:cs="Arial"/>
          <w:i/>
          <w:iCs/>
          <w:sz w:val="20"/>
          <w:szCs w:val="20"/>
          <w:lang w:val="en-GB"/>
        </w:rPr>
        <w:t>selected</w:t>
      </w:r>
      <w:r w:rsidR="0047170A" w:rsidRPr="00076773">
        <w:rPr>
          <w:rFonts w:cs="Arial"/>
          <w:i/>
          <w:iCs/>
          <w:sz w:val="20"/>
          <w:szCs w:val="20"/>
          <w:lang w:val="en-GB"/>
        </w:rPr>
        <w:t xml:space="preserve"> </w:t>
      </w:r>
      <w:r w:rsidRPr="00076773">
        <w:rPr>
          <w:rFonts w:cs="Arial"/>
          <w:i/>
          <w:iCs/>
          <w:sz w:val="20"/>
          <w:szCs w:val="20"/>
          <w:lang w:val="en-GB"/>
        </w:rPr>
        <w:t>economic activities the production volumes of products-</w:t>
      </w:r>
      <w:r w:rsidRPr="00076773">
        <w:rPr>
          <w:rFonts w:cs="Arial"/>
          <w:i/>
          <w:iCs/>
          <w:sz w:val="20"/>
          <w:szCs w:val="20"/>
          <w:lang w:val="en-GB"/>
        </w:rPr>
        <w:lastRenderedPageBreak/>
        <w:t>representatives are used to characterize the development</w:t>
      </w:r>
      <w:r w:rsidR="00FA736B">
        <w:rPr>
          <w:rFonts w:cs="Arial"/>
          <w:i/>
          <w:iCs/>
          <w:sz w:val="20"/>
          <w:szCs w:val="20"/>
          <w:lang w:val="en-GB"/>
        </w:rPr>
        <w:t xml:space="preserve"> of the industry</w:t>
      </w:r>
      <w:r w:rsidRPr="00076773">
        <w:rPr>
          <w:rFonts w:cs="Arial"/>
          <w:i/>
          <w:iCs/>
          <w:sz w:val="20"/>
          <w:szCs w:val="20"/>
          <w:lang w:val="en-GB"/>
        </w:rPr>
        <w:t xml:space="preserve">. The index </w:t>
      </w:r>
      <w:proofErr w:type="gramStart"/>
      <w:r w:rsidRPr="00076773">
        <w:rPr>
          <w:rFonts w:cs="Arial"/>
          <w:i/>
          <w:iCs/>
          <w:sz w:val="20"/>
          <w:szCs w:val="20"/>
          <w:lang w:val="en-GB"/>
        </w:rPr>
        <w:t>is primarily calculated</w:t>
      </w:r>
      <w:proofErr w:type="gramEnd"/>
      <w:r w:rsidRPr="00076773">
        <w:rPr>
          <w:rFonts w:cs="Arial"/>
          <w:i/>
          <w:iCs/>
          <w:sz w:val="20"/>
          <w:szCs w:val="20"/>
          <w:lang w:val="en-GB"/>
        </w:rPr>
        <w:t xml:space="preserve"> as a monthly fixed-base index at the level of two-digit CZ-NACE divisions. Weights derived from the structure of </w:t>
      </w:r>
      <w:r w:rsidR="00FA736B">
        <w:rPr>
          <w:rFonts w:cs="Arial"/>
          <w:i/>
          <w:iCs/>
          <w:sz w:val="20"/>
          <w:szCs w:val="20"/>
          <w:lang w:val="en-GB"/>
        </w:rPr>
        <w:t xml:space="preserve">the </w:t>
      </w:r>
      <w:r w:rsidRPr="00076773">
        <w:rPr>
          <w:rFonts w:cs="Arial"/>
          <w:i/>
          <w:iCs/>
          <w:sz w:val="20"/>
          <w:szCs w:val="20"/>
          <w:lang w:val="en-GB"/>
        </w:rPr>
        <w:t xml:space="preserve">value added in the base year </w:t>
      </w:r>
      <w:proofErr w:type="gramStart"/>
      <w:r w:rsidRPr="00076773">
        <w:rPr>
          <w:rFonts w:cs="Arial"/>
          <w:i/>
          <w:iCs/>
          <w:sz w:val="20"/>
          <w:szCs w:val="20"/>
          <w:lang w:val="en-GB"/>
        </w:rPr>
        <w:t>are used</w:t>
      </w:r>
      <w:proofErr w:type="gramEnd"/>
      <w:r w:rsidRPr="00076773">
        <w:rPr>
          <w:rFonts w:cs="Arial"/>
          <w:i/>
          <w:iCs/>
          <w:sz w:val="20"/>
          <w:szCs w:val="20"/>
          <w:lang w:val="en-GB"/>
        </w:rPr>
        <w:t xml:space="preserve"> for higher-level aggregations (up to sections, main industrial gro</w:t>
      </w:r>
      <w:r w:rsidR="00076773">
        <w:rPr>
          <w:rFonts w:cs="Arial"/>
          <w:i/>
          <w:iCs/>
          <w:sz w:val="20"/>
          <w:szCs w:val="20"/>
          <w:lang w:val="en-GB"/>
        </w:rPr>
        <w:t>upings, and industry in total).</w:t>
      </w:r>
    </w:p>
    <w:p w14:paraId="01387D37" w14:textId="17641AFD" w:rsidR="00D963D0" w:rsidRPr="00160834" w:rsidRDefault="00B224B1" w:rsidP="008758AA">
      <w:pPr>
        <w:pStyle w:val="Zkladntext"/>
        <w:spacing w:before="120" w:after="0" w:line="288" w:lineRule="auto"/>
        <w:ind w:firstLine="425"/>
        <w:rPr>
          <w:rFonts w:cs="Arial"/>
          <w:i/>
          <w:iCs/>
          <w:sz w:val="20"/>
          <w:szCs w:val="20"/>
          <w:lang w:val="en-GB"/>
        </w:rPr>
      </w:pPr>
      <w:r w:rsidRPr="00076773">
        <w:rPr>
          <w:rFonts w:cs="Arial"/>
          <w:i/>
          <w:iCs/>
          <w:sz w:val="20"/>
          <w:szCs w:val="20"/>
          <w:lang w:val="en-GB"/>
        </w:rPr>
        <w:t xml:space="preserve">In compliance with regulations of </w:t>
      </w:r>
      <w:r w:rsidRPr="00076773">
        <w:rPr>
          <w:rFonts w:cs="Arial"/>
          <w:i/>
          <w:iCs/>
          <w:sz w:val="20"/>
          <w:szCs w:val="20"/>
        </w:rPr>
        <w:t>Eurostat</w:t>
      </w:r>
      <w:r w:rsidR="0047170A">
        <w:rPr>
          <w:rFonts w:cs="Arial"/>
          <w:i/>
          <w:iCs/>
          <w:sz w:val="20"/>
          <w:szCs w:val="20"/>
        </w:rPr>
        <w:t>,</w:t>
      </w:r>
      <w:r w:rsidRPr="00076773">
        <w:rPr>
          <w:rFonts w:cs="Arial"/>
          <w:i/>
          <w:iCs/>
          <w:sz w:val="20"/>
          <w:szCs w:val="20"/>
          <w:lang w:val="en-GB"/>
        </w:rPr>
        <w:t xml:space="preserve"> the industrial production index covers CZ-NACE sections B, C, D (excluding group 35.3).</w:t>
      </w:r>
    </w:p>
    <w:p w14:paraId="6F286A30" w14:textId="77777777" w:rsidR="00A96E93" w:rsidRPr="00160834" w:rsidRDefault="00A96E93" w:rsidP="008758AA">
      <w:pPr>
        <w:pStyle w:val="Zkladntext"/>
        <w:spacing w:before="120" w:after="0" w:line="288" w:lineRule="auto"/>
        <w:ind w:firstLine="425"/>
        <w:rPr>
          <w:rFonts w:cs="Arial"/>
          <w:i/>
          <w:iCs/>
          <w:sz w:val="20"/>
          <w:szCs w:val="20"/>
          <w:lang w:val="en-GB"/>
        </w:rPr>
      </w:pPr>
      <w:r w:rsidRPr="00160834">
        <w:rPr>
          <w:rFonts w:cs="Arial"/>
          <w:i/>
          <w:iCs/>
          <w:sz w:val="20"/>
          <w:szCs w:val="20"/>
          <w:lang w:val="en-GB"/>
        </w:rPr>
        <w:t>Classification of Economic Activities CZ-NACE (the national version of NACE Rev. 2) replaced the former classification CZ-NACE (</w:t>
      </w:r>
      <w:r w:rsidR="00985681" w:rsidRPr="00160834">
        <w:rPr>
          <w:rFonts w:cs="Arial"/>
          <w:iCs/>
          <w:sz w:val="20"/>
          <w:szCs w:val="20"/>
          <w:lang w:val="en-GB"/>
        </w:rPr>
        <w:t>OKEČ</w:t>
      </w:r>
      <w:r w:rsidRPr="00160834">
        <w:rPr>
          <w:rFonts w:cs="Arial"/>
          <w:i/>
          <w:iCs/>
          <w:sz w:val="20"/>
          <w:szCs w:val="20"/>
          <w:lang w:val="en-GB"/>
        </w:rPr>
        <w:t>, the national version of NACE Rev. 1.1).</w:t>
      </w:r>
    </w:p>
    <w:p w14:paraId="7C7EB104" w14:textId="77777777" w:rsidR="00A96E93" w:rsidRPr="00160834" w:rsidRDefault="00B26FD6" w:rsidP="008758AA">
      <w:pPr>
        <w:pStyle w:val="Zkladntext"/>
        <w:spacing w:before="120" w:after="0" w:line="288" w:lineRule="auto"/>
        <w:jc w:val="center"/>
        <w:rPr>
          <w:rFonts w:cs="Arial"/>
          <w:b/>
          <w:i/>
          <w:iCs/>
          <w:sz w:val="20"/>
          <w:szCs w:val="20"/>
          <w:lang w:val="en-GB"/>
        </w:rPr>
      </w:pPr>
      <w:r>
        <w:rPr>
          <w:rFonts w:cs="Arial"/>
          <w:i/>
          <w:iCs/>
          <w:sz w:val="20"/>
          <w:szCs w:val="20"/>
          <w:lang w:val="en-GB"/>
        </w:rPr>
        <w:t xml:space="preserve">For more information see: </w:t>
      </w:r>
      <w:r w:rsidR="00B2675A" w:rsidRPr="007E645F">
        <w:rPr>
          <w:rFonts w:cs="Arial"/>
          <w:i/>
          <w:iCs/>
          <w:sz w:val="20"/>
          <w:szCs w:val="20"/>
          <w:lang w:val="en-GB"/>
        </w:rPr>
        <w:t>www.</w:t>
      </w:r>
      <w:hyperlink r:id="rId11" w:history="1">
        <w:r w:rsidR="009F1278" w:rsidRPr="007E645F">
          <w:rPr>
            <w:rStyle w:val="Hypertextovodkaz"/>
            <w:rFonts w:cs="Arial"/>
            <w:i/>
            <w:iCs/>
            <w:color w:val="auto"/>
            <w:sz w:val="20"/>
            <w:szCs w:val="20"/>
            <w:u w:val="none"/>
            <w:lang w:val="en-GB"/>
          </w:rPr>
          <w:t>czso.cz/csu/czso/pru_m</w:t>
        </w:r>
      </w:hyperlink>
    </w:p>
    <w:p w14:paraId="2359DC51" w14:textId="77777777" w:rsidR="00A96E93" w:rsidRPr="00160834" w:rsidRDefault="00B224B1" w:rsidP="008758AA">
      <w:pPr>
        <w:spacing w:before="240" w:line="288" w:lineRule="auto"/>
        <w:ind w:firstLine="425"/>
        <w:jc w:val="both"/>
        <w:rPr>
          <w:rFonts w:ascii="Arial" w:hAnsi="Arial" w:cs="Arial"/>
          <w:i/>
          <w:iCs/>
          <w:sz w:val="20"/>
          <w:szCs w:val="20"/>
          <w:lang w:val="en-GB"/>
        </w:rPr>
      </w:pPr>
      <w:r w:rsidRPr="007E645F">
        <w:rPr>
          <w:rFonts w:ascii="Arial" w:hAnsi="Arial" w:cs="Arial"/>
          <w:b/>
          <w:i/>
          <w:iCs/>
          <w:sz w:val="20"/>
          <w:szCs w:val="20"/>
          <w:lang w:val="en-GB"/>
        </w:rPr>
        <w:t xml:space="preserve">In 2018, </w:t>
      </w:r>
      <w:r w:rsidRPr="0058350E">
        <w:rPr>
          <w:rFonts w:ascii="Arial" w:hAnsi="Arial" w:cs="Arial"/>
          <w:b/>
          <w:i/>
          <w:iCs/>
          <w:sz w:val="20"/>
          <w:szCs w:val="20"/>
          <w:lang w:val="en-GB"/>
        </w:rPr>
        <w:t>the base</w:t>
      </w:r>
      <w:r w:rsidRPr="00076773">
        <w:rPr>
          <w:rFonts w:ascii="Arial" w:hAnsi="Arial" w:cs="Arial"/>
          <w:b/>
          <w:i/>
          <w:iCs/>
          <w:sz w:val="20"/>
          <w:szCs w:val="20"/>
          <w:lang w:val="en-GB"/>
        </w:rPr>
        <w:t xml:space="preserve"> period for short-term statistics changed</w:t>
      </w:r>
      <w:r w:rsidRPr="00076773">
        <w:rPr>
          <w:rFonts w:ascii="Arial" w:hAnsi="Arial" w:cs="Arial"/>
          <w:i/>
          <w:iCs/>
          <w:sz w:val="20"/>
          <w:szCs w:val="20"/>
          <w:lang w:val="en-GB"/>
        </w:rPr>
        <w:t>, which is a standard step made every five years and co-ordinated within the European Statistical System.</w:t>
      </w:r>
    </w:p>
    <w:p w14:paraId="4965DEA0" w14:textId="77777777" w:rsidR="00743B01" w:rsidRPr="00076773" w:rsidRDefault="00B224B1" w:rsidP="008758AA">
      <w:pPr>
        <w:spacing w:before="100" w:beforeAutospacing="1" w:after="100" w:afterAutospacing="1" w:line="288" w:lineRule="auto"/>
        <w:ind w:firstLine="425"/>
        <w:jc w:val="both"/>
        <w:rPr>
          <w:rFonts w:ascii="Arial" w:hAnsi="Arial" w:cs="Arial"/>
          <w:i/>
          <w:iCs/>
          <w:sz w:val="20"/>
          <w:szCs w:val="20"/>
          <w:lang w:val="en-GB"/>
        </w:rPr>
      </w:pPr>
      <w:r w:rsidRPr="00076773">
        <w:rPr>
          <w:rFonts w:ascii="Arial" w:hAnsi="Arial" w:cs="Arial"/>
          <w:i/>
          <w:iCs/>
          <w:sz w:val="20"/>
          <w:szCs w:val="20"/>
          <w:lang w:val="en-GB"/>
        </w:rPr>
        <w:t>Consequences of the change:</w:t>
      </w:r>
    </w:p>
    <w:p w14:paraId="641A79BD" w14:textId="32A8307C" w:rsidR="00743B01" w:rsidRPr="00076773" w:rsidRDefault="003956F4" w:rsidP="008758AA">
      <w:pPr>
        <w:spacing w:before="100" w:beforeAutospacing="1" w:after="100" w:afterAutospacing="1" w:line="288" w:lineRule="auto"/>
        <w:ind w:left="426"/>
        <w:jc w:val="both"/>
        <w:rPr>
          <w:rFonts w:ascii="Arial" w:hAnsi="Arial" w:cs="Arial"/>
          <w:i/>
          <w:iCs/>
          <w:sz w:val="20"/>
          <w:szCs w:val="20"/>
          <w:lang w:val="en-GB"/>
        </w:rPr>
      </w:pPr>
      <w:r>
        <w:rPr>
          <w:rFonts w:ascii="Arial" w:hAnsi="Arial" w:cs="Arial"/>
          <w:i/>
          <w:iCs/>
          <w:sz w:val="20"/>
          <w:szCs w:val="20"/>
          <w:lang w:val="en-GB"/>
        </w:rPr>
        <w:t>–</w:t>
      </w:r>
      <w:r w:rsidR="00B224B1" w:rsidRPr="00076773">
        <w:rPr>
          <w:rFonts w:ascii="Arial" w:hAnsi="Arial" w:cs="Arial"/>
          <w:i/>
          <w:iCs/>
          <w:sz w:val="20"/>
          <w:szCs w:val="20"/>
          <w:lang w:val="en-GB"/>
        </w:rPr>
        <w:t xml:space="preserve"> The base period for fixed-base</w:t>
      </w:r>
      <w:r w:rsidR="004C3963" w:rsidRPr="00076773">
        <w:rPr>
          <w:rFonts w:ascii="Arial" w:hAnsi="Arial" w:cs="Arial"/>
          <w:i/>
          <w:iCs/>
          <w:sz w:val="20"/>
          <w:szCs w:val="20"/>
          <w:lang w:val="en-GB"/>
        </w:rPr>
        <w:t xml:space="preserve"> indices</w:t>
      </w:r>
      <w:r w:rsidR="00B224B1" w:rsidRPr="00076773">
        <w:rPr>
          <w:rFonts w:ascii="Arial" w:hAnsi="Arial" w:cs="Arial"/>
          <w:i/>
          <w:iCs/>
          <w:sz w:val="20"/>
          <w:szCs w:val="20"/>
          <w:lang w:val="en-GB"/>
        </w:rPr>
        <w:t xml:space="preserve"> </w:t>
      </w:r>
      <w:proofErr w:type="gramStart"/>
      <w:r w:rsidR="00376F3C">
        <w:rPr>
          <w:rFonts w:ascii="Arial" w:hAnsi="Arial" w:cs="Arial"/>
          <w:i/>
          <w:iCs/>
          <w:sz w:val="20"/>
          <w:szCs w:val="20"/>
          <w:lang w:val="en-GB"/>
        </w:rPr>
        <w:t xml:space="preserve">was </w:t>
      </w:r>
      <w:r w:rsidR="00B224B1" w:rsidRPr="00076773">
        <w:rPr>
          <w:rFonts w:ascii="Arial" w:hAnsi="Arial" w:cs="Arial"/>
          <w:i/>
          <w:iCs/>
          <w:sz w:val="20"/>
          <w:szCs w:val="20"/>
          <w:lang w:val="en-GB"/>
        </w:rPr>
        <w:t>changed</w:t>
      </w:r>
      <w:proofErr w:type="gramEnd"/>
      <w:r w:rsidR="00B224B1" w:rsidRPr="00076773">
        <w:rPr>
          <w:rFonts w:ascii="Arial" w:hAnsi="Arial" w:cs="Arial"/>
          <w:i/>
          <w:iCs/>
          <w:sz w:val="20"/>
          <w:szCs w:val="20"/>
          <w:lang w:val="en-GB"/>
        </w:rPr>
        <w:t xml:space="preserve"> from the average of the year 2010 to the average of the year 2015.</w:t>
      </w:r>
    </w:p>
    <w:p w14:paraId="66BD2ACA" w14:textId="77777777" w:rsidR="00743B01" w:rsidRPr="00076773" w:rsidRDefault="003956F4" w:rsidP="008758AA">
      <w:pPr>
        <w:spacing w:before="100" w:beforeAutospacing="1" w:after="100" w:afterAutospacing="1" w:line="288" w:lineRule="auto"/>
        <w:ind w:left="425"/>
        <w:jc w:val="both"/>
        <w:rPr>
          <w:rFonts w:ascii="Arial" w:hAnsi="Arial" w:cs="Arial"/>
          <w:i/>
          <w:iCs/>
          <w:sz w:val="20"/>
          <w:szCs w:val="20"/>
          <w:lang w:val="en-GB"/>
        </w:rPr>
      </w:pPr>
      <w:r>
        <w:rPr>
          <w:rFonts w:ascii="Arial" w:hAnsi="Arial" w:cs="Arial"/>
          <w:i/>
          <w:iCs/>
          <w:sz w:val="20"/>
          <w:szCs w:val="20"/>
          <w:lang w:val="en-GB"/>
        </w:rPr>
        <w:t>–</w:t>
      </w:r>
      <w:r w:rsidR="00B224B1" w:rsidRPr="00076773">
        <w:rPr>
          <w:rFonts w:ascii="Arial" w:hAnsi="Arial" w:cs="Arial"/>
          <w:i/>
          <w:iCs/>
          <w:sz w:val="20"/>
          <w:szCs w:val="20"/>
          <w:lang w:val="en-GB"/>
        </w:rPr>
        <w:t xml:space="preserve"> New weighting schemes </w:t>
      </w:r>
      <w:proofErr w:type="gramStart"/>
      <w:r w:rsidR="00B224B1" w:rsidRPr="00076773">
        <w:rPr>
          <w:rFonts w:ascii="Arial" w:hAnsi="Arial" w:cs="Arial"/>
          <w:i/>
          <w:iCs/>
          <w:sz w:val="20"/>
          <w:szCs w:val="20"/>
          <w:lang w:val="en-GB"/>
        </w:rPr>
        <w:t>have been used</w:t>
      </w:r>
      <w:proofErr w:type="gramEnd"/>
      <w:r w:rsidR="00B224B1" w:rsidRPr="00076773">
        <w:rPr>
          <w:rFonts w:ascii="Arial" w:hAnsi="Arial" w:cs="Arial"/>
          <w:i/>
          <w:iCs/>
          <w:sz w:val="20"/>
          <w:szCs w:val="20"/>
          <w:lang w:val="en-GB"/>
        </w:rPr>
        <w:t xml:space="preserve"> that are derived from results of the structural business statistics for the year 2015.</w:t>
      </w:r>
    </w:p>
    <w:p w14:paraId="021F6D24" w14:textId="77777777" w:rsidR="00743B01" w:rsidRPr="00076773" w:rsidRDefault="003956F4" w:rsidP="008758AA">
      <w:pPr>
        <w:spacing w:before="100" w:beforeAutospacing="1" w:after="100" w:afterAutospacing="1" w:line="288" w:lineRule="auto"/>
        <w:ind w:left="425"/>
        <w:jc w:val="both"/>
        <w:rPr>
          <w:rFonts w:ascii="Arial" w:hAnsi="Arial" w:cs="Arial"/>
          <w:i/>
          <w:iCs/>
          <w:sz w:val="20"/>
          <w:szCs w:val="20"/>
          <w:lang w:val="en-GB"/>
        </w:rPr>
      </w:pPr>
      <w:r>
        <w:rPr>
          <w:rFonts w:ascii="Arial" w:hAnsi="Arial" w:cs="Arial"/>
          <w:i/>
          <w:iCs/>
          <w:sz w:val="20"/>
          <w:szCs w:val="20"/>
          <w:lang w:val="en-GB"/>
        </w:rPr>
        <w:t>–</w:t>
      </w:r>
      <w:r w:rsidR="00B224B1" w:rsidRPr="00076773">
        <w:rPr>
          <w:rFonts w:ascii="Arial" w:hAnsi="Arial" w:cs="Arial"/>
          <w:i/>
          <w:iCs/>
          <w:sz w:val="20"/>
          <w:szCs w:val="20"/>
          <w:lang w:val="en-GB"/>
        </w:rPr>
        <w:t xml:space="preserve"> In line with the </w:t>
      </w:r>
      <w:r w:rsidR="00B224B1" w:rsidRPr="00076773">
        <w:rPr>
          <w:rFonts w:ascii="Arial" w:hAnsi="Arial" w:cs="Arial"/>
          <w:i/>
          <w:iCs/>
          <w:sz w:val="20"/>
          <w:szCs w:val="20"/>
        </w:rPr>
        <w:t>Eurostat</w:t>
      </w:r>
      <w:r w:rsidR="00B224B1" w:rsidRPr="00076773">
        <w:rPr>
          <w:rFonts w:ascii="Arial" w:hAnsi="Arial" w:cs="Arial"/>
          <w:i/>
          <w:iCs/>
          <w:sz w:val="20"/>
          <w:szCs w:val="20"/>
          <w:lang w:val="en-GB"/>
        </w:rPr>
        <w:t xml:space="preserve"> manual on short-term statistics, new weights </w:t>
      </w:r>
      <w:proofErr w:type="gramStart"/>
      <w:r w:rsidR="00B224B1" w:rsidRPr="00076773">
        <w:rPr>
          <w:rFonts w:ascii="Arial" w:hAnsi="Arial" w:cs="Arial"/>
          <w:i/>
          <w:iCs/>
          <w:sz w:val="20"/>
          <w:szCs w:val="20"/>
          <w:lang w:val="en-GB"/>
        </w:rPr>
        <w:t>have been used</w:t>
      </w:r>
      <w:proofErr w:type="gramEnd"/>
      <w:r w:rsidR="00B224B1" w:rsidRPr="00076773">
        <w:rPr>
          <w:rFonts w:ascii="Arial" w:hAnsi="Arial" w:cs="Arial"/>
          <w:i/>
          <w:iCs/>
          <w:sz w:val="20"/>
          <w:szCs w:val="20"/>
          <w:lang w:val="en-GB"/>
        </w:rPr>
        <w:t xml:space="preserve"> for recalculation of data back to the year 2014, which entails a revision of data for 2014–2017.</w:t>
      </w:r>
    </w:p>
    <w:p w14:paraId="0AAAA4D2" w14:textId="77777777" w:rsidR="00743B01" w:rsidRPr="00076773" w:rsidRDefault="003956F4" w:rsidP="008758AA">
      <w:pPr>
        <w:spacing w:before="100" w:beforeAutospacing="1" w:after="100" w:afterAutospacing="1" w:line="288" w:lineRule="auto"/>
        <w:ind w:left="425"/>
        <w:jc w:val="both"/>
        <w:rPr>
          <w:rFonts w:ascii="Arial" w:hAnsi="Arial" w:cs="Arial"/>
          <w:i/>
          <w:iCs/>
          <w:sz w:val="20"/>
          <w:szCs w:val="20"/>
          <w:lang w:val="en-GB"/>
        </w:rPr>
      </w:pPr>
      <w:r>
        <w:rPr>
          <w:rFonts w:ascii="Arial" w:hAnsi="Arial" w:cs="Arial"/>
          <w:i/>
          <w:iCs/>
          <w:sz w:val="20"/>
          <w:szCs w:val="20"/>
          <w:lang w:val="en-GB"/>
        </w:rPr>
        <w:t>–</w:t>
      </w:r>
      <w:r w:rsidR="00B224B1" w:rsidRPr="00076773">
        <w:rPr>
          <w:rFonts w:ascii="Arial" w:hAnsi="Arial" w:cs="Arial"/>
          <w:i/>
          <w:iCs/>
          <w:sz w:val="20"/>
          <w:szCs w:val="20"/>
          <w:lang w:val="en-GB"/>
        </w:rPr>
        <w:t xml:space="preserve"> Data for the years 2000–2013 </w:t>
      </w:r>
      <w:proofErr w:type="gramStart"/>
      <w:r w:rsidR="00B224B1" w:rsidRPr="00076773">
        <w:rPr>
          <w:rFonts w:ascii="Arial" w:hAnsi="Arial" w:cs="Arial"/>
          <w:i/>
          <w:iCs/>
          <w:sz w:val="20"/>
          <w:szCs w:val="20"/>
          <w:lang w:val="en-GB"/>
        </w:rPr>
        <w:t>were connected</w:t>
      </w:r>
      <w:proofErr w:type="gramEnd"/>
      <w:r w:rsidR="00B224B1" w:rsidRPr="00076773">
        <w:rPr>
          <w:rFonts w:ascii="Arial" w:hAnsi="Arial" w:cs="Arial"/>
          <w:i/>
          <w:iCs/>
          <w:sz w:val="20"/>
          <w:szCs w:val="20"/>
          <w:lang w:val="en-GB"/>
        </w:rPr>
        <w:t xml:space="preserve"> with updated results via conversion bridges by the annual overlap method. It is characteristic for </w:t>
      </w:r>
      <w:proofErr w:type="gramStart"/>
      <w:r w:rsidR="00B224B1" w:rsidRPr="00076773">
        <w:rPr>
          <w:rFonts w:ascii="Arial" w:hAnsi="Arial" w:cs="Arial"/>
          <w:i/>
          <w:iCs/>
          <w:sz w:val="20"/>
          <w:szCs w:val="20"/>
          <w:lang w:val="en-GB"/>
        </w:rPr>
        <w:t>this</w:t>
      </w:r>
      <w:proofErr w:type="gramEnd"/>
      <w:r w:rsidR="00B224B1" w:rsidRPr="00076773">
        <w:rPr>
          <w:rFonts w:ascii="Arial" w:hAnsi="Arial" w:cs="Arial"/>
          <w:i/>
          <w:iCs/>
          <w:sz w:val="20"/>
          <w:szCs w:val="20"/>
          <w:lang w:val="en-GB"/>
        </w:rPr>
        <w:t xml:space="preserve"> method that 2014/2013 year-on-year indices for the </w:t>
      </w:r>
      <w:r w:rsidR="00B224B1" w:rsidRPr="007E645F">
        <w:rPr>
          <w:rFonts w:ascii="Arial" w:hAnsi="Arial" w:cs="Arial"/>
          <w:i/>
          <w:iCs/>
          <w:sz w:val="20"/>
          <w:szCs w:val="20"/>
          <w:lang w:val="en-GB"/>
        </w:rPr>
        <w:t xml:space="preserve">entire year </w:t>
      </w:r>
      <w:r w:rsidR="00B224B1" w:rsidRPr="007E645F">
        <w:rPr>
          <w:rFonts w:ascii="Arial" w:hAnsi="Arial" w:cs="Arial"/>
          <w:i/>
          <w:iCs/>
          <w:sz w:val="20"/>
          <w:szCs w:val="20"/>
        </w:rPr>
        <w:t>cumulation</w:t>
      </w:r>
      <w:r w:rsidR="00620EE8" w:rsidRPr="007E645F">
        <w:rPr>
          <w:rFonts w:ascii="Arial" w:hAnsi="Arial" w:cs="Arial"/>
          <w:i/>
          <w:iCs/>
          <w:sz w:val="20"/>
          <w:szCs w:val="20"/>
        </w:rPr>
        <w:t>s</w:t>
      </w:r>
      <w:r w:rsidR="00B224B1" w:rsidRPr="00076773">
        <w:rPr>
          <w:rFonts w:ascii="Arial" w:hAnsi="Arial" w:cs="Arial"/>
          <w:i/>
          <w:iCs/>
          <w:sz w:val="20"/>
          <w:szCs w:val="20"/>
          <w:lang w:val="en-GB"/>
        </w:rPr>
        <w:t xml:space="preserve"> remain after the connection the same as at the original data and the course of the series for the years 2000–2013 does not change, i.e. after the connection the year-on-year indices remain unchanged. However, a consequence of the change is that historical series before the year 2014 lose their </w:t>
      </w:r>
      <w:r w:rsidR="00B224B1" w:rsidRPr="00076773">
        <w:rPr>
          <w:rFonts w:ascii="Arial" w:hAnsi="Arial" w:cs="Arial"/>
          <w:i/>
          <w:iCs/>
          <w:sz w:val="20"/>
          <w:szCs w:val="20"/>
        </w:rPr>
        <w:t>additivity</w:t>
      </w:r>
      <w:r w:rsidR="00B224B1" w:rsidRPr="00076773">
        <w:rPr>
          <w:rFonts w:ascii="Arial" w:hAnsi="Arial" w:cs="Arial"/>
          <w:i/>
          <w:iCs/>
          <w:sz w:val="20"/>
          <w:szCs w:val="20"/>
          <w:lang w:val="en-GB"/>
        </w:rPr>
        <w:t xml:space="preserve">; it means that they </w:t>
      </w:r>
      <w:proofErr w:type="gramStart"/>
      <w:r w:rsidR="00B224B1" w:rsidRPr="00076773">
        <w:rPr>
          <w:rFonts w:ascii="Arial" w:hAnsi="Arial" w:cs="Arial"/>
          <w:i/>
          <w:iCs/>
          <w:sz w:val="20"/>
          <w:szCs w:val="20"/>
          <w:lang w:val="en-GB"/>
        </w:rPr>
        <w:t>cannot be aggregated</w:t>
      </w:r>
      <w:proofErr w:type="gramEnd"/>
      <w:r w:rsidR="00B224B1" w:rsidRPr="00076773">
        <w:rPr>
          <w:rFonts w:ascii="Arial" w:hAnsi="Arial" w:cs="Arial"/>
          <w:i/>
          <w:iCs/>
          <w:sz w:val="20"/>
          <w:szCs w:val="20"/>
          <w:lang w:val="en-GB"/>
        </w:rPr>
        <w:t xml:space="preserve"> by means of the current weighting scheme.</w:t>
      </w:r>
    </w:p>
    <w:p w14:paraId="4F81BC3F" w14:textId="77777777" w:rsidR="00A96E93" w:rsidRPr="00807867" w:rsidRDefault="00A96E93" w:rsidP="002E7E35">
      <w:pPr>
        <w:pStyle w:val="titulek1"/>
        <w:spacing w:before="360" w:after="0"/>
        <w:rPr>
          <w:rFonts w:cs="Arial"/>
          <w:i/>
          <w:iCs/>
          <w:sz w:val="28"/>
          <w:szCs w:val="28"/>
          <w:lang w:val="en-GB"/>
        </w:rPr>
      </w:pPr>
      <w:r w:rsidRPr="00807867">
        <w:rPr>
          <w:rFonts w:cs="Arial"/>
          <w:i/>
          <w:iCs/>
          <w:sz w:val="28"/>
          <w:szCs w:val="28"/>
          <w:lang w:val="en-GB"/>
        </w:rPr>
        <w:t>Construction</w:t>
      </w:r>
    </w:p>
    <w:p w14:paraId="3F1F90F3" w14:textId="35932D1D" w:rsidR="004F7771" w:rsidRDefault="004F7771" w:rsidP="009C06EE">
      <w:pPr>
        <w:autoSpaceDE w:val="0"/>
        <w:autoSpaceDN w:val="0"/>
        <w:adjustRightInd w:val="0"/>
        <w:spacing w:before="24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Construction work</w:t>
      </w:r>
      <w:r>
        <w:rPr>
          <w:rFonts w:ascii="Arial" w:hAnsi="Arial" w:cs="Arial"/>
          <w:i/>
          <w:iCs/>
          <w:sz w:val="20"/>
          <w:szCs w:val="20"/>
          <w:lang w:val="en-GB"/>
        </w:rPr>
        <w:t>s</w:t>
      </w:r>
      <w:r w:rsidRPr="009F01FD">
        <w:rPr>
          <w:rFonts w:ascii="Arial" w:hAnsi="Arial" w:cs="Arial"/>
          <w:i/>
          <w:iCs/>
          <w:sz w:val="20"/>
          <w:szCs w:val="20"/>
          <w:lang w:val="en-GB"/>
        </w:rPr>
        <w:t xml:space="preserve"> </w:t>
      </w:r>
      <w:r>
        <w:rPr>
          <w:rFonts w:ascii="Arial" w:hAnsi="Arial" w:cs="Arial"/>
          <w:i/>
          <w:iCs/>
          <w:sz w:val="20"/>
          <w:szCs w:val="20"/>
          <w:lang w:val="en-GB"/>
        </w:rPr>
        <w:t>shall mean</w:t>
      </w:r>
      <w:r w:rsidRPr="009F01FD">
        <w:rPr>
          <w:rFonts w:ascii="Arial" w:hAnsi="Arial" w:cs="Arial"/>
          <w:i/>
          <w:iCs/>
          <w:sz w:val="20"/>
          <w:szCs w:val="20"/>
          <w:lang w:val="en-GB"/>
        </w:rPr>
        <w:t xml:space="preserve"> the performance of speciali</w:t>
      </w:r>
      <w:r w:rsidR="0008723B">
        <w:rPr>
          <w:rFonts w:ascii="Arial" w:hAnsi="Arial" w:cs="Arial"/>
          <w:i/>
          <w:iCs/>
          <w:sz w:val="20"/>
          <w:szCs w:val="20"/>
          <w:lang w:val="en-GB"/>
        </w:rPr>
        <w:t>s</w:t>
      </w:r>
      <w:r w:rsidRPr="009F01FD">
        <w:rPr>
          <w:rFonts w:ascii="Arial" w:hAnsi="Arial" w:cs="Arial"/>
          <w:i/>
          <w:iCs/>
          <w:sz w:val="20"/>
          <w:szCs w:val="20"/>
          <w:lang w:val="en-GB"/>
        </w:rPr>
        <w:t>ed and non-speciali</w:t>
      </w:r>
      <w:r w:rsidR="0008723B">
        <w:rPr>
          <w:rFonts w:ascii="Arial" w:hAnsi="Arial" w:cs="Arial"/>
          <w:i/>
          <w:iCs/>
          <w:sz w:val="20"/>
          <w:szCs w:val="20"/>
          <w:lang w:val="en-GB"/>
        </w:rPr>
        <w:t>s</w:t>
      </w:r>
      <w:r w:rsidRPr="009F01FD">
        <w:rPr>
          <w:rFonts w:ascii="Arial" w:hAnsi="Arial" w:cs="Arial"/>
          <w:i/>
          <w:iCs/>
          <w:sz w:val="20"/>
          <w:szCs w:val="20"/>
          <w:lang w:val="en-GB"/>
        </w:rPr>
        <w:t xml:space="preserve">ed construction activities </w:t>
      </w:r>
      <w:r>
        <w:rPr>
          <w:rFonts w:ascii="Arial" w:hAnsi="Arial" w:cs="Arial"/>
          <w:i/>
          <w:iCs/>
          <w:sz w:val="20"/>
          <w:szCs w:val="20"/>
          <w:lang w:val="en-GB"/>
        </w:rPr>
        <w:t>as</w:t>
      </w:r>
      <w:r w:rsidRPr="009F01FD">
        <w:rPr>
          <w:rFonts w:ascii="Arial" w:hAnsi="Arial" w:cs="Arial"/>
          <w:i/>
          <w:iCs/>
          <w:sz w:val="20"/>
          <w:szCs w:val="20"/>
          <w:lang w:val="en-GB"/>
        </w:rPr>
        <w:t xml:space="preserve"> work </w:t>
      </w:r>
      <w:r>
        <w:rPr>
          <w:rFonts w:ascii="Arial" w:hAnsi="Arial" w:cs="Arial"/>
          <w:i/>
          <w:iCs/>
          <w:sz w:val="20"/>
          <w:szCs w:val="20"/>
          <w:lang w:val="en-GB"/>
        </w:rPr>
        <w:t>on</w:t>
      </w:r>
      <w:r w:rsidRPr="009F01FD">
        <w:rPr>
          <w:rFonts w:ascii="Arial" w:hAnsi="Arial" w:cs="Arial"/>
          <w:i/>
          <w:iCs/>
          <w:sz w:val="20"/>
          <w:szCs w:val="20"/>
          <w:lang w:val="en-GB"/>
        </w:rPr>
        <w:t xml:space="preserve"> new construction</w:t>
      </w:r>
      <w:r>
        <w:rPr>
          <w:rFonts w:ascii="Arial" w:hAnsi="Arial" w:cs="Arial"/>
          <w:i/>
          <w:iCs/>
          <w:sz w:val="20"/>
          <w:szCs w:val="20"/>
          <w:lang w:val="en-GB"/>
        </w:rPr>
        <w:t>s</w:t>
      </w:r>
      <w:r w:rsidRPr="009F01FD">
        <w:rPr>
          <w:rFonts w:ascii="Arial" w:hAnsi="Arial" w:cs="Arial"/>
          <w:i/>
          <w:iCs/>
          <w:sz w:val="20"/>
          <w:szCs w:val="20"/>
          <w:lang w:val="en-GB"/>
        </w:rPr>
        <w:t xml:space="preserve">, </w:t>
      </w:r>
      <w:r w:rsidRPr="0058350E">
        <w:rPr>
          <w:rFonts w:ascii="Arial" w:hAnsi="Arial" w:cs="Arial"/>
          <w:i/>
          <w:iCs/>
          <w:sz w:val="20"/>
          <w:szCs w:val="20"/>
          <w:lang w:val="en-GB"/>
        </w:rPr>
        <w:t>repairs, extensions, and reconstructions and refurbishing of buildings</w:t>
      </w:r>
      <w:r w:rsidRPr="009F01FD">
        <w:rPr>
          <w:rFonts w:ascii="Arial" w:hAnsi="Arial" w:cs="Arial"/>
          <w:i/>
          <w:iCs/>
          <w:sz w:val="20"/>
          <w:szCs w:val="20"/>
          <w:lang w:val="en-GB"/>
        </w:rPr>
        <w:t xml:space="preserve"> and civil engineering works, construction of pre-fabricated </w:t>
      </w:r>
      <w:r>
        <w:rPr>
          <w:rFonts w:ascii="Arial" w:hAnsi="Arial" w:cs="Arial"/>
          <w:i/>
          <w:iCs/>
          <w:sz w:val="20"/>
          <w:szCs w:val="20"/>
          <w:lang w:val="en-GB"/>
        </w:rPr>
        <w:t xml:space="preserve">structures on the construction </w:t>
      </w:r>
      <w:r w:rsidRPr="009F01FD">
        <w:rPr>
          <w:rFonts w:ascii="Arial" w:hAnsi="Arial" w:cs="Arial"/>
          <w:i/>
          <w:iCs/>
          <w:sz w:val="20"/>
          <w:szCs w:val="20"/>
          <w:lang w:val="en-GB"/>
        </w:rPr>
        <w:t>site</w:t>
      </w:r>
      <w:r>
        <w:rPr>
          <w:rFonts w:ascii="Arial" w:hAnsi="Arial" w:cs="Arial"/>
          <w:i/>
          <w:iCs/>
          <w:sz w:val="20"/>
          <w:szCs w:val="20"/>
          <w:lang w:val="en-GB"/>
        </w:rPr>
        <w:t>,</w:t>
      </w:r>
      <w:r w:rsidRPr="009F01FD">
        <w:rPr>
          <w:rFonts w:ascii="Arial" w:hAnsi="Arial" w:cs="Arial"/>
          <w:i/>
          <w:iCs/>
          <w:sz w:val="20"/>
          <w:szCs w:val="20"/>
          <w:lang w:val="en-GB"/>
        </w:rPr>
        <w:t xml:space="preserve"> and constructions of temporary </w:t>
      </w:r>
      <w:r>
        <w:rPr>
          <w:rFonts w:ascii="Arial" w:hAnsi="Arial" w:cs="Arial"/>
          <w:i/>
          <w:iCs/>
          <w:sz w:val="20"/>
          <w:szCs w:val="20"/>
          <w:lang w:val="en-GB"/>
        </w:rPr>
        <w:t>nature</w:t>
      </w:r>
      <w:r w:rsidRPr="009F01FD">
        <w:rPr>
          <w:rFonts w:ascii="Arial" w:hAnsi="Arial" w:cs="Arial"/>
          <w:i/>
          <w:iCs/>
          <w:sz w:val="20"/>
          <w:szCs w:val="20"/>
          <w:lang w:val="en-GB"/>
        </w:rPr>
        <w:t xml:space="preserve">. </w:t>
      </w:r>
      <w:r w:rsidR="00485A02">
        <w:rPr>
          <w:rFonts w:ascii="Arial" w:hAnsi="Arial" w:cs="Arial"/>
          <w:i/>
          <w:iCs/>
          <w:sz w:val="20"/>
          <w:szCs w:val="20"/>
          <w:lang w:val="en-GB"/>
        </w:rPr>
        <w:t>It i</w:t>
      </w:r>
      <w:r w:rsidRPr="009F01FD">
        <w:rPr>
          <w:rFonts w:ascii="Arial" w:hAnsi="Arial" w:cs="Arial"/>
          <w:i/>
          <w:iCs/>
          <w:sz w:val="20"/>
          <w:szCs w:val="20"/>
          <w:lang w:val="en-GB"/>
        </w:rPr>
        <w:t>nclude</w:t>
      </w:r>
      <w:r>
        <w:rPr>
          <w:rFonts w:ascii="Arial" w:hAnsi="Arial" w:cs="Arial"/>
          <w:i/>
          <w:iCs/>
          <w:sz w:val="20"/>
          <w:szCs w:val="20"/>
          <w:lang w:val="en-GB"/>
        </w:rPr>
        <w:t>s also</w:t>
      </w:r>
      <w:r w:rsidRPr="009F01FD">
        <w:rPr>
          <w:rFonts w:ascii="Arial" w:hAnsi="Arial" w:cs="Arial"/>
          <w:i/>
          <w:iCs/>
          <w:sz w:val="20"/>
          <w:szCs w:val="20"/>
          <w:lang w:val="en-GB"/>
        </w:rPr>
        <w:t xml:space="preserve"> assembly </w:t>
      </w:r>
      <w:r>
        <w:rPr>
          <w:rFonts w:ascii="Arial" w:hAnsi="Arial" w:cs="Arial"/>
          <w:i/>
          <w:iCs/>
          <w:sz w:val="20"/>
          <w:szCs w:val="20"/>
          <w:lang w:val="en-GB"/>
        </w:rPr>
        <w:t xml:space="preserve">works </w:t>
      </w:r>
      <w:r w:rsidRPr="009F01FD">
        <w:rPr>
          <w:rFonts w:ascii="Arial" w:hAnsi="Arial" w:cs="Arial"/>
          <w:i/>
          <w:iCs/>
          <w:sz w:val="20"/>
          <w:szCs w:val="20"/>
          <w:lang w:val="en-GB"/>
        </w:rPr>
        <w:t xml:space="preserve">of building </w:t>
      </w:r>
      <w:r>
        <w:rPr>
          <w:rFonts w:ascii="Arial" w:hAnsi="Arial" w:cs="Arial"/>
          <w:i/>
          <w:iCs/>
          <w:sz w:val="20"/>
          <w:szCs w:val="20"/>
          <w:lang w:val="en-GB"/>
        </w:rPr>
        <w:t>structures</w:t>
      </w:r>
      <w:r w:rsidRPr="009F01FD">
        <w:rPr>
          <w:rFonts w:ascii="Arial" w:hAnsi="Arial" w:cs="Arial"/>
          <w:i/>
          <w:iCs/>
          <w:sz w:val="20"/>
          <w:szCs w:val="20"/>
          <w:lang w:val="en-GB"/>
        </w:rPr>
        <w:t xml:space="preserve"> and </w:t>
      </w:r>
      <w:r>
        <w:rPr>
          <w:rFonts w:ascii="Arial" w:hAnsi="Arial" w:cs="Arial"/>
          <w:i/>
          <w:iCs/>
          <w:sz w:val="20"/>
          <w:szCs w:val="20"/>
          <w:lang w:val="en-GB"/>
        </w:rPr>
        <w:t xml:space="preserve">the </w:t>
      </w:r>
      <w:r w:rsidRPr="009F01FD">
        <w:rPr>
          <w:rFonts w:ascii="Arial" w:hAnsi="Arial" w:cs="Arial"/>
          <w:i/>
          <w:iCs/>
          <w:sz w:val="20"/>
          <w:szCs w:val="20"/>
          <w:lang w:val="en-GB"/>
        </w:rPr>
        <w:t>value of built-in material</w:t>
      </w:r>
      <w:r>
        <w:rPr>
          <w:rFonts w:ascii="Arial" w:hAnsi="Arial" w:cs="Arial"/>
          <w:i/>
          <w:iCs/>
          <w:sz w:val="20"/>
          <w:szCs w:val="20"/>
          <w:lang w:val="en-GB"/>
        </w:rPr>
        <w:t>s</w:t>
      </w:r>
      <w:r w:rsidRPr="009F01FD">
        <w:rPr>
          <w:rFonts w:ascii="Arial" w:hAnsi="Arial" w:cs="Arial"/>
          <w:i/>
          <w:iCs/>
          <w:sz w:val="20"/>
          <w:szCs w:val="20"/>
          <w:lang w:val="en-GB"/>
        </w:rPr>
        <w:t xml:space="preserve"> and structures. This refers to works specified in</w:t>
      </w:r>
      <w:r>
        <w:rPr>
          <w:rFonts w:ascii="Arial" w:hAnsi="Arial" w:cs="Arial"/>
          <w:i/>
          <w:iCs/>
          <w:sz w:val="20"/>
          <w:szCs w:val="20"/>
          <w:lang w:val="en-GB"/>
        </w:rPr>
        <w:t xml:space="preserve"> the</w:t>
      </w:r>
      <w:r w:rsidRPr="009F01FD">
        <w:rPr>
          <w:rFonts w:ascii="Arial" w:hAnsi="Arial" w:cs="Arial"/>
          <w:i/>
          <w:iCs/>
          <w:sz w:val="20"/>
          <w:szCs w:val="20"/>
          <w:lang w:val="en-GB"/>
        </w:rPr>
        <w:t xml:space="preserve"> </w:t>
      </w:r>
      <w:r>
        <w:rPr>
          <w:rFonts w:ascii="Arial" w:hAnsi="Arial" w:cs="Arial"/>
          <w:i/>
          <w:iCs/>
          <w:sz w:val="20"/>
          <w:szCs w:val="20"/>
          <w:lang w:val="en-GB"/>
        </w:rPr>
        <w:t xml:space="preserve">national version of the </w:t>
      </w:r>
      <w:r w:rsidRPr="00BF7E55">
        <w:rPr>
          <w:rFonts w:ascii="Arial" w:hAnsi="Arial" w:cs="Arial"/>
          <w:i/>
          <w:iCs/>
          <w:sz w:val="20"/>
          <w:szCs w:val="20"/>
          <w:lang w:val="en-GB"/>
        </w:rPr>
        <w:t>Statistical</w:t>
      </w:r>
      <w:r>
        <w:rPr>
          <w:rFonts w:ascii="Arial" w:hAnsi="Arial" w:cs="Arial"/>
          <w:i/>
          <w:iCs/>
          <w:sz w:val="20"/>
          <w:szCs w:val="20"/>
          <w:lang w:val="en-GB"/>
        </w:rPr>
        <w:t xml:space="preserve"> C</w:t>
      </w:r>
      <w:r w:rsidRPr="00BF7E55">
        <w:rPr>
          <w:rFonts w:ascii="Arial" w:hAnsi="Arial" w:cs="Arial"/>
          <w:i/>
          <w:iCs/>
          <w:sz w:val="20"/>
          <w:szCs w:val="20"/>
          <w:lang w:val="en-GB"/>
        </w:rPr>
        <w:t xml:space="preserve">lassification </w:t>
      </w:r>
      <w:r w:rsidRPr="00F32206">
        <w:rPr>
          <w:rFonts w:ascii="Arial" w:hAnsi="Arial" w:cs="Arial"/>
          <w:i/>
          <w:iCs/>
          <w:sz w:val="20"/>
          <w:szCs w:val="20"/>
          <w:lang w:val="en-GB"/>
        </w:rPr>
        <w:t xml:space="preserve">of </w:t>
      </w:r>
      <w:r w:rsidRPr="00BF7E55">
        <w:rPr>
          <w:rFonts w:ascii="Arial" w:hAnsi="Arial" w:cs="Arial"/>
          <w:i/>
          <w:iCs/>
          <w:sz w:val="20"/>
          <w:szCs w:val="20"/>
          <w:lang w:val="en-GB"/>
        </w:rPr>
        <w:t xml:space="preserve">Products </w:t>
      </w:r>
      <w:r w:rsidRPr="00F32206">
        <w:rPr>
          <w:rFonts w:ascii="Arial" w:hAnsi="Arial" w:cs="Arial"/>
          <w:i/>
          <w:iCs/>
          <w:sz w:val="20"/>
          <w:szCs w:val="20"/>
          <w:lang w:val="en-GB"/>
        </w:rPr>
        <w:t xml:space="preserve">by </w:t>
      </w:r>
      <w:r w:rsidRPr="00BF7E55">
        <w:rPr>
          <w:rFonts w:ascii="Arial" w:hAnsi="Arial" w:cs="Arial"/>
          <w:i/>
          <w:iCs/>
          <w:sz w:val="20"/>
          <w:szCs w:val="20"/>
          <w:lang w:val="en-GB"/>
        </w:rPr>
        <w:t>Activity</w:t>
      </w:r>
      <w:r>
        <w:rPr>
          <w:rFonts w:ascii="Arial" w:hAnsi="Arial" w:cs="Arial"/>
          <w:i/>
          <w:iCs/>
          <w:sz w:val="20"/>
          <w:szCs w:val="20"/>
          <w:lang w:val="en-GB"/>
        </w:rPr>
        <w:t xml:space="preserve"> in divisions</w:t>
      </w:r>
      <w:r w:rsidRPr="009F01FD">
        <w:rPr>
          <w:rFonts w:ascii="Arial" w:hAnsi="Arial" w:cs="Arial"/>
          <w:i/>
          <w:iCs/>
          <w:sz w:val="20"/>
          <w:szCs w:val="20"/>
          <w:lang w:val="en-GB"/>
        </w:rPr>
        <w:t xml:space="preserve"> 41, 42</w:t>
      </w:r>
      <w:r>
        <w:rPr>
          <w:rFonts w:ascii="Arial" w:hAnsi="Arial" w:cs="Arial"/>
          <w:i/>
          <w:iCs/>
          <w:sz w:val="20"/>
          <w:szCs w:val="20"/>
          <w:lang w:val="en-GB"/>
        </w:rPr>
        <w:t>,</w:t>
      </w:r>
      <w:r w:rsidRPr="009F01FD">
        <w:rPr>
          <w:rFonts w:ascii="Arial" w:hAnsi="Arial" w:cs="Arial"/>
          <w:i/>
          <w:iCs/>
          <w:sz w:val="20"/>
          <w:szCs w:val="20"/>
          <w:lang w:val="en-GB"/>
        </w:rPr>
        <w:t xml:space="preserve"> and 43.</w:t>
      </w:r>
    </w:p>
    <w:p w14:paraId="39087D30" w14:textId="77777777" w:rsidR="004F7771" w:rsidRPr="009F01FD" w:rsidRDefault="004F7771" w:rsidP="004F7771">
      <w:pPr>
        <w:pStyle w:val="Zpat"/>
        <w:tabs>
          <w:tab w:val="clear" w:pos="4536"/>
          <w:tab w:val="clear" w:pos="9072"/>
        </w:tabs>
        <w:spacing w:before="12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The </w:t>
      </w:r>
      <w:r>
        <w:rPr>
          <w:rFonts w:ascii="Arial" w:hAnsi="Arial" w:cs="Arial"/>
          <w:i/>
          <w:iCs/>
          <w:sz w:val="20"/>
          <w:szCs w:val="20"/>
          <w:lang w:val="en-GB"/>
        </w:rPr>
        <w:t xml:space="preserve">construction production </w:t>
      </w:r>
      <w:r w:rsidRPr="009F01FD">
        <w:rPr>
          <w:rFonts w:ascii="Arial" w:hAnsi="Arial" w:cs="Arial"/>
          <w:i/>
          <w:iCs/>
          <w:sz w:val="20"/>
          <w:szCs w:val="20"/>
          <w:lang w:val="en-GB"/>
        </w:rPr>
        <w:t xml:space="preserve">index </w:t>
      </w:r>
      <w:proofErr w:type="gramStart"/>
      <w:r w:rsidRPr="009F01FD">
        <w:rPr>
          <w:rFonts w:ascii="Arial" w:hAnsi="Arial" w:cs="Arial"/>
          <w:i/>
          <w:iCs/>
          <w:sz w:val="20"/>
          <w:szCs w:val="20"/>
          <w:lang w:val="en-GB"/>
        </w:rPr>
        <w:t xml:space="preserve">is </w:t>
      </w:r>
      <w:r>
        <w:rPr>
          <w:rFonts w:ascii="Arial" w:hAnsi="Arial" w:cs="Arial"/>
          <w:i/>
          <w:iCs/>
          <w:sz w:val="20"/>
          <w:szCs w:val="20"/>
          <w:lang w:val="en-GB"/>
        </w:rPr>
        <w:t>calculated</w:t>
      </w:r>
      <w:proofErr w:type="gramEnd"/>
      <w:r>
        <w:rPr>
          <w:rFonts w:ascii="Arial" w:hAnsi="Arial" w:cs="Arial"/>
          <w:i/>
          <w:iCs/>
          <w:sz w:val="20"/>
          <w:szCs w:val="20"/>
          <w:lang w:val="en-GB"/>
        </w:rPr>
        <w:t xml:space="preserve"> on the </w:t>
      </w:r>
      <w:r w:rsidRPr="009F01FD">
        <w:rPr>
          <w:rFonts w:ascii="Arial" w:hAnsi="Arial" w:cs="Arial"/>
          <w:i/>
          <w:iCs/>
          <w:sz w:val="20"/>
          <w:szCs w:val="20"/>
          <w:lang w:val="en-GB"/>
        </w:rPr>
        <w:t>base o</w:t>
      </w:r>
      <w:r>
        <w:rPr>
          <w:rFonts w:ascii="Arial" w:hAnsi="Arial" w:cs="Arial"/>
          <w:i/>
          <w:iCs/>
          <w:sz w:val="20"/>
          <w:szCs w:val="20"/>
          <w:lang w:val="en-GB"/>
        </w:rPr>
        <w:t>f</w:t>
      </w:r>
      <w:r w:rsidRPr="009F01FD">
        <w:rPr>
          <w:rFonts w:ascii="Arial" w:hAnsi="Arial" w:cs="Arial"/>
          <w:i/>
          <w:iCs/>
          <w:sz w:val="20"/>
          <w:szCs w:val="20"/>
          <w:lang w:val="en-GB"/>
        </w:rPr>
        <w:t xml:space="preserve"> constant</w:t>
      </w:r>
      <w:r>
        <w:rPr>
          <w:rFonts w:ascii="Arial" w:hAnsi="Arial" w:cs="Arial"/>
          <w:i/>
          <w:iCs/>
          <w:sz w:val="20"/>
          <w:szCs w:val="20"/>
          <w:lang w:val="en-GB"/>
        </w:rPr>
        <w:t> </w:t>
      </w:r>
      <w:r w:rsidRPr="009F01FD">
        <w:rPr>
          <w:rFonts w:ascii="Arial" w:hAnsi="Arial" w:cs="Arial"/>
          <w:i/>
          <w:iCs/>
          <w:sz w:val="20"/>
          <w:szCs w:val="20"/>
          <w:lang w:val="en-GB"/>
        </w:rPr>
        <w:t>prices</w:t>
      </w:r>
      <w:r>
        <w:rPr>
          <w:rFonts w:ascii="Arial" w:hAnsi="Arial" w:cs="Arial"/>
          <w:i/>
          <w:iCs/>
          <w:sz w:val="20"/>
          <w:szCs w:val="20"/>
          <w:lang w:val="en-GB"/>
        </w:rPr>
        <w:t> of 2015</w:t>
      </w:r>
      <w:r w:rsidRPr="009F01FD">
        <w:rPr>
          <w:rFonts w:ascii="Arial" w:hAnsi="Arial" w:cs="Arial"/>
          <w:i/>
          <w:iCs/>
          <w:sz w:val="20"/>
          <w:szCs w:val="20"/>
          <w:lang w:val="en-GB"/>
        </w:rPr>
        <w:t>.</w:t>
      </w:r>
    </w:p>
    <w:p w14:paraId="15B77C26" w14:textId="53D921B4" w:rsidR="004F7771" w:rsidRPr="009F01FD" w:rsidRDefault="006D4003" w:rsidP="004F7771">
      <w:pPr>
        <w:spacing w:before="120" w:line="288" w:lineRule="auto"/>
        <w:ind w:firstLine="425"/>
        <w:jc w:val="both"/>
        <w:rPr>
          <w:rFonts w:ascii="Arial" w:hAnsi="Arial" w:cs="Arial"/>
          <w:i/>
          <w:iCs/>
          <w:sz w:val="20"/>
          <w:szCs w:val="20"/>
          <w:lang w:val="en-GB"/>
        </w:rPr>
      </w:pPr>
      <w:r w:rsidRPr="00F67987">
        <w:rPr>
          <w:rFonts w:ascii="Arial" w:hAnsi="Arial" w:cs="Arial"/>
          <w:i/>
          <w:sz w:val="20"/>
          <w:szCs w:val="20"/>
          <w:lang w:val="en-GB"/>
        </w:rPr>
        <w:t xml:space="preserve">For a detailed description of the </w:t>
      </w:r>
      <w:r w:rsidRPr="00F67987">
        <w:rPr>
          <w:rFonts w:ascii="Arial" w:hAnsi="Arial" w:cs="Arial"/>
          <w:b/>
          <w:i/>
          <w:sz w:val="20"/>
          <w:szCs w:val="20"/>
          <w:lang w:val="en-GB"/>
        </w:rPr>
        <w:t xml:space="preserve">change of the base period </w:t>
      </w:r>
      <w:r w:rsidRPr="00F67987">
        <w:rPr>
          <w:rFonts w:ascii="Arial" w:hAnsi="Arial" w:cs="Arial"/>
          <w:i/>
          <w:sz w:val="20"/>
          <w:szCs w:val="20"/>
          <w:lang w:val="en-GB"/>
        </w:rPr>
        <w:t>in 2018 a</w:t>
      </w:r>
      <w:r>
        <w:rPr>
          <w:rFonts w:ascii="Arial" w:hAnsi="Arial" w:cs="Arial"/>
          <w:i/>
          <w:sz w:val="20"/>
          <w:szCs w:val="20"/>
          <w:lang w:val="en-GB"/>
        </w:rPr>
        <w:t>nd</w:t>
      </w:r>
      <w:r w:rsidRPr="00F67987">
        <w:rPr>
          <w:rFonts w:ascii="Arial" w:hAnsi="Arial" w:cs="Arial"/>
          <w:i/>
          <w:sz w:val="20"/>
          <w:szCs w:val="20"/>
          <w:lang w:val="en-GB"/>
        </w:rPr>
        <w:t xml:space="preserve"> </w:t>
      </w:r>
      <w:r>
        <w:rPr>
          <w:rFonts w:ascii="Arial" w:hAnsi="Arial" w:cs="Arial"/>
          <w:i/>
          <w:sz w:val="20"/>
          <w:szCs w:val="20"/>
          <w:lang w:val="en-GB"/>
        </w:rPr>
        <w:t xml:space="preserve">the </w:t>
      </w:r>
      <w:r w:rsidRPr="00F67987">
        <w:rPr>
          <w:rFonts w:ascii="Arial" w:hAnsi="Arial" w:cs="Arial"/>
          <w:i/>
          <w:sz w:val="20"/>
          <w:szCs w:val="20"/>
          <w:lang w:val="en-GB"/>
        </w:rPr>
        <w:t>related</w:t>
      </w:r>
      <w:r w:rsidRPr="00F67987">
        <w:rPr>
          <w:rFonts w:ascii="Arial" w:hAnsi="Arial" w:cs="Arial"/>
          <w:b/>
          <w:i/>
          <w:sz w:val="20"/>
          <w:szCs w:val="20"/>
          <w:lang w:val="en-GB"/>
        </w:rPr>
        <w:t xml:space="preserve"> </w:t>
      </w:r>
      <w:r>
        <w:rPr>
          <w:rFonts w:ascii="Arial" w:hAnsi="Arial" w:cs="Arial"/>
          <w:b/>
          <w:i/>
          <w:sz w:val="20"/>
          <w:szCs w:val="20"/>
          <w:lang w:val="en-GB"/>
        </w:rPr>
        <w:t xml:space="preserve">data </w:t>
      </w:r>
      <w:r w:rsidRPr="00F67987">
        <w:rPr>
          <w:rFonts w:ascii="Arial" w:hAnsi="Arial" w:cs="Arial"/>
          <w:b/>
          <w:i/>
          <w:sz w:val="20"/>
          <w:szCs w:val="20"/>
          <w:lang w:val="en-GB"/>
        </w:rPr>
        <w:t>revision</w:t>
      </w:r>
      <w:r>
        <w:rPr>
          <w:rFonts w:ascii="Arial" w:hAnsi="Arial" w:cs="Arial"/>
          <w:i/>
          <w:sz w:val="20"/>
          <w:szCs w:val="20"/>
          <w:lang w:val="en-GB"/>
        </w:rPr>
        <w:t>,</w:t>
      </w:r>
      <w:r w:rsidRPr="00F67987">
        <w:rPr>
          <w:rFonts w:ascii="Arial" w:hAnsi="Arial" w:cs="Arial"/>
          <w:i/>
          <w:sz w:val="20"/>
          <w:szCs w:val="20"/>
          <w:lang w:val="en-GB"/>
        </w:rPr>
        <w:t xml:space="preserve"> see </w:t>
      </w:r>
      <w:r>
        <w:rPr>
          <w:rFonts w:ascii="Arial" w:hAnsi="Arial" w:cs="Arial"/>
          <w:i/>
          <w:sz w:val="20"/>
          <w:szCs w:val="20"/>
          <w:lang w:val="en-GB"/>
        </w:rPr>
        <w:t xml:space="preserve">the </w:t>
      </w:r>
      <w:r w:rsidRPr="00F67987">
        <w:rPr>
          <w:rFonts w:ascii="Arial" w:hAnsi="Arial" w:cs="Arial"/>
          <w:i/>
          <w:sz w:val="20"/>
          <w:szCs w:val="20"/>
          <w:lang w:val="en-GB"/>
        </w:rPr>
        <w:t>chapter</w:t>
      </w:r>
      <w:r>
        <w:rPr>
          <w:rFonts w:ascii="Arial" w:hAnsi="Arial" w:cs="Arial"/>
          <w:i/>
          <w:sz w:val="20"/>
          <w:szCs w:val="20"/>
          <w:lang w:val="en-GB"/>
        </w:rPr>
        <w:t xml:space="preserve"> on</w:t>
      </w:r>
      <w:r w:rsidRPr="00F67987">
        <w:rPr>
          <w:rFonts w:ascii="Arial" w:hAnsi="Arial" w:cs="Arial"/>
          <w:i/>
          <w:sz w:val="20"/>
          <w:szCs w:val="20"/>
          <w:lang w:val="en-GB"/>
        </w:rPr>
        <w:t xml:space="preserve"> Industry</w:t>
      </w:r>
      <w:r>
        <w:rPr>
          <w:rFonts w:ascii="Arial" w:hAnsi="Arial" w:cs="Arial"/>
          <w:i/>
          <w:sz w:val="20"/>
          <w:szCs w:val="20"/>
          <w:lang w:val="en-GB"/>
        </w:rPr>
        <w:t>.</w:t>
      </w:r>
    </w:p>
    <w:p w14:paraId="3B226BE3" w14:textId="77777777" w:rsidR="00A96E93" w:rsidRPr="00807867" w:rsidRDefault="00A96E93" w:rsidP="00076773">
      <w:pPr>
        <w:pStyle w:val="titulek1"/>
        <w:spacing w:before="360" w:after="0"/>
        <w:rPr>
          <w:rFonts w:cs="Arial"/>
          <w:i/>
          <w:iCs/>
          <w:sz w:val="28"/>
          <w:szCs w:val="28"/>
          <w:lang w:val="en-GB"/>
        </w:rPr>
      </w:pPr>
      <w:r w:rsidRPr="00807867">
        <w:rPr>
          <w:rFonts w:cs="Arial"/>
          <w:i/>
          <w:iCs/>
          <w:sz w:val="28"/>
          <w:szCs w:val="28"/>
          <w:lang w:val="en-GB"/>
        </w:rPr>
        <w:t>Housing construction</w:t>
      </w:r>
    </w:p>
    <w:p w14:paraId="3291B224" w14:textId="7D79A7A6" w:rsidR="004F7771" w:rsidRPr="009F01FD" w:rsidRDefault="004F7771" w:rsidP="004F7771">
      <w:pPr>
        <w:pStyle w:val="Zkladntext"/>
        <w:spacing w:before="240" w:after="0" w:line="288" w:lineRule="auto"/>
        <w:ind w:firstLine="425"/>
        <w:rPr>
          <w:rFonts w:cs="Arial"/>
          <w:i/>
          <w:sz w:val="20"/>
          <w:szCs w:val="20"/>
          <w:lang w:val="en-GB"/>
        </w:rPr>
      </w:pPr>
      <w:r>
        <w:rPr>
          <w:rFonts w:cs="Arial"/>
          <w:bCs/>
          <w:i/>
          <w:iCs/>
          <w:sz w:val="20"/>
          <w:szCs w:val="17"/>
          <w:lang w:val="en-GB"/>
        </w:rPr>
        <w:t>The </w:t>
      </w:r>
      <w:r w:rsidRPr="009E508D">
        <w:rPr>
          <w:rFonts w:cs="Arial"/>
          <w:b/>
          <w:bCs/>
          <w:i/>
          <w:iCs/>
          <w:sz w:val="20"/>
          <w:szCs w:val="17"/>
          <w:lang w:val="en-GB"/>
        </w:rPr>
        <w:t>dwelling</w:t>
      </w:r>
      <w:r w:rsidRPr="009E508D">
        <w:rPr>
          <w:rFonts w:cs="Arial"/>
          <w:i/>
          <w:iCs/>
          <w:sz w:val="20"/>
          <w:szCs w:val="17"/>
          <w:lang w:val="en-GB"/>
        </w:rPr>
        <w:t xml:space="preserve"> </w:t>
      </w:r>
      <w:r>
        <w:rPr>
          <w:rFonts w:cs="Arial"/>
          <w:i/>
          <w:iCs/>
          <w:sz w:val="20"/>
          <w:szCs w:val="17"/>
          <w:lang w:val="en-GB"/>
        </w:rPr>
        <w:t>shall mean</w:t>
      </w:r>
      <w:r w:rsidRPr="009E508D">
        <w:rPr>
          <w:rFonts w:cs="Arial"/>
          <w:i/>
          <w:iCs/>
          <w:sz w:val="20"/>
          <w:szCs w:val="17"/>
          <w:lang w:val="en-GB"/>
        </w:rPr>
        <w:t xml:space="preserve"> </w:t>
      </w:r>
      <w:r w:rsidR="0058350E">
        <w:rPr>
          <w:rFonts w:cs="Arial"/>
          <w:i/>
          <w:iCs/>
          <w:sz w:val="20"/>
          <w:szCs w:val="17"/>
          <w:lang w:val="en-GB"/>
        </w:rPr>
        <w:t>a</w:t>
      </w:r>
      <w:r w:rsidR="0058350E" w:rsidRPr="009E508D">
        <w:rPr>
          <w:rFonts w:cs="Arial"/>
          <w:i/>
          <w:iCs/>
          <w:sz w:val="20"/>
          <w:szCs w:val="17"/>
          <w:lang w:val="en-GB"/>
        </w:rPr>
        <w:t xml:space="preserve"> </w:t>
      </w:r>
      <w:r w:rsidRPr="009E508D">
        <w:rPr>
          <w:rFonts w:cs="Arial"/>
          <w:i/>
          <w:iCs/>
          <w:sz w:val="20"/>
          <w:szCs w:val="17"/>
          <w:lang w:val="en-GB"/>
        </w:rPr>
        <w:t>room or</w:t>
      </w:r>
      <w:r>
        <w:rPr>
          <w:rFonts w:cs="Arial"/>
          <w:i/>
          <w:iCs/>
          <w:sz w:val="20"/>
          <w:szCs w:val="17"/>
          <w:lang w:val="en-GB"/>
        </w:rPr>
        <w:t xml:space="preserve"> a </w:t>
      </w:r>
      <w:r w:rsidRPr="009E508D">
        <w:rPr>
          <w:rFonts w:cs="Arial"/>
          <w:i/>
          <w:iCs/>
          <w:sz w:val="20"/>
          <w:szCs w:val="17"/>
          <w:lang w:val="en-GB"/>
        </w:rPr>
        <w:t>set of rooms</w:t>
      </w:r>
      <w:r w:rsidR="0058350E">
        <w:rPr>
          <w:rFonts w:cs="Arial"/>
          <w:i/>
          <w:iCs/>
          <w:sz w:val="20"/>
          <w:szCs w:val="17"/>
          <w:lang w:val="en-GB"/>
        </w:rPr>
        <w:t xml:space="preserve"> that had been determined</w:t>
      </w:r>
      <w:r w:rsidRPr="009E508D">
        <w:rPr>
          <w:rFonts w:cs="Arial"/>
          <w:i/>
          <w:iCs/>
          <w:sz w:val="20"/>
          <w:szCs w:val="17"/>
          <w:lang w:val="en-GB"/>
        </w:rPr>
        <w:t xml:space="preserve"> </w:t>
      </w:r>
      <w:r w:rsidR="00D5042F">
        <w:rPr>
          <w:rFonts w:cs="Arial"/>
          <w:i/>
          <w:iCs/>
          <w:sz w:val="20"/>
          <w:szCs w:val="17"/>
          <w:lang w:val="en-GB"/>
        </w:rPr>
        <w:t>for</w:t>
      </w:r>
      <w:r w:rsidR="00D5042F" w:rsidRPr="009E508D">
        <w:rPr>
          <w:rFonts w:cs="Arial"/>
          <w:i/>
          <w:iCs/>
          <w:sz w:val="20"/>
          <w:szCs w:val="17"/>
          <w:lang w:val="en-GB"/>
        </w:rPr>
        <w:t xml:space="preserve"> </w:t>
      </w:r>
      <w:r w:rsidRPr="009E508D">
        <w:rPr>
          <w:rFonts w:cs="Arial"/>
          <w:i/>
          <w:iCs/>
          <w:sz w:val="20"/>
          <w:szCs w:val="17"/>
          <w:lang w:val="en-GB"/>
        </w:rPr>
        <w:t xml:space="preserve">residential </w:t>
      </w:r>
      <w:r w:rsidR="0058350E">
        <w:rPr>
          <w:rFonts w:cs="Arial"/>
          <w:i/>
          <w:iCs/>
          <w:sz w:val="20"/>
          <w:szCs w:val="17"/>
          <w:lang w:val="en-GB"/>
        </w:rPr>
        <w:t>use</w:t>
      </w:r>
      <w:r w:rsidR="0058350E" w:rsidRPr="009E508D">
        <w:rPr>
          <w:rFonts w:cs="Arial"/>
          <w:i/>
          <w:iCs/>
          <w:sz w:val="20"/>
          <w:szCs w:val="17"/>
          <w:lang w:val="en-GB"/>
        </w:rPr>
        <w:t xml:space="preserve"> </w:t>
      </w:r>
      <w:r w:rsidRPr="009E508D">
        <w:rPr>
          <w:rFonts w:cs="Arial"/>
          <w:i/>
          <w:iCs/>
          <w:sz w:val="20"/>
          <w:szCs w:val="17"/>
          <w:lang w:val="en-GB"/>
        </w:rPr>
        <w:t>by</w:t>
      </w:r>
      <w:r w:rsidR="0058350E">
        <w:rPr>
          <w:rFonts w:cs="Arial"/>
          <w:i/>
          <w:iCs/>
          <w:sz w:val="20"/>
          <w:szCs w:val="17"/>
          <w:lang w:val="en-GB"/>
        </w:rPr>
        <w:t xml:space="preserve"> a decision of</w:t>
      </w:r>
      <w:r w:rsidRPr="009E508D">
        <w:rPr>
          <w:rFonts w:cs="Arial"/>
          <w:i/>
          <w:iCs/>
          <w:sz w:val="20"/>
          <w:szCs w:val="17"/>
          <w:lang w:val="en-GB"/>
        </w:rPr>
        <w:t xml:space="preserve"> </w:t>
      </w:r>
      <w:r>
        <w:rPr>
          <w:rFonts w:cs="Arial"/>
          <w:i/>
          <w:iCs/>
          <w:sz w:val="20"/>
          <w:szCs w:val="17"/>
          <w:lang w:val="en-GB"/>
        </w:rPr>
        <w:t>the </w:t>
      </w:r>
      <w:r w:rsidRPr="009E508D">
        <w:rPr>
          <w:rFonts w:cs="Arial"/>
          <w:i/>
          <w:iCs/>
          <w:sz w:val="20"/>
          <w:szCs w:val="17"/>
          <w:lang w:val="en-GB"/>
        </w:rPr>
        <w:t xml:space="preserve">planning and building control authority and </w:t>
      </w:r>
      <w:r w:rsidR="0058350E">
        <w:rPr>
          <w:rFonts w:cs="Arial"/>
          <w:i/>
          <w:iCs/>
          <w:sz w:val="20"/>
          <w:szCs w:val="17"/>
          <w:lang w:val="en-GB"/>
        </w:rPr>
        <w:t>that</w:t>
      </w:r>
      <w:r w:rsidR="0058350E" w:rsidRPr="009E508D">
        <w:rPr>
          <w:rFonts w:cs="Arial"/>
          <w:i/>
          <w:iCs/>
          <w:sz w:val="20"/>
          <w:szCs w:val="17"/>
          <w:lang w:val="en-GB"/>
        </w:rPr>
        <w:t xml:space="preserve"> </w:t>
      </w:r>
      <w:r w:rsidRPr="009E508D">
        <w:rPr>
          <w:rFonts w:cs="Arial"/>
          <w:i/>
          <w:iCs/>
          <w:sz w:val="20"/>
          <w:szCs w:val="17"/>
          <w:lang w:val="en-GB"/>
        </w:rPr>
        <w:t>may serve</w:t>
      </w:r>
      <w:r w:rsidR="0058350E">
        <w:rPr>
          <w:rFonts w:cs="Arial"/>
          <w:i/>
          <w:iCs/>
          <w:sz w:val="20"/>
          <w:szCs w:val="17"/>
          <w:lang w:val="en-GB"/>
        </w:rPr>
        <w:t xml:space="preserve"> to that purpose</w:t>
      </w:r>
      <w:r w:rsidRPr="009E508D">
        <w:rPr>
          <w:rFonts w:cs="Arial"/>
          <w:i/>
          <w:iCs/>
          <w:sz w:val="20"/>
          <w:szCs w:val="17"/>
          <w:lang w:val="en-GB"/>
        </w:rPr>
        <w:t xml:space="preserve"> as</w:t>
      </w:r>
      <w:r>
        <w:rPr>
          <w:rFonts w:cs="Arial"/>
          <w:i/>
          <w:iCs/>
          <w:sz w:val="20"/>
          <w:szCs w:val="17"/>
          <w:lang w:val="en-GB"/>
        </w:rPr>
        <w:t> </w:t>
      </w:r>
      <w:r w:rsidRPr="009E508D">
        <w:rPr>
          <w:rFonts w:cs="Arial"/>
          <w:i/>
          <w:iCs/>
          <w:sz w:val="20"/>
          <w:szCs w:val="17"/>
          <w:lang w:val="en-GB"/>
        </w:rPr>
        <w:t>independent dwelling</w:t>
      </w:r>
      <w:r w:rsidR="0058350E">
        <w:rPr>
          <w:rFonts w:cs="Arial"/>
          <w:i/>
          <w:iCs/>
          <w:sz w:val="20"/>
          <w:szCs w:val="17"/>
          <w:lang w:val="en-GB"/>
        </w:rPr>
        <w:t xml:space="preserve"> units (housing units)</w:t>
      </w:r>
      <w:r w:rsidRPr="009F01FD">
        <w:rPr>
          <w:rFonts w:cs="Arial"/>
          <w:i/>
          <w:sz w:val="20"/>
          <w:szCs w:val="20"/>
          <w:lang w:val="en-GB"/>
        </w:rPr>
        <w:t xml:space="preserve">. </w:t>
      </w:r>
    </w:p>
    <w:p w14:paraId="1A6BDE48" w14:textId="4BADA5D1" w:rsidR="004F7771" w:rsidRPr="004A1176" w:rsidRDefault="004F7771">
      <w:pPr>
        <w:spacing w:before="120" w:line="288" w:lineRule="auto"/>
        <w:ind w:firstLine="425"/>
        <w:jc w:val="both"/>
        <w:rPr>
          <w:rFonts w:ascii="Arial" w:hAnsi="Arial" w:cs="Arial"/>
          <w:i/>
          <w:iCs/>
          <w:sz w:val="20"/>
          <w:szCs w:val="17"/>
          <w:lang w:val="en-GB"/>
        </w:rPr>
      </w:pPr>
      <w:r w:rsidRPr="009E508D">
        <w:rPr>
          <w:rFonts w:ascii="Arial" w:hAnsi="Arial" w:cs="Arial"/>
          <w:b/>
          <w:bCs/>
          <w:i/>
          <w:iCs/>
          <w:sz w:val="20"/>
          <w:szCs w:val="17"/>
          <w:lang w:val="en-GB"/>
        </w:rPr>
        <w:lastRenderedPageBreak/>
        <w:t>Dwellings started</w:t>
      </w:r>
      <w:r w:rsidRPr="009E508D">
        <w:rPr>
          <w:rFonts w:ascii="Arial" w:hAnsi="Arial" w:cs="Arial"/>
          <w:i/>
          <w:iCs/>
          <w:sz w:val="20"/>
          <w:szCs w:val="17"/>
          <w:lang w:val="en-GB"/>
        </w:rPr>
        <w:t xml:space="preserve"> </w:t>
      </w:r>
      <w:r>
        <w:rPr>
          <w:rFonts w:ascii="Arial" w:hAnsi="Arial" w:cs="Arial"/>
          <w:i/>
          <w:iCs/>
          <w:sz w:val="20"/>
          <w:szCs w:val="17"/>
          <w:lang w:val="en-GB"/>
        </w:rPr>
        <w:t>are</w:t>
      </w:r>
      <w:r w:rsidRPr="009E508D">
        <w:rPr>
          <w:rFonts w:ascii="Arial" w:hAnsi="Arial" w:cs="Arial"/>
          <w:i/>
          <w:iCs/>
          <w:sz w:val="20"/>
          <w:szCs w:val="17"/>
          <w:lang w:val="en-GB"/>
        </w:rPr>
        <w:t xml:space="preserve"> dwellings in buildings</w:t>
      </w:r>
      <w:r>
        <w:rPr>
          <w:rFonts w:ascii="Arial" w:hAnsi="Arial" w:cs="Arial"/>
          <w:i/>
          <w:iCs/>
          <w:sz w:val="20"/>
          <w:szCs w:val="17"/>
          <w:lang w:val="en-GB"/>
        </w:rPr>
        <w:t>,</w:t>
      </w:r>
      <w:r w:rsidRPr="009E508D">
        <w:rPr>
          <w:rFonts w:ascii="Arial" w:hAnsi="Arial" w:cs="Arial"/>
          <w:i/>
          <w:iCs/>
          <w:sz w:val="20"/>
          <w:szCs w:val="17"/>
          <w:lang w:val="en-GB"/>
        </w:rPr>
        <w:t xml:space="preserve"> for which building permits </w:t>
      </w:r>
      <w:proofErr w:type="gramStart"/>
      <w:r w:rsidRPr="009E508D">
        <w:rPr>
          <w:rFonts w:ascii="Arial" w:hAnsi="Arial" w:cs="Arial"/>
          <w:i/>
          <w:iCs/>
          <w:sz w:val="20"/>
          <w:szCs w:val="17"/>
          <w:lang w:val="en-GB"/>
        </w:rPr>
        <w:t>ha</w:t>
      </w:r>
      <w:r>
        <w:rPr>
          <w:rFonts w:ascii="Arial" w:hAnsi="Arial" w:cs="Arial"/>
          <w:i/>
          <w:iCs/>
          <w:sz w:val="20"/>
          <w:szCs w:val="17"/>
          <w:lang w:val="en-GB"/>
        </w:rPr>
        <w:t>ve</w:t>
      </w:r>
      <w:r w:rsidRPr="009E508D">
        <w:rPr>
          <w:rFonts w:ascii="Arial" w:hAnsi="Arial" w:cs="Arial"/>
          <w:i/>
          <w:iCs/>
          <w:sz w:val="20"/>
          <w:szCs w:val="17"/>
          <w:lang w:val="en-GB"/>
        </w:rPr>
        <w:t xml:space="preserve"> been granted</w:t>
      </w:r>
      <w:proofErr w:type="gramEnd"/>
      <w:r w:rsidRPr="009E508D">
        <w:rPr>
          <w:rFonts w:ascii="Arial" w:hAnsi="Arial" w:cs="Arial"/>
          <w:i/>
          <w:iCs/>
          <w:sz w:val="20"/>
          <w:szCs w:val="17"/>
          <w:lang w:val="en-GB"/>
        </w:rPr>
        <w:t xml:space="preserve"> in </w:t>
      </w:r>
      <w:r>
        <w:rPr>
          <w:rFonts w:ascii="Arial" w:hAnsi="Arial" w:cs="Arial"/>
          <w:i/>
          <w:iCs/>
          <w:sz w:val="20"/>
          <w:szCs w:val="17"/>
          <w:lang w:val="en-GB"/>
        </w:rPr>
        <w:t>the </w:t>
      </w:r>
      <w:r w:rsidRPr="009E508D">
        <w:rPr>
          <w:rFonts w:ascii="Arial" w:hAnsi="Arial" w:cs="Arial"/>
          <w:i/>
          <w:iCs/>
          <w:sz w:val="20"/>
          <w:szCs w:val="17"/>
          <w:lang w:val="en-GB"/>
        </w:rPr>
        <w:t xml:space="preserve">reference period, </w:t>
      </w:r>
      <w:r>
        <w:rPr>
          <w:rFonts w:ascii="Arial" w:hAnsi="Arial" w:cs="Arial"/>
          <w:i/>
          <w:iCs/>
          <w:sz w:val="20"/>
          <w:lang w:val="en-GB"/>
        </w:rPr>
        <w:t>no </w:t>
      </w:r>
      <w:r w:rsidRPr="009E508D">
        <w:rPr>
          <w:rFonts w:ascii="Arial" w:hAnsi="Arial" w:cs="Arial"/>
          <w:i/>
          <w:iCs/>
          <w:sz w:val="20"/>
          <w:lang w:val="en-GB"/>
        </w:rPr>
        <w:t xml:space="preserve">matter whether these dwellings were completed in </w:t>
      </w:r>
      <w:r>
        <w:rPr>
          <w:rFonts w:ascii="Arial" w:hAnsi="Arial" w:cs="Arial"/>
          <w:i/>
          <w:iCs/>
          <w:sz w:val="20"/>
          <w:lang w:val="en-GB"/>
        </w:rPr>
        <w:t>the </w:t>
      </w:r>
      <w:r w:rsidRPr="009E508D">
        <w:rPr>
          <w:rFonts w:ascii="Arial" w:hAnsi="Arial" w:cs="Arial"/>
          <w:i/>
          <w:iCs/>
          <w:sz w:val="20"/>
          <w:lang w:val="en-GB"/>
        </w:rPr>
        <w:t xml:space="preserve">reference period or not. </w:t>
      </w:r>
      <w:proofErr w:type="gramStart"/>
      <w:r w:rsidRPr="009E508D">
        <w:rPr>
          <w:rFonts w:ascii="Arial" w:hAnsi="Arial" w:cs="Arial"/>
          <w:i/>
          <w:iCs/>
          <w:sz w:val="20"/>
          <w:szCs w:val="17"/>
          <w:lang w:val="en-GB"/>
        </w:rPr>
        <w:t>For </w:t>
      </w:r>
      <w:r w:rsidR="00443DF6">
        <w:rPr>
          <w:rFonts w:ascii="Arial" w:hAnsi="Arial" w:cs="Arial"/>
          <w:i/>
          <w:iCs/>
          <w:sz w:val="20"/>
          <w:szCs w:val="17"/>
          <w:lang w:val="en-GB"/>
        </w:rPr>
        <w:t>the</w:t>
      </w:r>
      <w:r w:rsidRPr="009E508D">
        <w:rPr>
          <w:rFonts w:ascii="Arial" w:hAnsi="Arial" w:cs="Arial"/>
          <w:i/>
          <w:iCs/>
          <w:sz w:val="20"/>
          <w:szCs w:val="17"/>
          <w:lang w:val="en-GB"/>
        </w:rPr>
        <w:t xml:space="preserve"> purpose</w:t>
      </w:r>
      <w:r w:rsidR="00443DF6">
        <w:rPr>
          <w:rFonts w:ascii="Arial" w:hAnsi="Arial" w:cs="Arial"/>
          <w:i/>
          <w:iCs/>
          <w:sz w:val="20"/>
          <w:szCs w:val="17"/>
          <w:lang w:val="en-GB"/>
        </w:rPr>
        <w:t xml:space="preserve"> of this definition,</w:t>
      </w:r>
      <w:r w:rsidRPr="009E508D">
        <w:rPr>
          <w:rFonts w:ascii="Arial" w:hAnsi="Arial" w:cs="Arial"/>
          <w:i/>
          <w:iCs/>
          <w:sz w:val="20"/>
          <w:szCs w:val="17"/>
          <w:lang w:val="en-GB"/>
        </w:rPr>
        <w:t xml:space="preserve"> </w:t>
      </w:r>
      <w:r>
        <w:rPr>
          <w:rFonts w:ascii="Arial" w:hAnsi="Arial" w:cs="Arial"/>
          <w:i/>
          <w:iCs/>
          <w:sz w:val="20"/>
          <w:szCs w:val="17"/>
          <w:lang w:val="en-GB"/>
        </w:rPr>
        <w:t>the </w:t>
      </w:r>
      <w:r w:rsidRPr="009E508D">
        <w:rPr>
          <w:rFonts w:ascii="Arial" w:hAnsi="Arial" w:cs="Arial"/>
          <w:i/>
          <w:iCs/>
          <w:sz w:val="20"/>
          <w:szCs w:val="17"/>
          <w:lang w:val="en-GB"/>
        </w:rPr>
        <w:t>building shall mean</w:t>
      </w:r>
      <w:r>
        <w:rPr>
          <w:rFonts w:ascii="Arial" w:hAnsi="Arial" w:cs="Arial"/>
          <w:i/>
          <w:iCs/>
          <w:sz w:val="20"/>
          <w:szCs w:val="17"/>
          <w:lang w:val="en-GB"/>
        </w:rPr>
        <w:t xml:space="preserve"> a </w:t>
      </w:r>
      <w:r w:rsidRPr="009E508D">
        <w:rPr>
          <w:rFonts w:ascii="Arial" w:hAnsi="Arial" w:cs="Arial"/>
          <w:i/>
          <w:iCs/>
          <w:sz w:val="20"/>
          <w:szCs w:val="17"/>
          <w:lang w:val="en-GB"/>
        </w:rPr>
        <w:t xml:space="preserve">family house, </w:t>
      </w:r>
      <w:r w:rsidR="00443DF6">
        <w:rPr>
          <w:rFonts w:ascii="Arial" w:hAnsi="Arial" w:cs="Arial"/>
          <w:i/>
          <w:iCs/>
          <w:sz w:val="20"/>
          <w:szCs w:val="17"/>
          <w:lang w:val="en-GB"/>
        </w:rPr>
        <w:t xml:space="preserve">a </w:t>
      </w:r>
      <w:r w:rsidRPr="009E508D">
        <w:rPr>
          <w:rFonts w:ascii="Arial" w:hAnsi="Arial" w:cs="Arial"/>
          <w:i/>
          <w:iCs/>
          <w:sz w:val="20"/>
          <w:szCs w:val="17"/>
          <w:lang w:val="en-GB"/>
        </w:rPr>
        <w:t>multi-dwelling building, and</w:t>
      </w:r>
      <w:r>
        <w:rPr>
          <w:rFonts w:ascii="Arial" w:hAnsi="Arial" w:cs="Arial"/>
          <w:i/>
          <w:iCs/>
          <w:sz w:val="20"/>
          <w:szCs w:val="17"/>
          <w:lang w:val="en-GB"/>
        </w:rPr>
        <w:t xml:space="preserve"> </w:t>
      </w:r>
      <w:r w:rsidR="00443DF6">
        <w:rPr>
          <w:rFonts w:ascii="Arial" w:hAnsi="Arial" w:cs="Arial"/>
          <w:i/>
          <w:iCs/>
          <w:sz w:val="20"/>
          <w:szCs w:val="17"/>
          <w:lang w:val="en-GB"/>
        </w:rPr>
        <w:t>a roof </w:t>
      </w:r>
      <w:r w:rsidRPr="009E508D">
        <w:rPr>
          <w:rFonts w:ascii="Arial" w:hAnsi="Arial" w:cs="Arial"/>
          <w:i/>
          <w:iCs/>
          <w:sz w:val="20"/>
          <w:szCs w:val="17"/>
          <w:lang w:val="en-GB"/>
        </w:rPr>
        <w:t>extension</w:t>
      </w:r>
      <w:r w:rsidR="00443DF6">
        <w:rPr>
          <w:rFonts w:ascii="Arial" w:hAnsi="Arial" w:cs="Arial"/>
          <w:i/>
          <w:iCs/>
          <w:sz w:val="20"/>
          <w:szCs w:val="17"/>
          <w:lang w:val="en-GB"/>
        </w:rPr>
        <w:t>, a built-in modification (an internal alteration), or an annexe to both</w:t>
      </w:r>
      <w:r w:rsidRPr="009E508D">
        <w:rPr>
          <w:rFonts w:ascii="Arial" w:hAnsi="Arial" w:cs="Arial"/>
          <w:i/>
          <w:iCs/>
          <w:sz w:val="20"/>
          <w:szCs w:val="17"/>
          <w:lang w:val="en-GB"/>
        </w:rPr>
        <w:t xml:space="preserve"> </w:t>
      </w:r>
      <w:r>
        <w:rPr>
          <w:rFonts w:ascii="Arial" w:hAnsi="Arial" w:cs="Arial"/>
          <w:i/>
          <w:iCs/>
          <w:sz w:val="20"/>
          <w:szCs w:val="17"/>
          <w:lang w:val="en-GB"/>
        </w:rPr>
        <w:t>the aforementioned types of</w:t>
      </w:r>
      <w:r w:rsidRPr="009E508D">
        <w:rPr>
          <w:rFonts w:ascii="Arial" w:hAnsi="Arial" w:cs="Arial"/>
          <w:i/>
          <w:iCs/>
          <w:sz w:val="20"/>
          <w:szCs w:val="17"/>
          <w:lang w:val="en-GB"/>
        </w:rPr>
        <w:t xml:space="preserve"> building, </w:t>
      </w:r>
      <w:r w:rsidR="00443DF6">
        <w:rPr>
          <w:rFonts w:ascii="Arial" w:hAnsi="Arial" w:cs="Arial"/>
          <w:i/>
          <w:iCs/>
          <w:sz w:val="20"/>
          <w:szCs w:val="17"/>
          <w:lang w:val="en-GB"/>
        </w:rPr>
        <w:t xml:space="preserve">a </w:t>
      </w:r>
      <w:r w:rsidRPr="009E508D">
        <w:rPr>
          <w:rFonts w:ascii="Arial" w:hAnsi="Arial" w:cs="Arial"/>
          <w:i/>
          <w:iCs/>
          <w:sz w:val="20"/>
          <w:szCs w:val="17"/>
          <w:lang w:val="en-GB"/>
        </w:rPr>
        <w:t xml:space="preserve">community </w:t>
      </w:r>
      <w:r w:rsidRPr="001F4C6E">
        <w:rPr>
          <w:rFonts w:ascii="Arial" w:hAnsi="Arial" w:cs="Arial"/>
          <w:i/>
          <w:iCs/>
          <w:sz w:val="20"/>
          <w:szCs w:val="17"/>
          <w:lang w:val="en-GB"/>
        </w:rPr>
        <w:t>care home,</w:t>
      </w:r>
      <w:r w:rsidR="00443DF6" w:rsidRPr="001F4C6E">
        <w:rPr>
          <w:rFonts w:ascii="Arial" w:hAnsi="Arial" w:cs="Arial"/>
          <w:i/>
          <w:iCs/>
          <w:sz w:val="20"/>
          <w:szCs w:val="17"/>
          <w:lang w:val="en-GB"/>
        </w:rPr>
        <w:t xml:space="preserve"> a</w:t>
      </w:r>
      <w:r w:rsidRPr="001F4C6E">
        <w:rPr>
          <w:rFonts w:ascii="Arial" w:hAnsi="Arial" w:cs="Arial"/>
          <w:i/>
          <w:iCs/>
          <w:sz w:val="20"/>
          <w:szCs w:val="17"/>
          <w:lang w:val="en-GB"/>
        </w:rPr>
        <w:t xml:space="preserve"> non-residential building (service or company dwellings, usually located outside residential housing),</w:t>
      </w:r>
      <w:r w:rsidRPr="009E508D">
        <w:rPr>
          <w:rFonts w:ascii="Arial" w:hAnsi="Arial" w:cs="Arial"/>
          <w:i/>
          <w:iCs/>
          <w:sz w:val="20"/>
          <w:szCs w:val="17"/>
          <w:lang w:val="en-GB"/>
        </w:rPr>
        <w:t xml:space="preserve"> and any non-residential area</w:t>
      </w:r>
      <w:r w:rsidR="00D429C5">
        <w:rPr>
          <w:rFonts w:ascii="Arial" w:hAnsi="Arial" w:cs="Arial"/>
          <w:i/>
          <w:iCs/>
          <w:sz w:val="20"/>
          <w:szCs w:val="17"/>
          <w:lang w:val="en-GB"/>
        </w:rPr>
        <w:t xml:space="preserve"> (premises)</w:t>
      </w:r>
      <w:r w:rsidRPr="009E508D">
        <w:rPr>
          <w:rFonts w:ascii="Arial" w:hAnsi="Arial" w:cs="Arial"/>
          <w:i/>
          <w:iCs/>
          <w:sz w:val="20"/>
          <w:szCs w:val="17"/>
          <w:lang w:val="en-GB"/>
        </w:rPr>
        <w:t xml:space="preserve">, </w:t>
      </w:r>
      <w:r w:rsidR="00D429C5">
        <w:rPr>
          <w:rFonts w:ascii="Arial" w:hAnsi="Arial" w:cs="Arial"/>
          <w:i/>
          <w:iCs/>
          <w:sz w:val="20"/>
          <w:szCs w:val="17"/>
          <w:lang w:val="en-GB"/>
        </w:rPr>
        <w:t xml:space="preserve">by the </w:t>
      </w:r>
      <w:r w:rsidRPr="009E508D">
        <w:rPr>
          <w:rFonts w:ascii="Arial" w:hAnsi="Arial" w:cs="Arial"/>
          <w:i/>
          <w:iCs/>
          <w:sz w:val="20"/>
          <w:szCs w:val="17"/>
          <w:lang w:val="en-GB"/>
        </w:rPr>
        <w:t>conversion of which</w:t>
      </w:r>
      <w:r w:rsidR="00D429C5">
        <w:rPr>
          <w:rFonts w:ascii="Arial" w:hAnsi="Arial" w:cs="Arial"/>
          <w:i/>
          <w:iCs/>
          <w:sz w:val="20"/>
          <w:szCs w:val="17"/>
          <w:lang w:val="en-GB"/>
        </w:rPr>
        <w:t xml:space="preserve"> </w:t>
      </w:r>
      <w:r>
        <w:rPr>
          <w:rFonts w:ascii="Arial" w:hAnsi="Arial" w:cs="Arial"/>
          <w:i/>
          <w:iCs/>
          <w:sz w:val="20"/>
          <w:szCs w:val="17"/>
          <w:lang w:val="en-GB"/>
        </w:rPr>
        <w:t>a new dwelling</w:t>
      </w:r>
      <w:r w:rsidR="00D429C5">
        <w:rPr>
          <w:rFonts w:ascii="Arial" w:hAnsi="Arial" w:cs="Arial"/>
          <w:i/>
          <w:iCs/>
          <w:sz w:val="20"/>
          <w:szCs w:val="17"/>
          <w:lang w:val="en-GB"/>
        </w:rPr>
        <w:t xml:space="preserve"> will be produced</w:t>
      </w:r>
      <w:r w:rsidRPr="009F01FD">
        <w:rPr>
          <w:rFonts w:ascii="Arial" w:hAnsi="Arial" w:cs="Arial"/>
          <w:i/>
          <w:sz w:val="20"/>
          <w:szCs w:val="20"/>
          <w:lang w:val="en-GB"/>
        </w:rPr>
        <w:t>.</w:t>
      </w:r>
      <w:proofErr w:type="gramEnd"/>
    </w:p>
    <w:p w14:paraId="373B2368" w14:textId="420E6371" w:rsidR="004F7771" w:rsidRPr="009F01FD" w:rsidRDefault="004F7771" w:rsidP="004F7771">
      <w:pPr>
        <w:spacing w:before="120" w:line="288" w:lineRule="auto"/>
        <w:ind w:firstLine="425"/>
        <w:jc w:val="both"/>
        <w:rPr>
          <w:rFonts w:ascii="Arial" w:hAnsi="Arial" w:cs="Arial"/>
          <w:i/>
          <w:sz w:val="20"/>
          <w:szCs w:val="20"/>
          <w:lang w:val="en-GB"/>
        </w:rPr>
      </w:pPr>
      <w:r w:rsidRPr="009F01FD">
        <w:rPr>
          <w:rFonts w:ascii="Arial" w:hAnsi="Arial" w:cs="Arial"/>
          <w:b/>
          <w:bCs/>
          <w:i/>
          <w:sz w:val="20"/>
          <w:szCs w:val="20"/>
          <w:lang w:val="en-GB"/>
        </w:rPr>
        <w:t>Dwellings completed</w:t>
      </w:r>
      <w:r w:rsidRPr="009F01FD">
        <w:rPr>
          <w:rFonts w:ascii="Arial" w:hAnsi="Arial" w:cs="Arial"/>
          <w:i/>
          <w:sz w:val="20"/>
          <w:szCs w:val="20"/>
          <w:lang w:val="en-GB"/>
        </w:rPr>
        <w:t xml:space="preserve"> are dwellings</w:t>
      </w:r>
      <w:r w:rsidR="001F4C6E">
        <w:rPr>
          <w:rFonts w:ascii="Arial" w:hAnsi="Arial" w:cs="Arial"/>
          <w:i/>
          <w:sz w:val="20"/>
          <w:szCs w:val="20"/>
          <w:lang w:val="en-GB"/>
        </w:rPr>
        <w:t xml:space="preserve"> located</w:t>
      </w:r>
      <w:r w:rsidRPr="009F01FD">
        <w:rPr>
          <w:rFonts w:ascii="Arial" w:hAnsi="Arial" w:cs="Arial"/>
          <w:i/>
          <w:sz w:val="20"/>
          <w:szCs w:val="20"/>
          <w:lang w:val="en-GB"/>
        </w:rPr>
        <w:t xml:space="preserve"> </w:t>
      </w:r>
      <w:r>
        <w:rPr>
          <w:rFonts w:ascii="Arial" w:hAnsi="Arial" w:cs="Arial"/>
          <w:i/>
          <w:sz w:val="20"/>
          <w:szCs w:val="20"/>
          <w:lang w:val="en-GB"/>
        </w:rPr>
        <w:t>in new buildings</w:t>
      </w:r>
      <w:r w:rsidR="001F4C6E">
        <w:rPr>
          <w:rFonts w:ascii="Arial" w:hAnsi="Arial" w:cs="Arial"/>
          <w:i/>
          <w:sz w:val="20"/>
          <w:szCs w:val="20"/>
          <w:lang w:val="en-GB"/>
        </w:rPr>
        <w:t xml:space="preserve"> that</w:t>
      </w:r>
      <w:r>
        <w:rPr>
          <w:rFonts w:ascii="Arial" w:hAnsi="Arial" w:cs="Arial"/>
          <w:i/>
          <w:sz w:val="20"/>
          <w:szCs w:val="20"/>
          <w:lang w:val="en-GB"/>
        </w:rPr>
        <w:t xml:space="preserve"> </w:t>
      </w:r>
      <w:proofErr w:type="gramStart"/>
      <w:r>
        <w:rPr>
          <w:rFonts w:ascii="Arial" w:hAnsi="Arial" w:cs="Arial"/>
          <w:i/>
          <w:sz w:val="20"/>
          <w:szCs w:val="20"/>
          <w:lang w:val="en-GB"/>
        </w:rPr>
        <w:t xml:space="preserve">have </w:t>
      </w:r>
      <w:r w:rsidR="001F4C6E">
        <w:rPr>
          <w:rFonts w:ascii="Arial" w:hAnsi="Arial" w:cs="Arial"/>
          <w:i/>
          <w:sz w:val="20"/>
          <w:szCs w:val="20"/>
          <w:lang w:val="en-GB"/>
        </w:rPr>
        <w:t>been allocated</w:t>
      </w:r>
      <w:proofErr w:type="gramEnd"/>
      <w:r w:rsidR="001F4C6E">
        <w:rPr>
          <w:rFonts w:ascii="Arial" w:hAnsi="Arial" w:cs="Arial"/>
          <w:i/>
          <w:sz w:val="20"/>
          <w:szCs w:val="20"/>
          <w:lang w:val="en-GB"/>
        </w:rPr>
        <w:t xml:space="preserve"> a description/registration</w:t>
      </w:r>
      <w:r>
        <w:rPr>
          <w:rFonts w:ascii="Arial" w:hAnsi="Arial" w:cs="Arial"/>
          <w:i/>
          <w:sz w:val="20"/>
          <w:szCs w:val="20"/>
          <w:lang w:val="en-GB"/>
        </w:rPr>
        <w:t xml:space="preserve"> house number or newly completed dwellings in </w:t>
      </w:r>
      <w:r w:rsidR="001F4C6E">
        <w:rPr>
          <w:rFonts w:ascii="Arial" w:hAnsi="Arial" w:cs="Arial"/>
          <w:i/>
          <w:sz w:val="20"/>
          <w:szCs w:val="20"/>
          <w:lang w:val="en-GB"/>
        </w:rPr>
        <w:t xml:space="preserve">already </w:t>
      </w:r>
      <w:r>
        <w:rPr>
          <w:rFonts w:ascii="Arial" w:hAnsi="Arial" w:cs="Arial"/>
          <w:i/>
          <w:sz w:val="20"/>
          <w:szCs w:val="20"/>
          <w:lang w:val="en-GB"/>
        </w:rPr>
        <w:t>existing buildings</w:t>
      </w:r>
      <w:r w:rsidRPr="009F01FD">
        <w:rPr>
          <w:rFonts w:ascii="Arial" w:hAnsi="Arial" w:cs="Arial"/>
          <w:i/>
          <w:sz w:val="20"/>
          <w:szCs w:val="20"/>
          <w:lang w:val="en-GB"/>
        </w:rPr>
        <w:t>.</w:t>
      </w:r>
    </w:p>
    <w:p w14:paraId="72CA2FE9" w14:textId="77777777" w:rsidR="00A96E93" w:rsidRPr="00807867" w:rsidRDefault="00A96E93" w:rsidP="00921E0C">
      <w:pPr>
        <w:pStyle w:val="titulek1"/>
        <w:keepNext/>
        <w:spacing w:before="360" w:after="0"/>
        <w:rPr>
          <w:rFonts w:cs="Arial"/>
          <w:i/>
          <w:iCs/>
          <w:sz w:val="28"/>
          <w:szCs w:val="28"/>
          <w:lang w:val="en-GB"/>
        </w:rPr>
      </w:pPr>
      <w:r w:rsidRPr="00807867">
        <w:rPr>
          <w:rFonts w:cs="Arial"/>
          <w:i/>
          <w:iCs/>
          <w:sz w:val="28"/>
          <w:szCs w:val="28"/>
          <w:lang w:val="en-GB"/>
        </w:rPr>
        <w:t>Building permit</w:t>
      </w:r>
    </w:p>
    <w:p w14:paraId="519CE365" w14:textId="3B890EB0" w:rsidR="004F7771" w:rsidRPr="009F01FD" w:rsidRDefault="004F7771" w:rsidP="004F7771">
      <w:pPr>
        <w:pStyle w:val="Zpat"/>
        <w:tabs>
          <w:tab w:val="clear" w:pos="4536"/>
          <w:tab w:val="clear" w:pos="9072"/>
        </w:tabs>
        <w:spacing w:before="240" w:line="288" w:lineRule="auto"/>
        <w:ind w:firstLine="425"/>
        <w:jc w:val="both"/>
        <w:rPr>
          <w:rFonts w:ascii="Arial" w:hAnsi="Arial" w:cs="Arial"/>
          <w:i/>
          <w:iCs/>
          <w:sz w:val="20"/>
          <w:szCs w:val="20"/>
          <w:highlight w:val="yellow"/>
          <w:lang w:val="en-GB"/>
        </w:rPr>
      </w:pPr>
      <w:proofErr w:type="gramStart"/>
      <w:r w:rsidRPr="009F01FD">
        <w:rPr>
          <w:rFonts w:ascii="Arial" w:hAnsi="Arial" w:cs="Arial"/>
          <w:i/>
          <w:iCs/>
          <w:sz w:val="20"/>
          <w:szCs w:val="17"/>
          <w:lang w:val="en-GB"/>
        </w:rPr>
        <w:t>The </w:t>
      </w:r>
      <w:r w:rsidRPr="009F01FD">
        <w:rPr>
          <w:rFonts w:ascii="Arial" w:hAnsi="Arial" w:cs="Arial"/>
          <w:b/>
          <w:bCs/>
          <w:i/>
          <w:iCs/>
          <w:sz w:val="20"/>
          <w:szCs w:val="17"/>
          <w:lang w:val="en-GB"/>
        </w:rPr>
        <w:t>building permit</w:t>
      </w:r>
      <w:r w:rsidRPr="009F01FD">
        <w:rPr>
          <w:rFonts w:ascii="Arial" w:hAnsi="Arial" w:cs="Arial"/>
          <w:i/>
          <w:iCs/>
          <w:sz w:val="20"/>
          <w:szCs w:val="17"/>
          <w:lang w:val="en-GB"/>
        </w:rPr>
        <w:t xml:space="preserve"> shall mean the total number of building permits</w:t>
      </w:r>
      <w:r>
        <w:rPr>
          <w:rFonts w:ascii="Arial" w:hAnsi="Arial" w:cs="Arial"/>
          <w:i/>
          <w:iCs/>
          <w:sz w:val="20"/>
          <w:szCs w:val="17"/>
          <w:lang w:val="en-GB"/>
        </w:rPr>
        <w:t xml:space="preserve"> (including joint</w:t>
      </w:r>
      <w:r w:rsidR="006D282C">
        <w:rPr>
          <w:rFonts w:ascii="Arial" w:hAnsi="Arial" w:cs="Arial"/>
          <w:i/>
          <w:iCs/>
          <w:sz w:val="20"/>
          <w:szCs w:val="17"/>
          <w:lang w:val="en-GB"/>
        </w:rPr>
        <w:t xml:space="preserve"> building</w:t>
      </w:r>
      <w:r>
        <w:rPr>
          <w:rFonts w:ascii="Arial" w:hAnsi="Arial" w:cs="Arial"/>
          <w:i/>
          <w:iCs/>
          <w:sz w:val="20"/>
          <w:szCs w:val="17"/>
          <w:lang w:val="en-GB"/>
        </w:rPr>
        <w:t xml:space="preserve"> permits)</w:t>
      </w:r>
      <w:r w:rsidRPr="009F01FD">
        <w:rPr>
          <w:rFonts w:ascii="Arial" w:hAnsi="Arial" w:cs="Arial"/>
          <w:i/>
          <w:iCs/>
          <w:sz w:val="20"/>
          <w:szCs w:val="17"/>
          <w:lang w:val="en-GB"/>
        </w:rPr>
        <w:t xml:space="preserve">, building notifications, constructions permitted on the basis of a public </w:t>
      </w:r>
      <w:r w:rsidR="006D282C">
        <w:rPr>
          <w:rFonts w:ascii="Arial" w:hAnsi="Arial" w:cs="Arial"/>
          <w:i/>
          <w:iCs/>
          <w:sz w:val="20"/>
          <w:szCs w:val="17"/>
          <w:lang w:val="en-GB"/>
        </w:rPr>
        <w:t>agreement</w:t>
      </w:r>
      <w:r w:rsidRPr="009F01FD">
        <w:rPr>
          <w:rFonts w:ascii="Arial" w:hAnsi="Arial" w:cs="Arial"/>
          <w:i/>
          <w:iCs/>
          <w:sz w:val="20"/>
          <w:szCs w:val="17"/>
          <w:lang w:val="en-GB"/>
        </w:rPr>
        <w:t xml:space="preserve">, and constructions permitted in a shortened procedure by an authorised building inspector, which were </w:t>
      </w:r>
      <w:r w:rsidRPr="009F01FD">
        <w:rPr>
          <w:rFonts w:ascii="Arial" w:hAnsi="Arial" w:cs="Arial"/>
          <w:i/>
          <w:iCs/>
          <w:sz w:val="20"/>
          <w:lang w:val="en-GB"/>
        </w:rPr>
        <w:t>pursuant to the Act</w:t>
      </w:r>
      <w:r>
        <w:rPr>
          <w:rFonts w:ascii="Arial" w:hAnsi="Arial" w:cs="Arial"/>
          <w:i/>
          <w:iCs/>
          <w:sz w:val="20"/>
          <w:lang w:val="en-GB"/>
        </w:rPr>
        <w:t> </w:t>
      </w:r>
      <w:r w:rsidRPr="009F01FD">
        <w:rPr>
          <w:rFonts w:ascii="Arial" w:hAnsi="Arial" w:cs="Arial"/>
          <w:i/>
          <w:iCs/>
          <w:sz w:val="20"/>
          <w:lang w:val="en-GB"/>
        </w:rPr>
        <w:t>No</w:t>
      </w:r>
      <w:r>
        <w:rPr>
          <w:rFonts w:ascii="Arial" w:hAnsi="Arial" w:cs="Arial"/>
          <w:i/>
          <w:iCs/>
          <w:sz w:val="20"/>
          <w:lang w:val="en-GB"/>
        </w:rPr>
        <w:t xml:space="preserve"> 183/2006 Sb, on land-use planning and </w:t>
      </w:r>
      <w:r w:rsidRPr="00985681">
        <w:rPr>
          <w:rFonts w:ascii="Arial" w:hAnsi="Arial" w:cs="Arial"/>
          <w:i/>
          <w:iCs/>
          <w:sz w:val="20"/>
          <w:lang w:val="en-GB"/>
        </w:rPr>
        <w:t>the B</w:t>
      </w:r>
      <w:r>
        <w:rPr>
          <w:rFonts w:ascii="Arial" w:hAnsi="Arial" w:cs="Arial"/>
          <w:i/>
          <w:iCs/>
          <w:sz w:val="20"/>
          <w:lang w:val="en-GB"/>
        </w:rPr>
        <w:t xml:space="preserve">uilding </w:t>
      </w:r>
      <w:r w:rsidRPr="00985681">
        <w:rPr>
          <w:rFonts w:ascii="Arial" w:hAnsi="Arial" w:cs="Arial"/>
          <w:i/>
          <w:iCs/>
          <w:sz w:val="20"/>
          <w:lang w:val="en-GB"/>
        </w:rPr>
        <w:t>C</w:t>
      </w:r>
      <w:r>
        <w:rPr>
          <w:rFonts w:ascii="Arial" w:hAnsi="Arial" w:cs="Arial"/>
          <w:i/>
          <w:iCs/>
          <w:sz w:val="20"/>
          <w:lang w:val="en-GB"/>
        </w:rPr>
        <w:t>ode (</w:t>
      </w:r>
      <w:r>
        <w:rPr>
          <w:rFonts w:ascii="Arial" w:hAnsi="Arial" w:cs="Arial"/>
          <w:i/>
          <w:iCs/>
          <w:sz w:val="20"/>
          <w:szCs w:val="17"/>
          <w:lang w:val="en-GB"/>
        </w:rPr>
        <w:t>Building Act</w:t>
      </w:r>
      <w:r>
        <w:rPr>
          <w:rFonts w:ascii="Arial" w:hAnsi="Arial" w:cs="Arial"/>
          <w:i/>
          <w:iCs/>
          <w:sz w:val="20"/>
          <w:lang w:val="en-GB"/>
        </w:rPr>
        <w:t>), as</w:t>
      </w:r>
      <w:r w:rsidR="00B96949">
        <w:rPr>
          <w:rFonts w:ascii="Arial" w:hAnsi="Arial" w:cs="Arial"/>
          <w:i/>
          <w:iCs/>
          <w:sz w:val="20"/>
          <w:lang w:val="en-GB"/>
        </w:rPr>
        <w:t xml:space="preserve"> subsequently</w:t>
      </w:r>
      <w:r w:rsidRPr="009F01FD">
        <w:rPr>
          <w:rFonts w:ascii="Arial" w:hAnsi="Arial" w:cs="Arial"/>
          <w:i/>
          <w:iCs/>
          <w:sz w:val="20"/>
          <w:lang w:val="en-GB"/>
        </w:rPr>
        <w:t xml:space="preserve"> amended, </w:t>
      </w:r>
      <w:r w:rsidRPr="009F01FD">
        <w:rPr>
          <w:rFonts w:ascii="Arial" w:hAnsi="Arial" w:cs="Arial"/>
          <w:i/>
          <w:iCs/>
          <w:sz w:val="20"/>
          <w:szCs w:val="17"/>
          <w:lang w:val="en-GB"/>
        </w:rPr>
        <w:t>granted and registered by the planning and building control authorities</w:t>
      </w:r>
      <w:r w:rsidRPr="009F01FD">
        <w:rPr>
          <w:b/>
          <w:bCs/>
          <w:szCs w:val="20"/>
          <w:lang w:val="en-GB"/>
        </w:rPr>
        <w:t xml:space="preserve"> </w:t>
      </w:r>
      <w:r>
        <w:rPr>
          <w:rFonts w:ascii="Arial" w:hAnsi="Arial" w:cs="Arial"/>
          <w:i/>
          <w:iCs/>
          <w:sz w:val="20"/>
          <w:szCs w:val="17"/>
          <w:lang w:val="en-GB"/>
        </w:rPr>
        <w:t>in charge.</w:t>
      </w:r>
      <w:proofErr w:type="gramEnd"/>
    </w:p>
    <w:p w14:paraId="0ACC8D4F" w14:textId="1D3404EC" w:rsidR="004F7771" w:rsidRPr="009F01FD" w:rsidRDefault="004F7771" w:rsidP="004F7771">
      <w:pPr>
        <w:autoSpaceDE w:val="0"/>
        <w:autoSpaceDN w:val="0"/>
        <w:adjustRightInd w:val="0"/>
        <w:spacing w:before="120" w:line="288" w:lineRule="auto"/>
        <w:ind w:firstLine="425"/>
        <w:jc w:val="both"/>
        <w:rPr>
          <w:rFonts w:ascii="NimbusSanDEE-ReguItal" w:eastAsia="NimbusSanDEE-ReguItal" w:hAnsi="Calibri" w:cs="NimbusSanDEE-ReguItal"/>
          <w:i/>
          <w:iCs/>
          <w:sz w:val="16"/>
          <w:szCs w:val="16"/>
          <w:lang w:val="en-GB" w:eastAsia="en-US"/>
        </w:rPr>
      </w:pPr>
      <w:r w:rsidRPr="001861A5">
        <w:rPr>
          <w:rFonts w:ascii="Arial" w:hAnsi="Arial" w:cs="Arial"/>
          <w:bCs/>
          <w:i/>
          <w:iCs/>
          <w:sz w:val="20"/>
          <w:lang w:val="en-GB"/>
        </w:rPr>
        <w:t>The</w:t>
      </w:r>
      <w:r>
        <w:rPr>
          <w:rFonts w:ascii="Arial" w:hAnsi="Arial" w:cs="Arial"/>
          <w:b/>
          <w:bCs/>
          <w:i/>
          <w:iCs/>
          <w:sz w:val="20"/>
          <w:lang w:val="en-GB"/>
        </w:rPr>
        <w:t xml:space="preserve"> </w:t>
      </w:r>
      <w:r w:rsidRPr="009F01FD">
        <w:rPr>
          <w:rFonts w:ascii="Arial" w:hAnsi="Arial" w:cs="Arial"/>
          <w:b/>
          <w:bCs/>
          <w:i/>
          <w:iCs/>
          <w:sz w:val="20"/>
          <w:lang w:val="en-GB"/>
        </w:rPr>
        <w:t>approximate value of constructions</w:t>
      </w:r>
      <w:r w:rsidRPr="009F01FD">
        <w:rPr>
          <w:rFonts w:ascii="Arial" w:hAnsi="Arial" w:cs="Arial"/>
          <w:i/>
          <w:iCs/>
          <w:sz w:val="20"/>
          <w:lang w:val="en-GB"/>
        </w:rPr>
        <w:t xml:space="preserve"> </w:t>
      </w:r>
      <w:r w:rsidRPr="009F01FD">
        <w:rPr>
          <w:rFonts w:ascii="Arial" w:eastAsia="NimbusSanDEE-ReguItal" w:hAnsi="Arial" w:cs="Arial"/>
          <w:i/>
          <w:iCs/>
          <w:sz w:val="20"/>
          <w:szCs w:val="20"/>
          <w:lang w:val="en-GB"/>
        </w:rPr>
        <w:t>encompasses total costs</w:t>
      </w:r>
      <w:r>
        <w:rPr>
          <w:rFonts w:ascii="Arial" w:eastAsia="NimbusSanDEE-ReguItal" w:hAnsi="Arial" w:cs="Arial"/>
          <w:i/>
          <w:iCs/>
          <w:sz w:val="20"/>
          <w:szCs w:val="20"/>
          <w:lang w:val="en-GB"/>
        </w:rPr>
        <w:t>,</w:t>
      </w:r>
      <w:r w:rsidRPr="009F01FD">
        <w:rPr>
          <w:rFonts w:ascii="Arial" w:eastAsia="NimbusSanDEE-ReguItal" w:hAnsi="Arial" w:cs="Arial"/>
          <w:i/>
          <w:iCs/>
          <w:sz w:val="20"/>
          <w:szCs w:val="20"/>
          <w:lang w:val="en-GB"/>
        </w:rPr>
        <w:t xml:space="preserve"> including technology (</w:t>
      </w:r>
      <w:r w:rsidR="004A1176">
        <w:rPr>
          <w:rFonts w:ascii="Arial" w:eastAsia="NimbusSanDEE-ReguItal" w:hAnsi="Arial" w:cs="Arial"/>
          <w:i/>
          <w:iCs/>
          <w:sz w:val="20"/>
          <w:szCs w:val="20"/>
          <w:lang w:val="en-GB"/>
        </w:rPr>
        <w:t>at</w:t>
      </w:r>
      <w:r w:rsidR="004A1176" w:rsidRPr="009F01FD">
        <w:rPr>
          <w:rFonts w:ascii="Arial" w:eastAsia="NimbusSanDEE-ReguItal" w:hAnsi="Arial" w:cs="Arial"/>
          <w:i/>
          <w:iCs/>
          <w:sz w:val="20"/>
          <w:szCs w:val="20"/>
          <w:lang w:val="en-GB"/>
        </w:rPr>
        <w:t xml:space="preserve"> </w:t>
      </w:r>
      <w:r w:rsidRPr="009F01FD">
        <w:rPr>
          <w:rFonts w:ascii="Arial" w:eastAsia="NimbusSanDEE-ReguItal" w:hAnsi="Arial" w:cs="Arial"/>
          <w:i/>
          <w:iCs/>
          <w:sz w:val="20"/>
          <w:szCs w:val="20"/>
          <w:lang w:val="en-GB"/>
        </w:rPr>
        <w:t xml:space="preserve">current prices) spent on the preparation, implementation, and </w:t>
      </w:r>
      <w:r w:rsidR="004A1176">
        <w:rPr>
          <w:rFonts w:ascii="Arial" w:eastAsia="NimbusSanDEE-ReguItal" w:hAnsi="Arial" w:cs="Arial"/>
          <w:i/>
          <w:iCs/>
          <w:sz w:val="20"/>
          <w:szCs w:val="20"/>
          <w:lang w:val="en-GB"/>
        </w:rPr>
        <w:t>commissioning</w:t>
      </w:r>
      <w:r w:rsidR="004A1176" w:rsidRPr="009F01FD">
        <w:rPr>
          <w:rFonts w:ascii="Arial" w:eastAsia="NimbusSanDEE-ReguItal" w:hAnsi="Arial" w:cs="Arial"/>
          <w:i/>
          <w:iCs/>
          <w:sz w:val="20"/>
          <w:szCs w:val="20"/>
          <w:lang w:val="en-GB"/>
        </w:rPr>
        <w:t xml:space="preserve"> </w:t>
      </w:r>
      <w:r w:rsidRPr="009F01FD">
        <w:rPr>
          <w:rFonts w:ascii="Arial" w:eastAsia="NimbusSanDEE-ReguItal" w:hAnsi="Arial" w:cs="Arial"/>
          <w:i/>
          <w:iCs/>
          <w:sz w:val="20"/>
          <w:szCs w:val="20"/>
          <w:lang w:val="en-GB"/>
        </w:rPr>
        <w:t>of a construction</w:t>
      </w:r>
      <w:r w:rsidRPr="009F01FD">
        <w:rPr>
          <w:rFonts w:ascii="Arial" w:hAnsi="Arial" w:cs="Arial"/>
          <w:sz w:val="20"/>
          <w:szCs w:val="20"/>
          <w:lang w:val="en-GB"/>
        </w:rPr>
        <w:t>.</w:t>
      </w:r>
    </w:p>
    <w:p w14:paraId="6455CD97" w14:textId="77777777" w:rsidR="00A96E93" w:rsidRPr="00807867" w:rsidRDefault="00A96E93" w:rsidP="00D424F8">
      <w:pPr>
        <w:pStyle w:val="titulek1"/>
        <w:spacing w:before="360" w:after="0"/>
        <w:ind w:left="425" w:hanging="425"/>
        <w:rPr>
          <w:rFonts w:cs="Arial"/>
          <w:i/>
          <w:iCs/>
          <w:sz w:val="28"/>
          <w:szCs w:val="28"/>
          <w:lang w:val="en-GB"/>
        </w:rPr>
      </w:pPr>
      <w:r w:rsidRPr="00807867">
        <w:rPr>
          <w:rFonts w:cs="Arial"/>
          <w:i/>
          <w:iCs/>
          <w:sz w:val="28"/>
          <w:szCs w:val="28"/>
          <w:lang w:val="en-GB"/>
        </w:rPr>
        <w:t xml:space="preserve">Sales in the </w:t>
      </w:r>
      <w:r w:rsidR="00606E83" w:rsidRPr="00807867">
        <w:rPr>
          <w:rFonts w:cs="Arial"/>
          <w:i/>
          <w:iCs/>
          <w:sz w:val="28"/>
          <w:szCs w:val="28"/>
          <w:lang w:val="en-GB"/>
        </w:rPr>
        <w:t xml:space="preserve">automotive </w:t>
      </w:r>
      <w:r w:rsidRPr="00807867">
        <w:rPr>
          <w:rFonts w:cs="Arial"/>
          <w:i/>
          <w:iCs/>
          <w:sz w:val="28"/>
          <w:szCs w:val="28"/>
          <w:lang w:val="en-GB"/>
        </w:rPr>
        <w:t>segment, retail trade, accommodation, food and beverage service activities</w:t>
      </w:r>
    </w:p>
    <w:p w14:paraId="4ABCF50B" w14:textId="6FAD9997" w:rsidR="00606E83" w:rsidRPr="0091731C" w:rsidRDefault="009F1278" w:rsidP="008758AA">
      <w:pPr>
        <w:pStyle w:val="titulek1"/>
        <w:spacing w:before="240" w:after="0" w:line="288" w:lineRule="auto"/>
        <w:ind w:firstLine="425"/>
        <w:rPr>
          <w:rFonts w:cs="Arial"/>
          <w:b w:val="0"/>
          <w:bCs/>
          <w:i/>
          <w:iCs/>
          <w:sz w:val="20"/>
          <w:szCs w:val="20"/>
          <w:lang w:val="en-GB"/>
        </w:rPr>
      </w:pPr>
      <w:r w:rsidRPr="009F01FD">
        <w:rPr>
          <w:rFonts w:cs="Arial"/>
          <w:i/>
          <w:iCs/>
          <w:sz w:val="20"/>
          <w:szCs w:val="20"/>
          <w:lang w:val="en-GB"/>
        </w:rPr>
        <w:t xml:space="preserve">Sales in the automotive segment, retail trade, </w:t>
      </w:r>
      <w:r w:rsidRPr="009F01FD">
        <w:rPr>
          <w:rFonts w:cs="Arial"/>
          <w:bCs/>
          <w:i/>
          <w:iCs/>
          <w:sz w:val="20"/>
          <w:szCs w:val="20"/>
          <w:lang w:val="en-GB"/>
        </w:rPr>
        <w:t>accommodation, food and beverage service activities</w:t>
      </w:r>
      <w:r w:rsidR="00606E83" w:rsidRPr="009F01FD">
        <w:rPr>
          <w:rFonts w:cs="Arial"/>
          <w:b w:val="0"/>
          <w:bCs/>
          <w:i/>
          <w:iCs/>
          <w:sz w:val="20"/>
          <w:szCs w:val="20"/>
          <w:lang w:val="en-GB"/>
        </w:rPr>
        <w:t xml:space="preserve"> – total sales (</w:t>
      </w:r>
      <w:r w:rsidR="00606E83" w:rsidRPr="0091731C">
        <w:rPr>
          <w:rFonts w:cs="Arial"/>
          <w:b w:val="0"/>
          <w:bCs/>
          <w:i/>
          <w:iCs/>
          <w:sz w:val="20"/>
          <w:szCs w:val="20"/>
          <w:lang w:val="en-GB"/>
        </w:rPr>
        <w:t xml:space="preserve">excluding VAT) for sale of goods for resale, own goods, and services, as measured by </w:t>
      </w:r>
      <w:r w:rsidR="005B4027" w:rsidRPr="0091731C">
        <w:rPr>
          <w:rFonts w:cs="Arial"/>
          <w:b w:val="0"/>
          <w:bCs/>
          <w:i/>
          <w:iCs/>
          <w:sz w:val="20"/>
          <w:szCs w:val="20"/>
          <w:lang w:val="en-GB"/>
        </w:rPr>
        <w:t xml:space="preserve">a </w:t>
      </w:r>
      <w:r w:rsidR="00606E83" w:rsidRPr="0091731C">
        <w:rPr>
          <w:rFonts w:cs="Arial"/>
          <w:b w:val="0"/>
          <w:bCs/>
          <w:i/>
          <w:iCs/>
          <w:sz w:val="20"/>
          <w:szCs w:val="20"/>
          <w:lang w:val="en-GB"/>
        </w:rPr>
        <w:t>monthly survey.</w:t>
      </w:r>
    </w:p>
    <w:p w14:paraId="4E118302" w14:textId="77777777" w:rsidR="00606E83" w:rsidRPr="009F01FD" w:rsidRDefault="009F1278" w:rsidP="008758AA">
      <w:pPr>
        <w:pStyle w:val="titulek1"/>
        <w:spacing w:before="120" w:after="0" w:line="288" w:lineRule="auto"/>
        <w:ind w:firstLine="425"/>
        <w:rPr>
          <w:rFonts w:cs="Arial"/>
          <w:b w:val="0"/>
          <w:bCs/>
          <w:i/>
          <w:iCs/>
          <w:sz w:val="20"/>
          <w:szCs w:val="20"/>
          <w:lang w:val="en-GB"/>
        </w:rPr>
      </w:pPr>
      <w:r w:rsidRPr="0091731C">
        <w:rPr>
          <w:rFonts w:cs="Arial"/>
          <w:b w:val="0"/>
          <w:bCs/>
          <w:i/>
          <w:iCs/>
          <w:sz w:val="20"/>
          <w:szCs w:val="20"/>
          <w:lang w:val="en-GB"/>
        </w:rPr>
        <w:t>The published indicator</w:t>
      </w:r>
      <w:r w:rsidRPr="009F01FD">
        <w:rPr>
          <w:rFonts w:cs="Arial"/>
          <w:b w:val="0"/>
          <w:bCs/>
          <w:i/>
          <w:iCs/>
          <w:sz w:val="20"/>
          <w:szCs w:val="20"/>
          <w:lang w:val="en-GB"/>
        </w:rPr>
        <w:t xml:space="preserve"> is the index of these sales compared to the corresponding period of the previous year, namely for the automotive segment, retail trade, accommodation, food and beverage service activities. According to the Classification of Economic Activities (CZ-NACE), which is a national version of the NACE Rev. 2 classification, the following divisions are involved:</w:t>
      </w:r>
    </w:p>
    <w:p w14:paraId="10DBBFAB" w14:textId="77777777" w:rsidR="00606E83" w:rsidRPr="009F01FD" w:rsidRDefault="00606E83" w:rsidP="008758AA">
      <w:pPr>
        <w:pStyle w:val="Nadpis5"/>
        <w:keepNext w:val="0"/>
        <w:spacing w:before="120" w:after="0" w:line="288" w:lineRule="auto"/>
        <w:rPr>
          <w:rFonts w:ascii="Arial" w:hAnsi="Arial" w:cs="Arial"/>
          <w:sz w:val="20"/>
          <w:szCs w:val="20"/>
        </w:rPr>
      </w:pPr>
      <w:r w:rsidRPr="009F01FD">
        <w:rPr>
          <w:rFonts w:ascii="Arial" w:hAnsi="Arial" w:cs="Arial"/>
          <w:sz w:val="20"/>
          <w:szCs w:val="20"/>
        </w:rPr>
        <w:t xml:space="preserve">45 </w:t>
      </w:r>
      <w:r w:rsidRPr="009F01FD">
        <w:rPr>
          <w:rFonts w:ascii="Arial" w:hAnsi="Arial" w:cs="Arial"/>
          <w:sz w:val="20"/>
          <w:szCs w:val="20"/>
        </w:rPr>
        <w:tab/>
        <w:t xml:space="preserve"> Wholesale and retail trade and repair of motor vehicles and motorcycles</w:t>
      </w:r>
      <w:r w:rsidR="00C264D4">
        <w:rPr>
          <w:rFonts w:ascii="Arial" w:hAnsi="Arial" w:cs="Arial"/>
          <w:sz w:val="20"/>
          <w:szCs w:val="20"/>
        </w:rPr>
        <w:t>;</w:t>
      </w:r>
    </w:p>
    <w:p w14:paraId="5954B1BA" w14:textId="77777777" w:rsidR="00606E83" w:rsidRPr="009F01FD" w:rsidRDefault="00606E83" w:rsidP="008758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rPr>
          <w:rFonts w:ascii="Arial" w:hAnsi="Arial" w:cs="Arial"/>
          <w:i/>
          <w:iCs/>
          <w:sz w:val="20"/>
          <w:szCs w:val="20"/>
          <w:lang w:val="en-GB"/>
        </w:rPr>
      </w:pPr>
      <w:r w:rsidRPr="009F01FD">
        <w:rPr>
          <w:rFonts w:ascii="Arial" w:hAnsi="Arial" w:cs="Arial"/>
          <w:i/>
          <w:iCs/>
          <w:sz w:val="20"/>
          <w:szCs w:val="20"/>
          <w:lang w:val="en-GB"/>
        </w:rPr>
        <w:t xml:space="preserve">47  </w:t>
      </w:r>
      <w:r w:rsidR="00D30C5E" w:rsidRPr="009F01FD">
        <w:rPr>
          <w:rFonts w:ascii="Arial" w:hAnsi="Arial" w:cs="Arial"/>
          <w:i/>
          <w:iCs/>
          <w:sz w:val="20"/>
          <w:szCs w:val="20"/>
          <w:lang w:val="en-GB"/>
        </w:rPr>
        <w:t xml:space="preserve"> </w:t>
      </w:r>
      <w:r w:rsidRPr="009F01FD">
        <w:rPr>
          <w:rFonts w:ascii="Arial" w:hAnsi="Arial" w:cs="Arial"/>
          <w:i/>
          <w:iCs/>
          <w:sz w:val="20"/>
          <w:szCs w:val="20"/>
          <w:lang w:val="en-GB"/>
        </w:rPr>
        <w:t>Retail trade</w:t>
      </w:r>
      <w:r w:rsidR="00E946E4">
        <w:rPr>
          <w:rFonts w:ascii="Arial" w:hAnsi="Arial" w:cs="Arial"/>
          <w:i/>
          <w:iCs/>
          <w:sz w:val="20"/>
          <w:szCs w:val="20"/>
          <w:lang w:val="en-GB"/>
        </w:rPr>
        <w:t>,</w:t>
      </w:r>
      <w:r w:rsidRPr="009F01FD">
        <w:rPr>
          <w:rFonts w:ascii="Arial" w:hAnsi="Arial" w:cs="Arial"/>
          <w:i/>
          <w:iCs/>
          <w:sz w:val="20"/>
          <w:szCs w:val="20"/>
          <w:lang w:val="en-GB"/>
        </w:rPr>
        <w:t xml:space="preserve"> except of motor vehicles and motorcycles including retail sale of</w:t>
      </w:r>
      <w:r w:rsidR="00E946E4">
        <w:rPr>
          <w:rFonts w:ascii="Arial" w:hAnsi="Arial" w:cs="Arial"/>
          <w:i/>
          <w:iCs/>
          <w:sz w:val="20"/>
          <w:szCs w:val="20"/>
          <w:lang w:val="en-GB"/>
        </w:rPr>
        <w:t xml:space="preserve"> automotive</w:t>
      </w:r>
      <w:r w:rsidR="001B1A8D">
        <w:rPr>
          <w:rFonts w:ascii="Arial" w:hAnsi="Arial" w:cs="Arial"/>
          <w:i/>
          <w:iCs/>
          <w:sz w:val="20"/>
          <w:szCs w:val="20"/>
          <w:lang w:val="en-GB"/>
        </w:rPr>
        <w:t xml:space="preserve"> fuel</w:t>
      </w:r>
      <w:proofErr w:type="gramStart"/>
      <w:r w:rsidR="00C264D4">
        <w:rPr>
          <w:rFonts w:ascii="Arial" w:hAnsi="Arial" w:cs="Arial"/>
          <w:i/>
          <w:iCs/>
          <w:sz w:val="20"/>
          <w:szCs w:val="20"/>
          <w:lang w:val="en-GB"/>
        </w:rPr>
        <w:t>;</w:t>
      </w:r>
      <w:proofErr w:type="gramEnd"/>
    </w:p>
    <w:p w14:paraId="213305AA" w14:textId="77777777" w:rsidR="00606E83" w:rsidRPr="009F01FD" w:rsidRDefault="001B1A8D" w:rsidP="008758AA">
      <w:pPr>
        <w:pStyle w:val="Nadpis4"/>
        <w:keepNext w:val="0"/>
        <w:spacing w:before="120" w:after="0" w:line="288" w:lineRule="auto"/>
        <w:rPr>
          <w:rFonts w:cs="Arial"/>
          <w:szCs w:val="20"/>
        </w:rPr>
      </w:pPr>
      <w:r>
        <w:rPr>
          <w:rFonts w:cs="Arial"/>
          <w:szCs w:val="20"/>
        </w:rPr>
        <w:t>55   Accommodation</w:t>
      </w:r>
      <w:r w:rsidR="00C264D4">
        <w:rPr>
          <w:rFonts w:cs="Arial"/>
          <w:szCs w:val="20"/>
        </w:rPr>
        <w:t>;</w:t>
      </w:r>
    </w:p>
    <w:p w14:paraId="3D6CFD1C" w14:textId="77777777" w:rsidR="00606E83" w:rsidRPr="009F01FD" w:rsidRDefault="00606E83" w:rsidP="008758AA">
      <w:pPr>
        <w:spacing w:before="120" w:line="288" w:lineRule="auto"/>
        <w:jc w:val="both"/>
        <w:rPr>
          <w:rFonts w:ascii="Arial" w:hAnsi="Arial" w:cs="Arial"/>
          <w:i/>
          <w:iCs/>
          <w:sz w:val="20"/>
          <w:szCs w:val="20"/>
          <w:lang w:val="en-GB"/>
        </w:rPr>
      </w:pPr>
      <w:r w:rsidRPr="009F01FD">
        <w:rPr>
          <w:rFonts w:ascii="Arial" w:hAnsi="Arial" w:cs="Arial"/>
          <w:i/>
          <w:iCs/>
          <w:sz w:val="20"/>
          <w:szCs w:val="20"/>
          <w:lang w:val="en-GB"/>
        </w:rPr>
        <w:t xml:space="preserve">56  </w:t>
      </w:r>
      <w:r w:rsidR="00D30C5E" w:rsidRPr="009F01FD">
        <w:rPr>
          <w:rFonts w:ascii="Arial" w:hAnsi="Arial" w:cs="Arial"/>
          <w:i/>
          <w:iCs/>
          <w:sz w:val="20"/>
          <w:szCs w:val="20"/>
          <w:lang w:val="en-GB"/>
        </w:rPr>
        <w:t xml:space="preserve"> </w:t>
      </w:r>
      <w:r w:rsidRPr="009F01FD">
        <w:rPr>
          <w:rFonts w:ascii="Arial" w:hAnsi="Arial" w:cs="Arial"/>
          <w:i/>
          <w:iCs/>
          <w:sz w:val="20"/>
          <w:szCs w:val="20"/>
          <w:lang w:val="en-GB"/>
        </w:rPr>
        <w:t>Food and beverage service activities</w:t>
      </w:r>
      <w:r w:rsidR="00C264D4">
        <w:rPr>
          <w:rFonts w:ascii="Arial" w:hAnsi="Arial" w:cs="Arial"/>
          <w:i/>
          <w:iCs/>
          <w:sz w:val="20"/>
          <w:szCs w:val="20"/>
          <w:lang w:val="en-GB"/>
        </w:rPr>
        <w:t>.</w:t>
      </w:r>
    </w:p>
    <w:p w14:paraId="1936F769" w14:textId="77777777" w:rsidR="00606E83" w:rsidRPr="009F01FD" w:rsidRDefault="00606E83" w:rsidP="008758AA">
      <w:pPr>
        <w:pStyle w:val="Zkladntext"/>
        <w:tabs>
          <w:tab w:val="clear" w:pos="424"/>
          <w:tab w:val="clear" w:pos="1440"/>
          <w:tab w:val="clear" w:pos="7200"/>
          <w:tab w:val="clear" w:pos="7920"/>
          <w:tab w:val="left" w:pos="339"/>
          <w:tab w:val="left" w:pos="1191"/>
          <w:tab w:val="left" w:pos="7370"/>
          <w:tab w:val="left" w:pos="8078"/>
        </w:tabs>
        <w:spacing w:before="120" w:after="0" w:line="288" w:lineRule="auto"/>
        <w:rPr>
          <w:rFonts w:cs="Arial"/>
          <w:i/>
          <w:iCs/>
          <w:sz w:val="20"/>
          <w:szCs w:val="20"/>
          <w:lang w:val="en-GB"/>
        </w:rPr>
      </w:pPr>
      <w:r w:rsidRPr="009F01FD">
        <w:rPr>
          <w:rFonts w:cs="Arial"/>
          <w:i/>
          <w:iCs/>
          <w:sz w:val="20"/>
          <w:szCs w:val="20"/>
          <w:lang w:val="en-GB"/>
        </w:rPr>
        <w:tab/>
      </w:r>
      <w:r w:rsidRPr="009F01FD">
        <w:rPr>
          <w:rFonts w:cs="Arial"/>
          <w:i/>
          <w:iCs/>
          <w:sz w:val="20"/>
          <w:szCs w:val="20"/>
          <w:lang w:val="en-GB"/>
        </w:rPr>
        <w:tab/>
        <w:t xml:space="preserve">Specification of the sales indices </w:t>
      </w:r>
      <w:r w:rsidR="00B473D2" w:rsidRPr="009F01FD">
        <w:rPr>
          <w:rFonts w:cs="Arial"/>
          <w:i/>
          <w:iCs/>
          <w:sz w:val="20"/>
          <w:szCs w:val="20"/>
          <w:lang w:val="en-GB"/>
        </w:rPr>
        <w:t xml:space="preserve">in </w:t>
      </w:r>
      <w:r w:rsidR="00B473D2">
        <w:rPr>
          <w:rFonts w:cs="Arial"/>
          <w:i/>
          <w:iCs/>
          <w:sz w:val="20"/>
          <w:szCs w:val="20"/>
          <w:lang w:val="en-GB"/>
        </w:rPr>
        <w:t xml:space="preserve">a </w:t>
      </w:r>
      <w:r w:rsidR="00B473D2" w:rsidRPr="009F01FD">
        <w:rPr>
          <w:rFonts w:cs="Arial"/>
          <w:i/>
          <w:iCs/>
          <w:sz w:val="20"/>
          <w:szCs w:val="20"/>
          <w:lang w:val="en-GB"/>
        </w:rPr>
        <w:t xml:space="preserve">more detailed breakdown </w:t>
      </w:r>
      <w:r w:rsidRPr="009F01FD">
        <w:rPr>
          <w:rFonts w:cs="Arial"/>
          <w:i/>
          <w:iCs/>
          <w:sz w:val="20"/>
          <w:szCs w:val="20"/>
          <w:lang w:val="en-GB"/>
        </w:rPr>
        <w:t>by assortment:</w:t>
      </w:r>
    </w:p>
    <w:p w14:paraId="6CBE419F" w14:textId="77777777" w:rsidR="00606E83" w:rsidRPr="009F01FD" w:rsidRDefault="00606E83" w:rsidP="008758AA">
      <w:pPr>
        <w:pStyle w:val="Nadpis4"/>
        <w:keepNext w:val="0"/>
        <w:spacing w:before="120" w:after="0" w:line="288" w:lineRule="auto"/>
        <w:rPr>
          <w:rFonts w:cs="Arial"/>
          <w:szCs w:val="20"/>
        </w:rPr>
      </w:pPr>
      <w:r w:rsidRPr="009F01FD">
        <w:rPr>
          <w:rFonts w:cs="Arial"/>
          <w:szCs w:val="20"/>
        </w:rPr>
        <w:t xml:space="preserve">Retail trade excl. retail sale of automotive fuel in specialised stores - CZ-NACE 47 </w:t>
      </w:r>
      <w:r w:rsidR="009B40C5">
        <w:rPr>
          <w:rFonts w:cs="Arial"/>
          <w:szCs w:val="20"/>
        </w:rPr>
        <w:t>excluding</w:t>
      </w:r>
      <w:r w:rsidR="009B40C5" w:rsidRPr="009F01FD">
        <w:rPr>
          <w:rFonts w:cs="Arial"/>
          <w:szCs w:val="20"/>
        </w:rPr>
        <w:t xml:space="preserve"> </w:t>
      </w:r>
      <w:r w:rsidRPr="009F01FD">
        <w:rPr>
          <w:rFonts w:cs="Arial"/>
          <w:szCs w:val="20"/>
        </w:rPr>
        <w:t>47.3</w:t>
      </w:r>
      <w:r w:rsidR="00C264D4">
        <w:rPr>
          <w:rFonts w:cs="Arial"/>
          <w:szCs w:val="20"/>
        </w:rPr>
        <w:t>;</w:t>
      </w:r>
    </w:p>
    <w:p w14:paraId="59E85FBB" w14:textId="77777777" w:rsidR="00606E83" w:rsidRPr="009F01FD" w:rsidRDefault="00606E83" w:rsidP="008758AA">
      <w:pPr>
        <w:pStyle w:val="Nadpis4"/>
        <w:keepNext w:val="0"/>
        <w:spacing w:before="120" w:after="0" w:line="288" w:lineRule="auto"/>
        <w:rPr>
          <w:rFonts w:cs="Arial"/>
          <w:szCs w:val="20"/>
        </w:rPr>
      </w:pPr>
      <w:r w:rsidRPr="009F01FD">
        <w:rPr>
          <w:rFonts w:cs="Arial"/>
          <w:szCs w:val="20"/>
        </w:rPr>
        <w:t>Retail sale of automotive fuel in specialised stores - CZ-NACE 47.3</w:t>
      </w:r>
      <w:r w:rsidR="00C264D4">
        <w:rPr>
          <w:rFonts w:cs="Arial"/>
          <w:szCs w:val="20"/>
        </w:rPr>
        <w:t>;</w:t>
      </w:r>
    </w:p>
    <w:p w14:paraId="42AD6339" w14:textId="77777777" w:rsidR="00606E83" w:rsidRPr="009F01FD" w:rsidRDefault="00606E83" w:rsidP="008758AA">
      <w:pPr>
        <w:pStyle w:val="Zkladntext"/>
        <w:tabs>
          <w:tab w:val="clear" w:pos="424"/>
          <w:tab w:val="clear" w:pos="1440"/>
          <w:tab w:val="clear" w:pos="7200"/>
          <w:tab w:val="clear" w:pos="7920"/>
          <w:tab w:val="left" w:pos="339"/>
          <w:tab w:val="left" w:pos="1191"/>
          <w:tab w:val="left" w:pos="7370"/>
          <w:tab w:val="left" w:pos="8078"/>
        </w:tabs>
        <w:spacing w:before="120" w:after="0" w:line="288" w:lineRule="auto"/>
        <w:rPr>
          <w:rFonts w:cs="Arial"/>
          <w:i/>
          <w:iCs/>
          <w:sz w:val="20"/>
          <w:szCs w:val="20"/>
          <w:lang w:val="en-GB"/>
        </w:rPr>
      </w:pPr>
      <w:r w:rsidRPr="009F01FD">
        <w:rPr>
          <w:rFonts w:cs="Arial"/>
          <w:i/>
          <w:iCs/>
          <w:sz w:val="20"/>
          <w:szCs w:val="20"/>
          <w:lang w:val="en-GB"/>
        </w:rPr>
        <w:t xml:space="preserve">Retail sale in non-specialised stores with food, beverages or tobacco predominating </w:t>
      </w:r>
      <w:r w:rsidRPr="009F01FD">
        <w:rPr>
          <w:rFonts w:cs="Arial"/>
          <w:i/>
          <w:iCs/>
          <w:sz w:val="20"/>
          <w:szCs w:val="20"/>
          <w:lang w:val="en-GB"/>
        </w:rPr>
        <w:sym w:font="Symbol" w:char="F02D"/>
      </w:r>
      <w:r w:rsidRPr="009F01FD">
        <w:rPr>
          <w:rFonts w:cs="Arial"/>
          <w:i/>
          <w:iCs/>
          <w:sz w:val="20"/>
          <w:szCs w:val="20"/>
          <w:lang w:val="en-GB"/>
        </w:rPr>
        <w:t xml:space="preserve"> CZ-NACE 47.11</w:t>
      </w:r>
      <w:r w:rsidR="00C264D4">
        <w:rPr>
          <w:rFonts w:cs="Arial"/>
          <w:i/>
          <w:iCs/>
          <w:sz w:val="20"/>
          <w:szCs w:val="20"/>
          <w:lang w:val="en-GB"/>
        </w:rPr>
        <w:t>;</w:t>
      </w:r>
    </w:p>
    <w:p w14:paraId="10C456D4" w14:textId="77777777" w:rsidR="00606E83" w:rsidRPr="009F01FD" w:rsidRDefault="00606E83" w:rsidP="008758AA">
      <w:pPr>
        <w:pStyle w:val="Nadpis5"/>
        <w:keepNext w:val="0"/>
        <w:spacing w:before="120" w:after="0" w:line="288" w:lineRule="auto"/>
        <w:rPr>
          <w:rFonts w:ascii="Arial" w:hAnsi="Arial" w:cs="Arial"/>
          <w:sz w:val="20"/>
          <w:szCs w:val="20"/>
        </w:rPr>
      </w:pPr>
      <w:r w:rsidRPr="009F01FD">
        <w:rPr>
          <w:rFonts w:ascii="Arial" w:hAnsi="Arial" w:cs="Arial"/>
          <w:sz w:val="20"/>
          <w:szCs w:val="20"/>
        </w:rPr>
        <w:t xml:space="preserve">Retail sale of food, beverages and tobacco in specialised stores </w:t>
      </w:r>
      <w:r w:rsidRPr="009F01FD">
        <w:rPr>
          <w:rFonts w:ascii="Arial" w:hAnsi="Arial" w:cs="Arial"/>
          <w:sz w:val="20"/>
          <w:szCs w:val="20"/>
        </w:rPr>
        <w:sym w:font="Symbol" w:char="F02D"/>
      </w:r>
      <w:r w:rsidRPr="009F01FD">
        <w:rPr>
          <w:rFonts w:ascii="Arial" w:hAnsi="Arial" w:cs="Arial"/>
          <w:sz w:val="20"/>
          <w:szCs w:val="20"/>
        </w:rPr>
        <w:t xml:space="preserve"> CZ-NACE 47.2</w:t>
      </w:r>
      <w:r w:rsidR="00C264D4">
        <w:rPr>
          <w:rFonts w:ascii="Arial" w:hAnsi="Arial" w:cs="Arial"/>
          <w:sz w:val="20"/>
          <w:szCs w:val="20"/>
        </w:rPr>
        <w:t>;</w:t>
      </w:r>
    </w:p>
    <w:p w14:paraId="5743C3AD" w14:textId="38A50724" w:rsidR="00606E83" w:rsidRPr="009F01FD" w:rsidRDefault="00606E83" w:rsidP="008758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jc w:val="both"/>
        <w:rPr>
          <w:rFonts w:ascii="Arial" w:hAnsi="Arial" w:cs="Arial"/>
          <w:i/>
          <w:iCs/>
          <w:sz w:val="20"/>
          <w:szCs w:val="20"/>
          <w:lang w:val="en-GB"/>
        </w:rPr>
      </w:pPr>
      <w:r w:rsidRPr="009F01FD">
        <w:rPr>
          <w:rFonts w:ascii="Arial" w:hAnsi="Arial" w:cs="Arial"/>
          <w:i/>
          <w:iCs/>
          <w:sz w:val="20"/>
          <w:szCs w:val="20"/>
          <w:lang w:val="en-GB"/>
        </w:rPr>
        <w:t xml:space="preserve">Retail sale of other goods than food </w:t>
      </w:r>
      <w:r w:rsidRPr="009F01FD">
        <w:rPr>
          <w:rFonts w:ascii="Arial" w:hAnsi="Arial" w:cs="Arial"/>
          <w:i/>
          <w:iCs/>
          <w:sz w:val="20"/>
          <w:szCs w:val="20"/>
          <w:lang w:val="en-GB"/>
        </w:rPr>
        <w:sym w:font="Symbol" w:char="F02D"/>
      </w:r>
      <w:r w:rsidRPr="009F01FD">
        <w:rPr>
          <w:rFonts w:ascii="Arial" w:hAnsi="Arial" w:cs="Arial"/>
          <w:i/>
          <w:iCs/>
          <w:sz w:val="20"/>
          <w:szCs w:val="20"/>
          <w:lang w:val="en-GB"/>
        </w:rPr>
        <w:t xml:space="preserve"> CZ-NACE 47.19, 47.4 to 47.9</w:t>
      </w:r>
      <w:r w:rsidR="00C264D4">
        <w:rPr>
          <w:rFonts w:ascii="Arial" w:hAnsi="Arial" w:cs="Arial"/>
          <w:i/>
          <w:iCs/>
          <w:sz w:val="20"/>
          <w:szCs w:val="20"/>
          <w:lang w:val="en-GB"/>
        </w:rPr>
        <w:t>.</w:t>
      </w:r>
    </w:p>
    <w:p w14:paraId="5DB6BAAF" w14:textId="77777777" w:rsidR="00606E83" w:rsidRPr="009F01FD" w:rsidRDefault="00606E83" w:rsidP="008758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line="288" w:lineRule="auto"/>
        <w:jc w:val="both"/>
        <w:rPr>
          <w:rFonts w:ascii="Arial" w:hAnsi="Arial" w:cs="Arial"/>
          <w:i/>
          <w:iCs/>
          <w:sz w:val="20"/>
          <w:szCs w:val="20"/>
          <w:lang w:val="en-GB"/>
        </w:rPr>
      </w:pPr>
      <w:r w:rsidRPr="009F01FD">
        <w:rPr>
          <w:rFonts w:ascii="Arial" w:hAnsi="Arial" w:cs="Arial"/>
          <w:i/>
          <w:iCs/>
          <w:sz w:val="20"/>
          <w:szCs w:val="20"/>
          <w:lang w:val="en-GB"/>
        </w:rPr>
        <w:t>Index at current prices: corresponding period of the previous year = 100</w:t>
      </w:r>
    </w:p>
    <w:p w14:paraId="4624A88F" w14:textId="77777777" w:rsidR="00606E83" w:rsidRPr="009F01FD" w:rsidRDefault="00606E83" w:rsidP="008758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jc w:val="both"/>
        <w:rPr>
          <w:rFonts w:ascii="Arial" w:hAnsi="Arial" w:cs="Arial"/>
          <w:i/>
          <w:iCs/>
          <w:sz w:val="20"/>
          <w:szCs w:val="20"/>
          <w:lang w:val="en-GB"/>
        </w:rPr>
      </w:pPr>
      <w:r w:rsidRPr="009F01FD">
        <w:rPr>
          <w:rFonts w:ascii="Arial" w:hAnsi="Arial" w:cs="Arial"/>
          <w:i/>
          <w:iCs/>
          <w:sz w:val="20"/>
          <w:szCs w:val="20"/>
          <w:lang w:val="en-GB"/>
        </w:rPr>
        <w:t xml:space="preserve">Index at constant prices: corresponding period of the previous year = 100 </w:t>
      </w:r>
    </w:p>
    <w:p w14:paraId="07635FC0" w14:textId="77777777" w:rsidR="00606E83" w:rsidRPr="00EB3BD8" w:rsidRDefault="009A76B1" w:rsidP="008758AA">
      <w:pPr>
        <w:pStyle w:val="titulek1"/>
        <w:spacing w:before="0" w:after="120" w:line="288" w:lineRule="auto"/>
        <w:ind w:firstLine="425"/>
        <w:rPr>
          <w:rFonts w:cs="Arial"/>
          <w:b w:val="0"/>
          <w:bCs/>
          <w:i/>
          <w:iCs/>
          <w:sz w:val="20"/>
          <w:szCs w:val="20"/>
          <w:lang w:val="en-GB"/>
        </w:rPr>
      </w:pPr>
      <w:r>
        <w:rPr>
          <w:rFonts w:cs="Arial"/>
          <w:b w:val="0"/>
          <w:bCs/>
          <w:i/>
          <w:iCs/>
          <w:sz w:val="20"/>
          <w:szCs w:val="20"/>
          <w:lang w:val="en-GB"/>
        </w:rPr>
        <w:tab/>
      </w:r>
      <w:r>
        <w:rPr>
          <w:rFonts w:cs="Arial"/>
          <w:b w:val="0"/>
          <w:bCs/>
          <w:i/>
          <w:iCs/>
          <w:sz w:val="20"/>
          <w:szCs w:val="20"/>
          <w:lang w:val="en-GB"/>
        </w:rPr>
        <w:tab/>
      </w:r>
      <w:r>
        <w:rPr>
          <w:rFonts w:cs="Arial"/>
          <w:b w:val="0"/>
          <w:bCs/>
          <w:i/>
          <w:iCs/>
          <w:sz w:val="20"/>
          <w:szCs w:val="20"/>
          <w:lang w:val="en-GB"/>
        </w:rPr>
        <w:tab/>
        <w:t xml:space="preserve"> </w:t>
      </w:r>
      <w:r w:rsidR="00606E83" w:rsidRPr="009F01FD">
        <w:rPr>
          <w:rFonts w:cs="Arial"/>
          <w:b w:val="0"/>
          <w:bCs/>
          <w:i/>
          <w:iCs/>
          <w:sz w:val="20"/>
          <w:szCs w:val="20"/>
          <w:lang w:val="en-GB"/>
        </w:rPr>
        <w:t>(</w:t>
      </w:r>
      <w:proofErr w:type="gramStart"/>
      <w:r w:rsidR="00606E83" w:rsidRPr="009F01FD">
        <w:rPr>
          <w:rFonts w:cs="Arial"/>
          <w:b w:val="0"/>
          <w:bCs/>
          <w:i/>
          <w:iCs/>
          <w:sz w:val="20"/>
          <w:szCs w:val="20"/>
          <w:lang w:val="en-GB"/>
        </w:rPr>
        <w:t>price</w:t>
      </w:r>
      <w:proofErr w:type="gramEnd"/>
      <w:r w:rsidR="00606E83" w:rsidRPr="009F01FD">
        <w:rPr>
          <w:rFonts w:cs="Arial"/>
          <w:b w:val="0"/>
          <w:bCs/>
          <w:i/>
          <w:iCs/>
          <w:sz w:val="20"/>
          <w:szCs w:val="20"/>
          <w:lang w:val="en-GB"/>
        </w:rPr>
        <w:t xml:space="preserve"> index related to the average</w:t>
      </w:r>
      <w:r w:rsidR="00AF76AD">
        <w:rPr>
          <w:rFonts w:cs="Arial"/>
          <w:b w:val="0"/>
          <w:bCs/>
          <w:i/>
          <w:iCs/>
          <w:sz w:val="20"/>
          <w:szCs w:val="20"/>
          <w:lang w:val="en-GB"/>
        </w:rPr>
        <w:t xml:space="preserve"> of the year 2015</w:t>
      </w:r>
      <w:r w:rsidR="00606E83" w:rsidRPr="009F01FD">
        <w:rPr>
          <w:rFonts w:cs="Arial"/>
          <w:b w:val="0"/>
          <w:bCs/>
          <w:i/>
          <w:iCs/>
          <w:sz w:val="20"/>
          <w:szCs w:val="20"/>
          <w:lang w:val="en-GB"/>
        </w:rPr>
        <w:t xml:space="preserve"> was used for deflation)</w:t>
      </w:r>
    </w:p>
    <w:p w14:paraId="0A5D0E83" w14:textId="6BEA2558" w:rsidR="004F7771" w:rsidRPr="00F67987" w:rsidRDefault="004F7771" w:rsidP="004F7771">
      <w:pPr>
        <w:spacing w:before="240" w:line="288" w:lineRule="auto"/>
        <w:ind w:firstLine="425"/>
        <w:jc w:val="both"/>
        <w:rPr>
          <w:rFonts w:ascii="Arial" w:hAnsi="Arial" w:cs="Arial"/>
          <w:b/>
          <w:i/>
          <w:iCs/>
          <w:sz w:val="20"/>
          <w:szCs w:val="20"/>
          <w:lang w:val="en-GB"/>
        </w:rPr>
      </w:pPr>
      <w:r w:rsidRPr="00F32206">
        <w:rPr>
          <w:rFonts w:ascii="Arial" w:hAnsi="Arial" w:cs="Arial"/>
          <w:i/>
          <w:sz w:val="20"/>
          <w:szCs w:val="20"/>
          <w:lang w:val="en-GB"/>
        </w:rPr>
        <w:lastRenderedPageBreak/>
        <w:t xml:space="preserve">For a detailed description of the </w:t>
      </w:r>
      <w:r w:rsidRPr="00F32206">
        <w:rPr>
          <w:rFonts w:ascii="Arial" w:hAnsi="Arial" w:cs="Arial"/>
          <w:b/>
          <w:i/>
          <w:sz w:val="20"/>
          <w:szCs w:val="20"/>
          <w:lang w:val="en-GB"/>
        </w:rPr>
        <w:t xml:space="preserve">change of the base period </w:t>
      </w:r>
      <w:r w:rsidRPr="00F32206">
        <w:rPr>
          <w:rFonts w:ascii="Arial" w:hAnsi="Arial" w:cs="Arial"/>
          <w:i/>
          <w:sz w:val="20"/>
          <w:szCs w:val="20"/>
          <w:lang w:val="en-GB"/>
        </w:rPr>
        <w:t>in 2018 a</w:t>
      </w:r>
      <w:r>
        <w:rPr>
          <w:rFonts w:ascii="Arial" w:hAnsi="Arial" w:cs="Arial"/>
          <w:i/>
          <w:sz w:val="20"/>
          <w:szCs w:val="20"/>
          <w:lang w:val="en-GB"/>
        </w:rPr>
        <w:t>nd</w:t>
      </w:r>
      <w:r w:rsidRPr="00F32206">
        <w:rPr>
          <w:rFonts w:ascii="Arial" w:hAnsi="Arial" w:cs="Arial"/>
          <w:i/>
          <w:sz w:val="20"/>
          <w:szCs w:val="20"/>
          <w:lang w:val="en-GB"/>
        </w:rPr>
        <w:t xml:space="preserve"> </w:t>
      </w:r>
      <w:r w:rsidR="006D4003">
        <w:rPr>
          <w:rFonts w:ascii="Arial" w:hAnsi="Arial" w:cs="Arial"/>
          <w:i/>
          <w:sz w:val="20"/>
          <w:szCs w:val="20"/>
          <w:lang w:val="en-GB"/>
        </w:rPr>
        <w:t xml:space="preserve">the </w:t>
      </w:r>
      <w:r w:rsidRPr="00F32206">
        <w:rPr>
          <w:rFonts w:ascii="Arial" w:hAnsi="Arial" w:cs="Arial"/>
          <w:i/>
          <w:sz w:val="20"/>
          <w:szCs w:val="20"/>
          <w:lang w:val="en-GB"/>
        </w:rPr>
        <w:t>related</w:t>
      </w:r>
      <w:r w:rsidRPr="00F32206">
        <w:rPr>
          <w:rFonts w:ascii="Arial" w:hAnsi="Arial" w:cs="Arial"/>
          <w:b/>
          <w:i/>
          <w:sz w:val="20"/>
          <w:szCs w:val="20"/>
          <w:lang w:val="en-GB"/>
        </w:rPr>
        <w:t xml:space="preserve"> </w:t>
      </w:r>
      <w:r>
        <w:rPr>
          <w:rFonts w:ascii="Arial" w:hAnsi="Arial" w:cs="Arial"/>
          <w:b/>
          <w:i/>
          <w:sz w:val="20"/>
          <w:szCs w:val="20"/>
          <w:lang w:val="en-GB"/>
        </w:rPr>
        <w:t xml:space="preserve">data </w:t>
      </w:r>
      <w:r w:rsidRPr="00F32206">
        <w:rPr>
          <w:rFonts w:ascii="Arial" w:hAnsi="Arial" w:cs="Arial"/>
          <w:b/>
          <w:i/>
          <w:sz w:val="20"/>
          <w:szCs w:val="20"/>
          <w:lang w:val="en-GB"/>
        </w:rPr>
        <w:t>revision</w:t>
      </w:r>
      <w:r w:rsidR="006D4003">
        <w:rPr>
          <w:rFonts w:ascii="Arial" w:hAnsi="Arial" w:cs="Arial"/>
          <w:i/>
          <w:sz w:val="20"/>
          <w:szCs w:val="20"/>
          <w:lang w:val="en-GB"/>
        </w:rPr>
        <w:t>,</w:t>
      </w:r>
      <w:r w:rsidRPr="00F32206">
        <w:rPr>
          <w:rFonts w:ascii="Arial" w:hAnsi="Arial" w:cs="Arial"/>
          <w:b/>
          <w:i/>
          <w:sz w:val="20"/>
          <w:szCs w:val="20"/>
          <w:lang w:val="en-GB"/>
        </w:rPr>
        <w:t xml:space="preserve"> </w:t>
      </w:r>
      <w:r w:rsidRPr="00F32206">
        <w:rPr>
          <w:rFonts w:ascii="Arial" w:hAnsi="Arial" w:cs="Arial"/>
          <w:i/>
          <w:sz w:val="20"/>
          <w:szCs w:val="20"/>
          <w:lang w:val="en-GB"/>
        </w:rPr>
        <w:t xml:space="preserve">see </w:t>
      </w:r>
      <w:r>
        <w:rPr>
          <w:rFonts w:ascii="Arial" w:hAnsi="Arial" w:cs="Arial"/>
          <w:i/>
          <w:sz w:val="20"/>
          <w:szCs w:val="20"/>
          <w:lang w:val="en-GB"/>
        </w:rPr>
        <w:t xml:space="preserve">the </w:t>
      </w:r>
      <w:r w:rsidRPr="00F32206">
        <w:rPr>
          <w:rFonts w:ascii="Arial" w:hAnsi="Arial" w:cs="Arial"/>
          <w:i/>
          <w:sz w:val="20"/>
          <w:szCs w:val="20"/>
          <w:lang w:val="en-GB"/>
        </w:rPr>
        <w:t>chapter</w:t>
      </w:r>
      <w:r>
        <w:rPr>
          <w:rFonts w:ascii="Arial" w:hAnsi="Arial" w:cs="Arial"/>
          <w:i/>
          <w:sz w:val="20"/>
          <w:szCs w:val="20"/>
          <w:lang w:val="en-GB"/>
        </w:rPr>
        <w:t xml:space="preserve"> on</w:t>
      </w:r>
      <w:r w:rsidRPr="00F32206">
        <w:rPr>
          <w:rFonts w:ascii="Arial" w:hAnsi="Arial" w:cs="Arial"/>
          <w:i/>
          <w:sz w:val="20"/>
          <w:szCs w:val="20"/>
          <w:lang w:val="en-GB"/>
        </w:rPr>
        <w:t xml:space="preserve"> Industry</w:t>
      </w:r>
      <w:r>
        <w:rPr>
          <w:rFonts w:ascii="Arial" w:hAnsi="Arial" w:cs="Arial"/>
          <w:i/>
          <w:sz w:val="20"/>
          <w:szCs w:val="20"/>
          <w:lang w:val="en-GB"/>
        </w:rPr>
        <w:t>.</w:t>
      </w:r>
    </w:p>
    <w:p w14:paraId="2F026F30" w14:textId="77777777" w:rsidR="00A96E93" w:rsidRPr="00807867" w:rsidRDefault="00A96E93" w:rsidP="003956F4">
      <w:pPr>
        <w:pStyle w:val="titulek1"/>
        <w:spacing w:before="360" w:after="0"/>
        <w:rPr>
          <w:rFonts w:cs="Arial"/>
          <w:i/>
          <w:iCs/>
          <w:sz w:val="28"/>
          <w:szCs w:val="28"/>
          <w:lang w:val="en-GB"/>
        </w:rPr>
      </w:pPr>
      <w:r w:rsidRPr="00807867">
        <w:rPr>
          <w:rFonts w:cs="Arial"/>
          <w:i/>
          <w:iCs/>
          <w:sz w:val="28"/>
          <w:szCs w:val="28"/>
          <w:lang w:val="en-GB"/>
        </w:rPr>
        <w:t>Transport</w:t>
      </w:r>
    </w:p>
    <w:p w14:paraId="0B7055BD" w14:textId="37953FF8" w:rsidR="004F7771" w:rsidRDefault="00B974A1" w:rsidP="004F7771">
      <w:pPr>
        <w:autoSpaceDE w:val="0"/>
        <w:autoSpaceDN w:val="0"/>
        <w:adjustRightInd w:val="0"/>
        <w:spacing w:before="240" w:line="288" w:lineRule="auto"/>
        <w:ind w:firstLine="425"/>
        <w:jc w:val="both"/>
        <w:rPr>
          <w:rFonts w:ascii="Arial" w:hAnsi="Arial" w:cs="Arial"/>
          <w:i/>
          <w:iCs/>
          <w:sz w:val="20"/>
          <w:lang w:val="en-GB"/>
        </w:rPr>
      </w:pPr>
      <w:r w:rsidRPr="007E645F">
        <w:rPr>
          <w:rFonts w:ascii="Arial" w:hAnsi="Arial" w:cs="Arial"/>
          <w:bCs/>
          <w:i/>
          <w:iCs/>
          <w:sz w:val="20"/>
          <w:lang w:val="en-GB"/>
        </w:rPr>
        <w:t>A monthly survey is t</w:t>
      </w:r>
      <w:r w:rsidR="004F7771" w:rsidRPr="00B974A1">
        <w:rPr>
          <w:rFonts w:ascii="Arial" w:hAnsi="Arial" w:cs="Arial"/>
          <w:bCs/>
          <w:i/>
          <w:iCs/>
          <w:sz w:val="20"/>
          <w:lang w:val="en-GB"/>
        </w:rPr>
        <w:t xml:space="preserve">he data source for </w:t>
      </w:r>
      <w:r w:rsidR="004F7771" w:rsidRPr="00B974A1">
        <w:rPr>
          <w:rFonts w:ascii="Arial" w:hAnsi="Arial" w:cs="Arial"/>
          <w:b/>
          <w:bCs/>
          <w:i/>
          <w:iCs/>
          <w:sz w:val="20"/>
          <w:lang w:val="en-GB"/>
        </w:rPr>
        <w:t>sales in transportation and storage</w:t>
      </w:r>
      <w:r w:rsidR="004F7771" w:rsidRPr="00B974A1">
        <w:rPr>
          <w:rFonts w:ascii="Arial" w:hAnsi="Arial" w:cs="Arial"/>
          <w:i/>
          <w:iCs/>
          <w:sz w:val="20"/>
          <w:lang w:val="en-GB"/>
        </w:rPr>
        <w:t>. Total sales (revenues) for</w:t>
      </w:r>
      <w:r w:rsidR="004F7771" w:rsidRPr="009F01FD">
        <w:rPr>
          <w:rFonts w:ascii="Arial" w:hAnsi="Arial" w:cs="Arial"/>
          <w:i/>
          <w:iCs/>
          <w:sz w:val="20"/>
          <w:lang w:val="en-GB"/>
        </w:rPr>
        <w:t xml:space="preserve"> goods, own products, and services</w:t>
      </w:r>
      <w:r w:rsidR="004F7771">
        <w:rPr>
          <w:rFonts w:ascii="Arial" w:hAnsi="Arial" w:cs="Arial"/>
          <w:i/>
          <w:iCs/>
          <w:sz w:val="20"/>
          <w:lang w:val="en-GB"/>
        </w:rPr>
        <w:t>, all free of VAT,</w:t>
      </w:r>
      <w:r w:rsidR="004F7771" w:rsidRPr="009F01FD">
        <w:rPr>
          <w:rFonts w:ascii="Arial" w:hAnsi="Arial" w:cs="Arial"/>
          <w:i/>
          <w:iCs/>
          <w:sz w:val="20"/>
          <w:lang w:val="en-GB"/>
        </w:rPr>
        <w:t xml:space="preserve"> are </w:t>
      </w:r>
      <w:r w:rsidR="004F7771">
        <w:rPr>
          <w:rFonts w:ascii="Arial" w:hAnsi="Arial" w:cs="Arial"/>
          <w:i/>
          <w:iCs/>
          <w:sz w:val="20"/>
          <w:lang w:val="en-GB"/>
        </w:rPr>
        <w:t>surveyed</w:t>
      </w:r>
      <w:r w:rsidR="004F7771" w:rsidRPr="009F01FD">
        <w:rPr>
          <w:rFonts w:ascii="Arial" w:hAnsi="Arial" w:cs="Arial"/>
          <w:i/>
          <w:iCs/>
          <w:sz w:val="20"/>
          <w:lang w:val="en-GB"/>
        </w:rPr>
        <w:t xml:space="preserve"> monthly. The published indicator is</w:t>
      </w:r>
      <w:r w:rsidR="004F7771">
        <w:rPr>
          <w:rFonts w:ascii="Arial" w:hAnsi="Arial" w:cs="Arial"/>
          <w:i/>
          <w:iCs/>
          <w:sz w:val="20"/>
          <w:lang w:val="en-GB"/>
        </w:rPr>
        <w:t xml:space="preserve"> </w:t>
      </w:r>
      <w:r w:rsidR="004F7771" w:rsidRPr="009F01FD">
        <w:rPr>
          <w:rFonts w:ascii="Arial" w:hAnsi="Arial" w:cs="Arial"/>
          <w:i/>
          <w:iCs/>
          <w:sz w:val="20"/>
          <w:lang w:val="en-GB"/>
        </w:rPr>
        <w:t>an index of th</w:t>
      </w:r>
      <w:r w:rsidR="004F7771">
        <w:rPr>
          <w:rFonts w:ascii="Arial" w:hAnsi="Arial" w:cs="Arial"/>
          <w:i/>
          <w:iCs/>
          <w:sz w:val="20"/>
          <w:lang w:val="en-GB"/>
        </w:rPr>
        <w:t>e</w:t>
      </w:r>
      <w:r w:rsidR="004F7771" w:rsidRPr="009F01FD">
        <w:rPr>
          <w:rFonts w:ascii="Arial" w:hAnsi="Arial" w:cs="Arial"/>
          <w:i/>
          <w:iCs/>
          <w:sz w:val="20"/>
          <w:lang w:val="en-GB"/>
        </w:rPr>
        <w:t>se sales</w:t>
      </w:r>
      <w:r w:rsidR="004F7771">
        <w:rPr>
          <w:rFonts w:ascii="Arial" w:hAnsi="Arial" w:cs="Arial"/>
          <w:i/>
          <w:iCs/>
          <w:sz w:val="20"/>
          <w:lang w:val="en-GB"/>
        </w:rPr>
        <w:t xml:space="preserve"> </w:t>
      </w:r>
      <w:r w:rsidR="004F7771" w:rsidRPr="009F01FD">
        <w:rPr>
          <w:rFonts w:ascii="Arial" w:hAnsi="Arial" w:cs="Arial"/>
          <w:i/>
          <w:iCs/>
          <w:sz w:val="20"/>
          <w:lang w:val="en-GB"/>
        </w:rPr>
        <w:t xml:space="preserve">compared to the </w:t>
      </w:r>
      <w:r w:rsidR="0058791E">
        <w:rPr>
          <w:rFonts w:ascii="Arial" w:hAnsi="Arial" w:cs="Arial"/>
          <w:i/>
          <w:iCs/>
          <w:sz w:val="20"/>
          <w:lang w:val="en-GB"/>
        </w:rPr>
        <w:t>corresponding</w:t>
      </w:r>
      <w:r w:rsidR="0058791E" w:rsidRPr="009F01FD">
        <w:rPr>
          <w:rFonts w:ascii="Arial" w:hAnsi="Arial" w:cs="Arial"/>
          <w:i/>
          <w:iCs/>
          <w:sz w:val="20"/>
          <w:lang w:val="en-GB"/>
        </w:rPr>
        <w:t xml:space="preserve"> </w:t>
      </w:r>
      <w:r w:rsidR="004F7771" w:rsidRPr="009F01FD">
        <w:rPr>
          <w:rFonts w:ascii="Arial" w:hAnsi="Arial" w:cs="Arial"/>
          <w:i/>
          <w:iCs/>
          <w:sz w:val="20"/>
          <w:lang w:val="en-GB"/>
        </w:rPr>
        <w:t>period of the pre</w:t>
      </w:r>
      <w:r w:rsidR="004F7771">
        <w:rPr>
          <w:rFonts w:ascii="Arial" w:hAnsi="Arial" w:cs="Arial"/>
          <w:i/>
          <w:iCs/>
          <w:sz w:val="20"/>
          <w:lang w:val="en-GB"/>
        </w:rPr>
        <w:t>vious</w:t>
      </w:r>
      <w:r w:rsidR="004F7771" w:rsidRPr="009F01FD">
        <w:rPr>
          <w:rFonts w:ascii="Arial" w:hAnsi="Arial" w:cs="Arial"/>
          <w:i/>
          <w:iCs/>
          <w:sz w:val="20"/>
          <w:lang w:val="en-GB"/>
        </w:rPr>
        <w:t xml:space="preserve"> year</w:t>
      </w:r>
      <w:r w:rsidR="004F7771">
        <w:rPr>
          <w:rFonts w:ascii="Arial" w:hAnsi="Arial" w:cs="Arial"/>
          <w:i/>
          <w:iCs/>
          <w:sz w:val="20"/>
          <w:lang w:val="en-GB"/>
        </w:rPr>
        <w:t xml:space="preserve"> </w:t>
      </w:r>
      <w:r w:rsidR="004F7771" w:rsidRPr="009F01FD">
        <w:rPr>
          <w:rFonts w:ascii="Arial" w:hAnsi="Arial" w:cs="Arial"/>
          <w:i/>
          <w:iCs/>
          <w:sz w:val="20"/>
          <w:lang w:val="en-GB"/>
        </w:rPr>
        <w:t xml:space="preserve">for </w:t>
      </w:r>
      <w:r w:rsidR="004F7771">
        <w:rPr>
          <w:rFonts w:ascii="Arial" w:hAnsi="Arial" w:cs="Arial"/>
          <w:i/>
          <w:iCs/>
          <w:sz w:val="20"/>
          <w:lang w:val="en-GB"/>
        </w:rPr>
        <w:t>t</w:t>
      </w:r>
      <w:r w:rsidR="004F7771" w:rsidRPr="009F01FD">
        <w:rPr>
          <w:rFonts w:ascii="Arial" w:hAnsi="Arial" w:cs="Arial"/>
          <w:i/>
          <w:iCs/>
          <w:sz w:val="20"/>
          <w:lang w:val="en-GB"/>
        </w:rPr>
        <w:t>ransportation and storage</w:t>
      </w:r>
      <w:r w:rsidR="004F7771">
        <w:rPr>
          <w:rFonts w:ascii="Arial" w:hAnsi="Arial" w:cs="Arial"/>
          <w:i/>
          <w:iCs/>
          <w:sz w:val="20"/>
          <w:lang w:val="en-GB"/>
        </w:rPr>
        <w:t>,</w:t>
      </w:r>
      <w:r w:rsidR="004F7771" w:rsidRPr="009F01FD">
        <w:rPr>
          <w:rFonts w:ascii="Arial" w:hAnsi="Arial" w:cs="Arial"/>
          <w:i/>
          <w:iCs/>
          <w:sz w:val="20"/>
          <w:lang w:val="en-GB"/>
        </w:rPr>
        <w:t xml:space="preserve"> </w:t>
      </w:r>
      <w:r w:rsidR="004F7771">
        <w:rPr>
          <w:rFonts w:ascii="Arial" w:hAnsi="Arial" w:cs="Arial"/>
          <w:i/>
          <w:iCs/>
          <w:sz w:val="20"/>
          <w:lang w:val="en-GB"/>
        </w:rPr>
        <w:t xml:space="preserve">divisions </w:t>
      </w:r>
      <w:r w:rsidR="004F7771" w:rsidRPr="009F01FD">
        <w:rPr>
          <w:rFonts w:ascii="Arial" w:hAnsi="Arial" w:cs="Arial"/>
          <w:i/>
          <w:iCs/>
          <w:sz w:val="20"/>
          <w:lang w:val="en-GB"/>
        </w:rPr>
        <w:t>49</w:t>
      </w:r>
      <w:r w:rsidR="004F7771">
        <w:rPr>
          <w:rFonts w:ascii="Arial" w:hAnsi="Arial" w:cs="Arial"/>
          <w:i/>
          <w:iCs/>
          <w:sz w:val="20"/>
          <w:lang w:val="en-GB"/>
        </w:rPr>
        <w:t>–</w:t>
      </w:r>
      <w:r w:rsidR="004F7771" w:rsidRPr="009F01FD">
        <w:rPr>
          <w:rFonts w:ascii="Arial" w:hAnsi="Arial" w:cs="Arial"/>
          <w:i/>
          <w:iCs/>
          <w:sz w:val="20"/>
          <w:lang w:val="en-GB"/>
        </w:rPr>
        <w:t>53</w:t>
      </w:r>
      <w:r w:rsidR="004F7771">
        <w:rPr>
          <w:rFonts w:ascii="Arial" w:hAnsi="Arial" w:cs="Arial"/>
          <w:i/>
          <w:iCs/>
          <w:sz w:val="20"/>
          <w:lang w:val="en-GB"/>
        </w:rPr>
        <w:t xml:space="preserve"> of the CZ-NACE, </w:t>
      </w:r>
      <w:r w:rsidR="004F7771" w:rsidRPr="009F01FD">
        <w:rPr>
          <w:rFonts w:ascii="Arial" w:hAnsi="Arial" w:cs="Arial"/>
          <w:i/>
          <w:iCs/>
          <w:sz w:val="20"/>
          <w:lang w:val="en-GB"/>
        </w:rPr>
        <w:t xml:space="preserve">the </w:t>
      </w:r>
      <w:r w:rsidR="004F7771">
        <w:rPr>
          <w:rFonts w:ascii="Arial" w:hAnsi="Arial" w:cs="Arial"/>
          <w:i/>
          <w:iCs/>
          <w:sz w:val="20"/>
          <w:lang w:val="en-GB"/>
        </w:rPr>
        <w:t xml:space="preserve">national version of the </w:t>
      </w:r>
      <w:r w:rsidR="004F7771" w:rsidRPr="00F32206">
        <w:rPr>
          <w:rFonts w:ascii="Arial" w:hAnsi="Arial" w:cs="Arial"/>
          <w:i/>
          <w:iCs/>
          <w:sz w:val="20"/>
          <w:lang w:val="en-GB"/>
        </w:rPr>
        <w:t xml:space="preserve">Statistical </w:t>
      </w:r>
      <w:r>
        <w:rPr>
          <w:rFonts w:ascii="Arial" w:hAnsi="Arial" w:cs="Arial"/>
          <w:i/>
          <w:iCs/>
          <w:sz w:val="20"/>
          <w:lang w:val="en-GB"/>
        </w:rPr>
        <w:t>C</w:t>
      </w:r>
      <w:r w:rsidR="004F7771" w:rsidRPr="00F32206">
        <w:rPr>
          <w:rFonts w:ascii="Arial" w:hAnsi="Arial" w:cs="Arial"/>
          <w:i/>
          <w:iCs/>
          <w:sz w:val="20"/>
          <w:lang w:val="en-GB"/>
        </w:rPr>
        <w:t xml:space="preserve">lassification of </w:t>
      </w:r>
      <w:r>
        <w:rPr>
          <w:rFonts w:ascii="Arial" w:hAnsi="Arial" w:cs="Arial"/>
          <w:i/>
          <w:iCs/>
          <w:sz w:val="20"/>
          <w:lang w:val="en-GB"/>
        </w:rPr>
        <w:t>E</w:t>
      </w:r>
      <w:r w:rsidR="004F7771" w:rsidRPr="00F32206">
        <w:rPr>
          <w:rFonts w:ascii="Arial" w:hAnsi="Arial" w:cs="Arial"/>
          <w:i/>
          <w:iCs/>
          <w:sz w:val="20"/>
          <w:lang w:val="en-GB"/>
        </w:rPr>
        <w:t xml:space="preserve">conomic </w:t>
      </w:r>
      <w:r>
        <w:rPr>
          <w:rFonts w:ascii="Arial" w:hAnsi="Arial" w:cs="Arial"/>
          <w:i/>
          <w:iCs/>
          <w:sz w:val="20"/>
          <w:lang w:val="en-GB"/>
        </w:rPr>
        <w:t>A</w:t>
      </w:r>
      <w:r w:rsidR="004F7771" w:rsidRPr="00F32206">
        <w:rPr>
          <w:rFonts w:ascii="Arial" w:hAnsi="Arial" w:cs="Arial"/>
          <w:i/>
          <w:iCs/>
          <w:sz w:val="20"/>
          <w:lang w:val="en-GB"/>
        </w:rPr>
        <w:t>ctivities</w:t>
      </w:r>
      <w:r w:rsidR="004F7771">
        <w:rPr>
          <w:rFonts w:ascii="Arial" w:hAnsi="Arial" w:cs="Arial"/>
          <w:i/>
          <w:iCs/>
          <w:sz w:val="20"/>
          <w:lang w:val="en-GB"/>
        </w:rPr>
        <w:t xml:space="preserve"> </w:t>
      </w:r>
      <w:r w:rsidR="004F7771" w:rsidRPr="00F32206">
        <w:rPr>
          <w:rFonts w:ascii="Arial" w:hAnsi="Arial" w:cs="Arial"/>
          <w:i/>
          <w:iCs/>
          <w:sz w:val="20"/>
          <w:lang w:val="en-GB"/>
        </w:rPr>
        <w:t>in the European Community</w:t>
      </w:r>
      <w:r>
        <w:rPr>
          <w:rFonts w:ascii="Arial" w:hAnsi="Arial" w:cs="Arial"/>
          <w:i/>
          <w:iCs/>
          <w:sz w:val="20"/>
          <w:lang w:val="en-GB"/>
        </w:rPr>
        <w:t>, Rev. 2 (NACE Rev. 2)</w:t>
      </w:r>
      <w:r w:rsidR="004F7771">
        <w:rPr>
          <w:rFonts w:ascii="Arial" w:hAnsi="Arial" w:cs="Arial"/>
          <w:i/>
          <w:iCs/>
          <w:sz w:val="20"/>
          <w:lang w:val="en-GB"/>
        </w:rPr>
        <w:t>.</w:t>
      </w:r>
    </w:p>
    <w:p w14:paraId="6F95EA35" w14:textId="294E1BFA" w:rsidR="004F7771" w:rsidRDefault="00493A45" w:rsidP="004F7771">
      <w:pPr>
        <w:pStyle w:val="Zkladntext"/>
        <w:spacing w:before="120" w:after="0" w:line="288" w:lineRule="auto"/>
        <w:ind w:firstLine="425"/>
        <w:rPr>
          <w:rFonts w:cs="Arial"/>
          <w:bCs/>
          <w:i/>
          <w:iCs/>
          <w:sz w:val="20"/>
          <w:lang w:val="en-GB"/>
        </w:rPr>
      </w:pPr>
      <w:r>
        <w:rPr>
          <w:rFonts w:cs="Arial"/>
          <w:i/>
          <w:sz w:val="20"/>
          <w:szCs w:val="20"/>
          <w:lang w:val="en-GB"/>
        </w:rPr>
        <w:t xml:space="preserve">For </w:t>
      </w:r>
      <w:r>
        <w:rPr>
          <w:rFonts w:cs="Arial"/>
          <w:bCs/>
          <w:i/>
          <w:iCs/>
          <w:sz w:val="20"/>
          <w:lang w:val="en-GB"/>
        </w:rPr>
        <w:t>a</w:t>
      </w:r>
      <w:r w:rsidR="004F7771" w:rsidRPr="00192E1A">
        <w:rPr>
          <w:rFonts w:cs="Arial"/>
          <w:bCs/>
          <w:i/>
          <w:iCs/>
          <w:sz w:val="20"/>
          <w:lang w:val="en-GB"/>
        </w:rPr>
        <w:t xml:space="preserve"> detailed description of </w:t>
      </w:r>
      <w:r>
        <w:rPr>
          <w:rFonts w:cs="Arial"/>
          <w:bCs/>
          <w:i/>
          <w:iCs/>
          <w:sz w:val="20"/>
          <w:lang w:val="en-GB"/>
        </w:rPr>
        <w:t>the</w:t>
      </w:r>
      <w:r w:rsidRPr="00192E1A">
        <w:rPr>
          <w:rFonts w:cs="Arial"/>
          <w:bCs/>
          <w:i/>
          <w:iCs/>
          <w:sz w:val="20"/>
          <w:lang w:val="en-GB"/>
        </w:rPr>
        <w:t xml:space="preserve"> </w:t>
      </w:r>
      <w:r w:rsidR="004F7771" w:rsidRPr="00192E1A">
        <w:rPr>
          <w:rFonts w:cs="Arial"/>
          <w:b/>
          <w:bCs/>
          <w:i/>
          <w:iCs/>
          <w:sz w:val="20"/>
          <w:lang w:val="en-GB"/>
        </w:rPr>
        <w:t xml:space="preserve">change </w:t>
      </w:r>
      <w:r>
        <w:rPr>
          <w:rFonts w:cs="Arial"/>
          <w:b/>
          <w:bCs/>
          <w:i/>
          <w:iCs/>
          <w:sz w:val="20"/>
          <w:lang w:val="en-GB"/>
        </w:rPr>
        <w:t>of</w:t>
      </w:r>
      <w:r w:rsidRPr="00192E1A">
        <w:rPr>
          <w:rFonts w:cs="Arial"/>
          <w:b/>
          <w:bCs/>
          <w:i/>
          <w:iCs/>
          <w:sz w:val="20"/>
          <w:lang w:val="en-GB"/>
        </w:rPr>
        <w:t xml:space="preserve"> </w:t>
      </w:r>
      <w:r w:rsidR="004F7771" w:rsidRPr="00192E1A">
        <w:rPr>
          <w:rFonts w:cs="Arial"/>
          <w:b/>
          <w:bCs/>
          <w:i/>
          <w:iCs/>
          <w:sz w:val="20"/>
          <w:lang w:val="en-GB"/>
        </w:rPr>
        <w:t>the base period</w:t>
      </w:r>
      <w:r w:rsidR="004F7771" w:rsidRPr="00192E1A">
        <w:rPr>
          <w:rFonts w:cs="Arial"/>
          <w:bCs/>
          <w:i/>
          <w:iCs/>
          <w:sz w:val="20"/>
          <w:lang w:val="en-GB"/>
        </w:rPr>
        <w:t xml:space="preserve"> in 2018 and </w:t>
      </w:r>
      <w:r>
        <w:rPr>
          <w:rFonts w:cs="Arial"/>
          <w:bCs/>
          <w:i/>
          <w:iCs/>
          <w:sz w:val="20"/>
          <w:lang w:val="en-GB"/>
        </w:rPr>
        <w:t>the</w:t>
      </w:r>
      <w:r w:rsidRPr="00192E1A">
        <w:rPr>
          <w:rFonts w:cs="Arial"/>
          <w:bCs/>
          <w:i/>
          <w:iCs/>
          <w:sz w:val="20"/>
          <w:lang w:val="en-GB"/>
        </w:rPr>
        <w:t xml:space="preserve"> </w:t>
      </w:r>
      <w:r w:rsidR="004F7771" w:rsidRPr="00192E1A">
        <w:rPr>
          <w:rFonts w:cs="Arial"/>
          <w:bCs/>
          <w:i/>
          <w:iCs/>
          <w:sz w:val="20"/>
          <w:lang w:val="en-GB"/>
        </w:rPr>
        <w:t xml:space="preserve">related </w:t>
      </w:r>
      <w:r w:rsidR="004F7771" w:rsidRPr="009C06EE">
        <w:rPr>
          <w:rFonts w:cs="Arial"/>
          <w:b/>
          <w:bCs/>
          <w:i/>
          <w:iCs/>
          <w:sz w:val="20"/>
          <w:lang w:val="en-GB"/>
        </w:rPr>
        <w:t xml:space="preserve">data </w:t>
      </w:r>
      <w:r w:rsidR="004F7771" w:rsidRPr="00192E1A">
        <w:rPr>
          <w:rFonts w:cs="Arial"/>
          <w:b/>
          <w:bCs/>
          <w:i/>
          <w:iCs/>
          <w:sz w:val="20"/>
          <w:lang w:val="en-GB"/>
        </w:rPr>
        <w:t>revision</w:t>
      </w:r>
      <w:r>
        <w:rPr>
          <w:rFonts w:cs="Arial"/>
          <w:bCs/>
          <w:i/>
          <w:iCs/>
          <w:sz w:val="20"/>
          <w:lang w:val="en-GB"/>
        </w:rPr>
        <w:t>,</w:t>
      </w:r>
      <w:r w:rsidR="004F7771" w:rsidRPr="00192E1A">
        <w:rPr>
          <w:rFonts w:cs="Arial"/>
          <w:bCs/>
          <w:i/>
          <w:iCs/>
          <w:sz w:val="20"/>
          <w:lang w:val="en-GB"/>
        </w:rPr>
        <w:t xml:space="preserve"> </w:t>
      </w:r>
      <w:r>
        <w:rPr>
          <w:rFonts w:cs="Arial"/>
          <w:bCs/>
          <w:i/>
          <w:iCs/>
          <w:sz w:val="20"/>
          <w:lang w:val="en-GB"/>
        </w:rPr>
        <w:t>see</w:t>
      </w:r>
      <w:r w:rsidR="004F7771">
        <w:rPr>
          <w:rFonts w:cs="Arial"/>
          <w:bCs/>
          <w:i/>
          <w:iCs/>
          <w:sz w:val="20"/>
          <w:lang w:val="en-GB"/>
        </w:rPr>
        <w:t xml:space="preserve"> </w:t>
      </w:r>
      <w:r>
        <w:rPr>
          <w:rFonts w:cs="Arial"/>
          <w:bCs/>
          <w:i/>
          <w:iCs/>
          <w:sz w:val="20"/>
          <w:lang w:val="en-GB"/>
        </w:rPr>
        <w:t xml:space="preserve">the </w:t>
      </w:r>
      <w:r w:rsidR="004F7771">
        <w:rPr>
          <w:rFonts w:cs="Arial"/>
          <w:bCs/>
          <w:i/>
          <w:iCs/>
          <w:sz w:val="20"/>
          <w:lang w:val="en-GB"/>
        </w:rPr>
        <w:t>chapter</w:t>
      </w:r>
      <w:r>
        <w:rPr>
          <w:rFonts w:cs="Arial"/>
          <w:bCs/>
          <w:i/>
          <w:iCs/>
          <w:sz w:val="20"/>
          <w:lang w:val="en-GB"/>
        </w:rPr>
        <w:t xml:space="preserve"> on</w:t>
      </w:r>
      <w:r w:rsidR="004F7771">
        <w:rPr>
          <w:rFonts w:cs="Arial"/>
          <w:bCs/>
          <w:i/>
          <w:iCs/>
          <w:sz w:val="20"/>
          <w:lang w:val="en-GB"/>
        </w:rPr>
        <w:t xml:space="preserve"> Industry.</w:t>
      </w:r>
    </w:p>
    <w:p w14:paraId="6546D615" w14:textId="77777777" w:rsidR="00B473D2" w:rsidRPr="00807867" w:rsidRDefault="00B473D2" w:rsidP="00412D22">
      <w:pPr>
        <w:pStyle w:val="Zkladntext"/>
        <w:spacing w:before="360" w:after="0"/>
        <w:rPr>
          <w:rFonts w:cs="Arial"/>
          <w:b/>
          <w:bCs/>
          <w:i/>
          <w:iCs/>
          <w:sz w:val="28"/>
          <w:szCs w:val="28"/>
          <w:lang w:val="en-GB"/>
        </w:rPr>
      </w:pPr>
      <w:r>
        <w:rPr>
          <w:rFonts w:cs="Arial"/>
          <w:b/>
          <w:bCs/>
          <w:i/>
          <w:iCs/>
          <w:sz w:val="28"/>
          <w:szCs w:val="28"/>
          <w:lang w:val="en-GB"/>
        </w:rPr>
        <w:t>Number of g</w:t>
      </w:r>
      <w:r w:rsidRPr="00807867">
        <w:rPr>
          <w:rFonts w:cs="Arial"/>
          <w:b/>
          <w:bCs/>
          <w:i/>
          <w:iCs/>
          <w:sz w:val="28"/>
          <w:szCs w:val="28"/>
          <w:lang w:val="en-GB"/>
        </w:rPr>
        <w:t>uests in collective accommodation establishments</w:t>
      </w:r>
    </w:p>
    <w:p w14:paraId="698FD3F2" w14:textId="77777777" w:rsidR="00B473D2" w:rsidRPr="00920FDA" w:rsidRDefault="00B473D2" w:rsidP="008758AA">
      <w:pPr>
        <w:spacing w:before="240" w:line="288" w:lineRule="auto"/>
        <w:ind w:firstLine="425"/>
        <w:jc w:val="both"/>
        <w:rPr>
          <w:rFonts w:ascii="Arial" w:hAnsi="Arial" w:cs="Arial"/>
          <w:i/>
          <w:sz w:val="20"/>
          <w:szCs w:val="20"/>
          <w:lang w:val="en-GB"/>
        </w:rPr>
      </w:pPr>
      <w:r w:rsidRPr="00985681">
        <w:rPr>
          <w:rFonts w:ascii="Arial" w:hAnsi="Arial" w:cs="Arial"/>
          <w:i/>
          <w:sz w:val="20"/>
          <w:szCs w:val="20"/>
          <w:lang w:val="en-GB"/>
        </w:rPr>
        <w:t xml:space="preserve">Data </w:t>
      </w:r>
      <w:proofErr w:type="gramStart"/>
      <w:r w:rsidRPr="00985681">
        <w:rPr>
          <w:rFonts w:ascii="Arial" w:hAnsi="Arial" w:cs="Arial"/>
          <w:i/>
          <w:sz w:val="20"/>
          <w:szCs w:val="20"/>
          <w:lang w:val="en-GB"/>
        </w:rPr>
        <w:t>are obtained</w:t>
      </w:r>
      <w:proofErr w:type="gramEnd"/>
      <w:r w:rsidRPr="00985681">
        <w:rPr>
          <w:rFonts w:ascii="Arial" w:hAnsi="Arial" w:cs="Arial"/>
          <w:i/>
          <w:sz w:val="20"/>
          <w:szCs w:val="20"/>
          <w:lang w:val="en-GB"/>
        </w:rPr>
        <w:t xml:space="preserve"> from a regular survey in collective accommodation establishments, which is split into a monthly survey, which includes all hotel </w:t>
      </w:r>
      <w:r>
        <w:rPr>
          <w:rFonts w:ascii="Arial" w:hAnsi="Arial" w:cs="Arial"/>
          <w:i/>
          <w:sz w:val="20"/>
          <w:szCs w:val="20"/>
          <w:lang w:val="en-GB"/>
        </w:rPr>
        <w:t>classes</w:t>
      </w:r>
      <w:r w:rsidRPr="00985681">
        <w:rPr>
          <w:rFonts w:ascii="Arial" w:hAnsi="Arial" w:cs="Arial"/>
          <w:i/>
          <w:sz w:val="20"/>
          <w:szCs w:val="20"/>
          <w:lang w:val="en-GB"/>
        </w:rPr>
        <w:t xml:space="preserve">, and a quarterly survey, which includes the remaining collective accommodation establishments (e.g. </w:t>
      </w:r>
      <w:r>
        <w:rPr>
          <w:rFonts w:ascii="Arial" w:hAnsi="Arial" w:cs="Arial"/>
          <w:i/>
          <w:sz w:val="20"/>
          <w:szCs w:val="20"/>
          <w:lang w:val="en-GB"/>
        </w:rPr>
        <w:t xml:space="preserve">boarding houses, campsites, or hostels). Data on the number of guests in collective accommodation establishments are a total of processed data from questionnaires (reports) and statistically grossed-up data for accommodation establishments, from which a filled in questionnaire (report) </w:t>
      </w:r>
      <w:proofErr w:type="gramStart"/>
      <w:r>
        <w:rPr>
          <w:rFonts w:ascii="Arial" w:hAnsi="Arial" w:cs="Arial"/>
          <w:i/>
          <w:sz w:val="20"/>
          <w:szCs w:val="20"/>
          <w:lang w:val="en-GB"/>
        </w:rPr>
        <w:t>was not obtained</w:t>
      </w:r>
      <w:proofErr w:type="gramEnd"/>
      <w:r>
        <w:rPr>
          <w:rFonts w:ascii="Arial" w:hAnsi="Arial" w:cs="Arial"/>
          <w:i/>
          <w:sz w:val="20"/>
          <w:szCs w:val="20"/>
          <w:lang w:val="en-GB"/>
        </w:rPr>
        <w:t>.</w:t>
      </w:r>
    </w:p>
    <w:p w14:paraId="4DC2CF78" w14:textId="21079F63" w:rsidR="003D0DDC" w:rsidRDefault="00B473D2" w:rsidP="008758AA">
      <w:pPr>
        <w:spacing w:before="120" w:line="288" w:lineRule="auto"/>
        <w:ind w:firstLine="425"/>
        <w:jc w:val="both"/>
        <w:rPr>
          <w:rFonts w:cs="Arial"/>
          <w:i/>
          <w:sz w:val="20"/>
          <w:szCs w:val="20"/>
          <w:lang w:val="en-GB"/>
        </w:rPr>
      </w:pPr>
      <w:r w:rsidRPr="00985681">
        <w:rPr>
          <w:rFonts w:ascii="Arial" w:hAnsi="Arial" w:cs="Arial"/>
          <w:i/>
          <w:sz w:val="20"/>
          <w:szCs w:val="20"/>
          <w:lang w:val="en-GB"/>
        </w:rPr>
        <w:t xml:space="preserve">In 2012, continual time series was discontinued and since that </w:t>
      </w:r>
      <w:proofErr w:type="gramStart"/>
      <w:r w:rsidRPr="00985681">
        <w:rPr>
          <w:rFonts w:ascii="Arial" w:hAnsi="Arial" w:cs="Arial"/>
          <w:i/>
          <w:sz w:val="20"/>
          <w:szCs w:val="20"/>
          <w:lang w:val="en-GB"/>
        </w:rPr>
        <w:t>year</w:t>
      </w:r>
      <w:proofErr w:type="gramEnd"/>
      <w:r w:rsidRPr="00985681">
        <w:rPr>
          <w:rFonts w:ascii="Arial" w:hAnsi="Arial" w:cs="Arial"/>
          <w:i/>
          <w:sz w:val="20"/>
          <w:szCs w:val="20"/>
          <w:lang w:val="en-GB"/>
        </w:rPr>
        <w:t xml:space="preserve"> data </w:t>
      </w:r>
      <w:r w:rsidR="00677A1C">
        <w:rPr>
          <w:rFonts w:ascii="Arial" w:hAnsi="Arial" w:cs="Arial"/>
          <w:i/>
          <w:sz w:val="20"/>
          <w:szCs w:val="20"/>
          <w:lang w:val="en-GB"/>
        </w:rPr>
        <w:t>have been</w:t>
      </w:r>
      <w:r w:rsidR="00677A1C" w:rsidRPr="00985681">
        <w:rPr>
          <w:rFonts w:ascii="Arial" w:hAnsi="Arial" w:cs="Arial"/>
          <w:i/>
          <w:sz w:val="20"/>
          <w:szCs w:val="20"/>
          <w:lang w:val="en-GB"/>
        </w:rPr>
        <w:t xml:space="preserve"> </w:t>
      </w:r>
      <w:r w:rsidRPr="00985681">
        <w:rPr>
          <w:rFonts w:ascii="Arial" w:hAnsi="Arial" w:cs="Arial"/>
          <w:i/>
          <w:sz w:val="20"/>
          <w:szCs w:val="20"/>
          <w:lang w:val="en-GB"/>
        </w:rPr>
        <w:t>published in a new comparable time series.</w:t>
      </w:r>
      <w:r w:rsidRPr="009F01FD">
        <w:rPr>
          <w:rFonts w:ascii="Arial" w:hAnsi="Arial" w:cs="Arial"/>
          <w:i/>
          <w:sz w:val="20"/>
          <w:szCs w:val="20"/>
          <w:lang w:val="en-GB"/>
        </w:rPr>
        <w:t xml:space="preserve"> Non-revised data for 2000 to 2013 are in </w:t>
      </w:r>
      <w:r>
        <w:rPr>
          <w:rFonts w:ascii="Arial" w:hAnsi="Arial" w:cs="Arial"/>
          <w:i/>
          <w:sz w:val="20"/>
          <w:szCs w:val="20"/>
          <w:lang w:val="en-GB"/>
        </w:rPr>
        <w:t>an</w:t>
      </w:r>
      <w:r w:rsidRPr="009F01FD">
        <w:rPr>
          <w:rFonts w:ascii="Arial" w:hAnsi="Arial" w:cs="Arial"/>
          <w:i/>
          <w:sz w:val="20"/>
          <w:szCs w:val="20"/>
          <w:lang w:val="en-GB"/>
        </w:rPr>
        <w:t xml:space="preserve"> archive.</w:t>
      </w:r>
      <w:r w:rsidRPr="009878CB" w:rsidDel="00FF2E41">
        <w:rPr>
          <w:rFonts w:ascii="Arial" w:hAnsi="Arial" w:cs="Arial"/>
          <w:i/>
          <w:sz w:val="20"/>
          <w:szCs w:val="20"/>
          <w:lang w:val="en-GB"/>
        </w:rPr>
        <w:t xml:space="preserve"> </w:t>
      </w:r>
      <w:r w:rsidR="001D2160" w:rsidRPr="001D2160">
        <w:rPr>
          <w:rFonts w:ascii="Arial" w:hAnsi="Arial" w:cs="Arial"/>
          <w:i/>
          <w:sz w:val="20"/>
          <w:szCs w:val="20"/>
          <w:lang w:val="en-GB"/>
        </w:rPr>
        <w:t>In September 2007, the CZSO revised data for 2000–2006 in relation to the regional breakdown changes pursuant to the Act No 387/2004 Sb</w:t>
      </w:r>
      <w:r w:rsidR="006D5260">
        <w:rPr>
          <w:rFonts w:ascii="Arial" w:hAnsi="Arial" w:cs="Arial"/>
          <w:i/>
          <w:sz w:val="20"/>
          <w:szCs w:val="20"/>
          <w:lang w:val="en-GB"/>
        </w:rPr>
        <w:t>,</w:t>
      </w:r>
      <w:r w:rsidR="001D2160" w:rsidRPr="001D2160">
        <w:rPr>
          <w:rFonts w:ascii="Arial" w:hAnsi="Arial" w:cs="Arial"/>
          <w:i/>
          <w:sz w:val="20"/>
          <w:szCs w:val="20"/>
          <w:lang w:val="en-GB"/>
        </w:rPr>
        <w:t xml:space="preserve"> on changes of regional boundaries. On this occasion</w:t>
      </w:r>
      <w:r w:rsidR="003A1384">
        <w:rPr>
          <w:rFonts w:ascii="Arial" w:hAnsi="Arial" w:cs="Arial"/>
          <w:i/>
          <w:sz w:val="20"/>
          <w:szCs w:val="20"/>
          <w:lang w:val="en-GB"/>
        </w:rPr>
        <w:t>,</w:t>
      </w:r>
      <w:r w:rsidR="001D2160" w:rsidRPr="001D2160">
        <w:rPr>
          <w:rFonts w:ascii="Arial" w:hAnsi="Arial" w:cs="Arial"/>
          <w:i/>
          <w:sz w:val="20"/>
          <w:szCs w:val="20"/>
          <w:lang w:val="en-GB"/>
        </w:rPr>
        <w:t xml:space="preserve"> data </w:t>
      </w:r>
      <w:proofErr w:type="gramStart"/>
      <w:r w:rsidR="001D2160" w:rsidRPr="001D2160">
        <w:rPr>
          <w:rFonts w:ascii="Arial" w:hAnsi="Arial" w:cs="Arial"/>
          <w:i/>
          <w:sz w:val="20"/>
          <w:szCs w:val="20"/>
          <w:lang w:val="en-GB"/>
        </w:rPr>
        <w:t>have been corrected</w:t>
      </w:r>
      <w:proofErr w:type="gramEnd"/>
      <w:r w:rsidR="001D2160" w:rsidRPr="001D2160">
        <w:rPr>
          <w:rFonts w:ascii="Arial" w:hAnsi="Arial" w:cs="Arial"/>
          <w:i/>
          <w:sz w:val="20"/>
          <w:szCs w:val="20"/>
          <w:lang w:val="en-GB"/>
        </w:rPr>
        <w:t xml:space="preserve"> retrospectively, too. The revision covered only regional data; figures for the CR in total remained unchanged.</w:t>
      </w:r>
    </w:p>
    <w:p w14:paraId="459DFF4B" w14:textId="77777777" w:rsidR="00B473D2" w:rsidRPr="009F01FD" w:rsidRDefault="00B473D2" w:rsidP="008758AA">
      <w:pPr>
        <w:pStyle w:val="Zkladntext"/>
        <w:spacing w:before="120" w:after="0" w:line="288" w:lineRule="auto"/>
        <w:ind w:firstLine="425"/>
        <w:rPr>
          <w:rFonts w:cs="Arial"/>
          <w:i/>
          <w:iCs/>
          <w:sz w:val="20"/>
          <w:szCs w:val="20"/>
          <w:lang w:val="en-GB"/>
        </w:rPr>
      </w:pPr>
      <w:proofErr w:type="gramStart"/>
      <w:r w:rsidRPr="009F01FD">
        <w:rPr>
          <w:rFonts w:cs="Arial"/>
          <w:b/>
          <w:bCs/>
          <w:i/>
          <w:iCs/>
          <w:sz w:val="20"/>
          <w:szCs w:val="20"/>
          <w:lang w:val="en-GB"/>
        </w:rPr>
        <w:t xml:space="preserve">Collective accommodation establishments </w:t>
      </w:r>
      <w:r>
        <w:rPr>
          <w:rFonts w:cs="Arial"/>
          <w:i/>
          <w:iCs/>
          <w:sz w:val="20"/>
          <w:szCs w:val="20"/>
          <w:lang w:val="en-GB"/>
        </w:rPr>
        <w:t>are</w:t>
      </w:r>
      <w:r w:rsidRPr="009F01FD">
        <w:rPr>
          <w:rFonts w:cs="Arial"/>
          <w:i/>
          <w:iCs/>
          <w:sz w:val="20"/>
          <w:szCs w:val="20"/>
          <w:lang w:val="en-GB"/>
        </w:rPr>
        <w:t xml:space="preserve"> establishment</w:t>
      </w:r>
      <w:r>
        <w:rPr>
          <w:rFonts w:cs="Arial"/>
          <w:i/>
          <w:iCs/>
          <w:sz w:val="20"/>
          <w:szCs w:val="20"/>
          <w:lang w:val="en-GB"/>
        </w:rPr>
        <w:t>s</w:t>
      </w:r>
      <w:r w:rsidRPr="009F01FD">
        <w:rPr>
          <w:rFonts w:cs="Arial"/>
          <w:i/>
          <w:iCs/>
          <w:sz w:val="20"/>
          <w:szCs w:val="20"/>
          <w:lang w:val="en-GB"/>
        </w:rPr>
        <w:t xml:space="preserve"> with</w:t>
      </w:r>
      <w:r w:rsidR="005E2D4A">
        <w:rPr>
          <w:rFonts w:cs="Arial"/>
          <w:i/>
          <w:iCs/>
          <w:sz w:val="20"/>
          <w:szCs w:val="20"/>
          <w:lang w:val="en-GB"/>
        </w:rPr>
        <w:t xml:space="preserve"> at least</w:t>
      </w:r>
      <w:r w:rsidRPr="009F01FD">
        <w:rPr>
          <w:rFonts w:cs="Arial"/>
          <w:i/>
          <w:iCs/>
          <w:sz w:val="20"/>
          <w:szCs w:val="20"/>
          <w:lang w:val="en-GB"/>
        </w:rPr>
        <w:t xml:space="preserve"> five</w:t>
      </w:r>
      <w:r>
        <w:rPr>
          <w:rFonts w:cs="Arial"/>
          <w:i/>
          <w:iCs/>
          <w:sz w:val="20"/>
          <w:szCs w:val="20"/>
          <w:lang w:val="en-GB"/>
        </w:rPr>
        <w:t xml:space="preserve"> </w:t>
      </w:r>
      <w:r w:rsidRPr="009F01FD">
        <w:rPr>
          <w:rFonts w:cs="Arial"/>
          <w:i/>
          <w:iCs/>
          <w:sz w:val="20"/>
          <w:szCs w:val="20"/>
          <w:lang w:val="en-GB"/>
        </w:rPr>
        <w:t xml:space="preserve">rooms </w:t>
      </w:r>
      <w:r>
        <w:rPr>
          <w:rFonts w:cs="Arial"/>
          <w:i/>
          <w:iCs/>
          <w:sz w:val="20"/>
          <w:szCs w:val="20"/>
          <w:lang w:val="en-GB"/>
        </w:rPr>
        <w:t>and</w:t>
      </w:r>
      <w:r w:rsidR="005E2D4A">
        <w:rPr>
          <w:rFonts w:cs="Arial"/>
          <w:i/>
          <w:iCs/>
          <w:sz w:val="20"/>
          <w:szCs w:val="20"/>
          <w:lang w:val="en-GB"/>
        </w:rPr>
        <w:t>,</w:t>
      </w:r>
      <w:r w:rsidR="00F51259">
        <w:rPr>
          <w:rFonts w:cs="Arial"/>
          <w:i/>
          <w:iCs/>
          <w:sz w:val="20"/>
          <w:szCs w:val="20"/>
          <w:lang w:val="en-GB"/>
        </w:rPr>
        <w:t xml:space="preserve"> concurrently</w:t>
      </w:r>
      <w:r w:rsidR="005E2D4A">
        <w:rPr>
          <w:rFonts w:cs="Arial"/>
          <w:i/>
          <w:iCs/>
          <w:sz w:val="20"/>
          <w:szCs w:val="20"/>
          <w:lang w:val="en-GB"/>
        </w:rPr>
        <w:t>,</w:t>
      </w:r>
      <w:r>
        <w:rPr>
          <w:rFonts w:cs="Arial"/>
          <w:i/>
          <w:iCs/>
          <w:sz w:val="20"/>
          <w:szCs w:val="20"/>
          <w:lang w:val="en-GB"/>
        </w:rPr>
        <w:t xml:space="preserve"> with</w:t>
      </w:r>
      <w:r w:rsidR="00F51259">
        <w:rPr>
          <w:rFonts w:cs="Arial"/>
          <w:i/>
          <w:iCs/>
          <w:sz w:val="20"/>
          <w:szCs w:val="20"/>
          <w:lang w:val="en-GB"/>
        </w:rPr>
        <w:t xml:space="preserve"> at least</w:t>
      </w:r>
      <w:r w:rsidRPr="009F01FD">
        <w:rPr>
          <w:rFonts w:cs="Arial"/>
          <w:i/>
          <w:iCs/>
          <w:sz w:val="20"/>
          <w:szCs w:val="20"/>
          <w:lang w:val="en-GB"/>
        </w:rPr>
        <w:t xml:space="preserve"> ten</w:t>
      </w:r>
      <w:r>
        <w:rPr>
          <w:rFonts w:cs="Arial"/>
          <w:i/>
          <w:iCs/>
          <w:sz w:val="20"/>
          <w:szCs w:val="20"/>
          <w:lang w:val="en-GB"/>
        </w:rPr>
        <w:t xml:space="preserve"> </w:t>
      </w:r>
      <w:r w:rsidRPr="009F01FD">
        <w:rPr>
          <w:rFonts w:cs="Arial"/>
          <w:i/>
          <w:iCs/>
          <w:sz w:val="20"/>
          <w:szCs w:val="20"/>
          <w:lang w:val="en-GB"/>
        </w:rPr>
        <w:t>bed</w:t>
      </w:r>
      <w:r>
        <w:rPr>
          <w:rFonts w:cs="Arial"/>
          <w:i/>
          <w:iCs/>
          <w:sz w:val="20"/>
          <w:szCs w:val="20"/>
          <w:lang w:val="en-GB"/>
        </w:rPr>
        <w:t xml:space="preserve"> places, which are</w:t>
      </w:r>
      <w:r w:rsidRPr="009F01FD">
        <w:rPr>
          <w:rFonts w:cs="Arial"/>
          <w:i/>
          <w:iCs/>
          <w:sz w:val="20"/>
          <w:szCs w:val="20"/>
          <w:lang w:val="en-GB"/>
        </w:rPr>
        <w:t xml:space="preserve"> used for the purpose of tourism</w:t>
      </w:r>
      <w:r>
        <w:rPr>
          <w:rFonts w:cs="Arial"/>
          <w:i/>
          <w:iCs/>
          <w:sz w:val="20"/>
          <w:szCs w:val="20"/>
          <w:lang w:val="en-GB"/>
        </w:rPr>
        <w:t>, i.e.</w:t>
      </w:r>
      <w:r w:rsidRPr="009F01FD">
        <w:rPr>
          <w:rFonts w:cs="Arial"/>
          <w:i/>
          <w:iCs/>
          <w:sz w:val="20"/>
          <w:szCs w:val="20"/>
          <w:lang w:val="en-GB"/>
        </w:rPr>
        <w:t xml:space="preserve"> </w:t>
      </w:r>
      <w:r>
        <w:rPr>
          <w:rFonts w:cs="Arial"/>
          <w:i/>
          <w:iCs/>
          <w:sz w:val="20"/>
          <w:szCs w:val="20"/>
          <w:lang w:val="en-GB"/>
        </w:rPr>
        <w:t>provide</w:t>
      </w:r>
      <w:r w:rsidRPr="009F01FD">
        <w:rPr>
          <w:rFonts w:cs="Arial"/>
          <w:i/>
          <w:iCs/>
          <w:sz w:val="20"/>
          <w:szCs w:val="20"/>
          <w:lang w:val="en-GB"/>
        </w:rPr>
        <w:t xml:space="preserve"> temporary accommodation </w:t>
      </w:r>
      <w:r>
        <w:rPr>
          <w:rFonts w:cs="Arial"/>
          <w:i/>
          <w:iCs/>
          <w:sz w:val="20"/>
          <w:szCs w:val="20"/>
          <w:lang w:val="en-GB"/>
        </w:rPr>
        <w:t>to</w:t>
      </w:r>
      <w:r w:rsidRPr="009F01FD">
        <w:rPr>
          <w:rFonts w:cs="Arial"/>
          <w:i/>
          <w:iCs/>
          <w:sz w:val="20"/>
          <w:szCs w:val="20"/>
          <w:lang w:val="en-GB"/>
        </w:rPr>
        <w:t xml:space="preserve"> guests (including children) for the purpose of a hol</w:t>
      </w:r>
      <w:r>
        <w:rPr>
          <w:rFonts w:cs="Arial"/>
          <w:i/>
          <w:iCs/>
          <w:sz w:val="20"/>
          <w:szCs w:val="20"/>
          <w:lang w:val="en-GB"/>
        </w:rPr>
        <w:t>i</w:t>
      </w:r>
      <w:r w:rsidRPr="009F01FD">
        <w:rPr>
          <w:rFonts w:cs="Arial"/>
          <w:i/>
          <w:iCs/>
          <w:sz w:val="20"/>
          <w:szCs w:val="20"/>
          <w:lang w:val="en-GB"/>
        </w:rPr>
        <w:t xml:space="preserve">day, </w:t>
      </w:r>
      <w:r>
        <w:rPr>
          <w:rFonts w:cs="Arial"/>
          <w:i/>
          <w:iCs/>
          <w:sz w:val="20"/>
          <w:szCs w:val="20"/>
          <w:lang w:val="en-GB"/>
        </w:rPr>
        <w:t xml:space="preserve">a </w:t>
      </w:r>
      <w:r w:rsidR="005E2D4A">
        <w:rPr>
          <w:rFonts w:cs="Arial"/>
          <w:i/>
          <w:iCs/>
          <w:sz w:val="20"/>
          <w:szCs w:val="20"/>
          <w:lang w:val="en-GB"/>
        </w:rPr>
        <w:t>tour</w:t>
      </w:r>
      <w:r w:rsidRPr="009F01FD">
        <w:rPr>
          <w:rFonts w:cs="Arial"/>
          <w:i/>
          <w:iCs/>
          <w:sz w:val="20"/>
          <w:szCs w:val="20"/>
          <w:lang w:val="en-GB"/>
        </w:rPr>
        <w:t xml:space="preserve">, </w:t>
      </w:r>
      <w:r>
        <w:rPr>
          <w:rFonts w:cs="Arial"/>
          <w:i/>
          <w:iCs/>
          <w:sz w:val="20"/>
          <w:szCs w:val="20"/>
          <w:lang w:val="en-GB"/>
        </w:rPr>
        <w:t xml:space="preserve">a </w:t>
      </w:r>
      <w:r w:rsidRPr="009F01FD">
        <w:rPr>
          <w:rFonts w:cs="Arial"/>
          <w:i/>
          <w:iCs/>
          <w:sz w:val="20"/>
          <w:szCs w:val="20"/>
          <w:lang w:val="en-GB"/>
        </w:rPr>
        <w:t>spa treatment</w:t>
      </w:r>
      <w:r>
        <w:rPr>
          <w:rFonts w:cs="Arial"/>
          <w:i/>
          <w:iCs/>
          <w:sz w:val="20"/>
          <w:szCs w:val="20"/>
          <w:lang w:val="en-GB"/>
        </w:rPr>
        <w:t xml:space="preserve"> stay</w:t>
      </w:r>
      <w:r w:rsidRPr="009F01FD">
        <w:rPr>
          <w:rFonts w:cs="Arial"/>
          <w:i/>
          <w:iCs/>
          <w:sz w:val="20"/>
          <w:szCs w:val="20"/>
          <w:lang w:val="en-GB"/>
        </w:rPr>
        <w:t xml:space="preserve">, </w:t>
      </w:r>
      <w:r>
        <w:rPr>
          <w:rFonts w:cs="Arial"/>
          <w:i/>
          <w:iCs/>
          <w:sz w:val="20"/>
          <w:szCs w:val="20"/>
          <w:lang w:val="en-GB"/>
        </w:rPr>
        <w:t xml:space="preserve">a </w:t>
      </w:r>
      <w:r w:rsidRPr="009F01FD">
        <w:rPr>
          <w:rFonts w:cs="Arial"/>
          <w:i/>
          <w:iCs/>
          <w:sz w:val="20"/>
          <w:szCs w:val="20"/>
          <w:lang w:val="en-GB"/>
        </w:rPr>
        <w:t xml:space="preserve">business trip, </w:t>
      </w:r>
      <w:r>
        <w:rPr>
          <w:rFonts w:cs="Arial"/>
          <w:i/>
          <w:iCs/>
          <w:sz w:val="20"/>
          <w:szCs w:val="20"/>
          <w:lang w:val="en-GB"/>
        </w:rPr>
        <w:t xml:space="preserve">a </w:t>
      </w:r>
      <w:r w:rsidRPr="009F01FD">
        <w:rPr>
          <w:rFonts w:cs="Arial"/>
          <w:i/>
          <w:iCs/>
          <w:sz w:val="20"/>
          <w:szCs w:val="20"/>
          <w:lang w:val="en-GB"/>
        </w:rPr>
        <w:t xml:space="preserve">training, </w:t>
      </w:r>
      <w:r>
        <w:rPr>
          <w:rFonts w:cs="Arial"/>
          <w:i/>
          <w:iCs/>
          <w:sz w:val="20"/>
          <w:szCs w:val="20"/>
          <w:lang w:val="en-GB"/>
        </w:rPr>
        <w:t xml:space="preserve">a </w:t>
      </w:r>
      <w:r w:rsidRPr="009F01FD">
        <w:rPr>
          <w:rFonts w:cs="Arial"/>
          <w:i/>
          <w:iCs/>
          <w:sz w:val="20"/>
          <w:szCs w:val="20"/>
          <w:lang w:val="en-GB"/>
        </w:rPr>
        <w:t xml:space="preserve">course, </w:t>
      </w:r>
      <w:r>
        <w:rPr>
          <w:rFonts w:cs="Arial"/>
          <w:i/>
          <w:iCs/>
          <w:sz w:val="20"/>
          <w:szCs w:val="20"/>
          <w:lang w:val="en-GB"/>
        </w:rPr>
        <w:t xml:space="preserve">a </w:t>
      </w:r>
      <w:r w:rsidRPr="009F01FD">
        <w:rPr>
          <w:rFonts w:cs="Arial"/>
          <w:i/>
          <w:iCs/>
          <w:sz w:val="20"/>
          <w:szCs w:val="20"/>
          <w:lang w:val="en-GB"/>
        </w:rPr>
        <w:t xml:space="preserve">congress, </w:t>
      </w:r>
      <w:r>
        <w:rPr>
          <w:rFonts w:cs="Arial"/>
          <w:i/>
          <w:iCs/>
          <w:sz w:val="20"/>
          <w:szCs w:val="20"/>
          <w:lang w:val="en-GB"/>
        </w:rPr>
        <w:t xml:space="preserve">a </w:t>
      </w:r>
      <w:r w:rsidRPr="009F01FD">
        <w:rPr>
          <w:rFonts w:cs="Arial"/>
          <w:i/>
          <w:iCs/>
          <w:sz w:val="20"/>
          <w:szCs w:val="20"/>
          <w:lang w:val="en-GB"/>
        </w:rPr>
        <w:t xml:space="preserve">symposium, </w:t>
      </w:r>
      <w:r>
        <w:rPr>
          <w:rFonts w:cs="Arial"/>
          <w:i/>
          <w:iCs/>
          <w:sz w:val="20"/>
          <w:szCs w:val="20"/>
          <w:lang w:val="en-GB"/>
        </w:rPr>
        <w:t>a</w:t>
      </w:r>
      <w:r w:rsidRPr="009F01FD">
        <w:rPr>
          <w:rFonts w:cs="Arial"/>
          <w:i/>
          <w:iCs/>
          <w:sz w:val="20"/>
          <w:szCs w:val="20"/>
          <w:lang w:val="en-GB"/>
        </w:rPr>
        <w:t xml:space="preserve"> school in nature</w:t>
      </w:r>
      <w:r>
        <w:rPr>
          <w:rFonts w:cs="Arial"/>
          <w:i/>
          <w:iCs/>
          <w:sz w:val="20"/>
          <w:szCs w:val="20"/>
          <w:lang w:val="en-GB"/>
        </w:rPr>
        <w:t xml:space="preserve"> or </w:t>
      </w:r>
      <w:r w:rsidRPr="009F01FD">
        <w:rPr>
          <w:rFonts w:cs="Arial"/>
          <w:i/>
          <w:iCs/>
          <w:sz w:val="20"/>
          <w:szCs w:val="20"/>
          <w:lang w:val="en-GB"/>
        </w:rPr>
        <w:t xml:space="preserve">summer and winter </w:t>
      </w:r>
      <w:r>
        <w:rPr>
          <w:rFonts w:cs="Arial"/>
          <w:i/>
          <w:iCs/>
          <w:sz w:val="20"/>
          <w:szCs w:val="20"/>
          <w:lang w:val="en-GB"/>
        </w:rPr>
        <w:t>holiday</w:t>
      </w:r>
      <w:r w:rsidRPr="009F01FD">
        <w:rPr>
          <w:rFonts w:cs="Arial"/>
          <w:i/>
          <w:iCs/>
          <w:sz w:val="20"/>
          <w:szCs w:val="20"/>
          <w:lang w:val="en-GB"/>
        </w:rPr>
        <w:t xml:space="preserve"> camps</w:t>
      </w:r>
      <w:r>
        <w:rPr>
          <w:rFonts w:cs="Arial"/>
          <w:i/>
          <w:iCs/>
          <w:sz w:val="20"/>
          <w:szCs w:val="20"/>
          <w:lang w:val="en-GB"/>
        </w:rPr>
        <w:t xml:space="preserve"> (children)</w:t>
      </w:r>
      <w:r w:rsidRPr="009F01FD">
        <w:rPr>
          <w:rFonts w:cs="Arial"/>
          <w:i/>
          <w:iCs/>
          <w:sz w:val="20"/>
          <w:szCs w:val="20"/>
          <w:lang w:val="en-GB"/>
        </w:rPr>
        <w:t xml:space="preserve">, </w:t>
      </w:r>
      <w:r>
        <w:rPr>
          <w:rFonts w:cs="Arial"/>
          <w:i/>
          <w:iCs/>
          <w:sz w:val="20"/>
          <w:szCs w:val="20"/>
          <w:lang w:val="en-GB"/>
        </w:rPr>
        <w:t>and the like</w:t>
      </w:r>
      <w:r w:rsidRPr="009F01FD">
        <w:rPr>
          <w:rFonts w:cs="Arial"/>
          <w:i/>
          <w:iCs/>
          <w:sz w:val="20"/>
          <w:szCs w:val="20"/>
          <w:lang w:val="en-GB"/>
        </w:rPr>
        <w:t>.</w:t>
      </w:r>
      <w:proofErr w:type="gramEnd"/>
    </w:p>
    <w:p w14:paraId="5957ABC6" w14:textId="0CAB48C3" w:rsidR="00B473D2" w:rsidRPr="009F01FD" w:rsidRDefault="001D2160" w:rsidP="008758AA">
      <w:pPr>
        <w:pStyle w:val="Zkladntext"/>
        <w:spacing w:before="120" w:after="0" w:line="288" w:lineRule="auto"/>
        <w:ind w:firstLine="425"/>
        <w:rPr>
          <w:rFonts w:cs="Arial"/>
          <w:i/>
          <w:iCs/>
          <w:sz w:val="20"/>
          <w:szCs w:val="20"/>
          <w:lang w:val="en-GB"/>
        </w:rPr>
      </w:pPr>
      <w:r w:rsidRPr="001D2160">
        <w:rPr>
          <w:rFonts w:cs="Arial"/>
          <w:b/>
          <w:bCs/>
          <w:i/>
          <w:iCs/>
          <w:sz w:val="20"/>
          <w:szCs w:val="20"/>
          <w:lang w:val="en-GB"/>
        </w:rPr>
        <w:t>G</w:t>
      </w:r>
      <w:r w:rsidR="00B473D2" w:rsidRPr="009F01FD">
        <w:rPr>
          <w:rFonts w:cs="Arial"/>
          <w:b/>
          <w:bCs/>
          <w:i/>
          <w:iCs/>
          <w:sz w:val="20"/>
          <w:szCs w:val="20"/>
          <w:lang w:val="en-GB"/>
        </w:rPr>
        <w:t xml:space="preserve">uests </w:t>
      </w:r>
      <w:r w:rsidR="00B473D2" w:rsidRPr="009F01FD">
        <w:rPr>
          <w:rFonts w:cs="Arial"/>
          <w:i/>
          <w:iCs/>
          <w:sz w:val="20"/>
          <w:szCs w:val="20"/>
          <w:lang w:val="en-GB"/>
        </w:rPr>
        <w:t xml:space="preserve">in an accommodation establishment </w:t>
      </w:r>
      <w:r w:rsidR="00B473D2">
        <w:rPr>
          <w:rFonts w:cs="Arial"/>
          <w:i/>
          <w:iCs/>
          <w:sz w:val="20"/>
          <w:szCs w:val="20"/>
          <w:lang w:val="en-GB"/>
        </w:rPr>
        <w:t>are</w:t>
      </w:r>
      <w:r w:rsidR="00B473D2" w:rsidRPr="009F01FD">
        <w:rPr>
          <w:rFonts w:cs="Arial"/>
          <w:i/>
          <w:iCs/>
          <w:sz w:val="20"/>
          <w:szCs w:val="20"/>
          <w:lang w:val="en-GB"/>
        </w:rPr>
        <w:t xml:space="preserve"> person</w:t>
      </w:r>
      <w:r w:rsidR="00B473D2">
        <w:rPr>
          <w:rFonts w:cs="Arial"/>
          <w:i/>
          <w:iCs/>
          <w:sz w:val="20"/>
          <w:szCs w:val="20"/>
          <w:lang w:val="en-GB"/>
        </w:rPr>
        <w:t>s</w:t>
      </w:r>
      <w:r w:rsidR="00FA3F26">
        <w:rPr>
          <w:rFonts w:cs="Arial"/>
          <w:i/>
          <w:iCs/>
          <w:sz w:val="20"/>
          <w:szCs w:val="20"/>
          <w:lang w:val="en-GB"/>
        </w:rPr>
        <w:t xml:space="preserve"> including children</w:t>
      </w:r>
      <w:r w:rsidR="00B473D2" w:rsidRPr="009F01FD">
        <w:rPr>
          <w:rFonts w:cs="Arial"/>
          <w:i/>
          <w:iCs/>
          <w:sz w:val="20"/>
          <w:szCs w:val="20"/>
          <w:lang w:val="en-GB"/>
        </w:rPr>
        <w:t xml:space="preserve"> who used services of </w:t>
      </w:r>
      <w:r w:rsidR="00FA3F26">
        <w:rPr>
          <w:rFonts w:cs="Arial"/>
          <w:i/>
          <w:iCs/>
          <w:sz w:val="20"/>
          <w:szCs w:val="20"/>
          <w:lang w:val="en-GB"/>
        </w:rPr>
        <w:t>the</w:t>
      </w:r>
      <w:r w:rsidR="00FA3F26" w:rsidRPr="009F01FD">
        <w:rPr>
          <w:rFonts w:cs="Arial"/>
          <w:i/>
          <w:iCs/>
          <w:sz w:val="20"/>
          <w:szCs w:val="20"/>
          <w:lang w:val="en-GB"/>
        </w:rPr>
        <w:t xml:space="preserve"> </w:t>
      </w:r>
      <w:r w:rsidR="00B473D2" w:rsidRPr="009F01FD">
        <w:rPr>
          <w:rFonts w:cs="Arial"/>
          <w:i/>
          <w:iCs/>
          <w:sz w:val="20"/>
          <w:szCs w:val="20"/>
          <w:lang w:val="en-GB"/>
        </w:rPr>
        <w:t xml:space="preserve">accommodation establishment for their temporary </w:t>
      </w:r>
      <w:r w:rsidR="00FA3F26">
        <w:rPr>
          <w:rFonts w:cs="Arial"/>
          <w:i/>
          <w:iCs/>
          <w:sz w:val="20"/>
          <w:szCs w:val="20"/>
          <w:lang w:val="en-GB"/>
        </w:rPr>
        <w:t xml:space="preserve">accommodation </w:t>
      </w:r>
      <w:r w:rsidR="00FA3F26">
        <w:rPr>
          <w:rFonts w:cs="Arial"/>
          <w:i/>
          <w:iCs/>
          <w:sz w:val="20"/>
          <w:szCs w:val="15"/>
          <w:lang w:val="en-GB"/>
        </w:rPr>
        <w:t>(</w:t>
      </w:r>
      <w:r w:rsidR="00FA3F26" w:rsidRPr="000C7386">
        <w:rPr>
          <w:rFonts w:cs="Arial"/>
          <w:i/>
          <w:iCs/>
          <w:sz w:val="20"/>
          <w:szCs w:val="15"/>
          <w:lang w:val="en-GB"/>
        </w:rPr>
        <w:t xml:space="preserve">excluding </w:t>
      </w:r>
      <w:r w:rsidR="00FA3F26">
        <w:rPr>
          <w:rFonts w:cs="Arial"/>
          <w:i/>
          <w:iCs/>
          <w:sz w:val="20"/>
          <w:szCs w:val="15"/>
          <w:lang w:val="en-GB"/>
        </w:rPr>
        <w:t>the staff and owners</w:t>
      </w:r>
      <w:r w:rsidR="00FA3F26" w:rsidRPr="000C7386">
        <w:rPr>
          <w:rFonts w:cs="Arial"/>
          <w:i/>
          <w:iCs/>
          <w:sz w:val="20"/>
          <w:szCs w:val="15"/>
          <w:lang w:val="en-GB"/>
        </w:rPr>
        <w:t xml:space="preserve"> of </w:t>
      </w:r>
      <w:r w:rsidR="00FA3F26">
        <w:rPr>
          <w:rFonts w:cs="Arial"/>
          <w:i/>
          <w:iCs/>
          <w:sz w:val="20"/>
          <w:szCs w:val="15"/>
          <w:lang w:val="en-GB"/>
        </w:rPr>
        <w:t>the </w:t>
      </w:r>
      <w:r w:rsidR="00FA3F26" w:rsidRPr="000C7386">
        <w:rPr>
          <w:rFonts w:cs="Arial"/>
          <w:i/>
          <w:iCs/>
          <w:sz w:val="20"/>
          <w:szCs w:val="15"/>
          <w:lang w:val="en-GB"/>
        </w:rPr>
        <w:t>accommodation establishment)</w:t>
      </w:r>
      <w:r w:rsidR="00B473D2" w:rsidRPr="009F01FD">
        <w:rPr>
          <w:rFonts w:cs="Arial"/>
          <w:i/>
          <w:iCs/>
          <w:sz w:val="20"/>
          <w:szCs w:val="20"/>
          <w:lang w:val="en-GB"/>
        </w:rPr>
        <w:t xml:space="preserve">. The guest </w:t>
      </w:r>
      <w:r w:rsidR="00B473D2">
        <w:rPr>
          <w:rFonts w:cs="Arial"/>
          <w:i/>
          <w:iCs/>
          <w:sz w:val="20"/>
          <w:szCs w:val="20"/>
          <w:lang w:val="en-GB"/>
        </w:rPr>
        <w:t>may</w:t>
      </w:r>
      <w:r w:rsidR="00B473D2" w:rsidRPr="009F01FD">
        <w:rPr>
          <w:rFonts w:cs="Arial"/>
          <w:i/>
          <w:iCs/>
          <w:sz w:val="20"/>
          <w:szCs w:val="20"/>
          <w:lang w:val="en-GB"/>
        </w:rPr>
        <w:t xml:space="preserve"> use services of the accommodation establishment for the purpose of a hol</w:t>
      </w:r>
      <w:r w:rsidR="00B473D2">
        <w:rPr>
          <w:rFonts w:cs="Arial"/>
          <w:i/>
          <w:iCs/>
          <w:sz w:val="20"/>
          <w:szCs w:val="20"/>
          <w:lang w:val="en-GB"/>
        </w:rPr>
        <w:t>i</w:t>
      </w:r>
      <w:r w:rsidR="00B473D2" w:rsidRPr="009F01FD">
        <w:rPr>
          <w:rFonts w:cs="Arial"/>
          <w:i/>
          <w:iCs/>
          <w:sz w:val="20"/>
          <w:szCs w:val="20"/>
          <w:lang w:val="en-GB"/>
        </w:rPr>
        <w:t>day,</w:t>
      </w:r>
      <w:r w:rsidR="00FA3F26">
        <w:rPr>
          <w:rFonts w:cs="Arial"/>
          <w:i/>
          <w:iCs/>
          <w:sz w:val="20"/>
          <w:szCs w:val="20"/>
          <w:lang w:val="en-GB"/>
        </w:rPr>
        <w:t xml:space="preserve"> a tour,</w:t>
      </w:r>
      <w:r w:rsidR="00B473D2" w:rsidRPr="009F01FD">
        <w:rPr>
          <w:rFonts w:cs="Arial"/>
          <w:i/>
          <w:iCs/>
          <w:sz w:val="20"/>
          <w:szCs w:val="20"/>
          <w:lang w:val="en-GB"/>
        </w:rPr>
        <w:t xml:space="preserve"> </w:t>
      </w:r>
      <w:r w:rsidR="00B473D2">
        <w:rPr>
          <w:rFonts w:cs="Arial"/>
          <w:i/>
          <w:iCs/>
          <w:sz w:val="20"/>
          <w:szCs w:val="20"/>
          <w:lang w:val="en-GB"/>
        </w:rPr>
        <w:t xml:space="preserve">a </w:t>
      </w:r>
      <w:r w:rsidR="00B473D2" w:rsidRPr="009F01FD">
        <w:rPr>
          <w:rFonts w:cs="Arial"/>
          <w:i/>
          <w:iCs/>
          <w:sz w:val="20"/>
          <w:szCs w:val="20"/>
          <w:lang w:val="en-GB"/>
        </w:rPr>
        <w:t>spa treatment</w:t>
      </w:r>
      <w:r w:rsidR="00B473D2">
        <w:rPr>
          <w:rFonts w:cs="Arial"/>
          <w:i/>
          <w:iCs/>
          <w:sz w:val="20"/>
          <w:szCs w:val="20"/>
          <w:lang w:val="en-GB"/>
        </w:rPr>
        <w:t xml:space="preserve"> stay</w:t>
      </w:r>
      <w:r w:rsidR="00B473D2" w:rsidRPr="009F01FD">
        <w:rPr>
          <w:rFonts w:cs="Arial"/>
          <w:i/>
          <w:iCs/>
          <w:sz w:val="20"/>
          <w:szCs w:val="20"/>
          <w:lang w:val="en-GB"/>
        </w:rPr>
        <w:t xml:space="preserve">, </w:t>
      </w:r>
      <w:r w:rsidR="00B473D2">
        <w:rPr>
          <w:rFonts w:cs="Arial"/>
          <w:i/>
          <w:iCs/>
          <w:sz w:val="20"/>
          <w:szCs w:val="20"/>
          <w:lang w:val="en-GB"/>
        </w:rPr>
        <w:t xml:space="preserve">a </w:t>
      </w:r>
      <w:r w:rsidR="00B473D2" w:rsidRPr="009F01FD">
        <w:rPr>
          <w:rFonts w:cs="Arial"/>
          <w:i/>
          <w:iCs/>
          <w:sz w:val="20"/>
          <w:szCs w:val="20"/>
          <w:lang w:val="en-GB"/>
        </w:rPr>
        <w:t xml:space="preserve">business trip, </w:t>
      </w:r>
      <w:r w:rsidR="00B473D2">
        <w:rPr>
          <w:rFonts w:cs="Arial"/>
          <w:i/>
          <w:iCs/>
          <w:sz w:val="20"/>
          <w:szCs w:val="20"/>
          <w:lang w:val="en-GB"/>
        </w:rPr>
        <w:t xml:space="preserve">a </w:t>
      </w:r>
      <w:r w:rsidR="00B473D2" w:rsidRPr="009F01FD">
        <w:rPr>
          <w:rFonts w:cs="Arial"/>
          <w:i/>
          <w:iCs/>
          <w:sz w:val="20"/>
          <w:szCs w:val="20"/>
          <w:lang w:val="en-GB"/>
        </w:rPr>
        <w:t xml:space="preserve">training, </w:t>
      </w:r>
      <w:r w:rsidR="00B473D2">
        <w:rPr>
          <w:rFonts w:cs="Arial"/>
          <w:i/>
          <w:iCs/>
          <w:sz w:val="20"/>
          <w:szCs w:val="20"/>
          <w:lang w:val="en-GB"/>
        </w:rPr>
        <w:t xml:space="preserve">a </w:t>
      </w:r>
      <w:r w:rsidR="00B473D2" w:rsidRPr="009F01FD">
        <w:rPr>
          <w:rFonts w:cs="Arial"/>
          <w:i/>
          <w:iCs/>
          <w:sz w:val="20"/>
          <w:szCs w:val="20"/>
          <w:lang w:val="en-GB"/>
        </w:rPr>
        <w:t xml:space="preserve">course, </w:t>
      </w:r>
      <w:r w:rsidR="00B473D2">
        <w:rPr>
          <w:rFonts w:cs="Arial"/>
          <w:i/>
          <w:iCs/>
          <w:sz w:val="20"/>
          <w:szCs w:val="20"/>
          <w:lang w:val="en-GB"/>
        </w:rPr>
        <w:t xml:space="preserve">a </w:t>
      </w:r>
      <w:r w:rsidR="00B473D2" w:rsidRPr="009F01FD">
        <w:rPr>
          <w:rFonts w:cs="Arial"/>
          <w:i/>
          <w:iCs/>
          <w:sz w:val="20"/>
          <w:szCs w:val="20"/>
          <w:lang w:val="en-GB"/>
        </w:rPr>
        <w:t xml:space="preserve">congress, </w:t>
      </w:r>
      <w:r w:rsidR="00B473D2">
        <w:rPr>
          <w:rFonts w:cs="Arial"/>
          <w:i/>
          <w:iCs/>
          <w:sz w:val="20"/>
          <w:szCs w:val="20"/>
          <w:lang w:val="en-GB"/>
        </w:rPr>
        <w:t xml:space="preserve">a </w:t>
      </w:r>
      <w:r w:rsidR="00B473D2" w:rsidRPr="009F01FD">
        <w:rPr>
          <w:rFonts w:cs="Arial"/>
          <w:i/>
          <w:iCs/>
          <w:sz w:val="20"/>
          <w:szCs w:val="20"/>
          <w:lang w:val="en-GB"/>
        </w:rPr>
        <w:t xml:space="preserve">symposium, </w:t>
      </w:r>
      <w:r w:rsidR="00B473D2">
        <w:rPr>
          <w:rFonts w:cs="Arial"/>
          <w:i/>
          <w:iCs/>
          <w:sz w:val="20"/>
          <w:szCs w:val="20"/>
          <w:lang w:val="en-GB"/>
        </w:rPr>
        <w:t>a</w:t>
      </w:r>
      <w:r w:rsidR="00B473D2" w:rsidRPr="009F01FD">
        <w:rPr>
          <w:rFonts w:cs="Arial"/>
          <w:i/>
          <w:iCs/>
          <w:sz w:val="20"/>
          <w:szCs w:val="20"/>
          <w:lang w:val="en-GB"/>
        </w:rPr>
        <w:t xml:space="preserve"> school in nature</w:t>
      </w:r>
      <w:r w:rsidR="00B473D2">
        <w:rPr>
          <w:rFonts w:cs="Arial"/>
          <w:i/>
          <w:iCs/>
          <w:sz w:val="20"/>
          <w:szCs w:val="20"/>
          <w:lang w:val="en-GB"/>
        </w:rPr>
        <w:t xml:space="preserve"> or</w:t>
      </w:r>
      <w:r w:rsidR="00B473D2" w:rsidRPr="009F01FD">
        <w:rPr>
          <w:rFonts w:cs="Arial"/>
          <w:i/>
          <w:iCs/>
          <w:sz w:val="20"/>
          <w:szCs w:val="20"/>
          <w:lang w:val="en-GB"/>
        </w:rPr>
        <w:t xml:space="preserve"> summer and winter </w:t>
      </w:r>
      <w:r w:rsidR="00B473D2">
        <w:rPr>
          <w:rFonts w:cs="Arial"/>
          <w:i/>
          <w:iCs/>
          <w:sz w:val="20"/>
          <w:szCs w:val="20"/>
          <w:lang w:val="en-GB"/>
        </w:rPr>
        <w:t>holiday</w:t>
      </w:r>
      <w:r w:rsidR="00B473D2" w:rsidRPr="009F01FD">
        <w:rPr>
          <w:rFonts w:cs="Arial"/>
          <w:i/>
          <w:iCs/>
          <w:sz w:val="20"/>
          <w:szCs w:val="20"/>
          <w:lang w:val="en-GB"/>
        </w:rPr>
        <w:t xml:space="preserve"> camps</w:t>
      </w:r>
      <w:r w:rsidR="00B473D2">
        <w:rPr>
          <w:rFonts w:cs="Arial"/>
          <w:i/>
          <w:iCs/>
          <w:sz w:val="20"/>
          <w:szCs w:val="20"/>
          <w:lang w:val="en-GB"/>
        </w:rPr>
        <w:t xml:space="preserve"> (children), and the like</w:t>
      </w:r>
      <w:r w:rsidR="00B473D2" w:rsidRPr="009F01FD">
        <w:rPr>
          <w:rFonts w:cs="Arial"/>
          <w:i/>
          <w:iCs/>
          <w:sz w:val="20"/>
          <w:szCs w:val="20"/>
          <w:lang w:val="en-GB"/>
        </w:rPr>
        <w:t>. In recreational centres and training centres of enterprises (trade unions) a guest is every person</w:t>
      </w:r>
      <w:r w:rsidR="00B473D2">
        <w:rPr>
          <w:rFonts w:cs="Arial"/>
          <w:i/>
          <w:iCs/>
          <w:sz w:val="20"/>
          <w:szCs w:val="20"/>
          <w:lang w:val="en-GB"/>
        </w:rPr>
        <w:t>,</w:t>
      </w:r>
      <w:r w:rsidR="00B473D2" w:rsidRPr="009F01FD">
        <w:rPr>
          <w:rFonts w:cs="Arial"/>
          <w:i/>
          <w:iCs/>
          <w:sz w:val="20"/>
          <w:szCs w:val="20"/>
          <w:lang w:val="en-GB"/>
        </w:rPr>
        <w:t xml:space="preserve"> wh</w:t>
      </w:r>
      <w:r w:rsidR="00B473D2">
        <w:rPr>
          <w:rFonts w:cs="Arial"/>
          <w:i/>
          <w:iCs/>
          <w:sz w:val="20"/>
          <w:szCs w:val="20"/>
          <w:lang w:val="en-GB"/>
        </w:rPr>
        <w:t>o</w:t>
      </w:r>
      <w:r w:rsidR="00B473D2" w:rsidRPr="009F01FD">
        <w:rPr>
          <w:rFonts w:cs="Arial"/>
          <w:i/>
          <w:iCs/>
          <w:sz w:val="20"/>
          <w:szCs w:val="20"/>
          <w:lang w:val="en-GB"/>
        </w:rPr>
        <w:t xml:space="preserve"> used the establishment for their temporary </w:t>
      </w:r>
      <w:r w:rsidR="00FC6E88" w:rsidRPr="006C422B">
        <w:rPr>
          <w:rFonts w:cs="Arial"/>
          <w:i/>
          <w:iCs/>
          <w:sz w:val="20"/>
          <w:szCs w:val="20"/>
          <w:lang w:val="en-GB"/>
        </w:rPr>
        <w:t>accommodation (</w:t>
      </w:r>
      <w:r w:rsidR="00B473D2" w:rsidRPr="006C422B">
        <w:rPr>
          <w:rFonts w:cs="Arial"/>
          <w:i/>
          <w:iCs/>
          <w:sz w:val="20"/>
          <w:szCs w:val="20"/>
          <w:lang w:val="en-GB"/>
        </w:rPr>
        <w:t>stay</w:t>
      </w:r>
      <w:r w:rsidR="00FC6E88" w:rsidRPr="006C422B">
        <w:rPr>
          <w:rFonts w:cs="Arial"/>
          <w:i/>
          <w:iCs/>
          <w:sz w:val="20"/>
          <w:szCs w:val="20"/>
          <w:lang w:val="en-GB"/>
        </w:rPr>
        <w:t>)</w:t>
      </w:r>
      <w:r w:rsidR="00B473D2" w:rsidRPr="006C422B">
        <w:rPr>
          <w:rFonts w:cs="Arial"/>
          <w:i/>
          <w:iCs/>
          <w:sz w:val="20"/>
          <w:szCs w:val="20"/>
          <w:lang w:val="en-GB"/>
        </w:rPr>
        <w:t xml:space="preserve"> for</w:t>
      </w:r>
      <w:r w:rsidR="00B473D2" w:rsidRPr="009F01FD">
        <w:rPr>
          <w:rFonts w:cs="Arial"/>
          <w:i/>
          <w:iCs/>
          <w:sz w:val="20"/>
          <w:szCs w:val="20"/>
          <w:lang w:val="en-GB"/>
        </w:rPr>
        <w:t xml:space="preserve"> the </w:t>
      </w:r>
      <w:proofErr w:type="gramStart"/>
      <w:r w:rsidR="00B473D2" w:rsidRPr="009F01FD">
        <w:rPr>
          <w:rFonts w:cs="Arial"/>
          <w:i/>
          <w:iCs/>
          <w:sz w:val="20"/>
          <w:szCs w:val="20"/>
          <w:lang w:val="en-GB"/>
        </w:rPr>
        <w:t>above mentioned</w:t>
      </w:r>
      <w:proofErr w:type="gramEnd"/>
      <w:r w:rsidR="00B473D2" w:rsidRPr="009F01FD">
        <w:rPr>
          <w:rFonts w:cs="Arial"/>
          <w:i/>
          <w:iCs/>
          <w:sz w:val="20"/>
          <w:szCs w:val="20"/>
          <w:lang w:val="en-GB"/>
        </w:rPr>
        <w:t xml:space="preserve"> reasons whether it concerns employees of the enterprise, their family members or persons foreign to the </w:t>
      </w:r>
      <w:r w:rsidR="00B473D2" w:rsidRPr="006C422B">
        <w:rPr>
          <w:rFonts w:cs="Arial"/>
          <w:i/>
          <w:iCs/>
          <w:sz w:val="20"/>
          <w:szCs w:val="20"/>
          <w:lang w:val="en-GB"/>
        </w:rPr>
        <w:t xml:space="preserve">enterprise. In health </w:t>
      </w:r>
      <w:proofErr w:type="gramStart"/>
      <w:r w:rsidR="00B473D2" w:rsidRPr="006C422B">
        <w:rPr>
          <w:rFonts w:cs="Arial"/>
          <w:i/>
          <w:iCs/>
          <w:sz w:val="20"/>
          <w:szCs w:val="20"/>
          <w:lang w:val="en-GB"/>
        </w:rPr>
        <w:t>resorts</w:t>
      </w:r>
      <w:proofErr w:type="gramEnd"/>
      <w:r w:rsidR="00B473D2" w:rsidRPr="006C422B">
        <w:rPr>
          <w:rFonts w:cs="Arial"/>
          <w:i/>
          <w:iCs/>
          <w:sz w:val="20"/>
          <w:szCs w:val="20"/>
          <w:lang w:val="en-GB"/>
        </w:rPr>
        <w:t xml:space="preserve"> a guest</w:t>
      </w:r>
      <w:r w:rsidR="00B473D2" w:rsidRPr="009F01FD">
        <w:rPr>
          <w:rFonts w:cs="Arial"/>
          <w:i/>
          <w:iCs/>
          <w:sz w:val="20"/>
          <w:szCs w:val="20"/>
          <w:lang w:val="en-GB"/>
        </w:rPr>
        <w:t xml:space="preserve"> is a person, wh</w:t>
      </w:r>
      <w:r w:rsidR="00B473D2">
        <w:rPr>
          <w:rFonts w:cs="Arial"/>
          <w:i/>
          <w:iCs/>
          <w:sz w:val="20"/>
          <w:szCs w:val="20"/>
          <w:lang w:val="en-GB"/>
        </w:rPr>
        <w:t>o</w:t>
      </w:r>
      <w:r w:rsidR="00B473D2" w:rsidRPr="009F01FD">
        <w:rPr>
          <w:rFonts w:cs="Arial"/>
          <w:i/>
          <w:iCs/>
          <w:sz w:val="20"/>
          <w:szCs w:val="20"/>
          <w:lang w:val="en-GB"/>
        </w:rPr>
        <w:t xml:space="preserve"> undergoes </w:t>
      </w:r>
      <w:r w:rsidR="00B473D2">
        <w:rPr>
          <w:rFonts w:cs="Arial"/>
          <w:i/>
          <w:iCs/>
          <w:sz w:val="20"/>
          <w:szCs w:val="20"/>
          <w:lang w:val="en-GB"/>
        </w:rPr>
        <w:t xml:space="preserve">a </w:t>
      </w:r>
      <w:r w:rsidR="00B473D2" w:rsidRPr="009F01FD">
        <w:rPr>
          <w:rFonts w:cs="Arial"/>
          <w:i/>
          <w:iCs/>
          <w:sz w:val="20"/>
          <w:szCs w:val="20"/>
          <w:lang w:val="en-GB"/>
        </w:rPr>
        <w:t xml:space="preserve">spa treatment regardless the way of payment </w:t>
      </w:r>
      <w:r w:rsidR="00B473D2">
        <w:rPr>
          <w:rFonts w:cs="Arial"/>
          <w:i/>
          <w:iCs/>
          <w:sz w:val="20"/>
          <w:szCs w:val="20"/>
          <w:lang w:val="en-GB"/>
        </w:rPr>
        <w:t>for</w:t>
      </w:r>
      <w:r w:rsidR="00B473D2" w:rsidRPr="009F01FD">
        <w:rPr>
          <w:rFonts w:cs="Arial"/>
          <w:i/>
          <w:iCs/>
          <w:sz w:val="20"/>
          <w:szCs w:val="20"/>
          <w:lang w:val="en-GB"/>
        </w:rPr>
        <w:t xml:space="preserve"> the treatment</w:t>
      </w:r>
      <w:r w:rsidR="00B473D2">
        <w:rPr>
          <w:rFonts w:cs="Arial"/>
          <w:i/>
          <w:iCs/>
          <w:sz w:val="20"/>
          <w:szCs w:val="20"/>
          <w:lang w:val="en-GB"/>
        </w:rPr>
        <w:t>,</w:t>
      </w:r>
      <w:r w:rsidR="00B473D2" w:rsidRPr="009F01FD">
        <w:rPr>
          <w:rFonts w:cs="Arial"/>
          <w:i/>
          <w:iCs/>
          <w:sz w:val="20"/>
          <w:szCs w:val="20"/>
          <w:lang w:val="en-GB"/>
        </w:rPr>
        <w:t xml:space="preserve"> complex</w:t>
      </w:r>
      <w:r w:rsidR="00B473D2">
        <w:rPr>
          <w:rFonts w:cs="Arial"/>
          <w:i/>
          <w:iCs/>
          <w:sz w:val="20"/>
          <w:szCs w:val="20"/>
          <w:lang w:val="en-GB"/>
        </w:rPr>
        <w:t>ity of the treatment</w:t>
      </w:r>
      <w:r w:rsidR="00B473D2" w:rsidRPr="009F01FD">
        <w:rPr>
          <w:rFonts w:cs="Arial"/>
          <w:i/>
          <w:iCs/>
          <w:sz w:val="20"/>
          <w:szCs w:val="20"/>
          <w:lang w:val="en-GB"/>
        </w:rPr>
        <w:t xml:space="preserve">, etc. Guests </w:t>
      </w:r>
      <w:r w:rsidR="00B473D2">
        <w:rPr>
          <w:rFonts w:cs="Arial"/>
          <w:i/>
          <w:iCs/>
          <w:sz w:val="20"/>
          <w:szCs w:val="20"/>
          <w:lang w:val="en-GB"/>
        </w:rPr>
        <w:t>exclude</w:t>
      </w:r>
      <w:r w:rsidR="00B473D2" w:rsidRPr="009F01FD">
        <w:rPr>
          <w:rFonts w:cs="Arial"/>
          <w:i/>
          <w:iCs/>
          <w:sz w:val="20"/>
          <w:szCs w:val="20"/>
          <w:lang w:val="en-GB"/>
        </w:rPr>
        <w:t xml:space="preserve"> persons, wh</w:t>
      </w:r>
      <w:r w:rsidR="00B473D2">
        <w:rPr>
          <w:rFonts w:cs="Arial"/>
          <w:i/>
          <w:iCs/>
          <w:sz w:val="20"/>
          <w:szCs w:val="20"/>
          <w:lang w:val="en-GB"/>
        </w:rPr>
        <w:t>o</w:t>
      </w:r>
      <w:r w:rsidR="00B473D2" w:rsidRPr="009F01FD">
        <w:rPr>
          <w:rFonts w:cs="Arial"/>
          <w:i/>
          <w:iCs/>
          <w:sz w:val="20"/>
          <w:szCs w:val="20"/>
          <w:lang w:val="en-GB"/>
        </w:rPr>
        <w:t xml:space="preserve"> use the services of an accommodation establishment for </w:t>
      </w:r>
      <w:r w:rsidR="00B473D2">
        <w:rPr>
          <w:rFonts w:cs="Arial"/>
          <w:i/>
          <w:iCs/>
          <w:sz w:val="20"/>
          <w:szCs w:val="20"/>
          <w:lang w:val="en-GB"/>
        </w:rPr>
        <w:t xml:space="preserve">a </w:t>
      </w:r>
      <w:r w:rsidR="00B473D2" w:rsidRPr="006C422B">
        <w:rPr>
          <w:rFonts w:cs="Arial"/>
          <w:i/>
          <w:iCs/>
          <w:sz w:val="20"/>
          <w:szCs w:val="20"/>
          <w:lang w:val="en-GB"/>
        </w:rPr>
        <w:t xml:space="preserve">temporary </w:t>
      </w:r>
      <w:r w:rsidR="006C422B">
        <w:rPr>
          <w:rFonts w:cs="Arial"/>
          <w:i/>
          <w:iCs/>
          <w:sz w:val="20"/>
          <w:szCs w:val="20"/>
          <w:lang w:val="en-GB"/>
        </w:rPr>
        <w:t>accommodation</w:t>
      </w:r>
      <w:r w:rsidR="006C422B" w:rsidRPr="006C422B">
        <w:rPr>
          <w:rFonts w:cs="Arial"/>
          <w:i/>
          <w:iCs/>
          <w:sz w:val="20"/>
          <w:szCs w:val="20"/>
          <w:lang w:val="en-GB"/>
        </w:rPr>
        <w:t xml:space="preserve"> </w:t>
      </w:r>
      <w:r w:rsidR="006C422B">
        <w:rPr>
          <w:rFonts w:cs="Arial"/>
          <w:i/>
          <w:iCs/>
          <w:sz w:val="20"/>
          <w:szCs w:val="20"/>
          <w:lang w:val="en-GB"/>
        </w:rPr>
        <w:t>(</w:t>
      </w:r>
      <w:r w:rsidR="00B473D2" w:rsidRPr="006C422B">
        <w:rPr>
          <w:rFonts w:cs="Arial"/>
          <w:i/>
          <w:iCs/>
          <w:sz w:val="20"/>
          <w:szCs w:val="20"/>
          <w:lang w:val="en-GB"/>
        </w:rPr>
        <w:t>stay</w:t>
      </w:r>
      <w:r w:rsidR="006C422B">
        <w:rPr>
          <w:rFonts w:cs="Arial"/>
          <w:i/>
          <w:iCs/>
          <w:sz w:val="20"/>
          <w:szCs w:val="20"/>
          <w:lang w:val="en-GB"/>
        </w:rPr>
        <w:t>)</w:t>
      </w:r>
      <w:r w:rsidR="00B473D2" w:rsidRPr="006C422B">
        <w:rPr>
          <w:rFonts w:cs="Arial"/>
          <w:i/>
          <w:iCs/>
          <w:sz w:val="20"/>
          <w:szCs w:val="20"/>
          <w:lang w:val="en-GB"/>
        </w:rPr>
        <w:t xml:space="preserve"> f</w:t>
      </w:r>
      <w:r w:rsidR="00B473D2" w:rsidRPr="009F01FD">
        <w:rPr>
          <w:rFonts w:cs="Arial"/>
          <w:i/>
          <w:iCs/>
          <w:sz w:val="20"/>
          <w:szCs w:val="20"/>
          <w:lang w:val="en-GB"/>
        </w:rPr>
        <w:t>or the purpose of employment or regular study (</w:t>
      </w:r>
      <w:r w:rsidR="00B473D2">
        <w:rPr>
          <w:rFonts w:cs="Arial"/>
          <w:i/>
          <w:iCs/>
          <w:sz w:val="20"/>
          <w:szCs w:val="20"/>
          <w:lang w:val="en-GB"/>
        </w:rPr>
        <w:t>if </w:t>
      </w:r>
      <w:r w:rsidR="00B473D2" w:rsidRPr="009F01FD">
        <w:rPr>
          <w:rFonts w:cs="Arial"/>
          <w:i/>
          <w:iCs/>
          <w:sz w:val="20"/>
          <w:szCs w:val="20"/>
          <w:lang w:val="en-GB"/>
        </w:rPr>
        <w:t>the period exceeded 1 year).</w:t>
      </w:r>
    </w:p>
    <w:p w14:paraId="1365A85E" w14:textId="77777777" w:rsidR="00B473D2" w:rsidRDefault="00B473D2" w:rsidP="008758AA">
      <w:pPr>
        <w:pStyle w:val="Zkladntext"/>
        <w:spacing w:before="120" w:after="0" w:line="288" w:lineRule="auto"/>
        <w:ind w:firstLine="425"/>
        <w:rPr>
          <w:rFonts w:cs="Arial"/>
          <w:i/>
          <w:iCs/>
          <w:sz w:val="20"/>
          <w:szCs w:val="20"/>
          <w:lang w:val="en-GB"/>
        </w:rPr>
      </w:pPr>
      <w:r w:rsidRPr="00985681">
        <w:rPr>
          <w:rFonts w:cs="Arial"/>
          <w:bCs/>
          <w:i/>
          <w:iCs/>
          <w:sz w:val="20"/>
          <w:szCs w:val="20"/>
          <w:lang w:val="en-GB"/>
        </w:rPr>
        <w:t>The</w:t>
      </w:r>
      <w:r>
        <w:rPr>
          <w:rFonts w:cs="Arial"/>
          <w:b/>
          <w:bCs/>
          <w:i/>
          <w:iCs/>
          <w:sz w:val="20"/>
          <w:szCs w:val="20"/>
          <w:lang w:val="en-GB"/>
        </w:rPr>
        <w:t xml:space="preserve"> n</w:t>
      </w:r>
      <w:r w:rsidRPr="009F01FD">
        <w:rPr>
          <w:rFonts w:cs="Arial"/>
          <w:b/>
          <w:bCs/>
          <w:i/>
          <w:iCs/>
          <w:sz w:val="20"/>
          <w:szCs w:val="20"/>
          <w:lang w:val="en-GB"/>
        </w:rPr>
        <w:t xml:space="preserve">umber of overnight stays </w:t>
      </w:r>
      <w:r>
        <w:rPr>
          <w:rFonts w:cs="Arial"/>
          <w:i/>
          <w:iCs/>
          <w:sz w:val="20"/>
          <w:szCs w:val="20"/>
          <w:lang w:val="en-GB"/>
        </w:rPr>
        <w:t>is</w:t>
      </w:r>
      <w:r w:rsidRPr="009F01FD">
        <w:rPr>
          <w:rFonts w:cs="Arial"/>
          <w:i/>
          <w:iCs/>
          <w:sz w:val="20"/>
          <w:szCs w:val="20"/>
          <w:lang w:val="en-GB"/>
        </w:rPr>
        <w:t xml:space="preserve"> the</w:t>
      </w:r>
      <w:r>
        <w:rPr>
          <w:rFonts w:cs="Arial"/>
          <w:i/>
          <w:iCs/>
          <w:sz w:val="20"/>
          <w:szCs w:val="20"/>
          <w:lang w:val="en-GB"/>
        </w:rPr>
        <w:t xml:space="preserve"> total</w:t>
      </w:r>
      <w:r w:rsidRPr="009F01FD">
        <w:rPr>
          <w:rFonts w:cs="Arial"/>
          <w:i/>
          <w:iCs/>
          <w:sz w:val="20"/>
          <w:szCs w:val="20"/>
          <w:lang w:val="en-GB"/>
        </w:rPr>
        <w:t xml:space="preserve"> number of overnight stays</w:t>
      </w:r>
      <w:r>
        <w:rPr>
          <w:rFonts w:cs="Arial"/>
          <w:i/>
          <w:iCs/>
          <w:sz w:val="20"/>
          <w:szCs w:val="20"/>
          <w:lang w:val="en-GB"/>
        </w:rPr>
        <w:t xml:space="preserve"> (nights spent)</w:t>
      </w:r>
      <w:r w:rsidRPr="009F01FD">
        <w:rPr>
          <w:rFonts w:cs="Arial"/>
          <w:i/>
          <w:iCs/>
          <w:sz w:val="20"/>
          <w:szCs w:val="20"/>
          <w:lang w:val="en-GB"/>
        </w:rPr>
        <w:t xml:space="preserve"> of guest</w:t>
      </w:r>
      <w:r>
        <w:rPr>
          <w:rFonts w:cs="Arial"/>
          <w:i/>
          <w:iCs/>
          <w:sz w:val="20"/>
          <w:szCs w:val="20"/>
          <w:lang w:val="en-GB"/>
        </w:rPr>
        <w:t>s</w:t>
      </w:r>
      <w:r w:rsidRPr="009F01FD">
        <w:rPr>
          <w:rFonts w:cs="Arial"/>
          <w:i/>
          <w:iCs/>
          <w:sz w:val="20"/>
          <w:szCs w:val="20"/>
          <w:lang w:val="en-GB"/>
        </w:rPr>
        <w:t xml:space="preserve"> </w:t>
      </w:r>
      <w:r>
        <w:rPr>
          <w:rFonts w:cs="Arial"/>
          <w:i/>
          <w:iCs/>
          <w:sz w:val="20"/>
          <w:szCs w:val="20"/>
          <w:lang w:val="en-GB"/>
        </w:rPr>
        <w:t>in</w:t>
      </w:r>
      <w:r w:rsidRPr="009F01FD">
        <w:rPr>
          <w:rFonts w:cs="Arial"/>
          <w:i/>
          <w:iCs/>
          <w:sz w:val="20"/>
          <w:szCs w:val="20"/>
          <w:lang w:val="en-GB"/>
        </w:rPr>
        <w:t xml:space="preserve"> </w:t>
      </w:r>
      <w:r>
        <w:rPr>
          <w:rFonts w:cs="Arial"/>
          <w:i/>
          <w:iCs/>
          <w:sz w:val="20"/>
          <w:szCs w:val="20"/>
          <w:lang w:val="en-GB"/>
        </w:rPr>
        <w:t xml:space="preserve">collective </w:t>
      </w:r>
      <w:r w:rsidRPr="009F01FD">
        <w:rPr>
          <w:rFonts w:cs="Arial"/>
          <w:i/>
          <w:iCs/>
          <w:sz w:val="20"/>
          <w:szCs w:val="20"/>
          <w:lang w:val="en-GB"/>
        </w:rPr>
        <w:t>accommodation establishment</w:t>
      </w:r>
      <w:r>
        <w:rPr>
          <w:rFonts w:cs="Arial"/>
          <w:i/>
          <w:iCs/>
          <w:sz w:val="20"/>
          <w:szCs w:val="20"/>
          <w:lang w:val="en-GB"/>
        </w:rPr>
        <w:t>s</w:t>
      </w:r>
      <w:r w:rsidRPr="009F01FD">
        <w:rPr>
          <w:rFonts w:cs="Arial"/>
          <w:i/>
          <w:iCs/>
          <w:sz w:val="20"/>
          <w:szCs w:val="20"/>
          <w:lang w:val="en-GB"/>
        </w:rPr>
        <w:t xml:space="preserve"> in </w:t>
      </w:r>
      <w:r>
        <w:rPr>
          <w:rFonts w:cs="Arial"/>
          <w:i/>
          <w:iCs/>
          <w:sz w:val="20"/>
          <w:szCs w:val="20"/>
          <w:lang w:val="en-GB"/>
        </w:rPr>
        <w:t>the reference</w:t>
      </w:r>
      <w:r w:rsidRPr="009F01FD">
        <w:rPr>
          <w:rFonts w:cs="Arial"/>
          <w:i/>
          <w:iCs/>
          <w:sz w:val="20"/>
          <w:szCs w:val="20"/>
          <w:lang w:val="en-GB"/>
        </w:rPr>
        <w:t xml:space="preserve"> period.</w:t>
      </w:r>
    </w:p>
    <w:p w14:paraId="3DF8E508" w14:textId="77777777" w:rsidR="00A96E93" w:rsidRPr="00807867" w:rsidRDefault="00A96E93" w:rsidP="008A7BBC">
      <w:pPr>
        <w:pStyle w:val="Zkladntext"/>
        <w:spacing w:before="360" w:after="0"/>
        <w:rPr>
          <w:rFonts w:cs="Arial"/>
          <w:i/>
          <w:iCs/>
          <w:sz w:val="28"/>
          <w:szCs w:val="28"/>
          <w:lang w:val="en-GB"/>
        </w:rPr>
      </w:pPr>
      <w:r w:rsidRPr="00807867">
        <w:rPr>
          <w:rFonts w:cs="Arial"/>
          <w:b/>
          <w:bCs/>
          <w:i/>
          <w:iCs/>
          <w:sz w:val="28"/>
          <w:szCs w:val="28"/>
          <w:lang w:val="en-GB"/>
        </w:rPr>
        <w:t>Sales indices (excl. VAT) in selected services</w:t>
      </w:r>
    </w:p>
    <w:p w14:paraId="1077374E" w14:textId="5FDDDFE0" w:rsidR="00300913" w:rsidRPr="009F01FD" w:rsidRDefault="00A96E93" w:rsidP="008758AA">
      <w:pPr>
        <w:spacing w:before="240" w:line="288" w:lineRule="auto"/>
        <w:ind w:firstLine="425"/>
        <w:jc w:val="both"/>
        <w:rPr>
          <w:rFonts w:ascii="Arial" w:hAnsi="Arial" w:cs="Arial"/>
          <w:i/>
          <w:iCs/>
          <w:sz w:val="20"/>
          <w:szCs w:val="20"/>
          <w:lang w:val="en-GB"/>
        </w:rPr>
      </w:pPr>
      <w:r w:rsidRPr="009F01FD">
        <w:rPr>
          <w:rFonts w:ascii="Arial" w:hAnsi="Arial" w:cs="Arial"/>
          <w:i/>
          <w:iCs/>
          <w:sz w:val="20"/>
          <w:szCs w:val="20"/>
          <w:lang w:val="en-GB"/>
        </w:rPr>
        <w:lastRenderedPageBreak/>
        <w:t xml:space="preserve">Sales indices </w:t>
      </w:r>
      <w:proofErr w:type="gramStart"/>
      <w:r w:rsidRPr="009F01FD">
        <w:rPr>
          <w:rFonts w:ascii="Arial" w:hAnsi="Arial" w:cs="Arial"/>
          <w:i/>
          <w:iCs/>
          <w:sz w:val="20"/>
          <w:szCs w:val="20"/>
          <w:lang w:val="en-GB"/>
        </w:rPr>
        <w:t>are used</w:t>
      </w:r>
      <w:proofErr w:type="gramEnd"/>
      <w:r w:rsidRPr="009F01FD">
        <w:rPr>
          <w:rFonts w:ascii="Arial" w:hAnsi="Arial" w:cs="Arial"/>
          <w:i/>
          <w:iCs/>
          <w:sz w:val="20"/>
          <w:szCs w:val="20"/>
          <w:lang w:val="en-GB"/>
        </w:rPr>
        <w:t xml:space="preserve"> for analyses of the sho</w:t>
      </w:r>
      <w:r w:rsidR="0084506B">
        <w:rPr>
          <w:rFonts w:ascii="Arial" w:hAnsi="Arial" w:cs="Arial"/>
          <w:i/>
          <w:iCs/>
          <w:sz w:val="20"/>
          <w:szCs w:val="20"/>
          <w:lang w:val="en-GB"/>
        </w:rPr>
        <w:t>r</w:t>
      </w:r>
      <w:r w:rsidRPr="009F01FD">
        <w:rPr>
          <w:rFonts w:ascii="Arial" w:hAnsi="Arial" w:cs="Arial"/>
          <w:i/>
          <w:iCs/>
          <w:sz w:val="20"/>
          <w:szCs w:val="20"/>
          <w:lang w:val="en-GB"/>
        </w:rPr>
        <w:t xml:space="preserve">t-term development and predictions of the future development of individual industries. </w:t>
      </w:r>
      <w:r w:rsidR="0084506B">
        <w:rPr>
          <w:rFonts w:ascii="Arial" w:hAnsi="Arial" w:cs="Arial"/>
          <w:i/>
          <w:iCs/>
          <w:sz w:val="20"/>
          <w:szCs w:val="20"/>
          <w:lang w:val="en-GB"/>
        </w:rPr>
        <w:t>A m</w:t>
      </w:r>
      <w:r w:rsidRPr="009F01FD">
        <w:rPr>
          <w:rFonts w:ascii="Arial" w:hAnsi="Arial" w:cs="Arial"/>
          <w:i/>
          <w:iCs/>
          <w:sz w:val="20"/>
          <w:szCs w:val="20"/>
          <w:lang w:val="en-GB"/>
        </w:rPr>
        <w:t xml:space="preserve">onthly statistical survey </w:t>
      </w:r>
      <w:proofErr w:type="gramStart"/>
      <w:r w:rsidRPr="009F01FD">
        <w:rPr>
          <w:rFonts w:ascii="Arial" w:hAnsi="Arial" w:cs="Arial"/>
          <w:i/>
          <w:iCs/>
          <w:sz w:val="20"/>
          <w:szCs w:val="20"/>
          <w:lang w:val="en-GB"/>
        </w:rPr>
        <w:t>is used</w:t>
      </w:r>
      <w:proofErr w:type="gramEnd"/>
      <w:r w:rsidRPr="009F01FD">
        <w:rPr>
          <w:rFonts w:ascii="Arial" w:hAnsi="Arial" w:cs="Arial"/>
          <w:i/>
          <w:iCs/>
          <w:sz w:val="20"/>
          <w:szCs w:val="20"/>
          <w:lang w:val="en-GB"/>
        </w:rPr>
        <w:t xml:space="preserve"> as</w:t>
      </w:r>
      <w:r w:rsidR="00B473D2">
        <w:rPr>
          <w:rFonts w:ascii="Arial" w:hAnsi="Arial" w:cs="Arial"/>
          <w:i/>
          <w:iCs/>
          <w:sz w:val="20"/>
          <w:szCs w:val="20"/>
          <w:lang w:val="en-GB"/>
        </w:rPr>
        <w:t xml:space="preserve"> a </w:t>
      </w:r>
      <w:r w:rsidRPr="009F01FD">
        <w:rPr>
          <w:rFonts w:ascii="Arial" w:hAnsi="Arial" w:cs="Arial"/>
          <w:i/>
          <w:iCs/>
          <w:sz w:val="20"/>
          <w:szCs w:val="20"/>
          <w:lang w:val="en-GB"/>
        </w:rPr>
        <w:t xml:space="preserve">data source. Total sales excluding VAT from the sale of goods, own products, and services are </w:t>
      </w:r>
      <w:r w:rsidR="00154231">
        <w:rPr>
          <w:rFonts w:ascii="Arial" w:hAnsi="Arial" w:cs="Arial"/>
          <w:i/>
          <w:iCs/>
          <w:sz w:val="20"/>
          <w:szCs w:val="20"/>
          <w:lang w:val="en-GB"/>
        </w:rPr>
        <w:t>surveyed</w:t>
      </w:r>
      <w:r w:rsidR="00B37E05" w:rsidRPr="009F01FD">
        <w:rPr>
          <w:rFonts w:ascii="Arial" w:hAnsi="Arial" w:cs="Arial"/>
          <w:i/>
          <w:iCs/>
          <w:sz w:val="20"/>
          <w:szCs w:val="20"/>
          <w:lang w:val="en-GB"/>
        </w:rPr>
        <w:t xml:space="preserve"> </w:t>
      </w:r>
      <w:r w:rsidRPr="009F01FD">
        <w:rPr>
          <w:rFonts w:ascii="Arial" w:hAnsi="Arial" w:cs="Arial"/>
          <w:i/>
          <w:iCs/>
          <w:sz w:val="20"/>
          <w:szCs w:val="20"/>
          <w:lang w:val="en-GB"/>
        </w:rPr>
        <w:t xml:space="preserve">monthly. The published indicator is the index of these sales compared to the corresponding period of the previous year for sections L, M, and N according to the Classification of Economic Activities </w:t>
      </w:r>
      <w:r w:rsidR="0099022C">
        <w:rPr>
          <w:rFonts w:ascii="Arial" w:hAnsi="Arial" w:cs="Arial"/>
          <w:i/>
          <w:iCs/>
          <w:sz w:val="20"/>
          <w:szCs w:val="20"/>
          <w:lang w:val="en-GB"/>
        </w:rPr>
        <w:t>(</w:t>
      </w:r>
      <w:r w:rsidRPr="009F01FD">
        <w:rPr>
          <w:rFonts w:ascii="Arial" w:hAnsi="Arial" w:cs="Arial"/>
          <w:i/>
          <w:iCs/>
          <w:sz w:val="20"/>
          <w:szCs w:val="20"/>
          <w:lang w:val="en-GB"/>
        </w:rPr>
        <w:t>CZ-NACE</w:t>
      </w:r>
      <w:r w:rsidR="0099022C">
        <w:rPr>
          <w:rFonts w:ascii="Arial" w:hAnsi="Arial" w:cs="Arial"/>
          <w:i/>
          <w:iCs/>
          <w:sz w:val="20"/>
          <w:szCs w:val="20"/>
          <w:lang w:val="en-GB"/>
        </w:rPr>
        <w:t>)</w:t>
      </w:r>
      <w:r w:rsidRPr="009F01FD">
        <w:rPr>
          <w:rFonts w:ascii="Arial" w:hAnsi="Arial" w:cs="Arial"/>
          <w:i/>
          <w:iCs/>
          <w:sz w:val="20"/>
          <w:szCs w:val="20"/>
          <w:lang w:val="en-GB"/>
        </w:rPr>
        <w:t>.</w:t>
      </w:r>
    </w:p>
    <w:p w14:paraId="4891652E" w14:textId="77777777" w:rsidR="00A96E93" w:rsidRPr="009F01FD" w:rsidRDefault="00A96E93" w:rsidP="008758AA">
      <w:pPr>
        <w:spacing w:before="36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The </w:t>
      </w:r>
      <w:proofErr w:type="gramStart"/>
      <w:r w:rsidRPr="009F01FD">
        <w:rPr>
          <w:rFonts w:ascii="Arial" w:hAnsi="Arial" w:cs="Arial"/>
          <w:i/>
          <w:iCs/>
          <w:sz w:val="20"/>
          <w:szCs w:val="20"/>
          <w:lang w:val="en-GB"/>
        </w:rPr>
        <w:t>above mentioned</w:t>
      </w:r>
      <w:proofErr w:type="gramEnd"/>
      <w:r w:rsidRPr="009F01FD">
        <w:rPr>
          <w:rFonts w:ascii="Arial" w:hAnsi="Arial" w:cs="Arial"/>
          <w:i/>
          <w:iCs/>
          <w:sz w:val="20"/>
          <w:szCs w:val="20"/>
          <w:lang w:val="en-GB"/>
        </w:rPr>
        <w:t xml:space="preserve"> sections include the following activities:</w:t>
      </w:r>
    </w:p>
    <w:p w14:paraId="0CE3783F" w14:textId="77777777" w:rsidR="00A96E93" w:rsidRPr="009F01FD" w:rsidRDefault="00134791" w:rsidP="008758AA">
      <w:pPr>
        <w:spacing w:before="120" w:line="288" w:lineRule="auto"/>
        <w:jc w:val="both"/>
        <w:rPr>
          <w:rFonts w:ascii="Arial" w:hAnsi="Arial" w:cs="Arial"/>
          <w:i/>
          <w:iCs/>
          <w:sz w:val="20"/>
          <w:szCs w:val="20"/>
          <w:lang w:val="en-GB"/>
        </w:rPr>
      </w:pPr>
      <w:r>
        <w:rPr>
          <w:rFonts w:ascii="Arial" w:hAnsi="Arial" w:cs="Arial"/>
          <w:i/>
          <w:iCs/>
          <w:sz w:val="20"/>
          <w:szCs w:val="20"/>
          <w:lang w:val="en-GB"/>
        </w:rPr>
        <w:t xml:space="preserve">Section L </w:t>
      </w:r>
      <w:r w:rsidR="00A96E93" w:rsidRPr="009F01FD">
        <w:rPr>
          <w:rFonts w:ascii="Arial" w:hAnsi="Arial" w:cs="Arial"/>
          <w:i/>
          <w:iCs/>
          <w:sz w:val="20"/>
          <w:szCs w:val="20"/>
          <w:lang w:val="en-GB"/>
        </w:rPr>
        <w:sym w:font="Symbol" w:char="F02D"/>
      </w:r>
      <w:r>
        <w:rPr>
          <w:rFonts w:ascii="Arial" w:hAnsi="Arial" w:cs="Arial"/>
          <w:i/>
          <w:iCs/>
          <w:sz w:val="20"/>
          <w:szCs w:val="20"/>
          <w:lang w:val="en-GB"/>
        </w:rPr>
        <w:t xml:space="preserve"> </w:t>
      </w:r>
      <w:r w:rsidR="00A96E93" w:rsidRPr="009F01FD">
        <w:rPr>
          <w:rFonts w:ascii="Arial" w:hAnsi="Arial" w:cs="Arial"/>
          <w:i/>
          <w:iCs/>
          <w:sz w:val="20"/>
          <w:szCs w:val="20"/>
          <w:lang w:val="en-GB"/>
        </w:rPr>
        <w:t>Real estate activities</w:t>
      </w:r>
    </w:p>
    <w:p w14:paraId="0D88B6E5" w14:textId="77777777"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 xml:space="preserve">Division 68 </w:t>
      </w:r>
      <w:r w:rsidRPr="009F01FD">
        <w:rPr>
          <w:rFonts w:ascii="Arial" w:hAnsi="Arial" w:cs="Arial"/>
          <w:i/>
          <w:iCs/>
          <w:sz w:val="20"/>
          <w:szCs w:val="20"/>
          <w:lang w:val="en-GB"/>
        </w:rPr>
        <w:tab/>
        <w:t>Real estate activities</w:t>
      </w:r>
    </w:p>
    <w:p w14:paraId="50DD36E6" w14:textId="77777777" w:rsidR="00A96E93" w:rsidRPr="009F01FD" w:rsidRDefault="00134791" w:rsidP="00921E0C">
      <w:pPr>
        <w:keepNext/>
        <w:spacing w:before="120" w:line="288" w:lineRule="auto"/>
        <w:jc w:val="both"/>
        <w:rPr>
          <w:rFonts w:ascii="Arial" w:hAnsi="Arial" w:cs="Arial"/>
          <w:i/>
          <w:iCs/>
          <w:sz w:val="20"/>
          <w:szCs w:val="20"/>
          <w:lang w:val="en-GB"/>
        </w:rPr>
      </w:pPr>
      <w:r>
        <w:rPr>
          <w:rFonts w:ascii="Arial" w:hAnsi="Arial" w:cs="Arial"/>
          <w:i/>
          <w:iCs/>
          <w:sz w:val="20"/>
          <w:szCs w:val="20"/>
          <w:lang w:val="en-GB"/>
        </w:rPr>
        <w:t xml:space="preserve">Section M – </w:t>
      </w:r>
      <w:r w:rsidR="00A96E93" w:rsidRPr="009F01FD">
        <w:rPr>
          <w:rFonts w:ascii="Arial" w:hAnsi="Arial" w:cs="Arial"/>
          <w:i/>
          <w:iCs/>
          <w:sz w:val="20"/>
          <w:szCs w:val="20"/>
          <w:lang w:val="en-GB"/>
        </w:rPr>
        <w:t>Professional, scientific and technical activities</w:t>
      </w:r>
    </w:p>
    <w:p w14:paraId="518FE8E0" w14:textId="77777777" w:rsidR="00A96E93" w:rsidRPr="009F01FD" w:rsidRDefault="00A96E93" w:rsidP="00134791">
      <w:pPr>
        <w:pStyle w:val="Nadpis7"/>
        <w:keepNext w:val="0"/>
        <w:spacing w:before="120" w:line="288" w:lineRule="auto"/>
        <w:ind w:left="1418"/>
        <w:jc w:val="both"/>
        <w:rPr>
          <w:color w:val="auto"/>
          <w:szCs w:val="20"/>
        </w:rPr>
      </w:pPr>
      <w:r w:rsidRPr="009F01FD">
        <w:rPr>
          <w:color w:val="auto"/>
          <w:szCs w:val="20"/>
        </w:rPr>
        <w:t>Division 69</w:t>
      </w:r>
      <w:r w:rsidRPr="009F01FD">
        <w:rPr>
          <w:color w:val="auto"/>
          <w:szCs w:val="20"/>
        </w:rPr>
        <w:tab/>
      </w:r>
      <w:r w:rsidR="00562A5D" w:rsidRPr="009F01FD">
        <w:rPr>
          <w:color w:val="auto"/>
          <w:szCs w:val="20"/>
        </w:rPr>
        <w:t>Legal and accounting activities</w:t>
      </w:r>
    </w:p>
    <w:p w14:paraId="18E5B29E" w14:textId="77777777"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70</w:t>
      </w:r>
      <w:r w:rsidRPr="009F01FD">
        <w:rPr>
          <w:rFonts w:ascii="Arial" w:hAnsi="Arial" w:cs="Arial"/>
          <w:i/>
          <w:iCs/>
          <w:sz w:val="20"/>
          <w:szCs w:val="20"/>
          <w:lang w:val="en-GB"/>
        </w:rPr>
        <w:tab/>
        <w:t>Activities of head offices; management consultancy activities</w:t>
      </w:r>
    </w:p>
    <w:p w14:paraId="3F0217B0" w14:textId="77777777" w:rsidR="00A96E93" w:rsidRPr="009F01FD" w:rsidRDefault="00A96E93" w:rsidP="00134791">
      <w:pPr>
        <w:pStyle w:val="Nadpis6"/>
        <w:keepNext w:val="0"/>
        <w:spacing w:before="120" w:line="288" w:lineRule="auto"/>
        <w:ind w:left="1418"/>
        <w:jc w:val="both"/>
        <w:rPr>
          <w:sz w:val="20"/>
          <w:szCs w:val="20"/>
        </w:rPr>
      </w:pPr>
      <w:r w:rsidRPr="009F01FD">
        <w:rPr>
          <w:sz w:val="20"/>
          <w:szCs w:val="20"/>
        </w:rPr>
        <w:t>Division 71</w:t>
      </w:r>
      <w:r w:rsidRPr="009F01FD">
        <w:rPr>
          <w:sz w:val="20"/>
          <w:szCs w:val="20"/>
        </w:rPr>
        <w:tab/>
        <w:t>Architectural and engineering activities; technical testing and analysis</w:t>
      </w:r>
    </w:p>
    <w:p w14:paraId="4E538EEE" w14:textId="77777777"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73</w:t>
      </w:r>
      <w:r w:rsidRPr="009F01FD">
        <w:rPr>
          <w:rFonts w:ascii="Arial" w:hAnsi="Arial" w:cs="Arial"/>
          <w:i/>
          <w:iCs/>
          <w:sz w:val="20"/>
          <w:szCs w:val="20"/>
          <w:lang w:val="en-GB"/>
        </w:rPr>
        <w:tab/>
        <w:t>Advertising and market research</w:t>
      </w:r>
    </w:p>
    <w:p w14:paraId="769F320D" w14:textId="77777777"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74</w:t>
      </w:r>
      <w:r w:rsidRPr="009F01FD">
        <w:rPr>
          <w:rFonts w:ascii="Arial" w:hAnsi="Arial" w:cs="Arial"/>
          <w:i/>
          <w:iCs/>
          <w:sz w:val="20"/>
          <w:szCs w:val="20"/>
          <w:lang w:val="en-GB"/>
        </w:rPr>
        <w:tab/>
        <w:t>Other professional, scientific and technical activities</w:t>
      </w:r>
    </w:p>
    <w:p w14:paraId="545004A6" w14:textId="585461E0" w:rsidR="00A96E93" w:rsidRPr="009F01FD" w:rsidRDefault="00134791" w:rsidP="008758AA">
      <w:pPr>
        <w:spacing w:before="120" w:line="288" w:lineRule="auto"/>
        <w:jc w:val="both"/>
        <w:rPr>
          <w:rFonts w:ascii="Arial" w:hAnsi="Arial" w:cs="Arial"/>
          <w:i/>
          <w:iCs/>
          <w:sz w:val="20"/>
          <w:szCs w:val="20"/>
          <w:lang w:val="en-GB"/>
        </w:rPr>
      </w:pPr>
      <w:r>
        <w:rPr>
          <w:rFonts w:ascii="Arial" w:hAnsi="Arial" w:cs="Arial"/>
          <w:i/>
          <w:iCs/>
          <w:sz w:val="20"/>
          <w:szCs w:val="20"/>
          <w:lang w:val="en-GB"/>
        </w:rPr>
        <w:t xml:space="preserve">Section N </w:t>
      </w:r>
      <w:r w:rsidR="00A96E93" w:rsidRPr="009F01FD">
        <w:rPr>
          <w:rFonts w:ascii="Arial" w:hAnsi="Arial" w:cs="Arial"/>
          <w:i/>
          <w:iCs/>
          <w:sz w:val="20"/>
          <w:szCs w:val="20"/>
          <w:lang w:val="en-GB"/>
        </w:rPr>
        <w:sym w:font="Symbol" w:char="F02D"/>
      </w:r>
      <w:r w:rsidR="00A96E93" w:rsidRPr="009F01FD">
        <w:rPr>
          <w:rFonts w:ascii="Arial" w:hAnsi="Arial" w:cs="Arial"/>
          <w:i/>
          <w:iCs/>
          <w:sz w:val="20"/>
          <w:szCs w:val="20"/>
          <w:lang w:val="en-GB"/>
        </w:rPr>
        <w:t xml:space="preserve">  Administrative and </w:t>
      </w:r>
      <w:r w:rsidR="004902D5">
        <w:rPr>
          <w:rFonts w:ascii="Arial" w:hAnsi="Arial" w:cs="Arial"/>
          <w:i/>
          <w:iCs/>
          <w:sz w:val="20"/>
          <w:szCs w:val="20"/>
          <w:lang w:val="en-GB"/>
        </w:rPr>
        <w:t>s</w:t>
      </w:r>
      <w:r w:rsidR="00A96E93" w:rsidRPr="009F01FD">
        <w:rPr>
          <w:rFonts w:ascii="Arial" w:hAnsi="Arial" w:cs="Arial"/>
          <w:i/>
          <w:iCs/>
          <w:sz w:val="20"/>
          <w:szCs w:val="20"/>
          <w:lang w:val="en-GB"/>
        </w:rPr>
        <w:t xml:space="preserve">upport </w:t>
      </w:r>
      <w:r w:rsidR="004902D5">
        <w:rPr>
          <w:rFonts w:ascii="Arial" w:hAnsi="Arial" w:cs="Arial"/>
          <w:i/>
          <w:iCs/>
          <w:sz w:val="20"/>
          <w:szCs w:val="20"/>
          <w:lang w:val="en-GB"/>
        </w:rPr>
        <w:t>s</w:t>
      </w:r>
      <w:r w:rsidR="00A96E93" w:rsidRPr="009F01FD">
        <w:rPr>
          <w:rFonts w:ascii="Arial" w:hAnsi="Arial" w:cs="Arial"/>
          <w:i/>
          <w:iCs/>
          <w:sz w:val="20"/>
          <w:szCs w:val="20"/>
          <w:lang w:val="en-GB"/>
        </w:rPr>
        <w:t xml:space="preserve">ervice </w:t>
      </w:r>
      <w:r w:rsidR="004902D5">
        <w:rPr>
          <w:rFonts w:ascii="Arial" w:hAnsi="Arial" w:cs="Arial"/>
          <w:i/>
          <w:iCs/>
          <w:sz w:val="20"/>
          <w:szCs w:val="20"/>
          <w:lang w:val="en-GB"/>
        </w:rPr>
        <w:t>a</w:t>
      </w:r>
      <w:r w:rsidR="00A96E93" w:rsidRPr="009F01FD">
        <w:rPr>
          <w:rFonts w:ascii="Arial" w:hAnsi="Arial" w:cs="Arial"/>
          <w:i/>
          <w:iCs/>
          <w:sz w:val="20"/>
          <w:szCs w:val="20"/>
          <w:lang w:val="en-GB"/>
        </w:rPr>
        <w:t>ctivities</w:t>
      </w:r>
    </w:p>
    <w:p w14:paraId="1CCF2BC0" w14:textId="77777777"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77</w:t>
      </w:r>
      <w:r w:rsidRPr="009F01FD">
        <w:rPr>
          <w:rFonts w:ascii="Arial" w:hAnsi="Arial" w:cs="Arial"/>
          <w:i/>
          <w:iCs/>
          <w:sz w:val="20"/>
          <w:szCs w:val="20"/>
          <w:lang w:val="en-GB"/>
        </w:rPr>
        <w:tab/>
        <w:t>Rental and leasing activities</w:t>
      </w:r>
    </w:p>
    <w:p w14:paraId="52CE1740" w14:textId="77777777"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78</w:t>
      </w:r>
      <w:r w:rsidRPr="009F01FD">
        <w:rPr>
          <w:rFonts w:ascii="Arial" w:hAnsi="Arial" w:cs="Arial"/>
          <w:i/>
          <w:iCs/>
          <w:sz w:val="20"/>
          <w:szCs w:val="20"/>
          <w:lang w:val="en-GB"/>
        </w:rPr>
        <w:tab/>
        <w:t>Employment activities</w:t>
      </w:r>
    </w:p>
    <w:p w14:paraId="475EDC6C" w14:textId="7DAF05C8" w:rsidR="00A96E93" w:rsidRPr="009F01FD" w:rsidRDefault="00A96E93" w:rsidP="00134791">
      <w:pPr>
        <w:spacing w:before="120" w:line="288" w:lineRule="auto"/>
        <w:ind w:left="1418"/>
        <w:rPr>
          <w:rFonts w:ascii="Arial" w:hAnsi="Arial" w:cs="Arial"/>
          <w:i/>
          <w:iCs/>
          <w:sz w:val="20"/>
          <w:szCs w:val="20"/>
          <w:lang w:val="en-GB"/>
        </w:rPr>
      </w:pPr>
      <w:r w:rsidRPr="009F01FD">
        <w:rPr>
          <w:rFonts w:ascii="Arial" w:hAnsi="Arial" w:cs="Arial"/>
          <w:i/>
          <w:iCs/>
          <w:sz w:val="20"/>
          <w:szCs w:val="20"/>
          <w:lang w:val="en-GB"/>
        </w:rPr>
        <w:t>Division 79</w:t>
      </w:r>
      <w:r w:rsidRPr="009F01FD">
        <w:rPr>
          <w:rFonts w:ascii="Arial" w:hAnsi="Arial" w:cs="Arial"/>
          <w:i/>
          <w:iCs/>
          <w:sz w:val="20"/>
          <w:szCs w:val="20"/>
          <w:lang w:val="en-GB"/>
        </w:rPr>
        <w:tab/>
        <w:t>Travel agency, tour operator</w:t>
      </w:r>
      <w:r w:rsidR="002E76CF">
        <w:rPr>
          <w:rFonts w:ascii="Arial" w:hAnsi="Arial" w:cs="Arial"/>
          <w:i/>
          <w:iCs/>
          <w:sz w:val="20"/>
          <w:szCs w:val="20"/>
          <w:lang w:val="en-GB"/>
        </w:rPr>
        <w:t xml:space="preserve"> and other</w:t>
      </w:r>
      <w:r w:rsidRPr="009F01FD">
        <w:rPr>
          <w:rFonts w:ascii="Arial" w:hAnsi="Arial" w:cs="Arial"/>
          <w:i/>
          <w:iCs/>
          <w:sz w:val="20"/>
          <w:szCs w:val="20"/>
          <w:lang w:val="en-GB"/>
        </w:rPr>
        <w:t xml:space="preserve"> reservation service and related activities</w:t>
      </w:r>
    </w:p>
    <w:p w14:paraId="1D3B03D6" w14:textId="77777777"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80</w:t>
      </w:r>
      <w:r w:rsidRPr="009F01FD">
        <w:rPr>
          <w:rFonts w:ascii="Arial" w:hAnsi="Arial" w:cs="Arial"/>
          <w:i/>
          <w:iCs/>
          <w:sz w:val="20"/>
          <w:szCs w:val="20"/>
          <w:lang w:val="en-GB"/>
        </w:rPr>
        <w:tab/>
        <w:t>Security and investigation activities</w:t>
      </w:r>
    </w:p>
    <w:p w14:paraId="7C0EF218" w14:textId="77777777"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81</w:t>
      </w:r>
      <w:r w:rsidRPr="009F01FD">
        <w:rPr>
          <w:rFonts w:ascii="Arial" w:hAnsi="Arial" w:cs="Arial"/>
          <w:i/>
          <w:iCs/>
          <w:sz w:val="20"/>
          <w:szCs w:val="20"/>
          <w:lang w:val="en-GB"/>
        </w:rPr>
        <w:tab/>
        <w:t>Services to bui</w:t>
      </w:r>
      <w:r w:rsidR="00562A5D" w:rsidRPr="009F01FD">
        <w:rPr>
          <w:rFonts w:ascii="Arial" w:hAnsi="Arial" w:cs="Arial"/>
          <w:i/>
          <w:iCs/>
          <w:sz w:val="20"/>
          <w:szCs w:val="20"/>
          <w:lang w:val="en-GB"/>
        </w:rPr>
        <w:t>ldings and landscape activities</w:t>
      </w:r>
    </w:p>
    <w:p w14:paraId="646A7C40" w14:textId="77777777" w:rsidR="00A96E93" w:rsidRPr="009F01FD" w:rsidRDefault="00A96E93" w:rsidP="00134791">
      <w:pPr>
        <w:spacing w:before="120" w:line="288" w:lineRule="auto"/>
        <w:ind w:left="1418"/>
        <w:rPr>
          <w:rFonts w:ascii="Arial" w:hAnsi="Arial" w:cs="Arial"/>
          <w:i/>
          <w:iCs/>
          <w:sz w:val="20"/>
          <w:szCs w:val="20"/>
          <w:lang w:val="en-GB"/>
        </w:rPr>
      </w:pPr>
      <w:r w:rsidRPr="009F01FD">
        <w:rPr>
          <w:rFonts w:ascii="Arial" w:hAnsi="Arial" w:cs="Arial"/>
          <w:i/>
          <w:iCs/>
          <w:sz w:val="20"/>
          <w:szCs w:val="20"/>
          <w:lang w:val="en-GB"/>
        </w:rPr>
        <w:t>Division 82</w:t>
      </w:r>
      <w:r w:rsidRPr="009F01FD">
        <w:rPr>
          <w:rFonts w:ascii="Arial" w:hAnsi="Arial" w:cs="Arial"/>
          <w:i/>
          <w:iCs/>
          <w:sz w:val="20"/>
          <w:szCs w:val="20"/>
          <w:lang w:val="en-GB"/>
        </w:rPr>
        <w:tab/>
        <w:t>Office administrative, office support and other business support activities</w:t>
      </w:r>
    </w:p>
    <w:p w14:paraId="642D9510" w14:textId="50104688" w:rsidR="00A96E93" w:rsidRPr="009F01FD" w:rsidRDefault="00A96E93" w:rsidP="008758AA">
      <w:pPr>
        <w:spacing w:before="24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Within section M</w:t>
      </w:r>
      <w:ins w:id="1" w:author="matousova9707" w:date="2021-06-25T13:08:00Z">
        <w:r w:rsidR="002E76CF">
          <w:rPr>
            <w:rFonts w:ascii="Arial" w:hAnsi="Arial" w:cs="Arial"/>
            <w:i/>
            <w:iCs/>
            <w:sz w:val="20"/>
            <w:szCs w:val="20"/>
            <w:lang w:val="en-GB"/>
          </w:rPr>
          <w:t>,</w:t>
        </w:r>
      </w:ins>
      <w:r w:rsidRPr="009F01FD">
        <w:rPr>
          <w:rFonts w:ascii="Arial" w:hAnsi="Arial" w:cs="Arial"/>
          <w:i/>
          <w:iCs/>
          <w:sz w:val="20"/>
          <w:szCs w:val="20"/>
          <w:lang w:val="en-GB"/>
        </w:rPr>
        <w:t xml:space="preserve"> division</w:t>
      </w:r>
      <w:r w:rsidR="00552145">
        <w:rPr>
          <w:rFonts w:ascii="Arial" w:hAnsi="Arial" w:cs="Arial"/>
          <w:i/>
          <w:iCs/>
          <w:sz w:val="20"/>
          <w:szCs w:val="20"/>
          <w:lang w:val="en-GB"/>
        </w:rPr>
        <w:t>s</w:t>
      </w:r>
      <w:r w:rsidRPr="009F01FD">
        <w:rPr>
          <w:rFonts w:ascii="Arial" w:hAnsi="Arial" w:cs="Arial"/>
          <w:i/>
          <w:iCs/>
          <w:sz w:val="20"/>
          <w:szCs w:val="20"/>
          <w:lang w:val="en-GB"/>
        </w:rPr>
        <w:t xml:space="preserve"> 72 – Scientific research and development and 75 – Veterinary activities </w:t>
      </w:r>
      <w:proofErr w:type="gramStart"/>
      <w:r w:rsidRPr="009F01FD">
        <w:rPr>
          <w:rFonts w:ascii="Arial" w:hAnsi="Arial" w:cs="Arial"/>
          <w:i/>
          <w:iCs/>
          <w:sz w:val="20"/>
          <w:szCs w:val="20"/>
          <w:lang w:val="en-GB"/>
        </w:rPr>
        <w:t xml:space="preserve">are not </w:t>
      </w:r>
      <w:r w:rsidR="00B25762">
        <w:rPr>
          <w:rFonts w:ascii="Arial" w:hAnsi="Arial" w:cs="Arial"/>
          <w:i/>
          <w:iCs/>
          <w:sz w:val="20"/>
          <w:szCs w:val="20"/>
          <w:lang w:val="en-GB"/>
        </w:rPr>
        <w:t>surveyed</w:t>
      </w:r>
      <w:proofErr w:type="gramEnd"/>
      <w:r w:rsidRPr="009F01FD">
        <w:rPr>
          <w:rFonts w:ascii="Arial" w:hAnsi="Arial" w:cs="Arial"/>
          <w:i/>
          <w:iCs/>
          <w:sz w:val="20"/>
          <w:szCs w:val="20"/>
          <w:lang w:val="en-GB"/>
        </w:rPr>
        <w:t>; section N does not include group 81.3 – Landscape service activities.</w:t>
      </w:r>
    </w:p>
    <w:p w14:paraId="43BC83A5" w14:textId="77777777" w:rsidR="00DD136E" w:rsidRPr="00230B29" w:rsidRDefault="00DD136E" w:rsidP="008758AA">
      <w:pPr>
        <w:spacing w:before="120" w:line="288" w:lineRule="auto"/>
        <w:ind w:firstLine="425"/>
        <w:jc w:val="both"/>
        <w:rPr>
          <w:rFonts w:ascii="Arial" w:hAnsi="Arial" w:cs="Arial"/>
          <w:i/>
          <w:iCs/>
          <w:sz w:val="20"/>
          <w:lang w:val="en-GB"/>
        </w:rPr>
      </w:pPr>
      <w:r w:rsidRPr="00F67987">
        <w:rPr>
          <w:rFonts w:ascii="Arial" w:hAnsi="Arial" w:cs="Arial"/>
          <w:i/>
          <w:sz w:val="20"/>
          <w:szCs w:val="20"/>
          <w:lang w:val="en-GB"/>
        </w:rPr>
        <w:t xml:space="preserve">For a detailed description of the </w:t>
      </w:r>
      <w:r w:rsidRPr="00F67987">
        <w:rPr>
          <w:rFonts w:ascii="Arial" w:hAnsi="Arial" w:cs="Arial"/>
          <w:b/>
          <w:i/>
          <w:sz w:val="20"/>
          <w:szCs w:val="20"/>
          <w:lang w:val="en-GB"/>
        </w:rPr>
        <w:t xml:space="preserve">change of the base period </w:t>
      </w:r>
      <w:r w:rsidRPr="00F67987">
        <w:rPr>
          <w:rFonts w:ascii="Arial" w:hAnsi="Arial" w:cs="Arial"/>
          <w:i/>
          <w:sz w:val="20"/>
          <w:szCs w:val="20"/>
          <w:lang w:val="en-GB"/>
        </w:rPr>
        <w:t>in 2018 a</w:t>
      </w:r>
      <w:r>
        <w:rPr>
          <w:rFonts w:ascii="Arial" w:hAnsi="Arial" w:cs="Arial"/>
          <w:i/>
          <w:sz w:val="20"/>
          <w:szCs w:val="20"/>
          <w:lang w:val="en-GB"/>
        </w:rPr>
        <w:t>nd</w:t>
      </w:r>
      <w:r w:rsidRPr="00F67987">
        <w:rPr>
          <w:rFonts w:ascii="Arial" w:hAnsi="Arial" w:cs="Arial"/>
          <w:i/>
          <w:sz w:val="20"/>
          <w:szCs w:val="20"/>
          <w:lang w:val="en-GB"/>
        </w:rPr>
        <w:t xml:space="preserve"> </w:t>
      </w:r>
      <w:r>
        <w:rPr>
          <w:rFonts w:ascii="Arial" w:hAnsi="Arial" w:cs="Arial"/>
          <w:i/>
          <w:sz w:val="20"/>
          <w:szCs w:val="20"/>
          <w:lang w:val="en-GB"/>
        </w:rPr>
        <w:t xml:space="preserve">the </w:t>
      </w:r>
      <w:r w:rsidRPr="00F67987">
        <w:rPr>
          <w:rFonts w:ascii="Arial" w:hAnsi="Arial" w:cs="Arial"/>
          <w:i/>
          <w:sz w:val="20"/>
          <w:szCs w:val="20"/>
          <w:lang w:val="en-GB"/>
        </w:rPr>
        <w:t>related</w:t>
      </w:r>
      <w:r w:rsidRPr="00F67987">
        <w:rPr>
          <w:rFonts w:ascii="Arial" w:hAnsi="Arial" w:cs="Arial"/>
          <w:b/>
          <w:i/>
          <w:sz w:val="20"/>
          <w:szCs w:val="20"/>
          <w:lang w:val="en-GB"/>
        </w:rPr>
        <w:t xml:space="preserve"> </w:t>
      </w:r>
      <w:r>
        <w:rPr>
          <w:rFonts w:ascii="Arial" w:hAnsi="Arial" w:cs="Arial"/>
          <w:b/>
          <w:i/>
          <w:sz w:val="20"/>
          <w:szCs w:val="20"/>
          <w:lang w:val="en-GB"/>
        </w:rPr>
        <w:t xml:space="preserve">data </w:t>
      </w:r>
      <w:r w:rsidRPr="00F67987">
        <w:rPr>
          <w:rFonts w:ascii="Arial" w:hAnsi="Arial" w:cs="Arial"/>
          <w:b/>
          <w:i/>
          <w:sz w:val="20"/>
          <w:szCs w:val="20"/>
          <w:lang w:val="en-GB"/>
        </w:rPr>
        <w:t>revision</w:t>
      </w:r>
      <w:r>
        <w:rPr>
          <w:rFonts w:ascii="Arial" w:hAnsi="Arial" w:cs="Arial"/>
          <w:i/>
          <w:sz w:val="20"/>
          <w:szCs w:val="20"/>
          <w:lang w:val="en-GB"/>
        </w:rPr>
        <w:t>,</w:t>
      </w:r>
      <w:r w:rsidRPr="00F67987">
        <w:rPr>
          <w:rFonts w:ascii="Arial" w:hAnsi="Arial" w:cs="Arial"/>
          <w:i/>
          <w:sz w:val="20"/>
          <w:szCs w:val="20"/>
          <w:lang w:val="en-GB"/>
        </w:rPr>
        <w:t xml:space="preserve"> see </w:t>
      </w:r>
      <w:r>
        <w:rPr>
          <w:rFonts w:ascii="Arial" w:hAnsi="Arial" w:cs="Arial"/>
          <w:i/>
          <w:sz w:val="20"/>
          <w:szCs w:val="20"/>
          <w:lang w:val="en-GB"/>
        </w:rPr>
        <w:t xml:space="preserve">the </w:t>
      </w:r>
      <w:r w:rsidRPr="00F67987">
        <w:rPr>
          <w:rFonts w:ascii="Arial" w:hAnsi="Arial" w:cs="Arial"/>
          <w:i/>
          <w:sz w:val="20"/>
          <w:szCs w:val="20"/>
          <w:lang w:val="en-GB"/>
        </w:rPr>
        <w:t>chapter</w:t>
      </w:r>
      <w:r>
        <w:rPr>
          <w:rFonts w:ascii="Arial" w:hAnsi="Arial" w:cs="Arial"/>
          <w:i/>
          <w:sz w:val="20"/>
          <w:szCs w:val="20"/>
          <w:lang w:val="en-GB"/>
        </w:rPr>
        <w:t xml:space="preserve"> on</w:t>
      </w:r>
      <w:r w:rsidRPr="00F67987">
        <w:rPr>
          <w:rFonts w:ascii="Arial" w:hAnsi="Arial" w:cs="Arial"/>
          <w:i/>
          <w:sz w:val="20"/>
          <w:szCs w:val="20"/>
          <w:lang w:val="en-GB"/>
        </w:rPr>
        <w:t xml:space="preserve"> Industry</w:t>
      </w:r>
      <w:r>
        <w:rPr>
          <w:rFonts w:ascii="Arial" w:hAnsi="Arial" w:cs="Arial"/>
          <w:i/>
          <w:sz w:val="20"/>
          <w:szCs w:val="20"/>
          <w:lang w:val="en-GB"/>
        </w:rPr>
        <w:t>.</w:t>
      </w:r>
    </w:p>
    <w:p w14:paraId="32131BF2" w14:textId="77777777" w:rsidR="00650EB5" w:rsidRPr="001106B1" w:rsidRDefault="00650EB5" w:rsidP="00650EB5">
      <w:pPr>
        <w:pStyle w:val="titulek1"/>
        <w:spacing w:before="360" w:after="0"/>
        <w:rPr>
          <w:rFonts w:cs="Arial"/>
          <w:i/>
          <w:iCs/>
          <w:sz w:val="28"/>
          <w:szCs w:val="28"/>
          <w:lang w:val="en-GB"/>
        </w:rPr>
      </w:pPr>
      <w:r w:rsidRPr="001106B1">
        <w:rPr>
          <w:rFonts w:cs="Arial"/>
          <w:i/>
          <w:iCs/>
          <w:sz w:val="28"/>
          <w:szCs w:val="28"/>
          <w:lang w:val="en-GB"/>
        </w:rPr>
        <w:t xml:space="preserve">Social benefits and </w:t>
      </w:r>
      <w:r w:rsidR="001D2160" w:rsidRPr="001D2160">
        <w:rPr>
          <w:rFonts w:cs="Arial"/>
          <w:i/>
          <w:iCs/>
          <w:sz w:val="28"/>
          <w:szCs w:val="28"/>
          <w:lang w:val="en-GB"/>
        </w:rPr>
        <w:t xml:space="preserve">social </w:t>
      </w:r>
      <w:r>
        <w:rPr>
          <w:rFonts w:cs="Arial"/>
          <w:i/>
          <w:iCs/>
          <w:sz w:val="28"/>
          <w:szCs w:val="28"/>
          <w:lang w:val="en-GB"/>
        </w:rPr>
        <w:t>contributions</w:t>
      </w:r>
    </w:p>
    <w:p w14:paraId="2223E5F0" w14:textId="6EDEC37F" w:rsidR="00650EB5" w:rsidRPr="00076773" w:rsidRDefault="001D2160" w:rsidP="008758AA">
      <w:pPr>
        <w:pStyle w:val="Zkladntext"/>
        <w:spacing w:before="240" w:after="0" w:line="288" w:lineRule="auto"/>
        <w:ind w:firstLine="425"/>
        <w:rPr>
          <w:rFonts w:cs="Arial"/>
          <w:i/>
          <w:sz w:val="20"/>
          <w:lang w:val="en-GB"/>
        </w:rPr>
      </w:pPr>
      <w:r w:rsidRPr="00076773">
        <w:rPr>
          <w:rFonts w:cs="Arial"/>
          <w:i/>
          <w:sz w:val="20"/>
          <w:lang w:val="en-GB"/>
        </w:rPr>
        <w:t xml:space="preserve">Data on social benefits and social contributions </w:t>
      </w:r>
      <w:proofErr w:type="gramStart"/>
      <w:r w:rsidRPr="00076773">
        <w:rPr>
          <w:rFonts w:cs="Arial"/>
          <w:i/>
          <w:sz w:val="20"/>
          <w:lang w:val="en-GB"/>
        </w:rPr>
        <w:t>are provided</w:t>
      </w:r>
      <w:proofErr w:type="gramEnd"/>
      <w:r w:rsidRPr="00076773">
        <w:rPr>
          <w:rFonts w:cs="Arial"/>
          <w:i/>
          <w:sz w:val="20"/>
          <w:lang w:val="en-GB"/>
        </w:rPr>
        <w:t xml:space="preserve"> in compliance with the methodology of </w:t>
      </w:r>
      <w:r w:rsidRPr="00737903">
        <w:rPr>
          <w:rFonts w:cs="Arial"/>
          <w:i/>
          <w:sz w:val="20"/>
          <w:lang w:val="en-GB"/>
        </w:rPr>
        <w:t xml:space="preserve">European </w:t>
      </w:r>
      <w:r w:rsidR="00737903" w:rsidRPr="007E645F">
        <w:rPr>
          <w:rFonts w:cs="Arial"/>
          <w:i/>
          <w:sz w:val="20"/>
          <w:lang w:val="en-GB"/>
        </w:rPr>
        <w:t>S</w:t>
      </w:r>
      <w:r w:rsidRPr="00737903">
        <w:rPr>
          <w:rFonts w:cs="Arial"/>
          <w:i/>
          <w:sz w:val="20"/>
          <w:lang w:val="en-GB"/>
        </w:rPr>
        <w:t xml:space="preserve">ystem of </w:t>
      </w:r>
      <w:r w:rsidR="00737903" w:rsidRPr="007E645F">
        <w:rPr>
          <w:rFonts w:cs="Arial"/>
          <w:i/>
          <w:sz w:val="20"/>
          <w:lang w:val="en-GB"/>
        </w:rPr>
        <w:t>N</w:t>
      </w:r>
      <w:r w:rsidRPr="00737903">
        <w:rPr>
          <w:rFonts w:cs="Arial"/>
          <w:i/>
          <w:sz w:val="20"/>
          <w:lang w:val="en-GB"/>
        </w:rPr>
        <w:t xml:space="preserve">ational </w:t>
      </w:r>
      <w:r w:rsidR="00737903" w:rsidRPr="007E645F">
        <w:rPr>
          <w:rFonts w:cs="Arial"/>
          <w:i/>
          <w:sz w:val="20"/>
          <w:lang w:val="en-GB"/>
        </w:rPr>
        <w:t>A</w:t>
      </w:r>
      <w:r w:rsidRPr="00737903">
        <w:rPr>
          <w:rFonts w:cs="Arial"/>
          <w:i/>
          <w:sz w:val="20"/>
          <w:lang w:val="en-GB"/>
        </w:rPr>
        <w:t xml:space="preserve">ccounts. They </w:t>
      </w:r>
      <w:proofErr w:type="gramStart"/>
      <w:r w:rsidRPr="00737903">
        <w:rPr>
          <w:rFonts w:cs="Arial"/>
          <w:i/>
          <w:sz w:val="20"/>
          <w:lang w:val="en-GB"/>
        </w:rPr>
        <w:t>are</w:t>
      </w:r>
      <w:r w:rsidRPr="00076773">
        <w:rPr>
          <w:rFonts w:cs="Arial"/>
          <w:i/>
          <w:sz w:val="20"/>
          <w:lang w:val="en-GB"/>
        </w:rPr>
        <w:t xml:space="preserve"> surveyed</w:t>
      </w:r>
      <w:proofErr w:type="gramEnd"/>
      <w:r w:rsidRPr="00076773">
        <w:rPr>
          <w:rFonts w:cs="Arial"/>
          <w:i/>
          <w:sz w:val="20"/>
          <w:lang w:val="en-GB"/>
        </w:rPr>
        <w:t xml:space="preserve"> mainly as split to </w:t>
      </w:r>
      <w:r w:rsidR="00650EB5" w:rsidRPr="00076773">
        <w:rPr>
          <w:rFonts w:cs="Arial"/>
          <w:i/>
          <w:sz w:val="20"/>
          <w:lang w:val="en-GB"/>
        </w:rPr>
        <w:t xml:space="preserve">“in </w:t>
      </w:r>
      <w:r w:rsidRPr="00076773">
        <w:rPr>
          <w:rFonts w:cs="Arial"/>
          <w:i/>
          <w:sz w:val="20"/>
          <w:lang w:val="en-GB"/>
        </w:rPr>
        <w:t>cash</w:t>
      </w:r>
      <w:r w:rsidR="00650EB5" w:rsidRPr="00076773">
        <w:rPr>
          <w:rFonts w:cs="Arial"/>
          <w:i/>
          <w:sz w:val="20"/>
          <w:lang w:val="en-GB"/>
        </w:rPr>
        <w:t>”</w:t>
      </w:r>
      <w:r w:rsidRPr="00076773">
        <w:rPr>
          <w:rFonts w:cs="Arial"/>
          <w:i/>
          <w:sz w:val="20"/>
          <w:lang w:val="en-GB"/>
        </w:rPr>
        <w:t xml:space="preserve"> and </w:t>
      </w:r>
      <w:r w:rsidR="00650EB5" w:rsidRPr="00076773">
        <w:rPr>
          <w:rFonts w:cs="Arial"/>
          <w:i/>
          <w:sz w:val="20"/>
          <w:lang w:val="en-GB"/>
        </w:rPr>
        <w:t>“</w:t>
      </w:r>
      <w:r w:rsidRPr="00076773">
        <w:rPr>
          <w:rFonts w:cs="Arial"/>
          <w:i/>
          <w:sz w:val="20"/>
          <w:lang w:val="en-GB"/>
        </w:rPr>
        <w:t>in kind</w:t>
      </w:r>
      <w:r w:rsidR="00650EB5" w:rsidRPr="00076773">
        <w:rPr>
          <w:rFonts w:cs="Arial"/>
          <w:i/>
          <w:sz w:val="20"/>
          <w:lang w:val="en-GB"/>
        </w:rPr>
        <w:t>” benefits/contributions</w:t>
      </w:r>
      <w:r w:rsidRPr="00076773">
        <w:rPr>
          <w:rFonts w:cs="Arial"/>
          <w:i/>
          <w:sz w:val="20"/>
          <w:lang w:val="en-GB"/>
        </w:rPr>
        <w:t xml:space="preserve"> according to the way </w:t>
      </w:r>
      <w:r w:rsidR="00650EB5" w:rsidRPr="00076773">
        <w:rPr>
          <w:rFonts w:cs="Arial"/>
          <w:i/>
          <w:sz w:val="20"/>
          <w:lang w:val="en-GB"/>
        </w:rPr>
        <w:t>they are paid</w:t>
      </w:r>
      <w:r w:rsidRPr="00076773">
        <w:rPr>
          <w:rFonts w:cs="Arial"/>
          <w:i/>
          <w:sz w:val="20"/>
          <w:lang w:val="en-GB"/>
        </w:rPr>
        <w:t xml:space="preserve"> (from insurance schemes and out of those s</w:t>
      </w:r>
      <w:r w:rsidR="00650EB5" w:rsidRPr="00076773">
        <w:rPr>
          <w:rFonts w:cs="Arial"/>
          <w:i/>
          <w:sz w:val="20"/>
          <w:lang w:val="en-GB"/>
        </w:rPr>
        <w:t>chemes</w:t>
      </w:r>
      <w:r w:rsidRPr="00076773">
        <w:rPr>
          <w:rFonts w:cs="Arial"/>
          <w:i/>
          <w:sz w:val="20"/>
          <w:lang w:val="en-GB"/>
        </w:rPr>
        <w:t>). Especially administrative reports</w:t>
      </w:r>
      <w:r w:rsidR="00650EB5" w:rsidRPr="00076773">
        <w:rPr>
          <w:rFonts w:cs="Arial"/>
          <w:i/>
          <w:sz w:val="20"/>
          <w:lang w:val="en-GB"/>
        </w:rPr>
        <w:t xml:space="preserve"> (accounting statements)</w:t>
      </w:r>
      <w:r w:rsidRPr="00076773">
        <w:rPr>
          <w:rFonts w:cs="Arial"/>
          <w:i/>
          <w:sz w:val="20"/>
          <w:lang w:val="en-GB"/>
        </w:rPr>
        <w:t xml:space="preserve"> of </w:t>
      </w:r>
      <w:r w:rsidR="00650EB5" w:rsidRPr="00076773">
        <w:rPr>
          <w:rFonts w:cs="Arial"/>
          <w:i/>
          <w:sz w:val="20"/>
          <w:lang w:val="en-GB"/>
        </w:rPr>
        <w:t xml:space="preserve">the general </w:t>
      </w:r>
      <w:r w:rsidRPr="00076773">
        <w:rPr>
          <w:rFonts w:cs="Arial"/>
          <w:i/>
          <w:sz w:val="20"/>
          <w:lang w:val="en-GB"/>
        </w:rPr>
        <w:t>government are the basic source.</w:t>
      </w:r>
    </w:p>
    <w:p w14:paraId="5638E58E" w14:textId="77777777" w:rsidR="00650EB5" w:rsidRPr="001106B1" w:rsidRDefault="00650EB5" w:rsidP="008758AA">
      <w:pPr>
        <w:pStyle w:val="Zkladntext"/>
        <w:spacing w:before="120" w:after="0" w:line="288" w:lineRule="auto"/>
        <w:ind w:firstLine="425"/>
        <w:rPr>
          <w:rFonts w:cs="Arial"/>
          <w:i/>
          <w:iCs/>
          <w:sz w:val="20"/>
          <w:szCs w:val="20"/>
          <w:lang w:val="en-GB"/>
        </w:rPr>
      </w:pPr>
      <w:r w:rsidRPr="00B5561D">
        <w:rPr>
          <w:rFonts w:cs="Arial"/>
          <w:b/>
          <w:i/>
          <w:iCs/>
          <w:sz w:val="20"/>
          <w:szCs w:val="20"/>
          <w:u w:val="single"/>
          <w:lang w:val="en-GB"/>
        </w:rPr>
        <w:t>Social benefits</w:t>
      </w:r>
      <w:r w:rsidRPr="006E4DC7">
        <w:rPr>
          <w:rFonts w:cs="Arial"/>
          <w:b/>
          <w:i/>
          <w:iCs/>
          <w:sz w:val="20"/>
          <w:szCs w:val="20"/>
          <w:lang w:val="en-GB"/>
        </w:rPr>
        <w:t xml:space="preserve"> </w:t>
      </w:r>
      <w:r>
        <w:rPr>
          <w:rFonts w:cs="Arial"/>
          <w:i/>
          <w:iCs/>
          <w:sz w:val="20"/>
          <w:szCs w:val="20"/>
          <w:lang w:val="en-GB"/>
        </w:rPr>
        <w:t xml:space="preserve">paid out to citizens are current, regular and irregular cash and in-kind payments (transfers) provided within the social security, supplementary pension insurance schemes with state contribution from </w:t>
      </w:r>
      <w:r>
        <w:rPr>
          <w:rFonts w:cs="Arial"/>
          <w:i/>
          <w:sz w:val="20"/>
          <w:lang w:val="en-GB"/>
        </w:rPr>
        <w:t xml:space="preserve">funds of pension companies, </w:t>
      </w:r>
      <w:r w:rsidR="001D2160" w:rsidRPr="001D2160">
        <w:rPr>
          <w:rFonts w:cs="Arial"/>
          <w:i/>
          <w:iCs/>
          <w:sz w:val="20"/>
          <w:szCs w:val="20"/>
          <w:lang w:val="en-GB"/>
        </w:rPr>
        <w:t>non-statutory benefits (voluntary support)</w:t>
      </w:r>
      <w:r>
        <w:rPr>
          <w:rFonts w:cs="Arial"/>
          <w:i/>
          <w:iCs/>
          <w:sz w:val="20"/>
          <w:szCs w:val="20"/>
          <w:lang w:val="en-GB"/>
        </w:rPr>
        <w:t xml:space="preserve"> provided by employers, the general government, and private non-profit institutions serving households. Social benefits </w:t>
      </w:r>
      <w:proofErr w:type="gramStart"/>
      <w:r>
        <w:rPr>
          <w:rFonts w:cs="Arial"/>
          <w:i/>
          <w:iCs/>
          <w:sz w:val="20"/>
          <w:szCs w:val="20"/>
          <w:lang w:val="en-GB"/>
        </w:rPr>
        <w:t>are split</w:t>
      </w:r>
      <w:proofErr w:type="gramEnd"/>
      <w:r>
        <w:rPr>
          <w:rFonts w:cs="Arial"/>
          <w:i/>
          <w:iCs/>
          <w:sz w:val="20"/>
          <w:szCs w:val="20"/>
          <w:lang w:val="en-GB"/>
        </w:rPr>
        <w:t xml:space="preserve"> into:</w:t>
      </w:r>
    </w:p>
    <w:p w14:paraId="5FCB495B" w14:textId="77777777" w:rsidR="00650EB5" w:rsidRPr="001106B1"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Pension insurance benefits</w:t>
      </w:r>
      <w:r>
        <w:rPr>
          <w:rFonts w:cs="Arial"/>
          <w:i/>
          <w:iCs/>
          <w:sz w:val="20"/>
          <w:szCs w:val="20"/>
          <w:lang w:val="en-GB"/>
        </w:rPr>
        <w:t xml:space="preserve"> consist of old-age pensions, disability pensions, orphan pensions, </w:t>
      </w:r>
      <w:r w:rsidRPr="00D12D60">
        <w:rPr>
          <w:rFonts w:cs="Arial"/>
          <w:i/>
          <w:iCs/>
          <w:sz w:val="20"/>
          <w:szCs w:val="20"/>
          <w:lang w:val="en-GB"/>
        </w:rPr>
        <w:t>and other social security pension benefits and pension benefits from supplementary pension insurance with state contribution.</w:t>
      </w:r>
    </w:p>
    <w:p w14:paraId="14CA20EC" w14:textId="3A5C426A" w:rsidR="00650EB5" w:rsidRPr="001106B1"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lastRenderedPageBreak/>
        <w:t>Sickness insurance benefits</w:t>
      </w:r>
      <w:r>
        <w:rPr>
          <w:rFonts w:cs="Arial"/>
          <w:i/>
          <w:iCs/>
          <w:sz w:val="20"/>
          <w:szCs w:val="20"/>
          <w:lang w:val="en-GB"/>
        </w:rPr>
        <w:t xml:space="preserve"> include sickness benefits, </w:t>
      </w:r>
      <w:r w:rsidR="00E043D1">
        <w:rPr>
          <w:rFonts w:cs="Arial"/>
          <w:i/>
          <w:iCs/>
          <w:sz w:val="20"/>
          <w:szCs w:val="20"/>
          <w:lang w:val="en-GB"/>
        </w:rPr>
        <w:t>attendance</w:t>
      </w:r>
      <w:r w:rsidR="00E043D1" w:rsidRPr="008C69EA">
        <w:rPr>
          <w:rFonts w:cs="Arial"/>
          <w:i/>
          <w:iCs/>
          <w:sz w:val="20"/>
          <w:szCs w:val="20"/>
          <w:lang w:val="en-GB"/>
        </w:rPr>
        <w:t xml:space="preserve"> </w:t>
      </w:r>
      <w:r w:rsidRPr="008C69EA">
        <w:rPr>
          <w:rFonts w:cs="Arial"/>
          <w:i/>
          <w:iCs/>
          <w:sz w:val="20"/>
          <w:szCs w:val="20"/>
          <w:lang w:val="en-GB"/>
        </w:rPr>
        <w:t xml:space="preserve">allowance, </w:t>
      </w:r>
      <w:r>
        <w:rPr>
          <w:rFonts w:cs="Arial"/>
          <w:i/>
          <w:iCs/>
          <w:sz w:val="20"/>
          <w:szCs w:val="20"/>
          <w:lang w:val="en-GB"/>
        </w:rPr>
        <w:t xml:space="preserve">maternity </w:t>
      </w:r>
      <w:r w:rsidR="00E043D1">
        <w:rPr>
          <w:rFonts w:cs="Arial"/>
          <w:i/>
          <w:iCs/>
          <w:sz w:val="20"/>
          <w:szCs w:val="20"/>
          <w:lang w:val="en-GB"/>
        </w:rPr>
        <w:t>benefit</w:t>
      </w:r>
      <w:r>
        <w:rPr>
          <w:rFonts w:cs="Arial"/>
          <w:i/>
          <w:iCs/>
          <w:sz w:val="20"/>
          <w:szCs w:val="20"/>
          <w:lang w:val="en-GB"/>
        </w:rPr>
        <w:t xml:space="preserve">, pregnancy and maternity compensation </w:t>
      </w:r>
      <w:r w:rsidRPr="00DD1869">
        <w:rPr>
          <w:rFonts w:cs="Arial"/>
          <w:i/>
          <w:iCs/>
          <w:sz w:val="20"/>
          <w:szCs w:val="20"/>
          <w:lang w:val="en-GB"/>
        </w:rPr>
        <w:t>benefits,</w:t>
      </w:r>
      <w:r w:rsidR="004A6501" w:rsidRPr="00DD1869">
        <w:rPr>
          <w:rFonts w:cs="Arial"/>
          <w:i/>
          <w:iCs/>
          <w:sz w:val="20"/>
          <w:szCs w:val="20"/>
          <w:lang w:val="en-GB"/>
        </w:rPr>
        <w:t xml:space="preserve"> </w:t>
      </w:r>
      <w:r w:rsidR="00C21E92" w:rsidRPr="008C69EA">
        <w:rPr>
          <w:rFonts w:cs="Arial"/>
          <w:i/>
          <w:iCs/>
          <w:sz w:val="20"/>
          <w:szCs w:val="20"/>
          <w:lang w:val="en-GB"/>
        </w:rPr>
        <w:t xml:space="preserve">long-term </w:t>
      </w:r>
      <w:r w:rsidR="00C96905" w:rsidRPr="008C69EA">
        <w:rPr>
          <w:rFonts w:cs="Arial"/>
          <w:i/>
          <w:iCs/>
          <w:sz w:val="20"/>
          <w:szCs w:val="20"/>
          <w:lang w:val="en-GB"/>
        </w:rPr>
        <w:t>attendance</w:t>
      </w:r>
      <w:r w:rsidR="00C96905" w:rsidRPr="00E043D1">
        <w:rPr>
          <w:rFonts w:cs="Arial"/>
          <w:i/>
          <w:iCs/>
          <w:sz w:val="20"/>
          <w:szCs w:val="20"/>
          <w:lang w:val="en-GB"/>
        </w:rPr>
        <w:t xml:space="preserve"> </w:t>
      </w:r>
      <w:r w:rsidR="00C21E92" w:rsidRPr="00E043D1">
        <w:rPr>
          <w:rFonts w:cs="Arial"/>
          <w:i/>
          <w:iCs/>
          <w:sz w:val="20"/>
          <w:szCs w:val="20"/>
          <w:lang w:val="en-GB"/>
        </w:rPr>
        <w:t>allowance</w:t>
      </w:r>
      <w:r w:rsidR="00C21E92" w:rsidRPr="008C69EA">
        <w:rPr>
          <w:rFonts w:ascii="NimbusSanDEE-BoldItal" w:hAnsi="NimbusSanDEE-BoldItal" w:cs="NimbusSanDEE-BoldItal"/>
          <w:b/>
          <w:bCs/>
          <w:i/>
          <w:iCs/>
          <w:sz w:val="16"/>
          <w:szCs w:val="16"/>
        </w:rPr>
        <w:t xml:space="preserve">, </w:t>
      </w:r>
      <w:r w:rsidR="00C21E92" w:rsidRPr="008C69EA">
        <w:rPr>
          <w:rFonts w:cs="Arial"/>
          <w:i/>
          <w:iCs/>
          <w:sz w:val="20"/>
          <w:szCs w:val="20"/>
          <w:lang w:val="en-GB"/>
        </w:rPr>
        <w:t xml:space="preserve">paternity </w:t>
      </w:r>
      <w:r w:rsidR="008C69EA" w:rsidRPr="008C69EA">
        <w:rPr>
          <w:rFonts w:cs="Arial"/>
          <w:i/>
          <w:iCs/>
          <w:sz w:val="20"/>
          <w:szCs w:val="20"/>
          <w:lang w:val="en-GB"/>
        </w:rPr>
        <w:t>benefit</w:t>
      </w:r>
      <w:r w:rsidR="00C21E92" w:rsidRPr="008C69EA">
        <w:rPr>
          <w:rFonts w:cs="Arial"/>
          <w:i/>
          <w:iCs/>
          <w:sz w:val="20"/>
          <w:szCs w:val="20"/>
          <w:lang w:val="en-GB"/>
        </w:rPr>
        <w:t>,</w:t>
      </w:r>
      <w:r w:rsidRPr="008C69EA">
        <w:rPr>
          <w:rFonts w:cs="Arial"/>
          <w:i/>
          <w:iCs/>
          <w:sz w:val="20"/>
          <w:szCs w:val="20"/>
          <w:lang w:val="en-GB"/>
        </w:rPr>
        <w:t xml:space="preserve"> and</w:t>
      </w:r>
      <w:r>
        <w:rPr>
          <w:rFonts w:cs="Arial"/>
          <w:i/>
          <w:iCs/>
          <w:sz w:val="20"/>
          <w:szCs w:val="20"/>
          <w:lang w:val="en-GB"/>
        </w:rPr>
        <w:t xml:space="preserve"> sickness </w:t>
      </w:r>
      <w:r w:rsidRPr="008C69EA">
        <w:rPr>
          <w:rFonts w:cs="Arial"/>
          <w:i/>
          <w:iCs/>
          <w:sz w:val="20"/>
          <w:szCs w:val="20"/>
          <w:lang w:val="en-GB"/>
        </w:rPr>
        <w:t xml:space="preserve">insurance </w:t>
      </w:r>
      <w:r w:rsidR="00E043D1" w:rsidRPr="008C69EA">
        <w:rPr>
          <w:rFonts w:cs="Arial"/>
          <w:i/>
          <w:iCs/>
          <w:sz w:val="20"/>
          <w:szCs w:val="20"/>
          <w:lang w:val="en-GB"/>
        </w:rPr>
        <w:t>scheme</w:t>
      </w:r>
      <w:r w:rsidR="00E043D1">
        <w:rPr>
          <w:rFonts w:cs="Arial"/>
          <w:i/>
          <w:iCs/>
          <w:sz w:val="20"/>
          <w:szCs w:val="20"/>
          <w:lang w:val="en-GB"/>
        </w:rPr>
        <w:t xml:space="preserve"> </w:t>
      </w:r>
      <w:r>
        <w:rPr>
          <w:rFonts w:cs="Arial"/>
          <w:i/>
          <w:iCs/>
          <w:sz w:val="20"/>
          <w:szCs w:val="20"/>
          <w:lang w:val="en-GB"/>
        </w:rPr>
        <w:t>benefits not elsewhere classified</w:t>
      </w:r>
      <w:r w:rsidR="001D2160" w:rsidRPr="001D2160">
        <w:rPr>
          <w:rFonts w:cs="Arial"/>
          <w:iCs/>
          <w:sz w:val="20"/>
          <w:szCs w:val="20"/>
          <w:lang w:val="en-GB"/>
        </w:rPr>
        <w:t xml:space="preserve"> </w:t>
      </w:r>
      <w:r w:rsidR="001D2160" w:rsidRPr="001D2160">
        <w:rPr>
          <w:rFonts w:cs="Arial"/>
          <w:i/>
          <w:sz w:val="20"/>
          <w:lang w:val="en-GB"/>
        </w:rPr>
        <w:t xml:space="preserve">(resulting from sickness insurance). </w:t>
      </w:r>
      <w:r>
        <w:rPr>
          <w:rFonts w:cs="Arial"/>
          <w:i/>
          <w:sz w:val="20"/>
          <w:lang w:val="en-GB"/>
        </w:rPr>
        <w:t xml:space="preserve">Benefits </w:t>
      </w:r>
      <w:r w:rsidRPr="008C69EA">
        <w:rPr>
          <w:rFonts w:cs="Arial"/>
          <w:i/>
          <w:sz w:val="20"/>
          <w:lang w:val="en-GB"/>
        </w:rPr>
        <w:t xml:space="preserve">from compulsory accident insurance schemes paid by employers for their employees are also included. </w:t>
      </w:r>
      <w:r w:rsidRPr="008C69EA">
        <w:rPr>
          <w:rFonts w:cs="Arial"/>
          <w:i/>
          <w:iCs/>
          <w:sz w:val="20"/>
          <w:szCs w:val="20"/>
          <w:lang w:val="en-GB"/>
        </w:rPr>
        <w:t>They</w:t>
      </w:r>
      <w:r>
        <w:rPr>
          <w:rFonts w:cs="Arial"/>
          <w:i/>
          <w:iCs/>
          <w:sz w:val="20"/>
          <w:szCs w:val="20"/>
          <w:lang w:val="en-GB"/>
        </w:rPr>
        <w:t xml:space="preserve"> do not include wage compensation for temporary incapacity for work</w:t>
      </w:r>
      <w:r w:rsidR="001D2160" w:rsidRPr="001D2160">
        <w:rPr>
          <w:rFonts w:cs="Arial"/>
          <w:i/>
          <w:iCs/>
          <w:sz w:val="20"/>
          <w:szCs w:val="20"/>
          <w:lang w:val="en-GB"/>
        </w:rPr>
        <w:t xml:space="preserve"> paid</w:t>
      </w:r>
      <w:r>
        <w:rPr>
          <w:rFonts w:cs="Arial"/>
          <w:i/>
          <w:iCs/>
          <w:sz w:val="20"/>
          <w:szCs w:val="20"/>
          <w:lang w:val="en-GB"/>
        </w:rPr>
        <w:t xml:space="preserve"> by the employer.</w:t>
      </w:r>
    </w:p>
    <w:p w14:paraId="295DB0B0" w14:textId="006CC09E" w:rsidR="00650EB5"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Unemployment benefits</w:t>
      </w:r>
      <w:r w:rsidR="00B5561D">
        <w:rPr>
          <w:rFonts w:cs="Arial"/>
          <w:b/>
          <w:i/>
          <w:iCs/>
          <w:sz w:val="20"/>
          <w:szCs w:val="20"/>
          <w:lang w:val="en-GB"/>
        </w:rPr>
        <w:t xml:space="preserve"> </w:t>
      </w:r>
      <w:r w:rsidR="00B5561D">
        <w:rPr>
          <w:rFonts w:cs="Arial"/>
          <w:i/>
          <w:iCs/>
          <w:sz w:val="20"/>
          <w:szCs w:val="20"/>
          <w:lang w:val="en-GB"/>
        </w:rPr>
        <w:t>–</w:t>
      </w:r>
      <w:r>
        <w:rPr>
          <w:rFonts w:cs="Arial"/>
          <w:i/>
          <w:iCs/>
          <w:sz w:val="20"/>
          <w:szCs w:val="20"/>
          <w:lang w:val="en-GB"/>
        </w:rPr>
        <w:t xml:space="preserve"> An unemployment benefit is received by a natural person with permanent residence </w:t>
      </w:r>
      <w:r w:rsidR="00324B6E">
        <w:rPr>
          <w:rFonts w:cs="Arial"/>
          <w:i/>
          <w:iCs/>
          <w:sz w:val="20"/>
          <w:szCs w:val="20"/>
          <w:lang w:val="en-GB"/>
        </w:rPr>
        <w:t>i</w:t>
      </w:r>
      <w:r>
        <w:rPr>
          <w:rFonts w:cs="Arial"/>
          <w:i/>
          <w:iCs/>
          <w:sz w:val="20"/>
          <w:szCs w:val="20"/>
          <w:lang w:val="en-GB"/>
        </w:rPr>
        <w:t xml:space="preserve">n the territory of the Czech Republic, who participated in pension insurance for at least 12 months and </w:t>
      </w:r>
      <w:r w:rsidR="001D2160">
        <w:rPr>
          <w:rFonts w:cs="Arial"/>
          <w:i/>
          <w:iCs/>
          <w:sz w:val="20"/>
          <w:szCs w:val="20"/>
          <w:lang w:val="en-GB"/>
        </w:rPr>
        <w:t>has not received severance payment (after having lost the job) from the last employer</w:t>
      </w:r>
      <w:r w:rsidRPr="00B5561D">
        <w:rPr>
          <w:rFonts w:cs="Arial"/>
          <w:i/>
          <w:iCs/>
          <w:sz w:val="20"/>
          <w:szCs w:val="20"/>
          <w:lang w:val="en-GB"/>
        </w:rPr>
        <w:t>.</w:t>
      </w:r>
    </w:p>
    <w:p w14:paraId="0A501733" w14:textId="654D991D" w:rsidR="00650EB5" w:rsidRPr="001106B1"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State social support benefits (</w:t>
      </w:r>
      <w:r w:rsidR="001D2160" w:rsidRPr="001D2160">
        <w:rPr>
          <w:rFonts w:cs="Arial"/>
          <w:b/>
          <w:i/>
          <w:iCs/>
          <w:sz w:val="20"/>
          <w:szCs w:val="20"/>
          <w:lang w:val="en-GB"/>
        </w:rPr>
        <w:t>in cash</w:t>
      </w:r>
      <w:r>
        <w:rPr>
          <w:rFonts w:cs="Arial"/>
          <w:b/>
          <w:i/>
          <w:iCs/>
          <w:sz w:val="20"/>
          <w:szCs w:val="20"/>
          <w:lang w:val="en-GB"/>
        </w:rPr>
        <w:t>)</w:t>
      </w:r>
      <w:r>
        <w:rPr>
          <w:rFonts w:cs="Arial"/>
          <w:i/>
          <w:iCs/>
          <w:sz w:val="20"/>
          <w:szCs w:val="20"/>
          <w:lang w:val="en-GB"/>
        </w:rPr>
        <w:t xml:space="preserve"> include child allowance, </w:t>
      </w:r>
      <w:r w:rsidR="005F1F95">
        <w:rPr>
          <w:rFonts w:cs="Arial"/>
          <w:i/>
          <w:iCs/>
          <w:sz w:val="20"/>
          <w:szCs w:val="20"/>
          <w:lang w:val="en-GB"/>
        </w:rPr>
        <w:t xml:space="preserve">additional </w:t>
      </w:r>
      <w:r>
        <w:rPr>
          <w:rFonts w:cs="Arial"/>
          <w:i/>
          <w:iCs/>
          <w:sz w:val="20"/>
          <w:szCs w:val="20"/>
          <w:lang w:val="en-GB"/>
        </w:rPr>
        <w:t>social allowance, birth grant, parental allowance, foster care benefit, and state social support benefits not elsewhere classified.</w:t>
      </w:r>
    </w:p>
    <w:p w14:paraId="3D96A90A" w14:textId="74379D24" w:rsidR="00650EB5" w:rsidRPr="001106B1"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Other social benefits and social assistance benefits</w:t>
      </w:r>
      <w:r>
        <w:rPr>
          <w:rFonts w:cs="Arial"/>
          <w:i/>
          <w:iCs/>
          <w:sz w:val="20"/>
          <w:szCs w:val="20"/>
          <w:lang w:val="en-GB"/>
        </w:rPr>
        <w:t xml:space="preserve"> include mainly imputed state contribution for health insurance of persons for whom the health insurance is paid by the state, also special social benefits of the armed forces after termination of service, material need </w:t>
      </w:r>
      <w:proofErr w:type="gramStart"/>
      <w:r>
        <w:rPr>
          <w:rFonts w:cs="Arial"/>
          <w:i/>
          <w:iCs/>
          <w:sz w:val="20"/>
          <w:szCs w:val="20"/>
          <w:lang w:val="en-GB"/>
        </w:rPr>
        <w:t>benefit,</w:t>
      </w:r>
      <w:proofErr w:type="gramEnd"/>
      <w:r>
        <w:rPr>
          <w:rFonts w:cs="Arial"/>
          <w:i/>
          <w:iCs/>
          <w:sz w:val="20"/>
          <w:szCs w:val="20"/>
          <w:lang w:val="en-GB"/>
        </w:rPr>
        <w:t xml:space="preserve"> and other social benefits (e.g. care benefit).</w:t>
      </w:r>
      <w:r w:rsidR="00492E6B">
        <w:rPr>
          <w:rFonts w:cs="Arial"/>
          <w:i/>
          <w:iCs/>
          <w:sz w:val="20"/>
          <w:szCs w:val="20"/>
          <w:lang w:val="en-GB"/>
        </w:rPr>
        <w:t xml:space="preserve"> </w:t>
      </w:r>
      <w:r>
        <w:rPr>
          <w:rFonts w:cs="Arial"/>
          <w:i/>
          <w:iCs/>
          <w:sz w:val="20"/>
          <w:szCs w:val="20"/>
          <w:lang w:val="en-GB"/>
        </w:rPr>
        <w:t>They also include social benefits provided outside the government schemes of social security, i.e. social support paid by the employer (e.g. wage compensation in sickness provided by the employer or support from the social fund).</w:t>
      </w:r>
    </w:p>
    <w:p w14:paraId="57DFB03C" w14:textId="3AE518C6" w:rsidR="00650EB5" w:rsidRPr="002E01AC"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Social benefits in kind</w:t>
      </w:r>
      <w:r>
        <w:rPr>
          <w:rFonts w:cs="Arial"/>
          <w:i/>
          <w:iCs/>
          <w:sz w:val="20"/>
          <w:szCs w:val="20"/>
          <w:lang w:val="en-GB"/>
        </w:rPr>
        <w:t xml:space="preserve"> include the value of performances of health establishments at a level paid by health insurance companies, state social support benefits or housing allowance and a funeral grant and benefits in kind provided within schemes for </w:t>
      </w:r>
      <w:r w:rsidR="009C459D">
        <w:rPr>
          <w:rFonts w:cs="Arial"/>
          <w:i/>
          <w:iCs/>
          <w:sz w:val="20"/>
          <w:szCs w:val="20"/>
          <w:lang w:val="en-GB"/>
        </w:rPr>
        <w:t>people with disabilities</w:t>
      </w:r>
      <w:r w:rsidRPr="009C459D">
        <w:rPr>
          <w:rFonts w:cs="Arial"/>
          <w:i/>
          <w:iCs/>
          <w:sz w:val="20"/>
          <w:szCs w:val="20"/>
          <w:lang w:val="en-GB"/>
        </w:rPr>
        <w:t xml:space="preserve"> and</w:t>
      </w:r>
      <w:r>
        <w:rPr>
          <w:rFonts w:cs="Arial"/>
          <w:i/>
          <w:iCs/>
          <w:sz w:val="20"/>
          <w:szCs w:val="20"/>
          <w:lang w:val="en-GB"/>
        </w:rPr>
        <w:t xml:space="preserve"> schemes of social care of senior citizens.</w:t>
      </w:r>
      <w:r w:rsidR="001D2160" w:rsidRPr="001D2160">
        <w:rPr>
          <w:rFonts w:cs="Arial"/>
          <w:i/>
          <w:iCs/>
          <w:sz w:val="20"/>
          <w:szCs w:val="20"/>
          <w:lang w:val="en-GB"/>
        </w:rPr>
        <w:t xml:space="preserve"> Costs of retraining organi</w:t>
      </w:r>
      <w:r w:rsidR="00397838">
        <w:rPr>
          <w:rFonts w:cs="Arial"/>
          <w:i/>
          <w:iCs/>
          <w:sz w:val="20"/>
          <w:szCs w:val="20"/>
          <w:lang w:val="en-GB"/>
        </w:rPr>
        <w:t>s</w:t>
      </w:r>
      <w:r w:rsidR="001D2160" w:rsidRPr="001D2160">
        <w:rPr>
          <w:rFonts w:cs="Arial"/>
          <w:i/>
          <w:iCs/>
          <w:sz w:val="20"/>
          <w:szCs w:val="20"/>
          <w:lang w:val="en-GB"/>
        </w:rPr>
        <w:t>ed within active employment policy are also included.</w:t>
      </w:r>
    </w:p>
    <w:p w14:paraId="3B78D234" w14:textId="77777777" w:rsidR="00650EB5" w:rsidRPr="00CD2258" w:rsidRDefault="00650EB5" w:rsidP="008758AA">
      <w:pPr>
        <w:pStyle w:val="Zkladntext"/>
        <w:spacing w:before="240" w:after="0" w:line="288" w:lineRule="auto"/>
        <w:ind w:firstLine="425"/>
        <w:rPr>
          <w:rFonts w:cs="Arial"/>
          <w:i/>
          <w:iCs/>
          <w:sz w:val="20"/>
          <w:szCs w:val="20"/>
          <w:lang w:val="en-GB"/>
        </w:rPr>
      </w:pPr>
      <w:r w:rsidRPr="00B5561D">
        <w:rPr>
          <w:rFonts w:cs="Arial"/>
          <w:b/>
          <w:i/>
          <w:iCs/>
          <w:sz w:val="20"/>
          <w:szCs w:val="20"/>
          <w:u w:val="single"/>
          <w:lang w:val="en-GB"/>
        </w:rPr>
        <w:t>Social contributions</w:t>
      </w:r>
      <w:r w:rsidR="001D2160" w:rsidRPr="001D2160">
        <w:rPr>
          <w:rFonts w:cs="Arial"/>
          <w:b/>
          <w:i/>
          <w:iCs/>
          <w:sz w:val="20"/>
          <w:szCs w:val="20"/>
          <w:lang w:val="en-GB"/>
        </w:rPr>
        <w:t xml:space="preserve"> </w:t>
      </w:r>
      <w:r w:rsidR="001D2160" w:rsidRPr="001D2160">
        <w:rPr>
          <w:rFonts w:cs="Arial"/>
          <w:i/>
          <w:iCs/>
          <w:sz w:val="20"/>
          <w:szCs w:val="20"/>
          <w:lang w:val="en-GB"/>
        </w:rPr>
        <w:t>are</w:t>
      </w:r>
      <w:r w:rsidR="001D2160" w:rsidRPr="001D2160">
        <w:rPr>
          <w:rFonts w:cs="Arial"/>
          <w:b/>
          <w:i/>
          <w:iCs/>
          <w:sz w:val="20"/>
          <w:szCs w:val="20"/>
          <w:lang w:val="en-GB"/>
        </w:rPr>
        <w:t xml:space="preserve"> social insurance contributions</w:t>
      </w:r>
      <w:r>
        <w:rPr>
          <w:rFonts w:cs="Arial"/>
          <w:i/>
          <w:iCs/>
          <w:sz w:val="20"/>
          <w:szCs w:val="20"/>
          <w:lang w:val="en-GB"/>
        </w:rPr>
        <w:t xml:space="preserve"> </w:t>
      </w:r>
      <w:r w:rsidR="001D2160" w:rsidRPr="001D2160">
        <w:rPr>
          <w:rFonts w:cs="Arial"/>
          <w:i/>
          <w:iCs/>
          <w:sz w:val="20"/>
          <w:szCs w:val="20"/>
          <w:lang w:val="en-GB"/>
        </w:rPr>
        <w:t xml:space="preserve">(to social security and other social insurance) </w:t>
      </w:r>
      <w:r>
        <w:rPr>
          <w:rFonts w:cs="Arial"/>
          <w:i/>
          <w:iCs/>
          <w:sz w:val="20"/>
          <w:szCs w:val="20"/>
          <w:lang w:val="en-GB"/>
        </w:rPr>
        <w:t xml:space="preserve">containing all (both statutory and non-statutory) payments made directly or indirectly to social benefit providers, i.e. </w:t>
      </w:r>
      <w:r w:rsidR="001D2160" w:rsidRPr="001D2160">
        <w:rPr>
          <w:rFonts w:cs="Arial"/>
          <w:i/>
          <w:iCs/>
          <w:sz w:val="20"/>
          <w:szCs w:val="20"/>
          <w:lang w:val="en-GB"/>
        </w:rPr>
        <w:t xml:space="preserve">the central government, </w:t>
      </w:r>
      <w:r>
        <w:rPr>
          <w:rFonts w:cs="Arial"/>
          <w:i/>
          <w:iCs/>
          <w:sz w:val="20"/>
          <w:szCs w:val="20"/>
          <w:lang w:val="en-GB"/>
        </w:rPr>
        <w:t xml:space="preserve">health insurance companies administering general health insurance, and private pension funds. </w:t>
      </w:r>
      <w:r w:rsidR="001D2160" w:rsidRPr="001D2160">
        <w:rPr>
          <w:rFonts w:cs="Arial"/>
          <w:i/>
          <w:iCs/>
          <w:sz w:val="20"/>
          <w:szCs w:val="20"/>
          <w:lang w:val="en-GB"/>
        </w:rPr>
        <w:t xml:space="preserve">Social insurance contributions are paid by employers on behalf of their employees, by employees (in the form of deductions from their wages), by </w:t>
      </w:r>
      <w:r w:rsidR="001D2160">
        <w:rPr>
          <w:rFonts w:cs="Arial"/>
          <w:i/>
          <w:iCs/>
          <w:sz w:val="20"/>
          <w:szCs w:val="20"/>
          <w:lang w:val="en-GB"/>
        </w:rPr>
        <w:t>private payers</w:t>
      </w:r>
      <w:r w:rsidR="001D2160" w:rsidRPr="001D2160">
        <w:rPr>
          <w:rFonts w:cs="Arial"/>
          <w:i/>
          <w:iCs/>
          <w:sz w:val="20"/>
          <w:szCs w:val="20"/>
          <w:lang w:val="en-GB"/>
        </w:rPr>
        <w:t xml:space="preserve"> (</w:t>
      </w:r>
      <w:r w:rsidR="001D2160">
        <w:rPr>
          <w:rFonts w:cs="Arial"/>
          <w:i/>
          <w:iCs/>
          <w:sz w:val="20"/>
          <w:szCs w:val="20"/>
          <w:lang w:val="en-GB"/>
        </w:rPr>
        <w:t>the self-employed, own-account workers,</w:t>
      </w:r>
      <w:r w:rsidR="001D2160" w:rsidRPr="001D2160">
        <w:rPr>
          <w:rFonts w:cs="Arial"/>
          <w:i/>
          <w:iCs/>
          <w:sz w:val="20"/>
          <w:szCs w:val="20"/>
          <w:lang w:val="en-GB"/>
        </w:rPr>
        <w:t xml:space="preserve"> and other persons, who participate in the given insurance scheme), and by the state (on behalf of persons without taxable income – seniors, children, students, and other).</w:t>
      </w:r>
    </w:p>
    <w:p w14:paraId="2524D7A7" w14:textId="77777777" w:rsidR="00650EB5" w:rsidRDefault="001D2160" w:rsidP="008758AA">
      <w:pPr>
        <w:pStyle w:val="Zkladntext"/>
        <w:spacing w:before="120" w:after="0" w:line="288" w:lineRule="auto"/>
        <w:ind w:firstLine="425"/>
        <w:rPr>
          <w:rFonts w:cs="Arial"/>
          <w:i/>
          <w:sz w:val="20"/>
          <w:lang w:val="en-GB"/>
        </w:rPr>
      </w:pPr>
      <w:r w:rsidRPr="001D2160">
        <w:rPr>
          <w:rFonts w:cs="Arial"/>
          <w:b/>
          <w:i/>
          <w:sz w:val="20"/>
          <w:lang w:val="en-GB"/>
        </w:rPr>
        <w:t>Employers’ social contributions</w:t>
      </w:r>
      <w:r w:rsidRPr="001D2160">
        <w:rPr>
          <w:rFonts w:cs="Arial"/>
          <w:i/>
          <w:sz w:val="20"/>
          <w:lang w:val="en-GB"/>
        </w:rPr>
        <w:t xml:space="preserve"> </w:t>
      </w:r>
      <w:r w:rsidR="00650EB5">
        <w:rPr>
          <w:rFonts w:cs="Arial"/>
          <w:i/>
          <w:sz w:val="20"/>
          <w:lang w:val="en-GB"/>
        </w:rPr>
        <w:t xml:space="preserve">include contributions of employers to compulsory social  security  </w:t>
      </w:r>
      <w:r w:rsidR="00650EB5" w:rsidRPr="00666130">
        <w:rPr>
          <w:rFonts w:cs="Arial"/>
          <w:i/>
          <w:sz w:val="20"/>
          <w:lang w:val="en-GB"/>
        </w:rPr>
        <w:t>(so that the state can pay pensions</w:t>
      </w:r>
      <w:r w:rsidR="00650EB5">
        <w:rPr>
          <w:rFonts w:cs="Arial"/>
          <w:i/>
          <w:sz w:val="20"/>
          <w:lang w:val="en-GB"/>
        </w:rPr>
        <w:t xml:space="preserve">, sickness benefits, including contribution to the employment policy of the state), compulsory health insurance and compulsory accident insurance (insurance of responsibility of employers for damages at occupational injuries or occupational diseases – paid in favour of employees). Voluntary social contributions include contributions of employers to supplementary pension insurance, </w:t>
      </w:r>
      <w:r w:rsidR="00650EB5">
        <w:rPr>
          <w:rFonts w:cs="Arial"/>
          <w:i/>
          <w:iCs/>
          <w:sz w:val="20"/>
          <w:szCs w:val="20"/>
          <w:lang w:val="en-GB"/>
        </w:rPr>
        <w:t>voluntary contribution</w:t>
      </w:r>
      <w:r w:rsidR="003D0DDC">
        <w:rPr>
          <w:rFonts w:cs="Arial"/>
          <w:i/>
          <w:iCs/>
          <w:sz w:val="20"/>
          <w:szCs w:val="20"/>
          <w:lang w:val="en-GB"/>
        </w:rPr>
        <w:t>s to health and life insurance.</w:t>
      </w:r>
    </w:p>
    <w:p w14:paraId="1171F571" w14:textId="77777777" w:rsidR="00650EB5" w:rsidRPr="00B5561D" w:rsidRDefault="001D2160" w:rsidP="008758AA">
      <w:pPr>
        <w:pStyle w:val="Zkladntext"/>
        <w:spacing w:before="120" w:after="0" w:line="288" w:lineRule="auto"/>
        <w:ind w:firstLine="425"/>
        <w:rPr>
          <w:rFonts w:cs="Arial"/>
          <w:i/>
          <w:sz w:val="20"/>
          <w:lang w:val="en-GB"/>
        </w:rPr>
      </w:pPr>
      <w:r w:rsidRPr="001D2160">
        <w:rPr>
          <w:rFonts w:cs="Arial"/>
          <w:b/>
          <w:i/>
          <w:sz w:val="20"/>
          <w:lang w:val="en-GB"/>
        </w:rPr>
        <w:t xml:space="preserve">Contributions to social insurance of employees </w:t>
      </w:r>
      <w:r w:rsidRPr="001D2160">
        <w:rPr>
          <w:rFonts w:cs="Arial"/>
          <w:i/>
          <w:sz w:val="20"/>
          <w:lang w:val="en-GB"/>
        </w:rPr>
        <w:t xml:space="preserve">include contributions made by employers in the form of deductions from wages. Contributions to social insurance from </w:t>
      </w:r>
      <w:r w:rsidRPr="001D2160">
        <w:rPr>
          <w:rFonts w:cs="Arial"/>
          <w:b/>
          <w:i/>
          <w:sz w:val="20"/>
          <w:lang w:val="en-GB"/>
        </w:rPr>
        <w:t>private payers</w:t>
      </w:r>
      <w:r w:rsidRPr="001D2160">
        <w:rPr>
          <w:rFonts w:cs="Arial"/>
          <w:i/>
          <w:sz w:val="20"/>
          <w:lang w:val="en-GB"/>
        </w:rPr>
        <w:t xml:space="preserve"> include contributions of </w:t>
      </w:r>
      <w:r>
        <w:rPr>
          <w:rFonts w:cs="Arial"/>
          <w:i/>
          <w:sz w:val="20"/>
          <w:lang w:val="en-GB"/>
        </w:rPr>
        <w:t xml:space="preserve">the </w:t>
      </w:r>
      <w:r w:rsidRPr="001D2160">
        <w:rPr>
          <w:rFonts w:cs="Arial"/>
          <w:i/>
          <w:sz w:val="20"/>
          <w:lang w:val="en-GB"/>
        </w:rPr>
        <w:t>self-employed</w:t>
      </w:r>
      <w:r>
        <w:rPr>
          <w:rFonts w:cs="Arial"/>
          <w:i/>
          <w:sz w:val="20"/>
          <w:lang w:val="en-GB"/>
        </w:rPr>
        <w:t>, own-account workers,</w:t>
      </w:r>
      <w:r w:rsidRPr="001D2160">
        <w:rPr>
          <w:rFonts w:cs="Arial"/>
          <w:i/>
          <w:sz w:val="20"/>
          <w:lang w:val="en-GB"/>
        </w:rPr>
        <w:t xml:space="preserve"> and persons, to whom the legal obligation to pay social and health insurance does not apply.</w:t>
      </w:r>
    </w:p>
    <w:p w14:paraId="5BE1A65F" w14:textId="34E9120D" w:rsidR="00650EB5" w:rsidRPr="001931E9" w:rsidRDefault="001D2160" w:rsidP="008758AA">
      <w:pPr>
        <w:pStyle w:val="Zkladntext"/>
        <w:spacing w:before="120" w:after="0" w:line="288" w:lineRule="auto"/>
        <w:ind w:firstLine="425"/>
        <w:rPr>
          <w:rFonts w:cs="Arial"/>
          <w:b/>
          <w:i/>
          <w:sz w:val="20"/>
          <w:highlight w:val="yellow"/>
          <w:lang w:val="en-GB"/>
        </w:rPr>
      </w:pPr>
      <w:r w:rsidRPr="001D2160">
        <w:rPr>
          <w:rFonts w:cs="Arial"/>
          <w:i/>
          <w:sz w:val="20"/>
          <w:lang w:val="en-GB"/>
        </w:rPr>
        <w:t xml:space="preserve">Contributions to social insurance paid by employees, private payers, and by the state </w:t>
      </w:r>
      <w:proofErr w:type="gramStart"/>
      <w:r w:rsidRPr="001D2160">
        <w:rPr>
          <w:rFonts w:cs="Arial"/>
          <w:i/>
          <w:sz w:val="20"/>
          <w:lang w:val="en-GB"/>
        </w:rPr>
        <w:t>are reported</w:t>
      </w:r>
      <w:proofErr w:type="gramEnd"/>
      <w:r w:rsidRPr="001D2160">
        <w:rPr>
          <w:rFonts w:cs="Arial"/>
          <w:i/>
          <w:sz w:val="20"/>
          <w:lang w:val="en-GB"/>
        </w:rPr>
        <w:t xml:space="preserve"> as households’ social contributions within the national accounts system.</w:t>
      </w:r>
    </w:p>
    <w:p w14:paraId="7AB87ECC" w14:textId="77777777" w:rsidR="00650EB5" w:rsidRPr="001106B1" w:rsidRDefault="00650EB5" w:rsidP="008758AA">
      <w:pPr>
        <w:pStyle w:val="Zkladntext"/>
        <w:spacing w:before="120" w:after="0" w:line="288" w:lineRule="auto"/>
        <w:ind w:firstLine="425"/>
        <w:rPr>
          <w:rFonts w:cs="Arial"/>
          <w:i/>
          <w:iCs/>
          <w:sz w:val="20"/>
          <w:szCs w:val="20"/>
          <w:lang w:val="en-GB"/>
        </w:rPr>
      </w:pPr>
      <w:r>
        <w:rPr>
          <w:rFonts w:cs="Arial"/>
          <w:i/>
          <w:iCs/>
          <w:sz w:val="20"/>
          <w:szCs w:val="20"/>
          <w:lang w:val="en-GB"/>
        </w:rPr>
        <w:t>Payments of these contributions create the citizen’s right to social benefits and the provision of medical care in favour of the policy holder or the user of compensation (e.g. the claims of family members or heirs in case of the policy holder’s death).</w:t>
      </w:r>
    </w:p>
    <w:sectPr w:rsidR="00650EB5" w:rsidRPr="001106B1" w:rsidSect="00093FA4">
      <w:headerReference w:type="even" r:id="rId12"/>
      <w:headerReference w:type="default" r:id="rId13"/>
      <w:footerReference w:type="even" r:id="rId14"/>
      <w:footerReference w:type="default" r:id="rId15"/>
      <w:pgSz w:w="11906" w:h="16838" w:code="9"/>
      <w:pgMar w:top="1134" w:right="1134" w:bottom="1418" w:left="1134" w:header="51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1C4F1" w14:textId="77777777" w:rsidR="00A3705B" w:rsidRDefault="00A3705B">
      <w:r>
        <w:separator/>
      </w:r>
    </w:p>
  </w:endnote>
  <w:endnote w:type="continuationSeparator" w:id="0">
    <w:p w14:paraId="31ACCE8E" w14:textId="77777777" w:rsidR="00A3705B" w:rsidRDefault="00A37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imbusSanDEE-ReguItal">
    <w:altName w:val="Yu Gothic UI"/>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NimbusSanDEE-BoldIt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F7246" w14:textId="36B62A1F" w:rsidR="003D0DDC" w:rsidRPr="00D750C6" w:rsidRDefault="00B465B3">
    <w:pPr>
      <w:pStyle w:val="Zpat"/>
      <w:rPr>
        <w:rFonts w:ascii="Arial" w:hAnsi="Arial" w:cs="Arial"/>
        <w:sz w:val="16"/>
        <w:szCs w:val="16"/>
      </w:rPr>
    </w:pPr>
    <w:r w:rsidRPr="00D750C6">
      <w:rPr>
        <w:rFonts w:ascii="Arial" w:hAnsi="Arial" w:cs="Arial"/>
        <w:sz w:val="16"/>
        <w:szCs w:val="16"/>
      </w:rPr>
      <w:ptab w:relativeTo="margin" w:alignment="center" w:leader="none"/>
    </w:r>
    <w:r w:rsidR="00FE228E">
      <w:rPr>
        <w:rFonts w:ascii="Arial" w:hAnsi="Arial" w:cs="Arial"/>
        <w:sz w:val="16"/>
        <w:szCs w:val="16"/>
      </w:rPr>
      <w:t>1</w:t>
    </w:r>
    <w:r w:rsidR="003D0DDC" w:rsidRPr="00D750C6">
      <w:rPr>
        <w:rFonts w:ascii="Arial" w:hAnsi="Arial" w:cs="Arial"/>
        <w:sz w:val="16"/>
        <w:szCs w:val="16"/>
      </w:rPr>
      <w:t xml:space="preserve">. čtvrtletí </w:t>
    </w:r>
    <w:r w:rsidRPr="00D750C6">
      <w:rPr>
        <w:rFonts w:ascii="Arial" w:hAnsi="Arial" w:cs="Arial"/>
        <w:sz w:val="16"/>
        <w:szCs w:val="16"/>
      </w:rPr>
      <w:t>20</w:t>
    </w:r>
    <w:r>
      <w:rPr>
        <w:rFonts w:ascii="Arial" w:hAnsi="Arial" w:cs="Arial"/>
        <w:sz w:val="16"/>
        <w:szCs w:val="16"/>
      </w:rPr>
      <w:t>2</w:t>
    </w:r>
    <w:r w:rsidR="00FE228E">
      <w:rPr>
        <w:rFonts w:ascii="Arial" w:hAnsi="Arial" w:cs="Arial"/>
        <w:sz w:val="16"/>
        <w:szCs w:val="16"/>
      </w:rPr>
      <w:t>1</w:t>
    </w:r>
    <w:r>
      <w:rPr>
        <w:rFonts w:ascii="Arial" w:hAnsi="Arial" w:cs="Arial"/>
        <w:sz w:val="16"/>
        <w:szCs w:val="16"/>
      </w:rPr>
      <w:t xml:space="preserve"> </w:t>
    </w:r>
    <w:r w:rsidR="004A4853">
      <w:rPr>
        <w:rFonts w:ascii="Arial" w:hAnsi="Arial" w:cs="Arial"/>
        <w:sz w:val="16"/>
        <w:szCs w:val="16"/>
      </w:rPr>
      <w:t xml:space="preserve">/ </w:t>
    </w:r>
    <w:r w:rsidR="00FE228E">
      <w:rPr>
        <w:rFonts w:ascii="Arial" w:hAnsi="Arial" w:cs="Arial"/>
        <w:i/>
        <w:sz w:val="16"/>
        <w:szCs w:val="16"/>
        <w:lang w:val="en-US"/>
      </w:rPr>
      <w:t>1st</w:t>
    </w:r>
    <w:r w:rsidRPr="00591E6E">
      <w:rPr>
        <w:rFonts w:ascii="Arial" w:hAnsi="Arial" w:cs="Arial"/>
        <w:i/>
        <w:sz w:val="16"/>
        <w:szCs w:val="16"/>
        <w:lang w:val="en-US"/>
      </w:rPr>
      <w:t xml:space="preserve"> </w:t>
    </w:r>
    <w:r w:rsidR="004A4853" w:rsidRPr="00591E6E">
      <w:rPr>
        <w:rFonts w:ascii="Arial" w:hAnsi="Arial" w:cs="Arial"/>
        <w:i/>
        <w:sz w:val="16"/>
        <w:szCs w:val="16"/>
        <w:lang w:val="en-US"/>
      </w:rPr>
      <w:t xml:space="preserve">quarter </w:t>
    </w:r>
    <w:r w:rsidRPr="00591E6E">
      <w:rPr>
        <w:rFonts w:ascii="Arial" w:hAnsi="Arial" w:cs="Arial"/>
        <w:i/>
        <w:sz w:val="16"/>
        <w:szCs w:val="16"/>
        <w:lang w:val="en-US"/>
      </w:rPr>
      <w:t>20</w:t>
    </w:r>
    <w:r>
      <w:rPr>
        <w:rFonts w:ascii="Arial" w:hAnsi="Arial" w:cs="Arial"/>
        <w:i/>
        <w:sz w:val="16"/>
        <w:szCs w:val="16"/>
        <w:lang w:val="en-US"/>
      </w:rPr>
      <w:t>2</w:t>
    </w:r>
    <w:r w:rsidR="00FE228E">
      <w:rPr>
        <w:rFonts w:ascii="Arial" w:hAnsi="Arial" w:cs="Arial"/>
        <w:i/>
        <w:sz w:val="16"/>
        <w:szCs w:val="16"/>
        <w:lang w:val="en-US"/>
      </w:rPr>
      <w:t>1</w:t>
    </w:r>
    <w:r w:rsidRPr="00591E6E">
      <w:rPr>
        <w:rFonts w:ascii="Arial" w:hAnsi="Arial" w:cs="Arial"/>
        <w:sz w:val="16"/>
        <w:szCs w:val="16"/>
        <w:lang w:val="en-US"/>
      </w:rPr>
      <w:ptab w:relativeTo="margin" w:alignment="right" w:leader="none"/>
    </w:r>
    <w:r w:rsidR="00093FA4" w:rsidRPr="00333392">
      <w:rPr>
        <w:rFonts w:ascii="Arial" w:hAnsi="Arial" w:cs="Arial"/>
        <w:noProof/>
        <w:sz w:val="16"/>
        <w:szCs w:val="16"/>
      </w:rPr>
      <w:fldChar w:fldCharType="begin"/>
    </w:r>
    <w:r w:rsidR="00093FA4" w:rsidRPr="00333392">
      <w:rPr>
        <w:rFonts w:ascii="Arial" w:hAnsi="Arial" w:cs="Arial"/>
        <w:noProof/>
        <w:sz w:val="16"/>
        <w:szCs w:val="16"/>
      </w:rPr>
      <w:instrText xml:space="preserve"> PAGE   \* MERGEFORMAT </w:instrText>
    </w:r>
    <w:r w:rsidR="00093FA4" w:rsidRPr="00333392">
      <w:rPr>
        <w:rFonts w:ascii="Arial" w:hAnsi="Arial" w:cs="Arial"/>
        <w:noProof/>
        <w:sz w:val="16"/>
        <w:szCs w:val="16"/>
      </w:rPr>
      <w:fldChar w:fldCharType="separate"/>
    </w:r>
    <w:r w:rsidR="00014635">
      <w:rPr>
        <w:rFonts w:ascii="Arial" w:hAnsi="Arial" w:cs="Arial"/>
        <w:noProof/>
        <w:sz w:val="16"/>
        <w:szCs w:val="16"/>
      </w:rPr>
      <w:t>4</w:t>
    </w:r>
    <w:r w:rsidR="00093FA4" w:rsidRPr="00333392">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30658" w14:textId="3E3581B3" w:rsidR="003D0DDC" w:rsidRDefault="00C25701">
    <w:pPr>
      <w:pStyle w:val="Zpat"/>
      <w:jc w:val="center"/>
    </w:pPr>
    <w:r w:rsidRPr="00226408">
      <w:rPr>
        <w:rFonts w:ascii="Arial" w:hAnsi="Arial" w:cs="Arial"/>
        <w:sz w:val="16"/>
        <w:szCs w:val="16"/>
      </w:rPr>
      <w:ptab w:relativeTo="margin" w:alignment="center" w:leader="none"/>
    </w:r>
    <w:r w:rsidR="00FE228E">
      <w:rPr>
        <w:rFonts w:ascii="Arial" w:hAnsi="Arial" w:cs="Arial"/>
        <w:sz w:val="16"/>
        <w:szCs w:val="16"/>
      </w:rPr>
      <w:t>1</w:t>
    </w:r>
    <w:r w:rsidR="003D0DDC">
      <w:rPr>
        <w:rFonts w:ascii="Arial" w:hAnsi="Arial" w:cs="Arial"/>
        <w:sz w:val="16"/>
        <w:szCs w:val="16"/>
      </w:rPr>
      <w:t xml:space="preserve">. čtvrtletí </w:t>
    </w:r>
    <w:r>
      <w:rPr>
        <w:rFonts w:ascii="Arial" w:hAnsi="Arial" w:cs="Arial"/>
        <w:sz w:val="16"/>
        <w:szCs w:val="16"/>
      </w:rPr>
      <w:t>202</w:t>
    </w:r>
    <w:r w:rsidR="00FE228E">
      <w:rPr>
        <w:rFonts w:ascii="Arial" w:hAnsi="Arial" w:cs="Arial"/>
        <w:sz w:val="16"/>
        <w:szCs w:val="16"/>
      </w:rPr>
      <w:t>1</w:t>
    </w:r>
    <w:r>
      <w:rPr>
        <w:rFonts w:ascii="Arial" w:hAnsi="Arial" w:cs="Arial"/>
        <w:sz w:val="16"/>
        <w:szCs w:val="16"/>
      </w:rPr>
      <w:t xml:space="preserve"> </w:t>
    </w:r>
    <w:r w:rsidR="004A4853">
      <w:rPr>
        <w:rFonts w:ascii="Arial" w:hAnsi="Arial" w:cs="Arial"/>
        <w:sz w:val="16"/>
        <w:szCs w:val="16"/>
      </w:rPr>
      <w:t>/</w:t>
    </w:r>
    <w:r w:rsidR="001C1FAA">
      <w:rPr>
        <w:rFonts w:ascii="Arial" w:hAnsi="Arial" w:cs="Arial"/>
        <w:sz w:val="16"/>
        <w:szCs w:val="16"/>
      </w:rPr>
      <w:t xml:space="preserve"> </w:t>
    </w:r>
    <w:r w:rsidR="00FE228E">
      <w:rPr>
        <w:rFonts w:ascii="Arial" w:hAnsi="Arial" w:cs="Arial"/>
        <w:i/>
        <w:sz w:val="16"/>
        <w:szCs w:val="16"/>
        <w:lang w:val="en-US"/>
      </w:rPr>
      <w:t>1st</w:t>
    </w:r>
    <w:r w:rsidRPr="00591E6E">
      <w:rPr>
        <w:rFonts w:ascii="Arial" w:hAnsi="Arial" w:cs="Arial"/>
        <w:i/>
        <w:sz w:val="16"/>
        <w:szCs w:val="16"/>
        <w:lang w:val="en-US"/>
      </w:rPr>
      <w:t xml:space="preserve"> </w:t>
    </w:r>
    <w:r w:rsidR="00A42CF1" w:rsidRPr="00591E6E">
      <w:rPr>
        <w:rFonts w:ascii="Arial" w:hAnsi="Arial" w:cs="Arial"/>
        <w:i/>
        <w:sz w:val="16"/>
        <w:szCs w:val="16"/>
        <w:lang w:val="en-US"/>
      </w:rPr>
      <w:t xml:space="preserve">quarter </w:t>
    </w:r>
    <w:r w:rsidRPr="00591E6E">
      <w:rPr>
        <w:rFonts w:ascii="Arial" w:hAnsi="Arial" w:cs="Arial"/>
        <w:i/>
        <w:sz w:val="16"/>
        <w:szCs w:val="16"/>
        <w:lang w:val="en-US"/>
      </w:rPr>
      <w:t>20</w:t>
    </w:r>
    <w:r>
      <w:rPr>
        <w:rFonts w:ascii="Arial" w:hAnsi="Arial" w:cs="Arial"/>
        <w:i/>
        <w:sz w:val="16"/>
        <w:szCs w:val="16"/>
        <w:lang w:val="en-US"/>
      </w:rPr>
      <w:t>2</w:t>
    </w:r>
    <w:r w:rsidR="00FE228E">
      <w:rPr>
        <w:rFonts w:ascii="Arial" w:hAnsi="Arial" w:cs="Arial"/>
        <w:i/>
        <w:sz w:val="16"/>
        <w:szCs w:val="16"/>
        <w:lang w:val="en-US"/>
      </w:rPr>
      <w:t>1</w:t>
    </w:r>
    <w:r w:rsidRPr="00591E6E">
      <w:rPr>
        <w:rFonts w:ascii="Arial" w:hAnsi="Arial" w:cs="Arial"/>
        <w:i/>
        <w:sz w:val="16"/>
        <w:szCs w:val="16"/>
        <w:lang w:val="en-US"/>
      </w:rPr>
      <w:ptab w:relativeTo="margin" w:alignment="right" w:leader="none"/>
    </w:r>
    <w:r w:rsidRPr="00591E6E">
      <w:rPr>
        <w:rFonts w:ascii="Arial" w:hAnsi="Arial" w:cs="Arial"/>
        <w:sz w:val="16"/>
        <w:szCs w:val="16"/>
        <w:lang w:val="en-US"/>
      </w:rPr>
      <w:fldChar w:fldCharType="begin"/>
    </w:r>
    <w:r w:rsidRPr="00591E6E">
      <w:rPr>
        <w:rFonts w:ascii="Arial" w:hAnsi="Arial" w:cs="Arial"/>
        <w:sz w:val="16"/>
        <w:szCs w:val="16"/>
        <w:lang w:val="en-US"/>
      </w:rPr>
      <w:instrText xml:space="preserve"> PAGE   \* MERGEFORMAT </w:instrText>
    </w:r>
    <w:r w:rsidRPr="00591E6E">
      <w:rPr>
        <w:rFonts w:ascii="Arial" w:hAnsi="Arial" w:cs="Arial"/>
        <w:sz w:val="16"/>
        <w:szCs w:val="16"/>
        <w:lang w:val="en-US"/>
      </w:rPr>
      <w:fldChar w:fldCharType="separate"/>
    </w:r>
    <w:r w:rsidR="00014635">
      <w:rPr>
        <w:rFonts w:ascii="Arial" w:hAnsi="Arial" w:cs="Arial"/>
        <w:noProof/>
        <w:sz w:val="16"/>
        <w:szCs w:val="16"/>
        <w:lang w:val="en-US"/>
      </w:rPr>
      <w:t>5</w:t>
    </w:r>
    <w:r w:rsidRPr="00591E6E">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C7A21" w14:textId="77777777" w:rsidR="00A3705B" w:rsidRDefault="00A3705B">
      <w:r>
        <w:separator/>
      </w:r>
    </w:p>
  </w:footnote>
  <w:footnote w:type="continuationSeparator" w:id="0">
    <w:p w14:paraId="2D363BA0" w14:textId="77777777" w:rsidR="00A3705B" w:rsidRDefault="00A37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BCC25" w14:textId="77777777" w:rsidR="001C1FAA" w:rsidRPr="00591E6E" w:rsidRDefault="001C1FAA" w:rsidP="001C1FAA">
    <w:pPr>
      <w:pStyle w:val="Zhlav"/>
      <w:spacing w:after="120"/>
      <w:rPr>
        <w:rFonts w:ascii="Arial" w:hAnsi="Arial" w:cs="Arial"/>
        <w:i/>
        <w:spacing w:val="-2"/>
        <w:sz w:val="16"/>
        <w:szCs w:val="16"/>
        <w:lang w:val="en-US"/>
      </w:rPr>
    </w:pPr>
    <w:r w:rsidRPr="00E91351">
      <w:rPr>
        <w:rFonts w:ascii="Arial" w:hAnsi="Arial" w:cs="Arial"/>
        <w:spacing w:val="-2"/>
        <w:sz w:val="16"/>
        <w:szCs w:val="16"/>
      </w:rPr>
      <w:t xml:space="preserve">Ukazatele sociálního a hospodářského vývoje České republiky </w:t>
    </w:r>
    <w:r w:rsidR="00E91351">
      <w:rPr>
        <w:rFonts w:ascii="Arial" w:hAnsi="Arial" w:cs="Arial"/>
        <w:spacing w:val="-2"/>
        <w:sz w:val="16"/>
        <w:szCs w:val="16"/>
      </w:rPr>
      <w:t xml:space="preserve">    </w:t>
    </w:r>
    <w:r w:rsidRPr="00E91351">
      <w:rPr>
        <w:rFonts w:ascii="Arial" w:hAnsi="Arial" w:cs="Arial"/>
        <w:spacing w:val="-2"/>
        <w:sz w:val="16"/>
        <w:szCs w:val="16"/>
      </w:rPr>
      <w:t xml:space="preserve">/ </w:t>
    </w:r>
    <w:r w:rsidR="00E91351">
      <w:rPr>
        <w:rFonts w:ascii="Arial" w:hAnsi="Arial" w:cs="Arial"/>
        <w:spacing w:val="-2"/>
        <w:sz w:val="16"/>
        <w:szCs w:val="16"/>
      </w:rPr>
      <w:t xml:space="preserve">   </w:t>
    </w:r>
    <w:r w:rsidRPr="00591E6E">
      <w:rPr>
        <w:rFonts w:ascii="Arial" w:hAnsi="Arial" w:cs="Arial"/>
        <w:i/>
        <w:spacing w:val="-2"/>
        <w:sz w:val="16"/>
        <w:szCs w:val="16"/>
        <w:lang w:val="en-US"/>
      </w:rPr>
      <w:t>Indicators of Social and Economic Development of the Czech Republic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553CA" w14:textId="77777777" w:rsidR="001C1FAA" w:rsidRPr="00E91351" w:rsidRDefault="003D0DDC" w:rsidP="001C1FAA">
    <w:pPr>
      <w:pStyle w:val="Zhlav"/>
      <w:spacing w:after="120"/>
      <w:rPr>
        <w:rFonts w:ascii="Arial" w:hAnsi="Arial" w:cs="Arial"/>
        <w:i/>
        <w:spacing w:val="-2"/>
        <w:sz w:val="16"/>
        <w:szCs w:val="16"/>
      </w:rPr>
    </w:pPr>
    <w:r w:rsidRPr="00E91351">
      <w:rPr>
        <w:rFonts w:ascii="Arial" w:hAnsi="Arial" w:cs="Arial"/>
        <w:spacing w:val="-2"/>
        <w:sz w:val="16"/>
        <w:szCs w:val="16"/>
      </w:rPr>
      <w:t>Ukazatele sociálního a hospodářského vývoje České republiky</w:t>
    </w:r>
    <w:r w:rsidR="001C1FAA" w:rsidRPr="00E91351">
      <w:rPr>
        <w:rFonts w:ascii="Arial" w:hAnsi="Arial" w:cs="Arial"/>
        <w:spacing w:val="-2"/>
        <w:sz w:val="16"/>
        <w:szCs w:val="16"/>
      </w:rPr>
      <w:t xml:space="preserve"> </w:t>
    </w:r>
    <w:r w:rsidR="00E91351">
      <w:rPr>
        <w:rFonts w:ascii="Arial" w:hAnsi="Arial" w:cs="Arial"/>
        <w:spacing w:val="-2"/>
        <w:sz w:val="16"/>
        <w:szCs w:val="16"/>
      </w:rPr>
      <w:t xml:space="preserve">    </w:t>
    </w:r>
    <w:r w:rsidR="001C1FAA" w:rsidRPr="00E91351">
      <w:rPr>
        <w:rFonts w:ascii="Arial" w:hAnsi="Arial" w:cs="Arial"/>
        <w:spacing w:val="-2"/>
        <w:sz w:val="16"/>
        <w:szCs w:val="16"/>
      </w:rPr>
      <w:t xml:space="preserve">/ </w:t>
    </w:r>
    <w:r w:rsidR="00E91351">
      <w:rPr>
        <w:rFonts w:ascii="Arial" w:hAnsi="Arial" w:cs="Arial"/>
        <w:spacing w:val="-2"/>
        <w:sz w:val="16"/>
        <w:szCs w:val="16"/>
      </w:rPr>
      <w:t xml:space="preserve">   </w:t>
    </w:r>
    <w:r w:rsidR="001C1FAA" w:rsidRPr="00591E6E">
      <w:rPr>
        <w:rFonts w:ascii="Arial" w:hAnsi="Arial" w:cs="Arial"/>
        <w:i/>
        <w:spacing w:val="-2"/>
        <w:sz w:val="16"/>
        <w:szCs w:val="16"/>
        <w:lang w:val="en-US"/>
      </w:rPr>
      <w:t>Indicators of Social and Economic Development of the Czech Republic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E74"/>
    <w:multiLevelType w:val="hybridMultilevel"/>
    <w:tmpl w:val="F50A2D1C"/>
    <w:lvl w:ilvl="0" w:tplc="0405000F">
      <w:start w:val="1"/>
      <w:numFmt w:val="decimal"/>
      <w:lvlText w:val="%1."/>
      <w:lvlJc w:val="left"/>
      <w:pPr>
        <w:tabs>
          <w:tab w:val="num" w:pos="2420"/>
        </w:tabs>
        <w:ind w:left="2420" w:hanging="360"/>
      </w:pPr>
    </w:lvl>
    <w:lvl w:ilvl="1" w:tplc="04050019" w:tentative="1">
      <w:start w:val="1"/>
      <w:numFmt w:val="lowerLetter"/>
      <w:lvlText w:val="%2."/>
      <w:lvlJc w:val="left"/>
      <w:pPr>
        <w:tabs>
          <w:tab w:val="num" w:pos="3140"/>
        </w:tabs>
        <w:ind w:left="3140" w:hanging="360"/>
      </w:pPr>
    </w:lvl>
    <w:lvl w:ilvl="2" w:tplc="0405001B" w:tentative="1">
      <w:start w:val="1"/>
      <w:numFmt w:val="lowerRoman"/>
      <w:lvlText w:val="%3."/>
      <w:lvlJc w:val="right"/>
      <w:pPr>
        <w:tabs>
          <w:tab w:val="num" w:pos="3860"/>
        </w:tabs>
        <w:ind w:left="3860" w:hanging="180"/>
      </w:pPr>
    </w:lvl>
    <w:lvl w:ilvl="3" w:tplc="0405000F" w:tentative="1">
      <w:start w:val="1"/>
      <w:numFmt w:val="decimal"/>
      <w:lvlText w:val="%4."/>
      <w:lvlJc w:val="left"/>
      <w:pPr>
        <w:tabs>
          <w:tab w:val="num" w:pos="4580"/>
        </w:tabs>
        <w:ind w:left="4580" w:hanging="360"/>
      </w:pPr>
    </w:lvl>
    <w:lvl w:ilvl="4" w:tplc="04050019" w:tentative="1">
      <w:start w:val="1"/>
      <w:numFmt w:val="lowerLetter"/>
      <w:lvlText w:val="%5."/>
      <w:lvlJc w:val="left"/>
      <w:pPr>
        <w:tabs>
          <w:tab w:val="num" w:pos="5300"/>
        </w:tabs>
        <w:ind w:left="5300" w:hanging="360"/>
      </w:pPr>
    </w:lvl>
    <w:lvl w:ilvl="5" w:tplc="0405001B" w:tentative="1">
      <w:start w:val="1"/>
      <w:numFmt w:val="lowerRoman"/>
      <w:lvlText w:val="%6."/>
      <w:lvlJc w:val="right"/>
      <w:pPr>
        <w:tabs>
          <w:tab w:val="num" w:pos="6020"/>
        </w:tabs>
        <w:ind w:left="6020" w:hanging="180"/>
      </w:pPr>
    </w:lvl>
    <w:lvl w:ilvl="6" w:tplc="0405000F" w:tentative="1">
      <w:start w:val="1"/>
      <w:numFmt w:val="decimal"/>
      <w:lvlText w:val="%7."/>
      <w:lvlJc w:val="left"/>
      <w:pPr>
        <w:tabs>
          <w:tab w:val="num" w:pos="6740"/>
        </w:tabs>
        <w:ind w:left="6740" w:hanging="360"/>
      </w:pPr>
    </w:lvl>
    <w:lvl w:ilvl="7" w:tplc="04050019" w:tentative="1">
      <w:start w:val="1"/>
      <w:numFmt w:val="lowerLetter"/>
      <w:lvlText w:val="%8."/>
      <w:lvlJc w:val="left"/>
      <w:pPr>
        <w:tabs>
          <w:tab w:val="num" w:pos="7460"/>
        </w:tabs>
        <w:ind w:left="7460" w:hanging="360"/>
      </w:pPr>
    </w:lvl>
    <w:lvl w:ilvl="8" w:tplc="0405001B" w:tentative="1">
      <w:start w:val="1"/>
      <w:numFmt w:val="lowerRoman"/>
      <w:lvlText w:val="%9."/>
      <w:lvlJc w:val="right"/>
      <w:pPr>
        <w:tabs>
          <w:tab w:val="num" w:pos="8180"/>
        </w:tabs>
        <w:ind w:left="8180" w:hanging="180"/>
      </w:pPr>
    </w:lvl>
  </w:abstractNum>
  <w:abstractNum w:abstractNumId="1" w15:restartNumberingAfterBreak="0">
    <w:nsid w:val="03B559AE"/>
    <w:multiLevelType w:val="hybridMultilevel"/>
    <w:tmpl w:val="48AED296"/>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 w15:restartNumberingAfterBreak="0">
    <w:nsid w:val="05FA6E0B"/>
    <w:multiLevelType w:val="hybridMultilevel"/>
    <w:tmpl w:val="E38061DC"/>
    <w:lvl w:ilvl="0" w:tplc="97ECC506">
      <w:start w:val="1"/>
      <w:numFmt w:val="bullet"/>
      <w:lvlText w:val=""/>
      <w:lvlJc w:val="left"/>
      <w:pPr>
        <w:tabs>
          <w:tab w:val="num" w:pos="720"/>
        </w:tabs>
        <w:ind w:left="720" w:hanging="360"/>
      </w:pPr>
      <w:rPr>
        <w:rFonts w:ascii="Symbol" w:hAnsi="Symbol" w:hint="default"/>
        <w:sz w:val="20"/>
      </w:rPr>
    </w:lvl>
    <w:lvl w:ilvl="1" w:tplc="2A3EE8B4" w:tentative="1">
      <w:start w:val="1"/>
      <w:numFmt w:val="bullet"/>
      <w:lvlText w:val="o"/>
      <w:lvlJc w:val="left"/>
      <w:pPr>
        <w:tabs>
          <w:tab w:val="num" w:pos="1440"/>
        </w:tabs>
        <w:ind w:left="1440" w:hanging="360"/>
      </w:pPr>
      <w:rPr>
        <w:rFonts w:ascii="Courier New" w:hAnsi="Courier New" w:hint="default"/>
        <w:sz w:val="20"/>
      </w:rPr>
    </w:lvl>
    <w:lvl w:ilvl="2" w:tplc="E794AC16" w:tentative="1">
      <w:start w:val="1"/>
      <w:numFmt w:val="bullet"/>
      <w:lvlText w:val=""/>
      <w:lvlJc w:val="left"/>
      <w:pPr>
        <w:tabs>
          <w:tab w:val="num" w:pos="2160"/>
        </w:tabs>
        <w:ind w:left="2160" w:hanging="360"/>
      </w:pPr>
      <w:rPr>
        <w:rFonts w:ascii="Wingdings" w:hAnsi="Wingdings" w:hint="default"/>
        <w:sz w:val="20"/>
      </w:rPr>
    </w:lvl>
    <w:lvl w:ilvl="3" w:tplc="6A5CC2D8" w:tentative="1">
      <w:start w:val="1"/>
      <w:numFmt w:val="bullet"/>
      <w:lvlText w:val=""/>
      <w:lvlJc w:val="left"/>
      <w:pPr>
        <w:tabs>
          <w:tab w:val="num" w:pos="2880"/>
        </w:tabs>
        <w:ind w:left="2880" w:hanging="360"/>
      </w:pPr>
      <w:rPr>
        <w:rFonts w:ascii="Wingdings" w:hAnsi="Wingdings" w:hint="default"/>
        <w:sz w:val="20"/>
      </w:rPr>
    </w:lvl>
    <w:lvl w:ilvl="4" w:tplc="5F2474C0" w:tentative="1">
      <w:start w:val="1"/>
      <w:numFmt w:val="bullet"/>
      <w:lvlText w:val=""/>
      <w:lvlJc w:val="left"/>
      <w:pPr>
        <w:tabs>
          <w:tab w:val="num" w:pos="3600"/>
        </w:tabs>
        <w:ind w:left="3600" w:hanging="360"/>
      </w:pPr>
      <w:rPr>
        <w:rFonts w:ascii="Wingdings" w:hAnsi="Wingdings" w:hint="default"/>
        <w:sz w:val="20"/>
      </w:rPr>
    </w:lvl>
    <w:lvl w:ilvl="5" w:tplc="6AB2C87E" w:tentative="1">
      <w:start w:val="1"/>
      <w:numFmt w:val="bullet"/>
      <w:lvlText w:val=""/>
      <w:lvlJc w:val="left"/>
      <w:pPr>
        <w:tabs>
          <w:tab w:val="num" w:pos="4320"/>
        </w:tabs>
        <w:ind w:left="4320" w:hanging="360"/>
      </w:pPr>
      <w:rPr>
        <w:rFonts w:ascii="Wingdings" w:hAnsi="Wingdings" w:hint="default"/>
        <w:sz w:val="20"/>
      </w:rPr>
    </w:lvl>
    <w:lvl w:ilvl="6" w:tplc="396AEE18" w:tentative="1">
      <w:start w:val="1"/>
      <w:numFmt w:val="bullet"/>
      <w:lvlText w:val=""/>
      <w:lvlJc w:val="left"/>
      <w:pPr>
        <w:tabs>
          <w:tab w:val="num" w:pos="5040"/>
        </w:tabs>
        <w:ind w:left="5040" w:hanging="360"/>
      </w:pPr>
      <w:rPr>
        <w:rFonts w:ascii="Wingdings" w:hAnsi="Wingdings" w:hint="default"/>
        <w:sz w:val="20"/>
      </w:rPr>
    </w:lvl>
    <w:lvl w:ilvl="7" w:tplc="BD7CB432" w:tentative="1">
      <w:start w:val="1"/>
      <w:numFmt w:val="bullet"/>
      <w:lvlText w:val=""/>
      <w:lvlJc w:val="left"/>
      <w:pPr>
        <w:tabs>
          <w:tab w:val="num" w:pos="5760"/>
        </w:tabs>
        <w:ind w:left="5760" w:hanging="360"/>
      </w:pPr>
      <w:rPr>
        <w:rFonts w:ascii="Wingdings" w:hAnsi="Wingdings" w:hint="default"/>
        <w:sz w:val="20"/>
      </w:rPr>
    </w:lvl>
    <w:lvl w:ilvl="8" w:tplc="5F34AEC0"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E4AEF"/>
    <w:multiLevelType w:val="multilevel"/>
    <w:tmpl w:val="0405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0C856AE6"/>
    <w:multiLevelType w:val="hybridMultilevel"/>
    <w:tmpl w:val="5A387F0A"/>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4259B0"/>
    <w:multiLevelType w:val="hybridMultilevel"/>
    <w:tmpl w:val="DB70D908"/>
    <w:lvl w:ilvl="0" w:tplc="C280652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4A780E"/>
    <w:multiLevelType w:val="multilevel"/>
    <w:tmpl w:val="6478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11610F"/>
    <w:multiLevelType w:val="hybridMultilevel"/>
    <w:tmpl w:val="9EF231E6"/>
    <w:lvl w:ilvl="0" w:tplc="04050001">
      <w:start w:val="1"/>
      <w:numFmt w:val="bullet"/>
      <w:lvlText w:val=""/>
      <w:lvlJc w:val="left"/>
      <w:pPr>
        <w:tabs>
          <w:tab w:val="num" w:pos="1428"/>
        </w:tabs>
        <w:ind w:left="1428" w:hanging="360"/>
      </w:pPr>
      <w:rPr>
        <w:rFonts w:ascii="Symbol" w:hAnsi="Symbol" w:hint="default"/>
      </w:rPr>
    </w:lvl>
    <w:lvl w:ilvl="1" w:tplc="04050003">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D9F0A59"/>
    <w:multiLevelType w:val="hybridMultilevel"/>
    <w:tmpl w:val="5A387F0A"/>
    <w:lvl w:ilvl="0" w:tplc="3500A4DE">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492A04"/>
    <w:multiLevelType w:val="hybridMultilevel"/>
    <w:tmpl w:val="56488928"/>
    <w:lvl w:ilvl="0" w:tplc="6B6699EA">
      <w:numFmt w:val="bullet"/>
      <w:lvlText w:val="-"/>
      <w:lvlJc w:val="left"/>
      <w:pPr>
        <w:ind w:left="1428" w:hanging="360"/>
      </w:pPr>
      <w:rPr>
        <w:rFonts w:ascii="Arial" w:eastAsia="Times New Roman" w:hAnsi="Arial" w:cs="Arial" w:hint="default"/>
        <w:b/>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 w15:restartNumberingAfterBreak="0">
    <w:nsid w:val="2658447B"/>
    <w:multiLevelType w:val="hybridMultilevel"/>
    <w:tmpl w:val="80F83B1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E4736E"/>
    <w:multiLevelType w:val="hybridMultilevel"/>
    <w:tmpl w:val="3DE02FAC"/>
    <w:lvl w:ilvl="0" w:tplc="433E078C">
      <w:start w:val="1"/>
      <w:numFmt w:val="bullet"/>
      <w:lvlText w:val=""/>
      <w:lvlJc w:val="left"/>
      <w:pPr>
        <w:tabs>
          <w:tab w:val="num" w:pos="720"/>
        </w:tabs>
        <w:ind w:left="720" w:hanging="360"/>
      </w:pPr>
      <w:rPr>
        <w:rFonts w:ascii="Symbol" w:hAnsi="Symbol" w:hint="default"/>
        <w:sz w:val="20"/>
      </w:rPr>
    </w:lvl>
    <w:lvl w:ilvl="1" w:tplc="EC30AB86" w:tentative="1">
      <w:start w:val="1"/>
      <w:numFmt w:val="bullet"/>
      <w:lvlText w:val="o"/>
      <w:lvlJc w:val="left"/>
      <w:pPr>
        <w:tabs>
          <w:tab w:val="num" w:pos="1440"/>
        </w:tabs>
        <w:ind w:left="1440" w:hanging="360"/>
      </w:pPr>
      <w:rPr>
        <w:rFonts w:ascii="Courier New" w:hAnsi="Courier New" w:hint="default"/>
        <w:sz w:val="20"/>
      </w:rPr>
    </w:lvl>
    <w:lvl w:ilvl="2" w:tplc="BEE86218" w:tentative="1">
      <w:start w:val="1"/>
      <w:numFmt w:val="bullet"/>
      <w:lvlText w:val=""/>
      <w:lvlJc w:val="left"/>
      <w:pPr>
        <w:tabs>
          <w:tab w:val="num" w:pos="2160"/>
        </w:tabs>
        <w:ind w:left="2160" w:hanging="360"/>
      </w:pPr>
      <w:rPr>
        <w:rFonts w:ascii="Wingdings" w:hAnsi="Wingdings" w:hint="default"/>
        <w:sz w:val="20"/>
      </w:rPr>
    </w:lvl>
    <w:lvl w:ilvl="3" w:tplc="A00A0D24" w:tentative="1">
      <w:start w:val="1"/>
      <w:numFmt w:val="bullet"/>
      <w:lvlText w:val=""/>
      <w:lvlJc w:val="left"/>
      <w:pPr>
        <w:tabs>
          <w:tab w:val="num" w:pos="2880"/>
        </w:tabs>
        <w:ind w:left="2880" w:hanging="360"/>
      </w:pPr>
      <w:rPr>
        <w:rFonts w:ascii="Wingdings" w:hAnsi="Wingdings" w:hint="default"/>
        <w:sz w:val="20"/>
      </w:rPr>
    </w:lvl>
    <w:lvl w:ilvl="4" w:tplc="7CF42432" w:tentative="1">
      <w:start w:val="1"/>
      <w:numFmt w:val="bullet"/>
      <w:lvlText w:val=""/>
      <w:lvlJc w:val="left"/>
      <w:pPr>
        <w:tabs>
          <w:tab w:val="num" w:pos="3600"/>
        </w:tabs>
        <w:ind w:left="3600" w:hanging="360"/>
      </w:pPr>
      <w:rPr>
        <w:rFonts w:ascii="Wingdings" w:hAnsi="Wingdings" w:hint="default"/>
        <w:sz w:val="20"/>
      </w:rPr>
    </w:lvl>
    <w:lvl w:ilvl="5" w:tplc="19A89918" w:tentative="1">
      <w:start w:val="1"/>
      <w:numFmt w:val="bullet"/>
      <w:lvlText w:val=""/>
      <w:lvlJc w:val="left"/>
      <w:pPr>
        <w:tabs>
          <w:tab w:val="num" w:pos="4320"/>
        </w:tabs>
        <w:ind w:left="4320" w:hanging="360"/>
      </w:pPr>
      <w:rPr>
        <w:rFonts w:ascii="Wingdings" w:hAnsi="Wingdings" w:hint="default"/>
        <w:sz w:val="20"/>
      </w:rPr>
    </w:lvl>
    <w:lvl w:ilvl="6" w:tplc="D3367B90" w:tentative="1">
      <w:start w:val="1"/>
      <w:numFmt w:val="bullet"/>
      <w:lvlText w:val=""/>
      <w:lvlJc w:val="left"/>
      <w:pPr>
        <w:tabs>
          <w:tab w:val="num" w:pos="5040"/>
        </w:tabs>
        <w:ind w:left="5040" w:hanging="360"/>
      </w:pPr>
      <w:rPr>
        <w:rFonts w:ascii="Wingdings" w:hAnsi="Wingdings" w:hint="default"/>
        <w:sz w:val="20"/>
      </w:rPr>
    </w:lvl>
    <w:lvl w:ilvl="7" w:tplc="CCE4EAB0" w:tentative="1">
      <w:start w:val="1"/>
      <w:numFmt w:val="bullet"/>
      <w:lvlText w:val=""/>
      <w:lvlJc w:val="left"/>
      <w:pPr>
        <w:tabs>
          <w:tab w:val="num" w:pos="5760"/>
        </w:tabs>
        <w:ind w:left="5760" w:hanging="360"/>
      </w:pPr>
      <w:rPr>
        <w:rFonts w:ascii="Wingdings" w:hAnsi="Wingdings" w:hint="default"/>
        <w:sz w:val="20"/>
      </w:rPr>
    </w:lvl>
    <w:lvl w:ilvl="8" w:tplc="0232AED2"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F31805"/>
    <w:multiLevelType w:val="multilevel"/>
    <w:tmpl w:val="4FD886BA"/>
    <w:lvl w:ilvl="0">
      <w:start w:val="1"/>
      <w:numFmt w:val="decimal"/>
      <w:lvlText w:val="%1"/>
      <w:lvlJc w:val="left"/>
      <w:pPr>
        <w:tabs>
          <w:tab w:val="num" w:pos="510"/>
        </w:tabs>
        <w:ind w:left="510" w:hanging="510"/>
      </w:pPr>
      <w:rPr>
        <w:rFonts w:hint="default"/>
        <w:b/>
        <w:i/>
      </w:rPr>
    </w:lvl>
    <w:lvl w:ilvl="1">
      <w:start w:val="1"/>
      <w:numFmt w:val="decimal"/>
      <w:lvlText w:val="%1.%2"/>
      <w:lvlJc w:val="left"/>
      <w:pPr>
        <w:tabs>
          <w:tab w:val="num" w:pos="510"/>
        </w:tabs>
        <w:ind w:left="510" w:hanging="51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3" w15:restartNumberingAfterBreak="0">
    <w:nsid w:val="29FF52AB"/>
    <w:multiLevelType w:val="multilevel"/>
    <w:tmpl w:val="810E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0D3C9B"/>
    <w:multiLevelType w:val="hybridMultilevel"/>
    <w:tmpl w:val="6906AD68"/>
    <w:lvl w:ilvl="0" w:tplc="FB3817BC">
      <w:start w:val="1"/>
      <w:numFmt w:val="bullet"/>
      <w:lvlText w:val=""/>
      <w:lvlJc w:val="left"/>
      <w:pPr>
        <w:tabs>
          <w:tab w:val="num" w:pos="720"/>
        </w:tabs>
        <w:ind w:left="720" w:hanging="360"/>
      </w:pPr>
      <w:rPr>
        <w:rFonts w:ascii="Symbol" w:hAnsi="Symbol" w:hint="default"/>
        <w:sz w:val="20"/>
      </w:rPr>
    </w:lvl>
    <w:lvl w:ilvl="1" w:tplc="C72C6B16" w:tentative="1">
      <w:start w:val="1"/>
      <w:numFmt w:val="bullet"/>
      <w:lvlText w:val="o"/>
      <w:lvlJc w:val="left"/>
      <w:pPr>
        <w:tabs>
          <w:tab w:val="num" w:pos="1440"/>
        </w:tabs>
        <w:ind w:left="1440" w:hanging="360"/>
      </w:pPr>
      <w:rPr>
        <w:rFonts w:ascii="Courier New" w:hAnsi="Courier New" w:hint="default"/>
        <w:sz w:val="20"/>
      </w:rPr>
    </w:lvl>
    <w:lvl w:ilvl="2" w:tplc="8B222CFC" w:tentative="1">
      <w:start w:val="1"/>
      <w:numFmt w:val="bullet"/>
      <w:lvlText w:val=""/>
      <w:lvlJc w:val="left"/>
      <w:pPr>
        <w:tabs>
          <w:tab w:val="num" w:pos="2160"/>
        </w:tabs>
        <w:ind w:left="2160" w:hanging="360"/>
      </w:pPr>
      <w:rPr>
        <w:rFonts w:ascii="Wingdings" w:hAnsi="Wingdings" w:hint="default"/>
        <w:sz w:val="20"/>
      </w:rPr>
    </w:lvl>
    <w:lvl w:ilvl="3" w:tplc="26363C4C" w:tentative="1">
      <w:start w:val="1"/>
      <w:numFmt w:val="bullet"/>
      <w:lvlText w:val=""/>
      <w:lvlJc w:val="left"/>
      <w:pPr>
        <w:tabs>
          <w:tab w:val="num" w:pos="2880"/>
        </w:tabs>
        <w:ind w:left="2880" w:hanging="360"/>
      </w:pPr>
      <w:rPr>
        <w:rFonts w:ascii="Wingdings" w:hAnsi="Wingdings" w:hint="default"/>
        <w:sz w:val="20"/>
      </w:rPr>
    </w:lvl>
    <w:lvl w:ilvl="4" w:tplc="9334CCCA" w:tentative="1">
      <w:start w:val="1"/>
      <w:numFmt w:val="bullet"/>
      <w:lvlText w:val=""/>
      <w:lvlJc w:val="left"/>
      <w:pPr>
        <w:tabs>
          <w:tab w:val="num" w:pos="3600"/>
        </w:tabs>
        <w:ind w:left="3600" w:hanging="360"/>
      </w:pPr>
      <w:rPr>
        <w:rFonts w:ascii="Wingdings" w:hAnsi="Wingdings" w:hint="default"/>
        <w:sz w:val="20"/>
      </w:rPr>
    </w:lvl>
    <w:lvl w:ilvl="5" w:tplc="EDC09B88" w:tentative="1">
      <w:start w:val="1"/>
      <w:numFmt w:val="bullet"/>
      <w:lvlText w:val=""/>
      <w:lvlJc w:val="left"/>
      <w:pPr>
        <w:tabs>
          <w:tab w:val="num" w:pos="4320"/>
        </w:tabs>
        <w:ind w:left="4320" w:hanging="360"/>
      </w:pPr>
      <w:rPr>
        <w:rFonts w:ascii="Wingdings" w:hAnsi="Wingdings" w:hint="default"/>
        <w:sz w:val="20"/>
      </w:rPr>
    </w:lvl>
    <w:lvl w:ilvl="6" w:tplc="3E2EE0B4" w:tentative="1">
      <w:start w:val="1"/>
      <w:numFmt w:val="bullet"/>
      <w:lvlText w:val=""/>
      <w:lvlJc w:val="left"/>
      <w:pPr>
        <w:tabs>
          <w:tab w:val="num" w:pos="5040"/>
        </w:tabs>
        <w:ind w:left="5040" w:hanging="360"/>
      </w:pPr>
      <w:rPr>
        <w:rFonts w:ascii="Wingdings" w:hAnsi="Wingdings" w:hint="default"/>
        <w:sz w:val="20"/>
      </w:rPr>
    </w:lvl>
    <w:lvl w:ilvl="7" w:tplc="06DEEAEE" w:tentative="1">
      <w:start w:val="1"/>
      <w:numFmt w:val="bullet"/>
      <w:lvlText w:val=""/>
      <w:lvlJc w:val="left"/>
      <w:pPr>
        <w:tabs>
          <w:tab w:val="num" w:pos="5760"/>
        </w:tabs>
        <w:ind w:left="5760" w:hanging="360"/>
      </w:pPr>
      <w:rPr>
        <w:rFonts w:ascii="Wingdings" w:hAnsi="Wingdings" w:hint="default"/>
        <w:sz w:val="20"/>
      </w:rPr>
    </w:lvl>
    <w:lvl w:ilvl="8" w:tplc="3C0270EA"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3B26A3"/>
    <w:multiLevelType w:val="hybridMultilevel"/>
    <w:tmpl w:val="9AD41C4C"/>
    <w:lvl w:ilvl="0" w:tplc="89B6A2BC">
      <w:numFmt w:val="bullet"/>
      <w:lvlText w:val="–"/>
      <w:lvlJc w:val="left"/>
      <w:pPr>
        <w:ind w:left="785" w:hanging="360"/>
      </w:pPr>
      <w:rPr>
        <w:rFonts w:ascii="Arial" w:eastAsia="Times New Roman" w:hAnsi="Arial" w:cs="Aria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6" w15:restartNumberingAfterBreak="0">
    <w:nsid w:val="3E8669D2"/>
    <w:multiLevelType w:val="hybridMultilevel"/>
    <w:tmpl w:val="BDD63268"/>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A111CD"/>
    <w:multiLevelType w:val="hybridMultilevel"/>
    <w:tmpl w:val="71424E60"/>
    <w:lvl w:ilvl="0" w:tplc="12EEB7CA">
      <w:start w:val="56"/>
      <w:numFmt w:val="bullet"/>
      <w:lvlText w:val="–"/>
      <w:lvlJc w:val="left"/>
      <w:pPr>
        <w:ind w:left="4836" w:hanging="360"/>
      </w:pPr>
      <w:rPr>
        <w:rFonts w:ascii="Times New Roman" w:eastAsia="Times New Roman" w:hAnsi="Times New Roman" w:cs="Times New Roman" w:hint="default"/>
      </w:rPr>
    </w:lvl>
    <w:lvl w:ilvl="1" w:tplc="04050003" w:tentative="1">
      <w:start w:val="1"/>
      <w:numFmt w:val="bullet"/>
      <w:lvlText w:val="o"/>
      <w:lvlJc w:val="left"/>
      <w:pPr>
        <w:ind w:left="5556" w:hanging="360"/>
      </w:pPr>
      <w:rPr>
        <w:rFonts w:ascii="Courier New" w:hAnsi="Courier New" w:cs="Courier New" w:hint="default"/>
      </w:rPr>
    </w:lvl>
    <w:lvl w:ilvl="2" w:tplc="04050005" w:tentative="1">
      <w:start w:val="1"/>
      <w:numFmt w:val="bullet"/>
      <w:lvlText w:val=""/>
      <w:lvlJc w:val="left"/>
      <w:pPr>
        <w:ind w:left="6276" w:hanging="360"/>
      </w:pPr>
      <w:rPr>
        <w:rFonts w:ascii="Wingdings" w:hAnsi="Wingdings" w:hint="default"/>
      </w:rPr>
    </w:lvl>
    <w:lvl w:ilvl="3" w:tplc="04050001" w:tentative="1">
      <w:start w:val="1"/>
      <w:numFmt w:val="bullet"/>
      <w:lvlText w:val=""/>
      <w:lvlJc w:val="left"/>
      <w:pPr>
        <w:ind w:left="6996" w:hanging="360"/>
      </w:pPr>
      <w:rPr>
        <w:rFonts w:ascii="Symbol" w:hAnsi="Symbol" w:hint="default"/>
      </w:rPr>
    </w:lvl>
    <w:lvl w:ilvl="4" w:tplc="04050003" w:tentative="1">
      <w:start w:val="1"/>
      <w:numFmt w:val="bullet"/>
      <w:lvlText w:val="o"/>
      <w:lvlJc w:val="left"/>
      <w:pPr>
        <w:ind w:left="7716" w:hanging="360"/>
      </w:pPr>
      <w:rPr>
        <w:rFonts w:ascii="Courier New" w:hAnsi="Courier New" w:cs="Courier New" w:hint="default"/>
      </w:rPr>
    </w:lvl>
    <w:lvl w:ilvl="5" w:tplc="04050005" w:tentative="1">
      <w:start w:val="1"/>
      <w:numFmt w:val="bullet"/>
      <w:lvlText w:val=""/>
      <w:lvlJc w:val="left"/>
      <w:pPr>
        <w:ind w:left="8436" w:hanging="360"/>
      </w:pPr>
      <w:rPr>
        <w:rFonts w:ascii="Wingdings" w:hAnsi="Wingdings" w:hint="default"/>
      </w:rPr>
    </w:lvl>
    <w:lvl w:ilvl="6" w:tplc="04050001" w:tentative="1">
      <w:start w:val="1"/>
      <w:numFmt w:val="bullet"/>
      <w:lvlText w:val=""/>
      <w:lvlJc w:val="left"/>
      <w:pPr>
        <w:ind w:left="9156" w:hanging="360"/>
      </w:pPr>
      <w:rPr>
        <w:rFonts w:ascii="Symbol" w:hAnsi="Symbol" w:hint="default"/>
      </w:rPr>
    </w:lvl>
    <w:lvl w:ilvl="7" w:tplc="04050003" w:tentative="1">
      <w:start w:val="1"/>
      <w:numFmt w:val="bullet"/>
      <w:lvlText w:val="o"/>
      <w:lvlJc w:val="left"/>
      <w:pPr>
        <w:ind w:left="9876" w:hanging="360"/>
      </w:pPr>
      <w:rPr>
        <w:rFonts w:ascii="Courier New" w:hAnsi="Courier New" w:cs="Courier New" w:hint="default"/>
      </w:rPr>
    </w:lvl>
    <w:lvl w:ilvl="8" w:tplc="04050005" w:tentative="1">
      <w:start w:val="1"/>
      <w:numFmt w:val="bullet"/>
      <w:lvlText w:val=""/>
      <w:lvlJc w:val="left"/>
      <w:pPr>
        <w:ind w:left="10596" w:hanging="360"/>
      </w:pPr>
      <w:rPr>
        <w:rFonts w:ascii="Wingdings" w:hAnsi="Wingdings" w:hint="default"/>
      </w:rPr>
    </w:lvl>
  </w:abstractNum>
  <w:abstractNum w:abstractNumId="18" w15:restartNumberingAfterBreak="0">
    <w:nsid w:val="4720668A"/>
    <w:multiLevelType w:val="hybridMultilevel"/>
    <w:tmpl w:val="74EADA04"/>
    <w:lvl w:ilvl="0" w:tplc="3A623938">
      <w:start w:val="1"/>
      <w:numFmt w:val="bullet"/>
      <w:lvlText w:val=""/>
      <w:lvlJc w:val="left"/>
      <w:pPr>
        <w:tabs>
          <w:tab w:val="num" w:pos="927"/>
        </w:tabs>
        <w:ind w:left="851"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F859C7"/>
    <w:multiLevelType w:val="multilevel"/>
    <w:tmpl w:val="FBDC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BF249C"/>
    <w:multiLevelType w:val="hybridMultilevel"/>
    <w:tmpl w:val="9798153E"/>
    <w:lvl w:ilvl="0" w:tplc="D966B8C2">
      <w:start w:val="1"/>
      <w:numFmt w:val="decimal"/>
      <w:lvlText w:val="%1."/>
      <w:lvlJc w:val="left"/>
      <w:pPr>
        <w:tabs>
          <w:tab w:val="num" w:pos="705"/>
        </w:tabs>
        <w:ind w:left="705" w:hanging="360"/>
      </w:pPr>
      <w:rPr>
        <w:rFonts w:hint="default"/>
      </w:rPr>
    </w:lvl>
    <w:lvl w:ilvl="1" w:tplc="04050019" w:tentative="1">
      <w:start w:val="1"/>
      <w:numFmt w:val="lowerLetter"/>
      <w:lvlText w:val="%2."/>
      <w:lvlJc w:val="left"/>
      <w:pPr>
        <w:tabs>
          <w:tab w:val="num" w:pos="1425"/>
        </w:tabs>
        <w:ind w:left="1425" w:hanging="360"/>
      </w:pPr>
    </w:lvl>
    <w:lvl w:ilvl="2" w:tplc="0405001B" w:tentative="1">
      <w:start w:val="1"/>
      <w:numFmt w:val="lowerRoman"/>
      <w:lvlText w:val="%3."/>
      <w:lvlJc w:val="right"/>
      <w:pPr>
        <w:tabs>
          <w:tab w:val="num" w:pos="2145"/>
        </w:tabs>
        <w:ind w:left="2145" w:hanging="180"/>
      </w:pPr>
    </w:lvl>
    <w:lvl w:ilvl="3" w:tplc="0405000F" w:tentative="1">
      <w:start w:val="1"/>
      <w:numFmt w:val="decimal"/>
      <w:lvlText w:val="%4."/>
      <w:lvlJc w:val="left"/>
      <w:pPr>
        <w:tabs>
          <w:tab w:val="num" w:pos="2865"/>
        </w:tabs>
        <w:ind w:left="2865" w:hanging="360"/>
      </w:pPr>
    </w:lvl>
    <w:lvl w:ilvl="4" w:tplc="04050019" w:tentative="1">
      <w:start w:val="1"/>
      <w:numFmt w:val="lowerLetter"/>
      <w:lvlText w:val="%5."/>
      <w:lvlJc w:val="left"/>
      <w:pPr>
        <w:tabs>
          <w:tab w:val="num" w:pos="3585"/>
        </w:tabs>
        <w:ind w:left="3585" w:hanging="360"/>
      </w:pPr>
    </w:lvl>
    <w:lvl w:ilvl="5" w:tplc="0405001B" w:tentative="1">
      <w:start w:val="1"/>
      <w:numFmt w:val="lowerRoman"/>
      <w:lvlText w:val="%6."/>
      <w:lvlJc w:val="right"/>
      <w:pPr>
        <w:tabs>
          <w:tab w:val="num" w:pos="4305"/>
        </w:tabs>
        <w:ind w:left="4305" w:hanging="180"/>
      </w:pPr>
    </w:lvl>
    <w:lvl w:ilvl="6" w:tplc="0405000F" w:tentative="1">
      <w:start w:val="1"/>
      <w:numFmt w:val="decimal"/>
      <w:lvlText w:val="%7."/>
      <w:lvlJc w:val="left"/>
      <w:pPr>
        <w:tabs>
          <w:tab w:val="num" w:pos="5025"/>
        </w:tabs>
        <w:ind w:left="5025" w:hanging="360"/>
      </w:pPr>
    </w:lvl>
    <w:lvl w:ilvl="7" w:tplc="04050019" w:tentative="1">
      <w:start w:val="1"/>
      <w:numFmt w:val="lowerLetter"/>
      <w:lvlText w:val="%8."/>
      <w:lvlJc w:val="left"/>
      <w:pPr>
        <w:tabs>
          <w:tab w:val="num" w:pos="5745"/>
        </w:tabs>
        <w:ind w:left="5745" w:hanging="360"/>
      </w:pPr>
    </w:lvl>
    <w:lvl w:ilvl="8" w:tplc="0405001B" w:tentative="1">
      <w:start w:val="1"/>
      <w:numFmt w:val="lowerRoman"/>
      <w:lvlText w:val="%9."/>
      <w:lvlJc w:val="right"/>
      <w:pPr>
        <w:tabs>
          <w:tab w:val="num" w:pos="6465"/>
        </w:tabs>
        <w:ind w:left="6465" w:hanging="180"/>
      </w:pPr>
    </w:lvl>
  </w:abstractNum>
  <w:abstractNum w:abstractNumId="21" w15:restartNumberingAfterBreak="0">
    <w:nsid w:val="76B53DBA"/>
    <w:multiLevelType w:val="hybridMultilevel"/>
    <w:tmpl w:val="AABEDBF0"/>
    <w:lvl w:ilvl="0" w:tplc="0405000F">
      <w:start w:val="1"/>
      <w:numFmt w:val="decimal"/>
      <w:lvlText w:val="%1."/>
      <w:lvlJc w:val="left"/>
      <w:pPr>
        <w:tabs>
          <w:tab w:val="num" w:pos="1290"/>
        </w:tabs>
        <w:ind w:left="1290" w:hanging="360"/>
      </w:pPr>
    </w:lvl>
    <w:lvl w:ilvl="1" w:tplc="04050019" w:tentative="1">
      <w:start w:val="1"/>
      <w:numFmt w:val="lowerLetter"/>
      <w:lvlText w:val="%2."/>
      <w:lvlJc w:val="left"/>
      <w:pPr>
        <w:tabs>
          <w:tab w:val="num" w:pos="2010"/>
        </w:tabs>
        <w:ind w:left="2010" w:hanging="360"/>
      </w:pPr>
    </w:lvl>
    <w:lvl w:ilvl="2" w:tplc="0405001B" w:tentative="1">
      <w:start w:val="1"/>
      <w:numFmt w:val="lowerRoman"/>
      <w:lvlText w:val="%3."/>
      <w:lvlJc w:val="right"/>
      <w:pPr>
        <w:tabs>
          <w:tab w:val="num" w:pos="2730"/>
        </w:tabs>
        <w:ind w:left="2730" w:hanging="180"/>
      </w:pPr>
    </w:lvl>
    <w:lvl w:ilvl="3" w:tplc="0405000F" w:tentative="1">
      <w:start w:val="1"/>
      <w:numFmt w:val="decimal"/>
      <w:lvlText w:val="%4."/>
      <w:lvlJc w:val="left"/>
      <w:pPr>
        <w:tabs>
          <w:tab w:val="num" w:pos="3450"/>
        </w:tabs>
        <w:ind w:left="3450" w:hanging="360"/>
      </w:pPr>
    </w:lvl>
    <w:lvl w:ilvl="4" w:tplc="04050019" w:tentative="1">
      <w:start w:val="1"/>
      <w:numFmt w:val="lowerLetter"/>
      <w:lvlText w:val="%5."/>
      <w:lvlJc w:val="left"/>
      <w:pPr>
        <w:tabs>
          <w:tab w:val="num" w:pos="4170"/>
        </w:tabs>
        <w:ind w:left="4170" w:hanging="360"/>
      </w:pPr>
    </w:lvl>
    <w:lvl w:ilvl="5" w:tplc="0405001B" w:tentative="1">
      <w:start w:val="1"/>
      <w:numFmt w:val="lowerRoman"/>
      <w:lvlText w:val="%6."/>
      <w:lvlJc w:val="right"/>
      <w:pPr>
        <w:tabs>
          <w:tab w:val="num" w:pos="4890"/>
        </w:tabs>
        <w:ind w:left="4890" w:hanging="180"/>
      </w:pPr>
    </w:lvl>
    <w:lvl w:ilvl="6" w:tplc="0405000F" w:tentative="1">
      <w:start w:val="1"/>
      <w:numFmt w:val="decimal"/>
      <w:lvlText w:val="%7."/>
      <w:lvlJc w:val="left"/>
      <w:pPr>
        <w:tabs>
          <w:tab w:val="num" w:pos="5610"/>
        </w:tabs>
        <w:ind w:left="5610" w:hanging="360"/>
      </w:pPr>
    </w:lvl>
    <w:lvl w:ilvl="7" w:tplc="04050019" w:tentative="1">
      <w:start w:val="1"/>
      <w:numFmt w:val="lowerLetter"/>
      <w:lvlText w:val="%8."/>
      <w:lvlJc w:val="left"/>
      <w:pPr>
        <w:tabs>
          <w:tab w:val="num" w:pos="6330"/>
        </w:tabs>
        <w:ind w:left="6330" w:hanging="360"/>
      </w:pPr>
    </w:lvl>
    <w:lvl w:ilvl="8" w:tplc="0405001B" w:tentative="1">
      <w:start w:val="1"/>
      <w:numFmt w:val="lowerRoman"/>
      <w:lvlText w:val="%9."/>
      <w:lvlJc w:val="right"/>
      <w:pPr>
        <w:tabs>
          <w:tab w:val="num" w:pos="7050"/>
        </w:tabs>
        <w:ind w:left="7050" w:hanging="180"/>
      </w:pPr>
    </w:lvl>
  </w:abstractNum>
  <w:abstractNum w:abstractNumId="22" w15:restartNumberingAfterBreak="0">
    <w:nsid w:val="785F3440"/>
    <w:multiLevelType w:val="hybridMultilevel"/>
    <w:tmpl w:val="F990C068"/>
    <w:lvl w:ilvl="0" w:tplc="DAAA3306">
      <w:numFmt w:val="bullet"/>
      <w:lvlText w:val="-"/>
      <w:lvlJc w:val="left"/>
      <w:pPr>
        <w:tabs>
          <w:tab w:val="num" w:pos="785"/>
        </w:tabs>
        <w:ind w:left="785" w:hanging="360"/>
      </w:pPr>
      <w:rPr>
        <w:rFonts w:ascii="Times New Roman" w:eastAsia="Times New Roman" w:hAnsi="Times New Roman" w:cs="Times New Roman" w:hint="default"/>
      </w:rPr>
    </w:lvl>
    <w:lvl w:ilvl="1" w:tplc="04050003" w:tentative="1">
      <w:start w:val="1"/>
      <w:numFmt w:val="bullet"/>
      <w:lvlText w:val="o"/>
      <w:lvlJc w:val="left"/>
      <w:pPr>
        <w:tabs>
          <w:tab w:val="num" w:pos="1505"/>
        </w:tabs>
        <w:ind w:left="1505" w:hanging="360"/>
      </w:pPr>
      <w:rPr>
        <w:rFonts w:ascii="Courier New" w:hAnsi="Courier New" w:hint="default"/>
      </w:rPr>
    </w:lvl>
    <w:lvl w:ilvl="2" w:tplc="04050005" w:tentative="1">
      <w:start w:val="1"/>
      <w:numFmt w:val="bullet"/>
      <w:lvlText w:val=""/>
      <w:lvlJc w:val="left"/>
      <w:pPr>
        <w:tabs>
          <w:tab w:val="num" w:pos="2225"/>
        </w:tabs>
        <w:ind w:left="2225" w:hanging="360"/>
      </w:pPr>
      <w:rPr>
        <w:rFonts w:ascii="Wingdings" w:hAnsi="Wingdings" w:hint="default"/>
      </w:rPr>
    </w:lvl>
    <w:lvl w:ilvl="3" w:tplc="04050001" w:tentative="1">
      <w:start w:val="1"/>
      <w:numFmt w:val="bullet"/>
      <w:lvlText w:val=""/>
      <w:lvlJc w:val="left"/>
      <w:pPr>
        <w:tabs>
          <w:tab w:val="num" w:pos="2945"/>
        </w:tabs>
        <w:ind w:left="2945" w:hanging="360"/>
      </w:pPr>
      <w:rPr>
        <w:rFonts w:ascii="Symbol" w:hAnsi="Symbol" w:hint="default"/>
      </w:rPr>
    </w:lvl>
    <w:lvl w:ilvl="4" w:tplc="04050003" w:tentative="1">
      <w:start w:val="1"/>
      <w:numFmt w:val="bullet"/>
      <w:lvlText w:val="o"/>
      <w:lvlJc w:val="left"/>
      <w:pPr>
        <w:tabs>
          <w:tab w:val="num" w:pos="3665"/>
        </w:tabs>
        <w:ind w:left="3665" w:hanging="360"/>
      </w:pPr>
      <w:rPr>
        <w:rFonts w:ascii="Courier New" w:hAnsi="Courier New" w:hint="default"/>
      </w:rPr>
    </w:lvl>
    <w:lvl w:ilvl="5" w:tplc="04050005" w:tentative="1">
      <w:start w:val="1"/>
      <w:numFmt w:val="bullet"/>
      <w:lvlText w:val=""/>
      <w:lvlJc w:val="left"/>
      <w:pPr>
        <w:tabs>
          <w:tab w:val="num" w:pos="4385"/>
        </w:tabs>
        <w:ind w:left="4385" w:hanging="360"/>
      </w:pPr>
      <w:rPr>
        <w:rFonts w:ascii="Wingdings" w:hAnsi="Wingdings" w:hint="default"/>
      </w:rPr>
    </w:lvl>
    <w:lvl w:ilvl="6" w:tplc="04050001" w:tentative="1">
      <w:start w:val="1"/>
      <w:numFmt w:val="bullet"/>
      <w:lvlText w:val=""/>
      <w:lvlJc w:val="left"/>
      <w:pPr>
        <w:tabs>
          <w:tab w:val="num" w:pos="5105"/>
        </w:tabs>
        <w:ind w:left="5105" w:hanging="360"/>
      </w:pPr>
      <w:rPr>
        <w:rFonts w:ascii="Symbol" w:hAnsi="Symbol" w:hint="default"/>
      </w:rPr>
    </w:lvl>
    <w:lvl w:ilvl="7" w:tplc="04050003" w:tentative="1">
      <w:start w:val="1"/>
      <w:numFmt w:val="bullet"/>
      <w:lvlText w:val="o"/>
      <w:lvlJc w:val="left"/>
      <w:pPr>
        <w:tabs>
          <w:tab w:val="num" w:pos="5825"/>
        </w:tabs>
        <w:ind w:left="5825" w:hanging="360"/>
      </w:pPr>
      <w:rPr>
        <w:rFonts w:ascii="Courier New" w:hAnsi="Courier New" w:hint="default"/>
      </w:rPr>
    </w:lvl>
    <w:lvl w:ilvl="8" w:tplc="04050005" w:tentative="1">
      <w:start w:val="1"/>
      <w:numFmt w:val="bullet"/>
      <w:lvlText w:val=""/>
      <w:lvlJc w:val="left"/>
      <w:pPr>
        <w:tabs>
          <w:tab w:val="num" w:pos="6545"/>
        </w:tabs>
        <w:ind w:left="6545" w:hanging="360"/>
      </w:pPr>
      <w:rPr>
        <w:rFonts w:ascii="Wingdings" w:hAnsi="Wingdings" w:hint="default"/>
      </w:rPr>
    </w:lvl>
  </w:abstractNum>
  <w:abstractNum w:abstractNumId="23" w15:restartNumberingAfterBreak="0">
    <w:nsid w:val="78D56612"/>
    <w:multiLevelType w:val="hybridMultilevel"/>
    <w:tmpl w:val="BB3C776A"/>
    <w:lvl w:ilvl="0" w:tplc="D1E61116">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7C2E51AA"/>
    <w:multiLevelType w:val="hybridMultilevel"/>
    <w:tmpl w:val="4D9E16FA"/>
    <w:lvl w:ilvl="0" w:tplc="DAAA3306">
      <w:numFmt w:val="bullet"/>
      <w:lvlText w:val="-"/>
      <w:lvlJc w:val="left"/>
      <w:pPr>
        <w:tabs>
          <w:tab w:val="num" w:pos="1210"/>
        </w:tabs>
        <w:ind w:left="1210" w:hanging="360"/>
      </w:pPr>
      <w:rPr>
        <w:rFonts w:ascii="Times New Roman" w:eastAsia="Times New Roman" w:hAnsi="Times New Roman" w:cs="Times New Roman"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num w:numId="1">
    <w:abstractNumId w:val="10"/>
  </w:num>
  <w:num w:numId="2">
    <w:abstractNumId w:val="18"/>
  </w:num>
  <w:num w:numId="3">
    <w:abstractNumId w:val="21"/>
  </w:num>
  <w:num w:numId="4">
    <w:abstractNumId w:val="0"/>
  </w:num>
  <w:num w:numId="5">
    <w:abstractNumId w:val="8"/>
  </w:num>
  <w:num w:numId="6">
    <w:abstractNumId w:val="16"/>
  </w:num>
  <w:num w:numId="7">
    <w:abstractNumId w:val="2"/>
  </w:num>
  <w:num w:numId="8">
    <w:abstractNumId w:val="3"/>
  </w:num>
  <w:num w:numId="9">
    <w:abstractNumId w:val="12"/>
  </w:num>
  <w:num w:numId="10">
    <w:abstractNumId w:val="23"/>
  </w:num>
  <w:num w:numId="11">
    <w:abstractNumId w:val="20"/>
  </w:num>
  <w:num w:numId="12">
    <w:abstractNumId w:val="4"/>
  </w:num>
  <w:num w:numId="13">
    <w:abstractNumId w:val="11"/>
  </w:num>
  <w:num w:numId="14">
    <w:abstractNumId w:val="14"/>
  </w:num>
  <w:num w:numId="15">
    <w:abstractNumId w:val="7"/>
  </w:num>
  <w:num w:numId="16">
    <w:abstractNumId w:val="5"/>
  </w:num>
  <w:num w:numId="17">
    <w:abstractNumId w:val="22"/>
  </w:num>
  <w:num w:numId="18">
    <w:abstractNumId w:val="6"/>
  </w:num>
  <w:num w:numId="19">
    <w:abstractNumId w:val="19"/>
  </w:num>
  <w:num w:numId="20">
    <w:abstractNumId w:val="13"/>
  </w:num>
  <w:num w:numId="21">
    <w:abstractNumId w:val="24"/>
  </w:num>
  <w:num w:numId="22">
    <w:abstractNumId w:val="17"/>
  </w:num>
  <w:num w:numId="23">
    <w:abstractNumId w:val="9"/>
  </w:num>
  <w:num w:numId="24">
    <w:abstractNumId w:val="15"/>
  </w:num>
  <w:num w:numId="2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ousova9707">
    <w15:presenceInfo w15:providerId="None" w15:userId="matousova97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cs-CZ" w:vendorID="64" w:dllVersion="0" w:nlCheck="1" w:checkStyle="0"/>
  <w:activeWritingStyle w:appName="MSWord" w:lang="en-GB" w:vendorID="64" w:dllVersion="131078" w:nlCheck="1" w:checkStyle="0"/>
  <w:proofState w:spelling="clean" w:grammar="clean"/>
  <w:trackRevisions/>
  <w:defaultTabStop w:val="708"/>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507"/>
    <w:rsid w:val="0000039F"/>
    <w:rsid w:val="00001EE2"/>
    <w:rsid w:val="00005C2F"/>
    <w:rsid w:val="0000604B"/>
    <w:rsid w:val="000061A1"/>
    <w:rsid w:val="00012D9F"/>
    <w:rsid w:val="0001418D"/>
    <w:rsid w:val="000141BD"/>
    <w:rsid w:val="00014635"/>
    <w:rsid w:val="00016A82"/>
    <w:rsid w:val="0001716E"/>
    <w:rsid w:val="000207EE"/>
    <w:rsid w:val="00020CE6"/>
    <w:rsid w:val="00022545"/>
    <w:rsid w:val="00027CD6"/>
    <w:rsid w:val="00031FC5"/>
    <w:rsid w:val="00034597"/>
    <w:rsid w:val="00035E49"/>
    <w:rsid w:val="000370E9"/>
    <w:rsid w:val="00041E4C"/>
    <w:rsid w:val="0004322D"/>
    <w:rsid w:val="00045934"/>
    <w:rsid w:val="00050489"/>
    <w:rsid w:val="00050CA9"/>
    <w:rsid w:val="0005323B"/>
    <w:rsid w:val="0005396F"/>
    <w:rsid w:val="00055242"/>
    <w:rsid w:val="00056F1C"/>
    <w:rsid w:val="00061EDD"/>
    <w:rsid w:val="000626C7"/>
    <w:rsid w:val="00062C3D"/>
    <w:rsid w:val="00063A4C"/>
    <w:rsid w:val="000659A8"/>
    <w:rsid w:val="00065A9E"/>
    <w:rsid w:val="000660B6"/>
    <w:rsid w:val="000660C5"/>
    <w:rsid w:val="00066A2C"/>
    <w:rsid w:val="000676A6"/>
    <w:rsid w:val="00067727"/>
    <w:rsid w:val="0006798A"/>
    <w:rsid w:val="000704C6"/>
    <w:rsid w:val="00074031"/>
    <w:rsid w:val="00074BF1"/>
    <w:rsid w:val="00075866"/>
    <w:rsid w:val="00075B58"/>
    <w:rsid w:val="00076773"/>
    <w:rsid w:val="00076A6E"/>
    <w:rsid w:val="000777C6"/>
    <w:rsid w:val="00077F3D"/>
    <w:rsid w:val="00080298"/>
    <w:rsid w:val="000807DB"/>
    <w:rsid w:val="000818DE"/>
    <w:rsid w:val="000820FB"/>
    <w:rsid w:val="0008489F"/>
    <w:rsid w:val="0008723B"/>
    <w:rsid w:val="000903AE"/>
    <w:rsid w:val="00093FA4"/>
    <w:rsid w:val="00095AB7"/>
    <w:rsid w:val="000A2560"/>
    <w:rsid w:val="000A4BBE"/>
    <w:rsid w:val="000A6EF0"/>
    <w:rsid w:val="000B2CEC"/>
    <w:rsid w:val="000B3BE8"/>
    <w:rsid w:val="000B62DB"/>
    <w:rsid w:val="000B723A"/>
    <w:rsid w:val="000C002D"/>
    <w:rsid w:val="000C2F16"/>
    <w:rsid w:val="000C4B28"/>
    <w:rsid w:val="000C5F22"/>
    <w:rsid w:val="000C6D93"/>
    <w:rsid w:val="000D3404"/>
    <w:rsid w:val="000D4348"/>
    <w:rsid w:val="000D7C47"/>
    <w:rsid w:val="000E2529"/>
    <w:rsid w:val="000E25C1"/>
    <w:rsid w:val="000E370B"/>
    <w:rsid w:val="000E42AF"/>
    <w:rsid w:val="000E5122"/>
    <w:rsid w:val="000E5259"/>
    <w:rsid w:val="000E7231"/>
    <w:rsid w:val="000E74AF"/>
    <w:rsid w:val="000F1E57"/>
    <w:rsid w:val="000F38AC"/>
    <w:rsid w:val="000F454E"/>
    <w:rsid w:val="000F5B70"/>
    <w:rsid w:val="000F658B"/>
    <w:rsid w:val="000F664B"/>
    <w:rsid w:val="0010080C"/>
    <w:rsid w:val="0010152E"/>
    <w:rsid w:val="00101C1D"/>
    <w:rsid w:val="001057B0"/>
    <w:rsid w:val="00105EC2"/>
    <w:rsid w:val="001102E3"/>
    <w:rsid w:val="001113E9"/>
    <w:rsid w:val="00111865"/>
    <w:rsid w:val="00117B85"/>
    <w:rsid w:val="001206B0"/>
    <w:rsid w:val="001235B6"/>
    <w:rsid w:val="00123CBF"/>
    <w:rsid w:val="001249E7"/>
    <w:rsid w:val="00126729"/>
    <w:rsid w:val="001267E5"/>
    <w:rsid w:val="001267EF"/>
    <w:rsid w:val="00130518"/>
    <w:rsid w:val="00130645"/>
    <w:rsid w:val="00132A72"/>
    <w:rsid w:val="00132BE7"/>
    <w:rsid w:val="00133B3D"/>
    <w:rsid w:val="00134791"/>
    <w:rsid w:val="001444D0"/>
    <w:rsid w:val="001469F0"/>
    <w:rsid w:val="001507DC"/>
    <w:rsid w:val="00151063"/>
    <w:rsid w:val="00152B87"/>
    <w:rsid w:val="0015319F"/>
    <w:rsid w:val="001539D1"/>
    <w:rsid w:val="00154231"/>
    <w:rsid w:val="00156879"/>
    <w:rsid w:val="00156D11"/>
    <w:rsid w:val="00157389"/>
    <w:rsid w:val="00160834"/>
    <w:rsid w:val="001616E3"/>
    <w:rsid w:val="001618D2"/>
    <w:rsid w:val="00162690"/>
    <w:rsid w:val="00163F33"/>
    <w:rsid w:val="00164761"/>
    <w:rsid w:val="0016640B"/>
    <w:rsid w:val="001666D2"/>
    <w:rsid w:val="0016710A"/>
    <w:rsid w:val="00171E72"/>
    <w:rsid w:val="00174396"/>
    <w:rsid w:val="001745CA"/>
    <w:rsid w:val="00180F49"/>
    <w:rsid w:val="001826E9"/>
    <w:rsid w:val="00187F64"/>
    <w:rsid w:val="00190621"/>
    <w:rsid w:val="00190FE1"/>
    <w:rsid w:val="001947AE"/>
    <w:rsid w:val="0019532F"/>
    <w:rsid w:val="00195E64"/>
    <w:rsid w:val="00196F66"/>
    <w:rsid w:val="001A0450"/>
    <w:rsid w:val="001A32A9"/>
    <w:rsid w:val="001A548B"/>
    <w:rsid w:val="001A7C42"/>
    <w:rsid w:val="001B1A8D"/>
    <w:rsid w:val="001B2E79"/>
    <w:rsid w:val="001B3C62"/>
    <w:rsid w:val="001C14C0"/>
    <w:rsid w:val="001C1FAA"/>
    <w:rsid w:val="001C3CB3"/>
    <w:rsid w:val="001C5E79"/>
    <w:rsid w:val="001C661B"/>
    <w:rsid w:val="001C732C"/>
    <w:rsid w:val="001C7432"/>
    <w:rsid w:val="001C7FD7"/>
    <w:rsid w:val="001D1D95"/>
    <w:rsid w:val="001D2160"/>
    <w:rsid w:val="001D23DF"/>
    <w:rsid w:val="001D289F"/>
    <w:rsid w:val="001D2F84"/>
    <w:rsid w:val="001D51D8"/>
    <w:rsid w:val="001D60E6"/>
    <w:rsid w:val="001E073D"/>
    <w:rsid w:val="001E2CD8"/>
    <w:rsid w:val="001E4721"/>
    <w:rsid w:val="001E47F4"/>
    <w:rsid w:val="001E5BAD"/>
    <w:rsid w:val="001F0B31"/>
    <w:rsid w:val="001F185C"/>
    <w:rsid w:val="001F2271"/>
    <w:rsid w:val="001F31BB"/>
    <w:rsid w:val="001F3546"/>
    <w:rsid w:val="001F4C6E"/>
    <w:rsid w:val="001F5E3B"/>
    <w:rsid w:val="001F5E4A"/>
    <w:rsid w:val="001F61A7"/>
    <w:rsid w:val="001F6AFB"/>
    <w:rsid w:val="00202E26"/>
    <w:rsid w:val="00203B7C"/>
    <w:rsid w:val="0020631A"/>
    <w:rsid w:val="00210178"/>
    <w:rsid w:val="002105D0"/>
    <w:rsid w:val="00212511"/>
    <w:rsid w:val="00216869"/>
    <w:rsid w:val="00220340"/>
    <w:rsid w:val="00220B5E"/>
    <w:rsid w:val="00220CA7"/>
    <w:rsid w:val="002221C7"/>
    <w:rsid w:val="0022612F"/>
    <w:rsid w:val="00226408"/>
    <w:rsid w:val="00226523"/>
    <w:rsid w:val="00226E67"/>
    <w:rsid w:val="002313EC"/>
    <w:rsid w:val="002405EC"/>
    <w:rsid w:val="0024161E"/>
    <w:rsid w:val="002460EC"/>
    <w:rsid w:val="00246B28"/>
    <w:rsid w:val="0025205C"/>
    <w:rsid w:val="00257276"/>
    <w:rsid w:val="00261342"/>
    <w:rsid w:val="00264482"/>
    <w:rsid w:val="00267A2A"/>
    <w:rsid w:val="002703DA"/>
    <w:rsid w:val="002707AA"/>
    <w:rsid w:val="00272309"/>
    <w:rsid w:val="002729F2"/>
    <w:rsid w:val="00276188"/>
    <w:rsid w:val="0027654B"/>
    <w:rsid w:val="0027655A"/>
    <w:rsid w:val="0027745D"/>
    <w:rsid w:val="00277DFE"/>
    <w:rsid w:val="0028011D"/>
    <w:rsid w:val="002817D7"/>
    <w:rsid w:val="00281BD8"/>
    <w:rsid w:val="00286851"/>
    <w:rsid w:val="00290F67"/>
    <w:rsid w:val="0029197B"/>
    <w:rsid w:val="00295ED1"/>
    <w:rsid w:val="002A0D3A"/>
    <w:rsid w:val="002A157B"/>
    <w:rsid w:val="002A2E7D"/>
    <w:rsid w:val="002A5252"/>
    <w:rsid w:val="002A7059"/>
    <w:rsid w:val="002B078B"/>
    <w:rsid w:val="002B0DC8"/>
    <w:rsid w:val="002B152E"/>
    <w:rsid w:val="002B40FF"/>
    <w:rsid w:val="002B66CE"/>
    <w:rsid w:val="002B6FB5"/>
    <w:rsid w:val="002C28E1"/>
    <w:rsid w:val="002C2E7A"/>
    <w:rsid w:val="002C77AA"/>
    <w:rsid w:val="002D271E"/>
    <w:rsid w:val="002D29FA"/>
    <w:rsid w:val="002D3630"/>
    <w:rsid w:val="002D48D3"/>
    <w:rsid w:val="002D5A14"/>
    <w:rsid w:val="002D624B"/>
    <w:rsid w:val="002D70C0"/>
    <w:rsid w:val="002E465A"/>
    <w:rsid w:val="002E4A32"/>
    <w:rsid w:val="002E6604"/>
    <w:rsid w:val="002E7325"/>
    <w:rsid w:val="002E76CF"/>
    <w:rsid w:val="002E7E35"/>
    <w:rsid w:val="002F0D9D"/>
    <w:rsid w:val="002F380E"/>
    <w:rsid w:val="002F3B26"/>
    <w:rsid w:val="002F3EE7"/>
    <w:rsid w:val="002F610E"/>
    <w:rsid w:val="002F71C8"/>
    <w:rsid w:val="00300913"/>
    <w:rsid w:val="00301362"/>
    <w:rsid w:val="003015A3"/>
    <w:rsid w:val="00304780"/>
    <w:rsid w:val="00304B39"/>
    <w:rsid w:val="00304E01"/>
    <w:rsid w:val="00305100"/>
    <w:rsid w:val="003058DB"/>
    <w:rsid w:val="00306779"/>
    <w:rsid w:val="0030776B"/>
    <w:rsid w:val="003107FA"/>
    <w:rsid w:val="00311B37"/>
    <w:rsid w:val="003147FD"/>
    <w:rsid w:val="00315EB1"/>
    <w:rsid w:val="003179EB"/>
    <w:rsid w:val="00320112"/>
    <w:rsid w:val="00320D56"/>
    <w:rsid w:val="00321170"/>
    <w:rsid w:val="00323E3F"/>
    <w:rsid w:val="00324ADB"/>
    <w:rsid w:val="00324B6E"/>
    <w:rsid w:val="003265A4"/>
    <w:rsid w:val="00333392"/>
    <w:rsid w:val="003337C2"/>
    <w:rsid w:val="00334457"/>
    <w:rsid w:val="00335139"/>
    <w:rsid w:val="003360C7"/>
    <w:rsid w:val="003377A2"/>
    <w:rsid w:val="00337C04"/>
    <w:rsid w:val="00340ECD"/>
    <w:rsid w:val="003431E5"/>
    <w:rsid w:val="00343CEB"/>
    <w:rsid w:val="003446E1"/>
    <w:rsid w:val="00344EC1"/>
    <w:rsid w:val="0034765F"/>
    <w:rsid w:val="00347760"/>
    <w:rsid w:val="00350C01"/>
    <w:rsid w:val="00351B15"/>
    <w:rsid w:val="003522A7"/>
    <w:rsid w:val="00353493"/>
    <w:rsid w:val="00355073"/>
    <w:rsid w:val="00356A10"/>
    <w:rsid w:val="00357A39"/>
    <w:rsid w:val="003608A6"/>
    <w:rsid w:val="00364B32"/>
    <w:rsid w:val="0036611D"/>
    <w:rsid w:val="003703C5"/>
    <w:rsid w:val="00370939"/>
    <w:rsid w:val="00373BB3"/>
    <w:rsid w:val="00375BE5"/>
    <w:rsid w:val="00376F3C"/>
    <w:rsid w:val="00377C68"/>
    <w:rsid w:val="00385BF4"/>
    <w:rsid w:val="003866CE"/>
    <w:rsid w:val="00390E07"/>
    <w:rsid w:val="00390E5B"/>
    <w:rsid w:val="00392070"/>
    <w:rsid w:val="0039231D"/>
    <w:rsid w:val="0039466D"/>
    <w:rsid w:val="003956F4"/>
    <w:rsid w:val="00395C34"/>
    <w:rsid w:val="00397838"/>
    <w:rsid w:val="003A0C52"/>
    <w:rsid w:val="003A1384"/>
    <w:rsid w:val="003A427F"/>
    <w:rsid w:val="003A68B9"/>
    <w:rsid w:val="003A71CC"/>
    <w:rsid w:val="003B05EF"/>
    <w:rsid w:val="003B0AA5"/>
    <w:rsid w:val="003B0EFE"/>
    <w:rsid w:val="003B2112"/>
    <w:rsid w:val="003B2F47"/>
    <w:rsid w:val="003B3045"/>
    <w:rsid w:val="003C57CD"/>
    <w:rsid w:val="003C65CA"/>
    <w:rsid w:val="003D0BF5"/>
    <w:rsid w:val="003D0DDC"/>
    <w:rsid w:val="003D1AD8"/>
    <w:rsid w:val="003D40B6"/>
    <w:rsid w:val="003D4692"/>
    <w:rsid w:val="003D47C9"/>
    <w:rsid w:val="003D6224"/>
    <w:rsid w:val="003D6F39"/>
    <w:rsid w:val="003E1B3B"/>
    <w:rsid w:val="003E4624"/>
    <w:rsid w:val="003E7798"/>
    <w:rsid w:val="003F0383"/>
    <w:rsid w:val="003F0649"/>
    <w:rsid w:val="003F1A63"/>
    <w:rsid w:val="003F631E"/>
    <w:rsid w:val="003F6983"/>
    <w:rsid w:val="003F7F5E"/>
    <w:rsid w:val="00401DAD"/>
    <w:rsid w:val="00404720"/>
    <w:rsid w:val="00407613"/>
    <w:rsid w:val="00407B6A"/>
    <w:rsid w:val="00412D22"/>
    <w:rsid w:val="00412FA2"/>
    <w:rsid w:val="0041477E"/>
    <w:rsid w:val="004172E3"/>
    <w:rsid w:val="00424181"/>
    <w:rsid w:val="00431728"/>
    <w:rsid w:val="00434256"/>
    <w:rsid w:val="00434770"/>
    <w:rsid w:val="004349C3"/>
    <w:rsid w:val="00434D0D"/>
    <w:rsid w:val="00435672"/>
    <w:rsid w:val="00435D01"/>
    <w:rsid w:val="00437806"/>
    <w:rsid w:val="00437ED6"/>
    <w:rsid w:val="004418B4"/>
    <w:rsid w:val="004422A2"/>
    <w:rsid w:val="00443D79"/>
    <w:rsid w:val="00443DF6"/>
    <w:rsid w:val="00444E55"/>
    <w:rsid w:val="0044677D"/>
    <w:rsid w:val="0045268E"/>
    <w:rsid w:val="00454C1D"/>
    <w:rsid w:val="00455A5F"/>
    <w:rsid w:val="00456C6A"/>
    <w:rsid w:val="004602BE"/>
    <w:rsid w:val="00461A69"/>
    <w:rsid w:val="004628A9"/>
    <w:rsid w:val="0046749E"/>
    <w:rsid w:val="00470DB2"/>
    <w:rsid w:val="0047170A"/>
    <w:rsid w:val="0047273E"/>
    <w:rsid w:val="00472B6F"/>
    <w:rsid w:val="004768E1"/>
    <w:rsid w:val="00476DA1"/>
    <w:rsid w:val="004771DC"/>
    <w:rsid w:val="0047757D"/>
    <w:rsid w:val="00480549"/>
    <w:rsid w:val="00485350"/>
    <w:rsid w:val="00485A02"/>
    <w:rsid w:val="00487EB4"/>
    <w:rsid w:val="004902D5"/>
    <w:rsid w:val="004922CD"/>
    <w:rsid w:val="00492E6B"/>
    <w:rsid w:val="00493A45"/>
    <w:rsid w:val="00493D36"/>
    <w:rsid w:val="00496D5D"/>
    <w:rsid w:val="00497847"/>
    <w:rsid w:val="004A1176"/>
    <w:rsid w:val="004A1659"/>
    <w:rsid w:val="004A2D6D"/>
    <w:rsid w:val="004A39D0"/>
    <w:rsid w:val="004A4342"/>
    <w:rsid w:val="004A4853"/>
    <w:rsid w:val="004A4B6F"/>
    <w:rsid w:val="004A5B55"/>
    <w:rsid w:val="004A6501"/>
    <w:rsid w:val="004B2030"/>
    <w:rsid w:val="004B3DA9"/>
    <w:rsid w:val="004B74CF"/>
    <w:rsid w:val="004B76B9"/>
    <w:rsid w:val="004B7757"/>
    <w:rsid w:val="004C014F"/>
    <w:rsid w:val="004C01F1"/>
    <w:rsid w:val="004C074B"/>
    <w:rsid w:val="004C0E02"/>
    <w:rsid w:val="004C28DA"/>
    <w:rsid w:val="004C3963"/>
    <w:rsid w:val="004C3DFA"/>
    <w:rsid w:val="004C493F"/>
    <w:rsid w:val="004C6555"/>
    <w:rsid w:val="004C6BE3"/>
    <w:rsid w:val="004D1A66"/>
    <w:rsid w:val="004D1E9A"/>
    <w:rsid w:val="004D2898"/>
    <w:rsid w:val="004D28CE"/>
    <w:rsid w:val="004D3F1B"/>
    <w:rsid w:val="004E1378"/>
    <w:rsid w:val="004E1E38"/>
    <w:rsid w:val="004E2920"/>
    <w:rsid w:val="004E3310"/>
    <w:rsid w:val="004E3806"/>
    <w:rsid w:val="004F2359"/>
    <w:rsid w:val="004F3149"/>
    <w:rsid w:val="004F40CA"/>
    <w:rsid w:val="004F51EA"/>
    <w:rsid w:val="004F5A47"/>
    <w:rsid w:val="004F7531"/>
    <w:rsid w:val="004F7771"/>
    <w:rsid w:val="00501A69"/>
    <w:rsid w:val="0050229E"/>
    <w:rsid w:val="00502A35"/>
    <w:rsid w:val="00502C54"/>
    <w:rsid w:val="00503370"/>
    <w:rsid w:val="0050384F"/>
    <w:rsid w:val="00511273"/>
    <w:rsid w:val="00512EF9"/>
    <w:rsid w:val="00513751"/>
    <w:rsid w:val="00514421"/>
    <w:rsid w:val="00514477"/>
    <w:rsid w:val="005161CC"/>
    <w:rsid w:val="00520119"/>
    <w:rsid w:val="005202B9"/>
    <w:rsid w:val="0052108D"/>
    <w:rsid w:val="00521A39"/>
    <w:rsid w:val="00522F00"/>
    <w:rsid w:val="005235DF"/>
    <w:rsid w:val="00523E6F"/>
    <w:rsid w:val="005243C5"/>
    <w:rsid w:val="00526852"/>
    <w:rsid w:val="00527028"/>
    <w:rsid w:val="005274BE"/>
    <w:rsid w:val="0053026C"/>
    <w:rsid w:val="005304A0"/>
    <w:rsid w:val="00530F48"/>
    <w:rsid w:val="00532BDA"/>
    <w:rsid w:val="00534618"/>
    <w:rsid w:val="00536365"/>
    <w:rsid w:val="0053718E"/>
    <w:rsid w:val="00537387"/>
    <w:rsid w:val="005438A1"/>
    <w:rsid w:val="0054590D"/>
    <w:rsid w:val="005475E8"/>
    <w:rsid w:val="00547702"/>
    <w:rsid w:val="00547D37"/>
    <w:rsid w:val="005513C3"/>
    <w:rsid w:val="00552145"/>
    <w:rsid w:val="00554C3E"/>
    <w:rsid w:val="0055611A"/>
    <w:rsid w:val="005563DF"/>
    <w:rsid w:val="0055715C"/>
    <w:rsid w:val="005576FE"/>
    <w:rsid w:val="00560480"/>
    <w:rsid w:val="00562A5D"/>
    <w:rsid w:val="005648EC"/>
    <w:rsid w:val="00565242"/>
    <w:rsid w:val="00566373"/>
    <w:rsid w:val="00567306"/>
    <w:rsid w:val="005700C1"/>
    <w:rsid w:val="00571CF5"/>
    <w:rsid w:val="00573300"/>
    <w:rsid w:val="00581AE8"/>
    <w:rsid w:val="0058350E"/>
    <w:rsid w:val="0058446D"/>
    <w:rsid w:val="00584B70"/>
    <w:rsid w:val="00585C70"/>
    <w:rsid w:val="00586A48"/>
    <w:rsid w:val="0058791E"/>
    <w:rsid w:val="00590B77"/>
    <w:rsid w:val="00591E6E"/>
    <w:rsid w:val="00592752"/>
    <w:rsid w:val="00593402"/>
    <w:rsid w:val="005959BA"/>
    <w:rsid w:val="00597501"/>
    <w:rsid w:val="005A2226"/>
    <w:rsid w:val="005A34F5"/>
    <w:rsid w:val="005A73F0"/>
    <w:rsid w:val="005A7D39"/>
    <w:rsid w:val="005B4027"/>
    <w:rsid w:val="005B4401"/>
    <w:rsid w:val="005B4C1B"/>
    <w:rsid w:val="005B50D5"/>
    <w:rsid w:val="005B5D84"/>
    <w:rsid w:val="005B73DD"/>
    <w:rsid w:val="005B77E2"/>
    <w:rsid w:val="005C1D69"/>
    <w:rsid w:val="005C1E82"/>
    <w:rsid w:val="005C2FD6"/>
    <w:rsid w:val="005C5561"/>
    <w:rsid w:val="005C613C"/>
    <w:rsid w:val="005C61A9"/>
    <w:rsid w:val="005D0562"/>
    <w:rsid w:val="005D0E71"/>
    <w:rsid w:val="005D27D3"/>
    <w:rsid w:val="005D2D37"/>
    <w:rsid w:val="005D4CA7"/>
    <w:rsid w:val="005E2D4A"/>
    <w:rsid w:val="005E5C6C"/>
    <w:rsid w:val="005E7850"/>
    <w:rsid w:val="005F0693"/>
    <w:rsid w:val="005F0B28"/>
    <w:rsid w:val="005F1F95"/>
    <w:rsid w:val="005F2391"/>
    <w:rsid w:val="005F3232"/>
    <w:rsid w:val="00600336"/>
    <w:rsid w:val="00600C51"/>
    <w:rsid w:val="00602F81"/>
    <w:rsid w:val="00605619"/>
    <w:rsid w:val="0060659E"/>
    <w:rsid w:val="00606E83"/>
    <w:rsid w:val="00610172"/>
    <w:rsid w:val="00611CA8"/>
    <w:rsid w:val="00612029"/>
    <w:rsid w:val="00612CC0"/>
    <w:rsid w:val="00614655"/>
    <w:rsid w:val="00617D6E"/>
    <w:rsid w:val="00620027"/>
    <w:rsid w:val="00620EE8"/>
    <w:rsid w:val="006230CE"/>
    <w:rsid w:val="00625B5A"/>
    <w:rsid w:val="00625D1E"/>
    <w:rsid w:val="00626F7B"/>
    <w:rsid w:val="0062718A"/>
    <w:rsid w:val="00630229"/>
    <w:rsid w:val="00630C2A"/>
    <w:rsid w:val="00631761"/>
    <w:rsid w:val="00641A45"/>
    <w:rsid w:val="0064303A"/>
    <w:rsid w:val="006476D0"/>
    <w:rsid w:val="00650EB5"/>
    <w:rsid w:val="006517A5"/>
    <w:rsid w:val="00651DD3"/>
    <w:rsid w:val="006528B9"/>
    <w:rsid w:val="00653068"/>
    <w:rsid w:val="00654A30"/>
    <w:rsid w:val="00655486"/>
    <w:rsid w:val="006555C5"/>
    <w:rsid w:val="00657E27"/>
    <w:rsid w:val="00660AEF"/>
    <w:rsid w:val="00660B07"/>
    <w:rsid w:val="00667696"/>
    <w:rsid w:val="00670393"/>
    <w:rsid w:val="00670CD2"/>
    <w:rsid w:val="006753E1"/>
    <w:rsid w:val="00675E68"/>
    <w:rsid w:val="00675E7F"/>
    <w:rsid w:val="006760AA"/>
    <w:rsid w:val="00676B16"/>
    <w:rsid w:val="00676C59"/>
    <w:rsid w:val="00677A1C"/>
    <w:rsid w:val="0068068F"/>
    <w:rsid w:val="0068177E"/>
    <w:rsid w:val="00682BB8"/>
    <w:rsid w:val="006831BD"/>
    <w:rsid w:val="006846DF"/>
    <w:rsid w:val="00686622"/>
    <w:rsid w:val="00687A6E"/>
    <w:rsid w:val="0069241D"/>
    <w:rsid w:val="006960E0"/>
    <w:rsid w:val="00696338"/>
    <w:rsid w:val="00697B24"/>
    <w:rsid w:val="006A0018"/>
    <w:rsid w:val="006A089E"/>
    <w:rsid w:val="006A1599"/>
    <w:rsid w:val="006A26E5"/>
    <w:rsid w:val="006A26F3"/>
    <w:rsid w:val="006A35EC"/>
    <w:rsid w:val="006A439B"/>
    <w:rsid w:val="006A6159"/>
    <w:rsid w:val="006A6554"/>
    <w:rsid w:val="006A6FA5"/>
    <w:rsid w:val="006B1401"/>
    <w:rsid w:val="006B284B"/>
    <w:rsid w:val="006B33EF"/>
    <w:rsid w:val="006B54C9"/>
    <w:rsid w:val="006C09FE"/>
    <w:rsid w:val="006C414F"/>
    <w:rsid w:val="006C422B"/>
    <w:rsid w:val="006C7068"/>
    <w:rsid w:val="006C78D8"/>
    <w:rsid w:val="006C7D85"/>
    <w:rsid w:val="006C7EB9"/>
    <w:rsid w:val="006D039F"/>
    <w:rsid w:val="006D1505"/>
    <w:rsid w:val="006D1DA5"/>
    <w:rsid w:val="006D282C"/>
    <w:rsid w:val="006D3064"/>
    <w:rsid w:val="006D4003"/>
    <w:rsid w:val="006D4237"/>
    <w:rsid w:val="006D49C7"/>
    <w:rsid w:val="006D5260"/>
    <w:rsid w:val="006D579C"/>
    <w:rsid w:val="006E1D16"/>
    <w:rsid w:val="006E2E5C"/>
    <w:rsid w:val="006E43AF"/>
    <w:rsid w:val="006E757A"/>
    <w:rsid w:val="006E77F8"/>
    <w:rsid w:val="006F48EC"/>
    <w:rsid w:val="006F4AB9"/>
    <w:rsid w:val="006F710C"/>
    <w:rsid w:val="00700C85"/>
    <w:rsid w:val="007022DD"/>
    <w:rsid w:val="00703ED5"/>
    <w:rsid w:val="00703FFC"/>
    <w:rsid w:val="00704479"/>
    <w:rsid w:val="00707210"/>
    <w:rsid w:val="00711256"/>
    <w:rsid w:val="00712398"/>
    <w:rsid w:val="00720E87"/>
    <w:rsid w:val="00721D61"/>
    <w:rsid w:val="00724BDE"/>
    <w:rsid w:val="0072526D"/>
    <w:rsid w:val="007262C9"/>
    <w:rsid w:val="00730C60"/>
    <w:rsid w:val="007335C1"/>
    <w:rsid w:val="0073371D"/>
    <w:rsid w:val="00733CD2"/>
    <w:rsid w:val="00736CE3"/>
    <w:rsid w:val="00736F67"/>
    <w:rsid w:val="00737903"/>
    <w:rsid w:val="00740797"/>
    <w:rsid w:val="00740ABB"/>
    <w:rsid w:val="007419C6"/>
    <w:rsid w:val="00743B01"/>
    <w:rsid w:val="00743C78"/>
    <w:rsid w:val="0074524B"/>
    <w:rsid w:val="007502B5"/>
    <w:rsid w:val="00750EDC"/>
    <w:rsid w:val="00752E5D"/>
    <w:rsid w:val="00755791"/>
    <w:rsid w:val="00756C26"/>
    <w:rsid w:val="007576C9"/>
    <w:rsid w:val="0075774D"/>
    <w:rsid w:val="00761718"/>
    <w:rsid w:val="007654AC"/>
    <w:rsid w:val="007656F1"/>
    <w:rsid w:val="00765BBB"/>
    <w:rsid w:val="00766E5B"/>
    <w:rsid w:val="00772AFB"/>
    <w:rsid w:val="00776CAF"/>
    <w:rsid w:val="00781339"/>
    <w:rsid w:val="00783922"/>
    <w:rsid w:val="00783B5A"/>
    <w:rsid w:val="00787AB2"/>
    <w:rsid w:val="00791BA4"/>
    <w:rsid w:val="0079412E"/>
    <w:rsid w:val="00794759"/>
    <w:rsid w:val="00795067"/>
    <w:rsid w:val="0079725C"/>
    <w:rsid w:val="007A1AAE"/>
    <w:rsid w:val="007A3EC3"/>
    <w:rsid w:val="007A4A31"/>
    <w:rsid w:val="007A4FC5"/>
    <w:rsid w:val="007A5682"/>
    <w:rsid w:val="007A7C34"/>
    <w:rsid w:val="007B0945"/>
    <w:rsid w:val="007B4E82"/>
    <w:rsid w:val="007B51E1"/>
    <w:rsid w:val="007B5962"/>
    <w:rsid w:val="007B6725"/>
    <w:rsid w:val="007C1D32"/>
    <w:rsid w:val="007C2324"/>
    <w:rsid w:val="007C24B4"/>
    <w:rsid w:val="007C523D"/>
    <w:rsid w:val="007C5CAA"/>
    <w:rsid w:val="007D29E3"/>
    <w:rsid w:val="007D43B0"/>
    <w:rsid w:val="007D56EB"/>
    <w:rsid w:val="007D663E"/>
    <w:rsid w:val="007D6E37"/>
    <w:rsid w:val="007E2032"/>
    <w:rsid w:val="007E336C"/>
    <w:rsid w:val="007E4584"/>
    <w:rsid w:val="007E485E"/>
    <w:rsid w:val="007E645F"/>
    <w:rsid w:val="007F2D30"/>
    <w:rsid w:val="007F36E7"/>
    <w:rsid w:val="007F7454"/>
    <w:rsid w:val="007F7635"/>
    <w:rsid w:val="0080131C"/>
    <w:rsid w:val="00803035"/>
    <w:rsid w:val="00803C7F"/>
    <w:rsid w:val="00804970"/>
    <w:rsid w:val="0080519D"/>
    <w:rsid w:val="0080519F"/>
    <w:rsid w:val="008058AD"/>
    <w:rsid w:val="00805C5A"/>
    <w:rsid w:val="00806900"/>
    <w:rsid w:val="00807867"/>
    <w:rsid w:val="008101E0"/>
    <w:rsid w:val="00810D8E"/>
    <w:rsid w:val="00811253"/>
    <w:rsid w:val="008113D2"/>
    <w:rsid w:val="00812A92"/>
    <w:rsid w:val="0081354C"/>
    <w:rsid w:val="00814014"/>
    <w:rsid w:val="0081570E"/>
    <w:rsid w:val="008204E4"/>
    <w:rsid w:val="00822219"/>
    <w:rsid w:val="008242C3"/>
    <w:rsid w:val="00824E9C"/>
    <w:rsid w:val="008270BD"/>
    <w:rsid w:val="00830C64"/>
    <w:rsid w:val="0083134B"/>
    <w:rsid w:val="00831CBC"/>
    <w:rsid w:val="0083395D"/>
    <w:rsid w:val="008340A3"/>
    <w:rsid w:val="0083480F"/>
    <w:rsid w:val="0083507C"/>
    <w:rsid w:val="00835137"/>
    <w:rsid w:val="00841576"/>
    <w:rsid w:val="00842BF0"/>
    <w:rsid w:val="0084506B"/>
    <w:rsid w:val="008457A3"/>
    <w:rsid w:val="00853F28"/>
    <w:rsid w:val="008578FC"/>
    <w:rsid w:val="00857C5B"/>
    <w:rsid w:val="0086076C"/>
    <w:rsid w:val="00860F13"/>
    <w:rsid w:val="008614CD"/>
    <w:rsid w:val="0086303C"/>
    <w:rsid w:val="00863092"/>
    <w:rsid w:val="008655A9"/>
    <w:rsid w:val="00866571"/>
    <w:rsid w:val="008737CD"/>
    <w:rsid w:val="00874389"/>
    <w:rsid w:val="008758AA"/>
    <w:rsid w:val="00877E67"/>
    <w:rsid w:val="00880154"/>
    <w:rsid w:val="008811B1"/>
    <w:rsid w:val="0088168D"/>
    <w:rsid w:val="00882C50"/>
    <w:rsid w:val="00883BDD"/>
    <w:rsid w:val="0088413F"/>
    <w:rsid w:val="008862DF"/>
    <w:rsid w:val="008871F9"/>
    <w:rsid w:val="00887C1D"/>
    <w:rsid w:val="00887EAC"/>
    <w:rsid w:val="00891195"/>
    <w:rsid w:val="00892C66"/>
    <w:rsid w:val="00892EA6"/>
    <w:rsid w:val="00894AD8"/>
    <w:rsid w:val="00897507"/>
    <w:rsid w:val="008A0B72"/>
    <w:rsid w:val="008A11EE"/>
    <w:rsid w:val="008A208F"/>
    <w:rsid w:val="008A343D"/>
    <w:rsid w:val="008A3BAC"/>
    <w:rsid w:val="008A5220"/>
    <w:rsid w:val="008A7BBC"/>
    <w:rsid w:val="008B16A3"/>
    <w:rsid w:val="008B4353"/>
    <w:rsid w:val="008B57DA"/>
    <w:rsid w:val="008B5A31"/>
    <w:rsid w:val="008B5BF1"/>
    <w:rsid w:val="008B66A5"/>
    <w:rsid w:val="008C2250"/>
    <w:rsid w:val="008C329D"/>
    <w:rsid w:val="008C69EA"/>
    <w:rsid w:val="008C750B"/>
    <w:rsid w:val="008D00BB"/>
    <w:rsid w:val="008D05E3"/>
    <w:rsid w:val="008D2246"/>
    <w:rsid w:val="008D22C6"/>
    <w:rsid w:val="008D5157"/>
    <w:rsid w:val="008D5535"/>
    <w:rsid w:val="008D5809"/>
    <w:rsid w:val="008D6167"/>
    <w:rsid w:val="008D689C"/>
    <w:rsid w:val="008D794D"/>
    <w:rsid w:val="008E3C88"/>
    <w:rsid w:val="008E7C44"/>
    <w:rsid w:val="008E7C5B"/>
    <w:rsid w:val="008F324C"/>
    <w:rsid w:val="008F39BC"/>
    <w:rsid w:val="008F7662"/>
    <w:rsid w:val="00900D94"/>
    <w:rsid w:val="009014E3"/>
    <w:rsid w:val="00902B1A"/>
    <w:rsid w:val="009042AE"/>
    <w:rsid w:val="00906C0C"/>
    <w:rsid w:val="00906E9E"/>
    <w:rsid w:val="00907772"/>
    <w:rsid w:val="00907C53"/>
    <w:rsid w:val="00910673"/>
    <w:rsid w:val="00911B40"/>
    <w:rsid w:val="0091731C"/>
    <w:rsid w:val="00917619"/>
    <w:rsid w:val="00920FDA"/>
    <w:rsid w:val="009211FD"/>
    <w:rsid w:val="00921E0C"/>
    <w:rsid w:val="009240FB"/>
    <w:rsid w:val="0092416E"/>
    <w:rsid w:val="00925699"/>
    <w:rsid w:val="00926184"/>
    <w:rsid w:val="009270DC"/>
    <w:rsid w:val="00927A3D"/>
    <w:rsid w:val="00931371"/>
    <w:rsid w:val="00931A79"/>
    <w:rsid w:val="00932917"/>
    <w:rsid w:val="00933356"/>
    <w:rsid w:val="00935C36"/>
    <w:rsid w:val="00936A6D"/>
    <w:rsid w:val="0094108D"/>
    <w:rsid w:val="0094111B"/>
    <w:rsid w:val="009424A8"/>
    <w:rsid w:val="00942902"/>
    <w:rsid w:val="009507AB"/>
    <w:rsid w:val="009517EA"/>
    <w:rsid w:val="00960AD2"/>
    <w:rsid w:val="00963C92"/>
    <w:rsid w:val="00970A97"/>
    <w:rsid w:val="00974967"/>
    <w:rsid w:val="00980BBD"/>
    <w:rsid w:val="0098295E"/>
    <w:rsid w:val="00985681"/>
    <w:rsid w:val="00986C0A"/>
    <w:rsid w:val="009878CB"/>
    <w:rsid w:val="0099022C"/>
    <w:rsid w:val="0099088D"/>
    <w:rsid w:val="00995A2B"/>
    <w:rsid w:val="00997857"/>
    <w:rsid w:val="009A15D5"/>
    <w:rsid w:val="009A1EBE"/>
    <w:rsid w:val="009A4471"/>
    <w:rsid w:val="009A4F40"/>
    <w:rsid w:val="009A54FD"/>
    <w:rsid w:val="009A63E9"/>
    <w:rsid w:val="009A76B1"/>
    <w:rsid w:val="009B0911"/>
    <w:rsid w:val="009B147E"/>
    <w:rsid w:val="009B2248"/>
    <w:rsid w:val="009B2254"/>
    <w:rsid w:val="009B24F3"/>
    <w:rsid w:val="009B25B4"/>
    <w:rsid w:val="009B40C5"/>
    <w:rsid w:val="009B424A"/>
    <w:rsid w:val="009B64AC"/>
    <w:rsid w:val="009C06EE"/>
    <w:rsid w:val="009C0860"/>
    <w:rsid w:val="009C0BB8"/>
    <w:rsid w:val="009C1DF7"/>
    <w:rsid w:val="009C4217"/>
    <w:rsid w:val="009C459D"/>
    <w:rsid w:val="009C45E3"/>
    <w:rsid w:val="009C621C"/>
    <w:rsid w:val="009C6B04"/>
    <w:rsid w:val="009D100B"/>
    <w:rsid w:val="009D1C56"/>
    <w:rsid w:val="009D2186"/>
    <w:rsid w:val="009D720A"/>
    <w:rsid w:val="009D7C77"/>
    <w:rsid w:val="009D7DF0"/>
    <w:rsid w:val="009D7EF6"/>
    <w:rsid w:val="009E068D"/>
    <w:rsid w:val="009E06EA"/>
    <w:rsid w:val="009E0B9C"/>
    <w:rsid w:val="009E255D"/>
    <w:rsid w:val="009E2A1F"/>
    <w:rsid w:val="009E3050"/>
    <w:rsid w:val="009E342D"/>
    <w:rsid w:val="009E3DEB"/>
    <w:rsid w:val="009E4171"/>
    <w:rsid w:val="009E5237"/>
    <w:rsid w:val="009E56CF"/>
    <w:rsid w:val="009E5949"/>
    <w:rsid w:val="009F01FD"/>
    <w:rsid w:val="009F075B"/>
    <w:rsid w:val="009F09B2"/>
    <w:rsid w:val="009F1278"/>
    <w:rsid w:val="009F1A2F"/>
    <w:rsid w:val="009F5E30"/>
    <w:rsid w:val="009F6912"/>
    <w:rsid w:val="009F6D8A"/>
    <w:rsid w:val="009F7054"/>
    <w:rsid w:val="00A01494"/>
    <w:rsid w:val="00A031DB"/>
    <w:rsid w:val="00A03D7B"/>
    <w:rsid w:val="00A041E0"/>
    <w:rsid w:val="00A0480B"/>
    <w:rsid w:val="00A07B17"/>
    <w:rsid w:val="00A12CD9"/>
    <w:rsid w:val="00A1350D"/>
    <w:rsid w:val="00A21CBA"/>
    <w:rsid w:val="00A22CCA"/>
    <w:rsid w:val="00A24093"/>
    <w:rsid w:val="00A24F99"/>
    <w:rsid w:val="00A25CEE"/>
    <w:rsid w:val="00A26835"/>
    <w:rsid w:val="00A30A42"/>
    <w:rsid w:val="00A319B1"/>
    <w:rsid w:val="00A3226B"/>
    <w:rsid w:val="00A336C3"/>
    <w:rsid w:val="00A33CFA"/>
    <w:rsid w:val="00A3705B"/>
    <w:rsid w:val="00A413AD"/>
    <w:rsid w:val="00A41D14"/>
    <w:rsid w:val="00A42CF1"/>
    <w:rsid w:val="00A451EE"/>
    <w:rsid w:val="00A47C05"/>
    <w:rsid w:val="00A5227F"/>
    <w:rsid w:val="00A53A0B"/>
    <w:rsid w:val="00A54A93"/>
    <w:rsid w:val="00A55A91"/>
    <w:rsid w:val="00A5654F"/>
    <w:rsid w:val="00A570C4"/>
    <w:rsid w:val="00A60284"/>
    <w:rsid w:val="00A63750"/>
    <w:rsid w:val="00A67AD6"/>
    <w:rsid w:val="00A70C57"/>
    <w:rsid w:val="00A720A1"/>
    <w:rsid w:val="00A749CA"/>
    <w:rsid w:val="00A767A2"/>
    <w:rsid w:val="00A77258"/>
    <w:rsid w:val="00A77A93"/>
    <w:rsid w:val="00A82CA9"/>
    <w:rsid w:val="00A82E77"/>
    <w:rsid w:val="00A86C6F"/>
    <w:rsid w:val="00A8752A"/>
    <w:rsid w:val="00A9127E"/>
    <w:rsid w:val="00A92A0C"/>
    <w:rsid w:val="00A92CE4"/>
    <w:rsid w:val="00A935EB"/>
    <w:rsid w:val="00A93B80"/>
    <w:rsid w:val="00A94F40"/>
    <w:rsid w:val="00A950A3"/>
    <w:rsid w:val="00A96637"/>
    <w:rsid w:val="00A96E93"/>
    <w:rsid w:val="00A97280"/>
    <w:rsid w:val="00A97454"/>
    <w:rsid w:val="00A9778A"/>
    <w:rsid w:val="00AA1885"/>
    <w:rsid w:val="00AA4950"/>
    <w:rsid w:val="00AA7598"/>
    <w:rsid w:val="00AB0FF7"/>
    <w:rsid w:val="00AB12DC"/>
    <w:rsid w:val="00AB264A"/>
    <w:rsid w:val="00AB4A18"/>
    <w:rsid w:val="00AB4D50"/>
    <w:rsid w:val="00AB62B7"/>
    <w:rsid w:val="00AB794E"/>
    <w:rsid w:val="00AB7FA1"/>
    <w:rsid w:val="00AC6B63"/>
    <w:rsid w:val="00AD510C"/>
    <w:rsid w:val="00AD530B"/>
    <w:rsid w:val="00AE0AF9"/>
    <w:rsid w:val="00AE1938"/>
    <w:rsid w:val="00AE316D"/>
    <w:rsid w:val="00AE601B"/>
    <w:rsid w:val="00AE63D0"/>
    <w:rsid w:val="00AE7383"/>
    <w:rsid w:val="00AF06DA"/>
    <w:rsid w:val="00AF06E8"/>
    <w:rsid w:val="00AF1359"/>
    <w:rsid w:val="00AF2B6B"/>
    <w:rsid w:val="00AF4271"/>
    <w:rsid w:val="00AF4A5E"/>
    <w:rsid w:val="00AF5A45"/>
    <w:rsid w:val="00AF76AD"/>
    <w:rsid w:val="00B01757"/>
    <w:rsid w:val="00B019BA"/>
    <w:rsid w:val="00B029C6"/>
    <w:rsid w:val="00B04856"/>
    <w:rsid w:val="00B054BB"/>
    <w:rsid w:val="00B0565C"/>
    <w:rsid w:val="00B05B12"/>
    <w:rsid w:val="00B102FD"/>
    <w:rsid w:val="00B1344D"/>
    <w:rsid w:val="00B163B7"/>
    <w:rsid w:val="00B20271"/>
    <w:rsid w:val="00B223D5"/>
    <w:rsid w:val="00B224B1"/>
    <w:rsid w:val="00B22813"/>
    <w:rsid w:val="00B237F7"/>
    <w:rsid w:val="00B256FF"/>
    <w:rsid w:val="00B25762"/>
    <w:rsid w:val="00B26095"/>
    <w:rsid w:val="00B2675A"/>
    <w:rsid w:val="00B26FD6"/>
    <w:rsid w:val="00B307AB"/>
    <w:rsid w:val="00B33916"/>
    <w:rsid w:val="00B35B37"/>
    <w:rsid w:val="00B36006"/>
    <w:rsid w:val="00B3676E"/>
    <w:rsid w:val="00B367C9"/>
    <w:rsid w:val="00B37E05"/>
    <w:rsid w:val="00B41CCD"/>
    <w:rsid w:val="00B42380"/>
    <w:rsid w:val="00B424A4"/>
    <w:rsid w:val="00B42FAD"/>
    <w:rsid w:val="00B43778"/>
    <w:rsid w:val="00B465B3"/>
    <w:rsid w:val="00B473D2"/>
    <w:rsid w:val="00B50886"/>
    <w:rsid w:val="00B515DD"/>
    <w:rsid w:val="00B5561D"/>
    <w:rsid w:val="00B60A3F"/>
    <w:rsid w:val="00B620A9"/>
    <w:rsid w:val="00B622A9"/>
    <w:rsid w:val="00B62FE0"/>
    <w:rsid w:val="00B66502"/>
    <w:rsid w:val="00B70BDE"/>
    <w:rsid w:val="00B71073"/>
    <w:rsid w:val="00B72F1C"/>
    <w:rsid w:val="00B74489"/>
    <w:rsid w:val="00B760F6"/>
    <w:rsid w:val="00B76AE0"/>
    <w:rsid w:val="00B81E99"/>
    <w:rsid w:val="00B835B9"/>
    <w:rsid w:val="00B83D07"/>
    <w:rsid w:val="00B8486B"/>
    <w:rsid w:val="00B867B8"/>
    <w:rsid w:val="00B924DE"/>
    <w:rsid w:val="00B92538"/>
    <w:rsid w:val="00B92BC3"/>
    <w:rsid w:val="00B937FF"/>
    <w:rsid w:val="00B94235"/>
    <w:rsid w:val="00B94E76"/>
    <w:rsid w:val="00B966F3"/>
    <w:rsid w:val="00B96949"/>
    <w:rsid w:val="00B974A1"/>
    <w:rsid w:val="00B97AF8"/>
    <w:rsid w:val="00BA01D2"/>
    <w:rsid w:val="00BA2AEA"/>
    <w:rsid w:val="00BA2D6C"/>
    <w:rsid w:val="00BA42CC"/>
    <w:rsid w:val="00BA7D59"/>
    <w:rsid w:val="00BB23CB"/>
    <w:rsid w:val="00BB2AD1"/>
    <w:rsid w:val="00BC485A"/>
    <w:rsid w:val="00BC6433"/>
    <w:rsid w:val="00BC6D8C"/>
    <w:rsid w:val="00BC77DA"/>
    <w:rsid w:val="00BC7E7C"/>
    <w:rsid w:val="00BD0012"/>
    <w:rsid w:val="00BD0B79"/>
    <w:rsid w:val="00BD0DCB"/>
    <w:rsid w:val="00BD34DF"/>
    <w:rsid w:val="00BD4A82"/>
    <w:rsid w:val="00BD5E6C"/>
    <w:rsid w:val="00BD70FD"/>
    <w:rsid w:val="00BE03A5"/>
    <w:rsid w:val="00BE202E"/>
    <w:rsid w:val="00BE2697"/>
    <w:rsid w:val="00BE2D65"/>
    <w:rsid w:val="00BE365E"/>
    <w:rsid w:val="00BE602D"/>
    <w:rsid w:val="00BE791A"/>
    <w:rsid w:val="00BE7A03"/>
    <w:rsid w:val="00BF135C"/>
    <w:rsid w:val="00BF4BF1"/>
    <w:rsid w:val="00BF7841"/>
    <w:rsid w:val="00BF79E4"/>
    <w:rsid w:val="00C035D4"/>
    <w:rsid w:val="00C03674"/>
    <w:rsid w:val="00C05264"/>
    <w:rsid w:val="00C058A6"/>
    <w:rsid w:val="00C14A48"/>
    <w:rsid w:val="00C15C15"/>
    <w:rsid w:val="00C17B63"/>
    <w:rsid w:val="00C20E09"/>
    <w:rsid w:val="00C21E86"/>
    <w:rsid w:val="00C21E92"/>
    <w:rsid w:val="00C2271D"/>
    <w:rsid w:val="00C232AB"/>
    <w:rsid w:val="00C25701"/>
    <w:rsid w:val="00C26175"/>
    <w:rsid w:val="00C264D4"/>
    <w:rsid w:val="00C313FD"/>
    <w:rsid w:val="00C3150E"/>
    <w:rsid w:val="00C316D3"/>
    <w:rsid w:val="00C323D6"/>
    <w:rsid w:val="00C35780"/>
    <w:rsid w:val="00C35DE2"/>
    <w:rsid w:val="00C36BA9"/>
    <w:rsid w:val="00C37AE8"/>
    <w:rsid w:val="00C4003C"/>
    <w:rsid w:val="00C45883"/>
    <w:rsid w:val="00C4602E"/>
    <w:rsid w:val="00C46DE9"/>
    <w:rsid w:val="00C51F09"/>
    <w:rsid w:val="00C52636"/>
    <w:rsid w:val="00C55299"/>
    <w:rsid w:val="00C62711"/>
    <w:rsid w:val="00C6385C"/>
    <w:rsid w:val="00C659D1"/>
    <w:rsid w:val="00C65BA9"/>
    <w:rsid w:val="00C71491"/>
    <w:rsid w:val="00C72842"/>
    <w:rsid w:val="00C7311C"/>
    <w:rsid w:val="00C76834"/>
    <w:rsid w:val="00C77AE2"/>
    <w:rsid w:val="00C80D54"/>
    <w:rsid w:val="00C8129A"/>
    <w:rsid w:val="00C843C7"/>
    <w:rsid w:val="00C849E9"/>
    <w:rsid w:val="00C8609C"/>
    <w:rsid w:val="00C9045E"/>
    <w:rsid w:val="00C91D75"/>
    <w:rsid w:val="00C937BB"/>
    <w:rsid w:val="00C93FAC"/>
    <w:rsid w:val="00C95AC9"/>
    <w:rsid w:val="00C96905"/>
    <w:rsid w:val="00CA2FAB"/>
    <w:rsid w:val="00CA4AB3"/>
    <w:rsid w:val="00CA59A6"/>
    <w:rsid w:val="00CA7E90"/>
    <w:rsid w:val="00CB141B"/>
    <w:rsid w:val="00CB295C"/>
    <w:rsid w:val="00CB327D"/>
    <w:rsid w:val="00CB40C1"/>
    <w:rsid w:val="00CB4423"/>
    <w:rsid w:val="00CB468D"/>
    <w:rsid w:val="00CB6E8E"/>
    <w:rsid w:val="00CB7605"/>
    <w:rsid w:val="00CB7704"/>
    <w:rsid w:val="00CC00EA"/>
    <w:rsid w:val="00CC39D6"/>
    <w:rsid w:val="00CC3F78"/>
    <w:rsid w:val="00CC488F"/>
    <w:rsid w:val="00CD1194"/>
    <w:rsid w:val="00CD5216"/>
    <w:rsid w:val="00CD66AC"/>
    <w:rsid w:val="00CD69B5"/>
    <w:rsid w:val="00CD69BF"/>
    <w:rsid w:val="00CE0370"/>
    <w:rsid w:val="00CE11B2"/>
    <w:rsid w:val="00CE324A"/>
    <w:rsid w:val="00CE7A5F"/>
    <w:rsid w:val="00CF06C3"/>
    <w:rsid w:val="00CF1D7A"/>
    <w:rsid w:val="00CF1FD8"/>
    <w:rsid w:val="00CF2A2A"/>
    <w:rsid w:val="00CF408D"/>
    <w:rsid w:val="00D02379"/>
    <w:rsid w:val="00D04EC9"/>
    <w:rsid w:val="00D062D3"/>
    <w:rsid w:val="00D06654"/>
    <w:rsid w:val="00D07EB7"/>
    <w:rsid w:val="00D110AF"/>
    <w:rsid w:val="00D12D60"/>
    <w:rsid w:val="00D13CD4"/>
    <w:rsid w:val="00D172C6"/>
    <w:rsid w:val="00D17B36"/>
    <w:rsid w:val="00D21838"/>
    <w:rsid w:val="00D22B71"/>
    <w:rsid w:val="00D26D54"/>
    <w:rsid w:val="00D30C5E"/>
    <w:rsid w:val="00D31B5C"/>
    <w:rsid w:val="00D32639"/>
    <w:rsid w:val="00D32B06"/>
    <w:rsid w:val="00D33967"/>
    <w:rsid w:val="00D35274"/>
    <w:rsid w:val="00D36AE2"/>
    <w:rsid w:val="00D36D3D"/>
    <w:rsid w:val="00D370DD"/>
    <w:rsid w:val="00D40308"/>
    <w:rsid w:val="00D419CE"/>
    <w:rsid w:val="00D424F8"/>
    <w:rsid w:val="00D429C5"/>
    <w:rsid w:val="00D42A96"/>
    <w:rsid w:val="00D4304B"/>
    <w:rsid w:val="00D5042F"/>
    <w:rsid w:val="00D5254D"/>
    <w:rsid w:val="00D56922"/>
    <w:rsid w:val="00D57B65"/>
    <w:rsid w:val="00D57F13"/>
    <w:rsid w:val="00D616CC"/>
    <w:rsid w:val="00D6388F"/>
    <w:rsid w:val="00D6493B"/>
    <w:rsid w:val="00D6712C"/>
    <w:rsid w:val="00D7161B"/>
    <w:rsid w:val="00D721B3"/>
    <w:rsid w:val="00D73101"/>
    <w:rsid w:val="00D740F7"/>
    <w:rsid w:val="00D750C6"/>
    <w:rsid w:val="00D75564"/>
    <w:rsid w:val="00D7773D"/>
    <w:rsid w:val="00D778C5"/>
    <w:rsid w:val="00D80F2B"/>
    <w:rsid w:val="00D8512D"/>
    <w:rsid w:val="00D8634C"/>
    <w:rsid w:val="00D86E5E"/>
    <w:rsid w:val="00D8757B"/>
    <w:rsid w:val="00D9280E"/>
    <w:rsid w:val="00D92AAE"/>
    <w:rsid w:val="00D93135"/>
    <w:rsid w:val="00D95083"/>
    <w:rsid w:val="00D963D0"/>
    <w:rsid w:val="00D97DD0"/>
    <w:rsid w:val="00DA3C4C"/>
    <w:rsid w:val="00DA3E38"/>
    <w:rsid w:val="00DA7DA1"/>
    <w:rsid w:val="00DB145A"/>
    <w:rsid w:val="00DB2283"/>
    <w:rsid w:val="00DB4AA9"/>
    <w:rsid w:val="00DB6E71"/>
    <w:rsid w:val="00DB7C2C"/>
    <w:rsid w:val="00DC05B1"/>
    <w:rsid w:val="00DC2115"/>
    <w:rsid w:val="00DC41DA"/>
    <w:rsid w:val="00DC4AD6"/>
    <w:rsid w:val="00DC4C32"/>
    <w:rsid w:val="00DC53E5"/>
    <w:rsid w:val="00DC560F"/>
    <w:rsid w:val="00DD03AD"/>
    <w:rsid w:val="00DD136E"/>
    <w:rsid w:val="00DD1869"/>
    <w:rsid w:val="00DD42AD"/>
    <w:rsid w:val="00DE1494"/>
    <w:rsid w:val="00DE2334"/>
    <w:rsid w:val="00DE422A"/>
    <w:rsid w:val="00DE4E85"/>
    <w:rsid w:val="00DE4FFF"/>
    <w:rsid w:val="00DF0292"/>
    <w:rsid w:val="00DF1602"/>
    <w:rsid w:val="00DF4C0D"/>
    <w:rsid w:val="00DF5BEE"/>
    <w:rsid w:val="00DF6ADC"/>
    <w:rsid w:val="00E00057"/>
    <w:rsid w:val="00E01417"/>
    <w:rsid w:val="00E03C1F"/>
    <w:rsid w:val="00E043D1"/>
    <w:rsid w:val="00E062B1"/>
    <w:rsid w:val="00E073BF"/>
    <w:rsid w:val="00E10548"/>
    <w:rsid w:val="00E1155B"/>
    <w:rsid w:val="00E14DA0"/>
    <w:rsid w:val="00E158B0"/>
    <w:rsid w:val="00E175AD"/>
    <w:rsid w:val="00E21B24"/>
    <w:rsid w:val="00E22540"/>
    <w:rsid w:val="00E234F3"/>
    <w:rsid w:val="00E23EDE"/>
    <w:rsid w:val="00E23FE3"/>
    <w:rsid w:val="00E23FE4"/>
    <w:rsid w:val="00E240FB"/>
    <w:rsid w:val="00E271B2"/>
    <w:rsid w:val="00E27B00"/>
    <w:rsid w:val="00E319BD"/>
    <w:rsid w:val="00E327A0"/>
    <w:rsid w:val="00E42918"/>
    <w:rsid w:val="00E436CB"/>
    <w:rsid w:val="00E439DA"/>
    <w:rsid w:val="00E45E71"/>
    <w:rsid w:val="00E45EDE"/>
    <w:rsid w:val="00E467CD"/>
    <w:rsid w:val="00E55A17"/>
    <w:rsid w:val="00E55C27"/>
    <w:rsid w:val="00E56595"/>
    <w:rsid w:val="00E573A2"/>
    <w:rsid w:val="00E60636"/>
    <w:rsid w:val="00E608B7"/>
    <w:rsid w:val="00E6180D"/>
    <w:rsid w:val="00E6184D"/>
    <w:rsid w:val="00E66C8D"/>
    <w:rsid w:val="00E67E57"/>
    <w:rsid w:val="00E7030C"/>
    <w:rsid w:val="00E70554"/>
    <w:rsid w:val="00E7181A"/>
    <w:rsid w:val="00E7613A"/>
    <w:rsid w:val="00E77381"/>
    <w:rsid w:val="00E813EC"/>
    <w:rsid w:val="00E83435"/>
    <w:rsid w:val="00E8389A"/>
    <w:rsid w:val="00E83E1F"/>
    <w:rsid w:val="00E85E41"/>
    <w:rsid w:val="00E90462"/>
    <w:rsid w:val="00E90723"/>
    <w:rsid w:val="00E91351"/>
    <w:rsid w:val="00E91808"/>
    <w:rsid w:val="00E92556"/>
    <w:rsid w:val="00E92CBD"/>
    <w:rsid w:val="00E9369D"/>
    <w:rsid w:val="00E946E4"/>
    <w:rsid w:val="00EA0966"/>
    <w:rsid w:val="00EA24F8"/>
    <w:rsid w:val="00EA36B3"/>
    <w:rsid w:val="00EA4BDF"/>
    <w:rsid w:val="00EA574A"/>
    <w:rsid w:val="00EA6681"/>
    <w:rsid w:val="00EA736F"/>
    <w:rsid w:val="00EA74E3"/>
    <w:rsid w:val="00EB197E"/>
    <w:rsid w:val="00EB2B57"/>
    <w:rsid w:val="00EB2DC9"/>
    <w:rsid w:val="00EB3BD8"/>
    <w:rsid w:val="00EB405B"/>
    <w:rsid w:val="00EC2453"/>
    <w:rsid w:val="00EC2786"/>
    <w:rsid w:val="00EC3327"/>
    <w:rsid w:val="00EC3924"/>
    <w:rsid w:val="00EC4B81"/>
    <w:rsid w:val="00EC6ABF"/>
    <w:rsid w:val="00EC6E6B"/>
    <w:rsid w:val="00EC7AA3"/>
    <w:rsid w:val="00ED0002"/>
    <w:rsid w:val="00ED3CF6"/>
    <w:rsid w:val="00ED561A"/>
    <w:rsid w:val="00ED5BA3"/>
    <w:rsid w:val="00ED71C4"/>
    <w:rsid w:val="00ED7ACE"/>
    <w:rsid w:val="00ED7C71"/>
    <w:rsid w:val="00EE06B9"/>
    <w:rsid w:val="00EE0AAD"/>
    <w:rsid w:val="00EE22D4"/>
    <w:rsid w:val="00EE28BF"/>
    <w:rsid w:val="00EE35C4"/>
    <w:rsid w:val="00EE3686"/>
    <w:rsid w:val="00EE3D6B"/>
    <w:rsid w:val="00EE3F7D"/>
    <w:rsid w:val="00EE4EC2"/>
    <w:rsid w:val="00EE5E84"/>
    <w:rsid w:val="00EF01FD"/>
    <w:rsid w:val="00EF2B29"/>
    <w:rsid w:val="00EF3B3E"/>
    <w:rsid w:val="00EF4F44"/>
    <w:rsid w:val="00EF55B5"/>
    <w:rsid w:val="00EF574E"/>
    <w:rsid w:val="00F02879"/>
    <w:rsid w:val="00F03FDD"/>
    <w:rsid w:val="00F048FD"/>
    <w:rsid w:val="00F05C1C"/>
    <w:rsid w:val="00F06CC5"/>
    <w:rsid w:val="00F075D1"/>
    <w:rsid w:val="00F122A4"/>
    <w:rsid w:val="00F12BED"/>
    <w:rsid w:val="00F15C46"/>
    <w:rsid w:val="00F17CCB"/>
    <w:rsid w:val="00F20F22"/>
    <w:rsid w:val="00F24435"/>
    <w:rsid w:val="00F24760"/>
    <w:rsid w:val="00F247C1"/>
    <w:rsid w:val="00F25B7B"/>
    <w:rsid w:val="00F2770B"/>
    <w:rsid w:val="00F2795C"/>
    <w:rsid w:val="00F32206"/>
    <w:rsid w:val="00F32C95"/>
    <w:rsid w:val="00F36F54"/>
    <w:rsid w:val="00F37C22"/>
    <w:rsid w:val="00F37D3F"/>
    <w:rsid w:val="00F41956"/>
    <w:rsid w:val="00F4330D"/>
    <w:rsid w:val="00F45AA6"/>
    <w:rsid w:val="00F51259"/>
    <w:rsid w:val="00F53625"/>
    <w:rsid w:val="00F60A72"/>
    <w:rsid w:val="00F61021"/>
    <w:rsid w:val="00F61413"/>
    <w:rsid w:val="00F6178C"/>
    <w:rsid w:val="00F61E87"/>
    <w:rsid w:val="00F63992"/>
    <w:rsid w:val="00F64C18"/>
    <w:rsid w:val="00F66E51"/>
    <w:rsid w:val="00F701A6"/>
    <w:rsid w:val="00F70D4A"/>
    <w:rsid w:val="00F73EA7"/>
    <w:rsid w:val="00F740DC"/>
    <w:rsid w:val="00F7468D"/>
    <w:rsid w:val="00F75A6C"/>
    <w:rsid w:val="00F7654B"/>
    <w:rsid w:val="00F76C31"/>
    <w:rsid w:val="00F774BD"/>
    <w:rsid w:val="00F77942"/>
    <w:rsid w:val="00F805D1"/>
    <w:rsid w:val="00F812E0"/>
    <w:rsid w:val="00F81808"/>
    <w:rsid w:val="00F81E76"/>
    <w:rsid w:val="00F82566"/>
    <w:rsid w:val="00F83F8C"/>
    <w:rsid w:val="00F86FFA"/>
    <w:rsid w:val="00F909D4"/>
    <w:rsid w:val="00F90D44"/>
    <w:rsid w:val="00F91842"/>
    <w:rsid w:val="00F934FF"/>
    <w:rsid w:val="00F93797"/>
    <w:rsid w:val="00F939D3"/>
    <w:rsid w:val="00F97584"/>
    <w:rsid w:val="00FA3F26"/>
    <w:rsid w:val="00FA439A"/>
    <w:rsid w:val="00FA736B"/>
    <w:rsid w:val="00FB156C"/>
    <w:rsid w:val="00FB3FBE"/>
    <w:rsid w:val="00FB505C"/>
    <w:rsid w:val="00FB760D"/>
    <w:rsid w:val="00FB7BFC"/>
    <w:rsid w:val="00FC033D"/>
    <w:rsid w:val="00FC2695"/>
    <w:rsid w:val="00FC6E88"/>
    <w:rsid w:val="00FC7D9C"/>
    <w:rsid w:val="00FD1B1F"/>
    <w:rsid w:val="00FD1EF0"/>
    <w:rsid w:val="00FD2D19"/>
    <w:rsid w:val="00FD3116"/>
    <w:rsid w:val="00FD3D80"/>
    <w:rsid w:val="00FD5637"/>
    <w:rsid w:val="00FD58B1"/>
    <w:rsid w:val="00FE228E"/>
    <w:rsid w:val="00FE42B9"/>
    <w:rsid w:val="00FE5824"/>
    <w:rsid w:val="00FE61B4"/>
    <w:rsid w:val="00FF1B1B"/>
    <w:rsid w:val="00FF45AC"/>
    <w:rsid w:val="00FF4862"/>
    <w:rsid w:val="00FF57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1E268F"/>
  <w15:docId w15:val="{A12E78E8-CD42-4137-8296-5E4EFD07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5237"/>
    <w:rPr>
      <w:sz w:val="24"/>
      <w:szCs w:val="24"/>
    </w:rPr>
  </w:style>
  <w:style w:type="paragraph" w:styleId="Nadpis1">
    <w:name w:val="heading 1"/>
    <w:basedOn w:val="Normln"/>
    <w:next w:val="Normln"/>
    <w:qFormat/>
    <w:rsid w:val="009E5237"/>
    <w:pPr>
      <w:keepNext/>
      <w:outlineLvl w:val="0"/>
    </w:pPr>
    <w:rPr>
      <w:b/>
      <w:bCs/>
      <w:lang w:eastAsia="en-US"/>
    </w:rPr>
  </w:style>
  <w:style w:type="paragraph" w:styleId="Nadpis2">
    <w:name w:val="heading 2"/>
    <w:basedOn w:val="Normln"/>
    <w:next w:val="Normln"/>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425"/>
      <w:jc w:val="both"/>
      <w:outlineLvl w:val="1"/>
    </w:pPr>
    <w:rPr>
      <w:rFonts w:ascii="Arial" w:hAnsi="Arial"/>
      <w:i/>
      <w:iCs/>
      <w:sz w:val="20"/>
      <w:lang w:val="en-GB"/>
    </w:rPr>
  </w:style>
  <w:style w:type="paragraph" w:styleId="Nadpis3">
    <w:name w:val="heading 3"/>
    <w:basedOn w:val="Normln"/>
    <w:next w:val="Normln"/>
    <w:qFormat/>
    <w:rsid w:val="009E5237"/>
    <w:pPr>
      <w:keepNext/>
      <w:jc w:val="both"/>
      <w:outlineLvl w:val="2"/>
    </w:pPr>
    <w:rPr>
      <w:rFonts w:ascii="Arial" w:hAnsi="Arial" w:cs="Arial"/>
      <w:b/>
      <w:bCs/>
      <w:i/>
      <w:iCs/>
      <w:color w:val="0000FF"/>
      <w:sz w:val="20"/>
    </w:rPr>
  </w:style>
  <w:style w:type="paragraph" w:styleId="Nadpis4">
    <w:name w:val="heading 4"/>
    <w:basedOn w:val="Normln"/>
    <w:next w:val="Normln"/>
    <w:link w:val="Nadpis4Char"/>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both"/>
      <w:outlineLvl w:val="3"/>
    </w:pPr>
    <w:rPr>
      <w:rFonts w:ascii="Arial" w:hAnsi="Arial"/>
      <w:i/>
      <w:iCs/>
      <w:sz w:val="20"/>
      <w:lang w:val="en-GB"/>
    </w:rPr>
  </w:style>
  <w:style w:type="paragraph" w:styleId="Nadpis5">
    <w:name w:val="heading 5"/>
    <w:basedOn w:val="Normln"/>
    <w:next w:val="Normln"/>
    <w:link w:val="Nadpis5Char"/>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outlineLvl w:val="4"/>
    </w:pPr>
    <w:rPr>
      <w:i/>
      <w:iCs/>
      <w:lang w:val="en-GB"/>
    </w:rPr>
  </w:style>
  <w:style w:type="paragraph" w:styleId="Nadpis6">
    <w:name w:val="heading 6"/>
    <w:basedOn w:val="Normln"/>
    <w:next w:val="Normln"/>
    <w:link w:val="Nadpis6Char"/>
    <w:qFormat/>
    <w:rsid w:val="009E5237"/>
    <w:pPr>
      <w:keepNext/>
      <w:outlineLvl w:val="5"/>
    </w:pPr>
    <w:rPr>
      <w:rFonts w:ascii="Arial" w:hAnsi="Arial" w:cs="Arial"/>
      <w:i/>
      <w:iCs/>
      <w:lang w:val="en-GB"/>
    </w:rPr>
  </w:style>
  <w:style w:type="paragraph" w:styleId="Nadpis7">
    <w:name w:val="heading 7"/>
    <w:basedOn w:val="Normln"/>
    <w:next w:val="Normln"/>
    <w:link w:val="Nadpis7Char"/>
    <w:qFormat/>
    <w:rsid w:val="009E5237"/>
    <w:pPr>
      <w:keepNext/>
      <w:outlineLvl w:val="6"/>
    </w:pPr>
    <w:rPr>
      <w:rFonts w:ascii="Arial" w:hAnsi="Arial" w:cs="Arial"/>
      <w:i/>
      <w:iCs/>
      <w:color w:val="0000FF"/>
      <w:sz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E5237"/>
    <w:pPr>
      <w:tabs>
        <w:tab w:val="center" w:pos="4536"/>
        <w:tab w:val="right" w:pos="9072"/>
      </w:tabs>
    </w:pPr>
  </w:style>
  <w:style w:type="paragraph" w:styleId="Zpat">
    <w:name w:val="footer"/>
    <w:basedOn w:val="Normln"/>
    <w:link w:val="ZpatChar"/>
    <w:uiPriority w:val="99"/>
    <w:rsid w:val="009E5237"/>
    <w:pPr>
      <w:tabs>
        <w:tab w:val="center" w:pos="4536"/>
        <w:tab w:val="right" w:pos="9072"/>
      </w:tabs>
    </w:pPr>
  </w:style>
  <w:style w:type="paragraph" w:styleId="Nzev">
    <w:name w:val="Title"/>
    <w:basedOn w:val="Normln"/>
    <w:link w:val="NzevChar"/>
    <w:qFormat/>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center"/>
    </w:pPr>
    <w:rPr>
      <w:rFonts w:ascii="Arial" w:hAnsi="Arial"/>
      <w:b/>
      <w:sz w:val="28"/>
    </w:rPr>
  </w:style>
  <w:style w:type="paragraph" w:styleId="Zkladntext">
    <w:name w:val="Body Text"/>
    <w:basedOn w:val="Normln"/>
    <w:link w:val="ZkladntextChar"/>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both"/>
    </w:pPr>
    <w:rPr>
      <w:rFonts w:ascii="Arial" w:hAnsi="Arial"/>
      <w:sz w:val="22"/>
    </w:rPr>
  </w:style>
  <w:style w:type="paragraph" w:customStyle="1" w:styleId="titulek1">
    <w:name w:val="titulek1"/>
    <w:basedOn w:val="Norml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80" w:after="118"/>
      <w:jc w:val="both"/>
    </w:pPr>
    <w:rPr>
      <w:rFonts w:ascii="Arial" w:hAnsi="Arial"/>
      <w:b/>
    </w:rPr>
  </w:style>
  <w:style w:type="paragraph" w:styleId="Zkladntextodsazen">
    <w:name w:val="Body Text Indent"/>
    <w:basedOn w:val="Normln"/>
    <w:semiHidden/>
    <w:rsid w:val="009E5237"/>
    <w:pPr>
      <w:ind w:left="360"/>
      <w:jc w:val="both"/>
    </w:pPr>
    <w:rPr>
      <w:rFonts w:ascii="Arial" w:hAnsi="Arial" w:cs="Arial"/>
      <w:sz w:val="22"/>
    </w:rPr>
  </w:style>
  <w:style w:type="paragraph" w:customStyle="1" w:styleId="titulek2">
    <w:name w:val="titulek2"/>
    <w:basedOn w:val="titulek1"/>
    <w:rsid w:val="009E5237"/>
    <w:rPr>
      <w:sz w:val="22"/>
    </w:rPr>
  </w:style>
  <w:style w:type="paragraph" w:styleId="Zkladntextodsazen2">
    <w:name w:val="Body Text Indent 2"/>
    <w:basedOn w:val="Normln"/>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ind w:left="357" w:hanging="357"/>
      <w:jc w:val="both"/>
    </w:pPr>
    <w:rPr>
      <w:rFonts w:ascii="Arial" w:hAnsi="Arial" w:cs="Arial"/>
      <w:sz w:val="22"/>
    </w:rPr>
  </w:style>
  <w:style w:type="character" w:styleId="slostrnky">
    <w:name w:val="page number"/>
    <w:basedOn w:val="Standardnpsmoodstavce"/>
    <w:semiHidden/>
    <w:rsid w:val="009E5237"/>
  </w:style>
  <w:style w:type="paragraph" w:styleId="Zkladntext2">
    <w:name w:val="Body Text 2"/>
    <w:basedOn w:val="Normln"/>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9"/>
      <w:jc w:val="both"/>
    </w:pPr>
  </w:style>
  <w:style w:type="paragraph" w:styleId="Zkladntext3">
    <w:name w:val="Body Text 3"/>
    <w:basedOn w:val="Normln"/>
    <w:semiHidden/>
    <w:rsid w:val="009E5237"/>
    <w:rPr>
      <w:rFonts w:ascii="Arial" w:hAnsi="Arial" w:cs="Arial"/>
      <w:sz w:val="22"/>
    </w:rPr>
  </w:style>
  <w:style w:type="paragraph" w:styleId="Normlnweb">
    <w:name w:val="Normal (Web)"/>
    <w:basedOn w:val="Normln"/>
    <w:uiPriority w:val="99"/>
    <w:rsid w:val="009E5237"/>
    <w:pPr>
      <w:spacing w:before="100" w:beforeAutospacing="1" w:after="100" w:afterAutospacing="1"/>
    </w:pPr>
    <w:rPr>
      <w:color w:val="000000"/>
    </w:rPr>
  </w:style>
  <w:style w:type="paragraph" w:styleId="Zkladntextodsazen3">
    <w:name w:val="Body Text Indent 3"/>
    <w:basedOn w:val="Normln"/>
    <w:semiHidden/>
    <w:rsid w:val="009E5237"/>
    <w:pPr>
      <w:spacing w:after="118"/>
      <w:ind w:firstLine="425"/>
      <w:jc w:val="both"/>
    </w:pPr>
    <w:rPr>
      <w:rFonts w:ascii="Arial" w:hAnsi="Arial" w:cs="Arial"/>
      <w:sz w:val="22"/>
    </w:rPr>
  </w:style>
  <w:style w:type="character" w:styleId="Hypertextovodkaz">
    <w:name w:val="Hyperlink"/>
    <w:basedOn w:val="Standardnpsmoodstavce"/>
    <w:semiHidden/>
    <w:rsid w:val="009E5237"/>
    <w:rPr>
      <w:color w:val="0000FF"/>
      <w:u w:val="single"/>
    </w:rPr>
  </w:style>
  <w:style w:type="character" w:styleId="Sledovanodkaz">
    <w:name w:val="FollowedHyperlink"/>
    <w:basedOn w:val="Standardnpsmoodstavce"/>
    <w:semiHidden/>
    <w:rsid w:val="009E5237"/>
    <w:rPr>
      <w:color w:val="800080"/>
      <w:u w:val="single"/>
    </w:rPr>
  </w:style>
  <w:style w:type="paragraph" w:styleId="Textpoznpodarou">
    <w:name w:val="footnote text"/>
    <w:basedOn w:val="Normln"/>
    <w:semiHidden/>
    <w:rsid w:val="009E5237"/>
    <w:rPr>
      <w:rFonts w:ascii="Arial" w:hAnsi="Arial"/>
      <w:sz w:val="20"/>
      <w:szCs w:val="20"/>
    </w:rPr>
  </w:style>
  <w:style w:type="character" w:styleId="Odkaznakoment">
    <w:name w:val="annotation reference"/>
    <w:basedOn w:val="Standardnpsmoodstavce"/>
    <w:semiHidden/>
    <w:rsid w:val="009E5237"/>
    <w:rPr>
      <w:sz w:val="16"/>
      <w:szCs w:val="16"/>
    </w:rPr>
  </w:style>
  <w:style w:type="paragraph" w:styleId="Textkomente">
    <w:name w:val="annotation text"/>
    <w:basedOn w:val="Normln"/>
    <w:link w:val="TextkomenteChar"/>
    <w:semiHidden/>
    <w:rsid w:val="009E5237"/>
    <w:rPr>
      <w:rFonts w:ascii="Arial" w:hAnsi="Arial"/>
      <w:sz w:val="20"/>
      <w:szCs w:val="20"/>
    </w:rPr>
  </w:style>
  <w:style w:type="character" w:customStyle="1" w:styleId="ZkladntextChar">
    <w:name w:val="Základní text Char"/>
    <w:basedOn w:val="Standardnpsmoodstavce"/>
    <w:link w:val="Zkladntext"/>
    <w:semiHidden/>
    <w:rsid w:val="00D36D3D"/>
    <w:rPr>
      <w:rFonts w:ascii="Arial" w:hAnsi="Arial"/>
      <w:sz w:val="22"/>
      <w:szCs w:val="24"/>
    </w:rPr>
  </w:style>
  <w:style w:type="paragraph" w:styleId="Podnadpis">
    <w:name w:val="Subtitle"/>
    <w:basedOn w:val="Normln"/>
    <w:link w:val="PodnadpisChar"/>
    <w:qFormat/>
    <w:rsid w:val="005576FE"/>
    <w:pPr>
      <w:jc w:val="center"/>
    </w:pPr>
    <w:rPr>
      <w:rFonts w:ascii="Arial" w:hAnsi="Arial" w:cs="Arial"/>
      <w:sz w:val="28"/>
    </w:rPr>
  </w:style>
  <w:style w:type="character" w:customStyle="1" w:styleId="PodnadpisChar">
    <w:name w:val="Podnadpis Char"/>
    <w:basedOn w:val="Standardnpsmoodstavce"/>
    <w:link w:val="Podnadpis"/>
    <w:rsid w:val="005576FE"/>
    <w:rPr>
      <w:rFonts w:ascii="Arial" w:hAnsi="Arial" w:cs="Arial"/>
      <w:sz w:val="28"/>
      <w:szCs w:val="24"/>
    </w:rPr>
  </w:style>
  <w:style w:type="paragraph" w:customStyle="1" w:styleId="Zkladntextodsazen1">
    <w:name w:val="Základní text odsazený1"/>
    <w:basedOn w:val="Normln"/>
    <w:rsid w:val="00075866"/>
    <w:pPr>
      <w:spacing w:after="120"/>
      <w:ind w:left="283"/>
    </w:pPr>
  </w:style>
  <w:style w:type="character" w:customStyle="1" w:styleId="hps">
    <w:name w:val="hps"/>
    <w:basedOn w:val="Standardnpsmoodstavce"/>
    <w:rsid w:val="008D689C"/>
  </w:style>
  <w:style w:type="paragraph" w:styleId="Textbubliny">
    <w:name w:val="Balloon Text"/>
    <w:basedOn w:val="Normln"/>
    <w:link w:val="TextbublinyChar"/>
    <w:uiPriority w:val="99"/>
    <w:semiHidden/>
    <w:unhideWhenUsed/>
    <w:rsid w:val="004E2920"/>
    <w:rPr>
      <w:rFonts w:ascii="Tahoma" w:hAnsi="Tahoma" w:cs="Tahoma"/>
      <w:sz w:val="16"/>
      <w:szCs w:val="16"/>
      <w:lang w:eastAsia="en-US"/>
    </w:rPr>
  </w:style>
  <w:style w:type="character" w:customStyle="1" w:styleId="TextbublinyChar">
    <w:name w:val="Text bubliny Char"/>
    <w:basedOn w:val="Standardnpsmoodstavce"/>
    <w:link w:val="Textbubliny"/>
    <w:uiPriority w:val="99"/>
    <w:semiHidden/>
    <w:rsid w:val="004E2920"/>
    <w:rPr>
      <w:rFonts w:ascii="Tahoma" w:hAnsi="Tahoma" w:cs="Tahoma"/>
      <w:sz w:val="16"/>
      <w:szCs w:val="16"/>
      <w:lang w:eastAsia="en-US"/>
    </w:rPr>
  </w:style>
  <w:style w:type="paragraph" w:customStyle="1" w:styleId="Zkladntextodsazen10">
    <w:name w:val="Základní text odsazený1"/>
    <w:basedOn w:val="Normln"/>
    <w:rsid w:val="00C15C15"/>
    <w:pPr>
      <w:spacing w:after="120"/>
      <w:ind w:left="283"/>
    </w:pPr>
  </w:style>
  <w:style w:type="character" w:customStyle="1" w:styleId="Nadpis6Char">
    <w:name w:val="Nadpis 6 Char"/>
    <w:basedOn w:val="Standardnpsmoodstavce"/>
    <w:link w:val="Nadpis6"/>
    <w:rsid w:val="00A96E93"/>
    <w:rPr>
      <w:rFonts w:ascii="Arial" w:hAnsi="Arial" w:cs="Arial"/>
      <w:i/>
      <w:iCs/>
      <w:sz w:val="24"/>
      <w:szCs w:val="24"/>
      <w:lang w:val="en-GB"/>
    </w:rPr>
  </w:style>
  <w:style w:type="character" w:customStyle="1" w:styleId="Nadpis7Char">
    <w:name w:val="Nadpis 7 Char"/>
    <w:basedOn w:val="Standardnpsmoodstavce"/>
    <w:link w:val="Nadpis7"/>
    <w:rsid w:val="00A96E93"/>
    <w:rPr>
      <w:rFonts w:ascii="Arial" w:hAnsi="Arial" w:cs="Arial"/>
      <w:i/>
      <w:iCs/>
      <w:color w:val="0000FF"/>
      <w:szCs w:val="24"/>
      <w:lang w:val="en-GB"/>
    </w:rPr>
  </w:style>
  <w:style w:type="character" w:customStyle="1" w:styleId="NzevChar">
    <w:name w:val="Název Char"/>
    <w:basedOn w:val="Standardnpsmoodstavce"/>
    <w:link w:val="Nzev"/>
    <w:rsid w:val="004F5A47"/>
    <w:rPr>
      <w:rFonts w:ascii="Arial" w:hAnsi="Arial"/>
      <w:b/>
      <w:sz w:val="28"/>
      <w:szCs w:val="24"/>
    </w:rPr>
  </w:style>
  <w:style w:type="character" w:styleId="Zdraznn">
    <w:name w:val="Emphasis"/>
    <w:basedOn w:val="Standardnpsmoodstavce"/>
    <w:uiPriority w:val="20"/>
    <w:qFormat/>
    <w:rsid w:val="00703ED5"/>
    <w:rPr>
      <w:i/>
      <w:iCs/>
    </w:rPr>
  </w:style>
  <w:style w:type="character" w:customStyle="1" w:styleId="Nadpis4Char">
    <w:name w:val="Nadpis 4 Char"/>
    <w:basedOn w:val="Standardnpsmoodstavce"/>
    <w:link w:val="Nadpis4"/>
    <w:rsid w:val="00606E83"/>
    <w:rPr>
      <w:rFonts w:ascii="Arial" w:hAnsi="Arial"/>
      <w:i/>
      <w:iCs/>
      <w:szCs w:val="24"/>
      <w:lang w:val="en-GB"/>
    </w:rPr>
  </w:style>
  <w:style w:type="character" w:customStyle="1" w:styleId="Nadpis5Char">
    <w:name w:val="Nadpis 5 Char"/>
    <w:basedOn w:val="Standardnpsmoodstavce"/>
    <w:link w:val="Nadpis5"/>
    <w:rsid w:val="00606E83"/>
    <w:rPr>
      <w:i/>
      <w:iCs/>
      <w:sz w:val="24"/>
      <w:szCs w:val="24"/>
      <w:lang w:val="en-GB"/>
    </w:rPr>
  </w:style>
  <w:style w:type="paragraph" w:styleId="Odstavecseseznamem">
    <w:name w:val="List Paragraph"/>
    <w:basedOn w:val="Normln"/>
    <w:uiPriority w:val="34"/>
    <w:qFormat/>
    <w:rsid w:val="006528B9"/>
    <w:pPr>
      <w:ind w:left="720"/>
      <w:contextualSpacing/>
    </w:pPr>
  </w:style>
  <w:style w:type="character" w:customStyle="1" w:styleId="ZpatChar">
    <w:name w:val="Zápatí Char"/>
    <w:basedOn w:val="Standardnpsmoodstavce"/>
    <w:link w:val="Zpat"/>
    <w:uiPriority w:val="99"/>
    <w:rsid w:val="00BD4A82"/>
    <w:rPr>
      <w:sz w:val="24"/>
      <w:szCs w:val="24"/>
    </w:rPr>
  </w:style>
  <w:style w:type="paragraph" w:customStyle="1" w:styleId="Rbntext">
    <w:name w:val="R běžný text"/>
    <w:rsid w:val="0079725C"/>
    <w:pPr>
      <w:spacing w:before="120"/>
      <w:jc w:val="both"/>
    </w:pPr>
    <w:rPr>
      <w:rFonts w:ascii="Arial" w:hAnsi="Arial"/>
    </w:rPr>
  </w:style>
  <w:style w:type="paragraph" w:customStyle="1" w:styleId="Nadpis20">
    <w:name w:val="Nadpis2"/>
    <w:basedOn w:val="Normln"/>
    <w:next w:val="Normln"/>
    <w:rsid w:val="0079725C"/>
    <w:pPr>
      <w:spacing w:before="120"/>
      <w:jc w:val="both"/>
    </w:pPr>
    <w:rPr>
      <w:rFonts w:ascii="Arial" w:hAnsi="Arial"/>
      <w:b/>
      <w:sz w:val="20"/>
    </w:rPr>
  </w:style>
  <w:style w:type="character" w:customStyle="1" w:styleId="TextkomenteChar">
    <w:name w:val="Text komentáře Char"/>
    <w:basedOn w:val="Standardnpsmoodstavce"/>
    <w:link w:val="Textkomente"/>
    <w:semiHidden/>
    <w:rsid w:val="00F701A6"/>
    <w:rPr>
      <w:rFonts w:ascii="Arial" w:hAnsi="Arial"/>
    </w:rPr>
  </w:style>
  <w:style w:type="character" w:customStyle="1" w:styleId="ZhlavChar">
    <w:name w:val="Záhlaví Char"/>
    <w:basedOn w:val="Standardnpsmoodstavce"/>
    <w:link w:val="Zhlav"/>
    <w:uiPriority w:val="99"/>
    <w:rsid w:val="00226408"/>
    <w:rPr>
      <w:sz w:val="24"/>
      <w:szCs w:val="24"/>
    </w:rPr>
  </w:style>
  <w:style w:type="character" w:styleId="Siln">
    <w:name w:val="Strong"/>
    <w:basedOn w:val="Standardnpsmoodstavce"/>
    <w:uiPriority w:val="22"/>
    <w:qFormat/>
    <w:rsid w:val="00B1344D"/>
    <w:rPr>
      <w:b/>
      <w:bCs/>
    </w:rPr>
  </w:style>
  <w:style w:type="character" w:customStyle="1" w:styleId="spelle">
    <w:name w:val="spelle"/>
    <w:basedOn w:val="Standardnpsmoodstavce"/>
    <w:rsid w:val="00772AFB"/>
  </w:style>
  <w:style w:type="paragraph" w:styleId="Pedmtkomente">
    <w:name w:val="annotation subject"/>
    <w:basedOn w:val="Textkomente"/>
    <w:next w:val="Textkomente"/>
    <w:link w:val="PedmtkomenteChar"/>
    <w:uiPriority w:val="99"/>
    <w:semiHidden/>
    <w:unhideWhenUsed/>
    <w:rsid w:val="00D7161B"/>
    <w:rPr>
      <w:rFonts w:ascii="Times New Roman" w:hAnsi="Times New Roman"/>
      <w:b/>
      <w:bCs/>
    </w:rPr>
  </w:style>
  <w:style w:type="character" w:customStyle="1" w:styleId="PedmtkomenteChar">
    <w:name w:val="Předmět komentáře Char"/>
    <w:basedOn w:val="TextkomenteChar"/>
    <w:link w:val="Pedmtkomente"/>
    <w:uiPriority w:val="99"/>
    <w:semiHidden/>
    <w:rsid w:val="00D7161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77315">
      <w:bodyDiv w:val="1"/>
      <w:marLeft w:val="48"/>
      <w:marRight w:val="48"/>
      <w:marTop w:val="48"/>
      <w:marBottom w:val="12"/>
      <w:divBdr>
        <w:top w:val="none" w:sz="0" w:space="0" w:color="auto"/>
        <w:left w:val="none" w:sz="0" w:space="0" w:color="auto"/>
        <w:bottom w:val="none" w:sz="0" w:space="0" w:color="auto"/>
        <w:right w:val="none" w:sz="0" w:space="0" w:color="auto"/>
      </w:divBdr>
      <w:divsChild>
        <w:div w:id="1785079908">
          <w:marLeft w:val="0"/>
          <w:marRight w:val="0"/>
          <w:marTop w:val="0"/>
          <w:marBottom w:val="0"/>
          <w:divBdr>
            <w:top w:val="none" w:sz="0" w:space="0" w:color="auto"/>
            <w:left w:val="none" w:sz="0" w:space="0" w:color="auto"/>
            <w:bottom w:val="none" w:sz="0" w:space="0" w:color="auto"/>
            <w:right w:val="none" w:sz="0" w:space="0" w:color="auto"/>
          </w:divBdr>
          <w:divsChild>
            <w:div w:id="1650741778">
              <w:marLeft w:val="0"/>
              <w:marRight w:val="0"/>
              <w:marTop w:val="0"/>
              <w:marBottom w:val="0"/>
              <w:divBdr>
                <w:top w:val="none" w:sz="0" w:space="0" w:color="auto"/>
                <w:left w:val="none" w:sz="0" w:space="0" w:color="auto"/>
                <w:bottom w:val="none" w:sz="0" w:space="0" w:color="auto"/>
                <w:right w:val="none" w:sz="0" w:space="0" w:color="auto"/>
              </w:divBdr>
            </w:div>
            <w:div w:id="6028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48309">
      <w:bodyDiv w:val="1"/>
      <w:marLeft w:val="0"/>
      <w:marRight w:val="0"/>
      <w:marTop w:val="0"/>
      <w:marBottom w:val="0"/>
      <w:divBdr>
        <w:top w:val="none" w:sz="0" w:space="0" w:color="auto"/>
        <w:left w:val="none" w:sz="0" w:space="0" w:color="auto"/>
        <w:bottom w:val="none" w:sz="0" w:space="0" w:color="auto"/>
        <w:right w:val="none" w:sz="0" w:space="0" w:color="auto"/>
      </w:divBdr>
    </w:div>
    <w:div w:id="128249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csu/czso/pru_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1EE22-F84C-4799-8F4D-D9A3DEAE5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938</TotalTime>
  <Pages>13</Pages>
  <Words>6498</Words>
  <Characters>38345</Characters>
  <Application>Microsoft Office Word</Application>
  <DocSecurity>0</DocSecurity>
  <Lines>319</Lines>
  <Paragraphs>89</Paragraphs>
  <ScaleCrop>false</ScaleCrop>
  <HeadingPairs>
    <vt:vector size="2" baseType="variant">
      <vt:variant>
        <vt:lpstr>Název</vt:lpstr>
      </vt:variant>
      <vt:variant>
        <vt:i4>1</vt:i4>
      </vt:variant>
    </vt:vector>
  </HeadingPairs>
  <TitlesOfParts>
    <vt:vector size="1" baseType="lpstr">
      <vt:lpstr>Metodické poznámky</vt:lpstr>
    </vt:vector>
  </TitlesOfParts>
  <Company>ČSÚ</Company>
  <LinksUpToDate>false</LinksUpToDate>
  <CharactersWithSpaces>44754</CharactersWithSpaces>
  <SharedDoc>false</SharedDoc>
  <HLinks>
    <vt:vector size="12" baseType="variant">
      <vt:variant>
        <vt:i4>393279</vt:i4>
      </vt:variant>
      <vt:variant>
        <vt:i4>8</vt:i4>
      </vt:variant>
      <vt:variant>
        <vt:i4>0</vt:i4>
      </vt:variant>
      <vt:variant>
        <vt:i4>5</vt:i4>
      </vt:variant>
      <vt:variant>
        <vt:lpwstr>http://www.czso.cz/csu/redakce.nsf/i/prumysl_metodika</vt:lpwstr>
      </vt:variant>
      <vt:variant>
        <vt:lpwstr/>
      </vt:variant>
      <vt:variant>
        <vt:i4>65577</vt:i4>
      </vt:variant>
      <vt:variant>
        <vt:i4>6</vt:i4>
      </vt:variant>
      <vt:variant>
        <vt:i4>0</vt:i4>
      </vt:variant>
      <vt:variant>
        <vt:i4>5</vt:i4>
      </vt:variant>
      <vt:variant>
        <vt:lpwstr>http://www.czso.cz/csu/redakce.nsf/i/prumysl_zuks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poznámky</dc:title>
  <dc:creator>Josef Neckář</dc:creator>
  <cp:lastModifiedBy>Audy Jana</cp:lastModifiedBy>
  <cp:revision>291</cp:revision>
  <cp:lastPrinted>2018-09-24T10:11:00Z</cp:lastPrinted>
  <dcterms:created xsi:type="dcterms:W3CDTF">2020-06-22T11:04:00Z</dcterms:created>
  <dcterms:modified xsi:type="dcterms:W3CDTF">2021-06-25T13:43:00Z</dcterms:modified>
</cp:coreProperties>
</file>