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FF4C6" w14:textId="77777777" w:rsidR="00CB4428" w:rsidRPr="00AC4893" w:rsidRDefault="00CB4428" w:rsidP="00AC4893">
      <w:pPr>
        <w:pStyle w:val="Nadpis4"/>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s>
        <w:suppressAutoHyphens/>
        <w:spacing w:after="100" w:line="288" w:lineRule="auto"/>
        <w:jc w:val="left"/>
        <w:rPr>
          <w:sz w:val="32"/>
          <w:szCs w:val="32"/>
        </w:rPr>
      </w:pPr>
      <w:bookmarkStart w:id="0" w:name="_GoBack"/>
      <w:bookmarkEnd w:id="0"/>
      <w:r w:rsidRPr="00AC4893">
        <w:rPr>
          <w:sz w:val="32"/>
          <w:szCs w:val="32"/>
        </w:rPr>
        <w:t>METHODOLOGICAL NOTES</w:t>
      </w:r>
    </w:p>
    <w:p w14:paraId="2CAE14A4" w14:textId="77777777" w:rsidR="00382D2D" w:rsidRPr="00B22BC2" w:rsidRDefault="005E270D" w:rsidP="005E270D">
      <w:pPr>
        <w:pStyle w:val="Zkladntext3"/>
        <w:spacing w:after="240" w:line="288" w:lineRule="auto"/>
        <w:rPr>
          <w:rFonts w:ascii="Arial" w:hAnsi="Arial"/>
          <w:i/>
          <w:iCs/>
          <w:szCs w:val="20"/>
          <w:lang w:val="en-GB"/>
        </w:rPr>
      </w:pPr>
      <w:r w:rsidRPr="00B22BC2">
        <w:rPr>
          <w:rFonts w:ascii="Arial" w:hAnsi="Arial"/>
          <w:i/>
          <w:iCs/>
          <w:szCs w:val="20"/>
          <w:lang w:val="en-GB"/>
        </w:rPr>
        <w:t xml:space="preserve">Since 1 May 2004, all data refer to citizens of the Czech Republic and foreigners with permanent residence in the Czech Republic, third-country nationals with temporary residence in the territory of the Czech Republic based on a long-term visa (over 90 days) or </w:t>
      </w:r>
      <w:r w:rsidR="00382D2D" w:rsidRPr="00B22BC2">
        <w:rPr>
          <w:rFonts w:ascii="Arial" w:eastAsia="Arial Unicode MS" w:hAnsi="Arial" w:cs="Arial"/>
          <w:i/>
          <w:iCs/>
          <w:szCs w:val="17"/>
          <w:lang w:val="en-GB"/>
        </w:rPr>
        <w:t>a long-term residence permit, nationals of the EU Member States, Norway, Switzerland, Iceland, Liechtenstein and their family members with notified temporary residence in the territory of the Czech Republic and foreigners with valid asylum status in the Czech Republic.</w:t>
      </w:r>
    </w:p>
    <w:p w14:paraId="2D5AA0B6" w14:textId="77777777" w:rsidR="005E270D" w:rsidRPr="00B22BC2" w:rsidRDefault="005E270D" w:rsidP="005E270D">
      <w:pPr>
        <w:pStyle w:val="Zkladntext3"/>
        <w:spacing w:after="240" w:line="288" w:lineRule="auto"/>
        <w:rPr>
          <w:rFonts w:ascii="Arial" w:hAnsi="Arial"/>
          <w:i/>
          <w:iCs/>
          <w:szCs w:val="20"/>
          <w:lang w:val="en-GB"/>
        </w:rPr>
      </w:pPr>
      <w:r w:rsidRPr="00B22BC2">
        <w:rPr>
          <w:rFonts w:ascii="Arial" w:hAnsi="Arial"/>
          <w:i/>
          <w:iCs/>
          <w:szCs w:val="20"/>
          <w:lang w:val="en-GB"/>
        </w:rPr>
        <w:t>Before 2001, data referred only to the population</w:t>
      </w:r>
      <w:r w:rsidR="00070539" w:rsidRPr="00B22BC2">
        <w:rPr>
          <w:rFonts w:ascii="Arial" w:hAnsi="Arial"/>
          <w:i/>
          <w:iCs/>
          <w:szCs w:val="20"/>
          <w:lang w:val="en-GB"/>
        </w:rPr>
        <w:t xml:space="preserve"> with permanent residence in</w:t>
      </w:r>
      <w:r w:rsidRPr="00B22BC2">
        <w:rPr>
          <w:rFonts w:ascii="Arial" w:hAnsi="Arial"/>
          <w:i/>
          <w:iCs/>
          <w:szCs w:val="20"/>
          <w:lang w:val="en-GB"/>
        </w:rPr>
        <w:t xml:space="preserve"> the Czech Republic (irrespective of their citizenship). Since 2001, following the 2001 Population and Housing Census, the data have newly </w:t>
      </w:r>
      <w:r w:rsidR="00070539" w:rsidRPr="00B22BC2">
        <w:rPr>
          <w:rFonts w:ascii="Arial" w:hAnsi="Arial"/>
          <w:i/>
          <w:iCs/>
          <w:szCs w:val="20"/>
          <w:lang w:val="en-GB"/>
        </w:rPr>
        <w:t xml:space="preserve">also </w:t>
      </w:r>
      <w:r w:rsidRPr="00B22BC2">
        <w:rPr>
          <w:rFonts w:ascii="Arial" w:hAnsi="Arial"/>
          <w:i/>
          <w:iCs/>
          <w:szCs w:val="20"/>
          <w:lang w:val="en-GB"/>
        </w:rPr>
        <w:t>included foreigners with a visa for stay over 90 days and foreigners with asylum status.</w:t>
      </w:r>
    </w:p>
    <w:p w14:paraId="08D42463" w14:textId="77777777" w:rsidR="005E270D" w:rsidRPr="00B22BC2" w:rsidRDefault="00165FCD" w:rsidP="005E270D">
      <w:pPr>
        <w:pStyle w:val="Zkladntext3"/>
        <w:spacing w:after="240" w:line="288" w:lineRule="auto"/>
        <w:rPr>
          <w:rFonts w:ascii="Arial" w:hAnsi="Arial"/>
          <w:i/>
          <w:iCs/>
          <w:szCs w:val="20"/>
          <w:lang w:val="en-GB"/>
        </w:rPr>
      </w:pPr>
      <w:r w:rsidRPr="00B22BC2">
        <w:rPr>
          <w:rFonts w:ascii="Arial" w:hAnsi="Arial"/>
          <w:i/>
          <w:iCs/>
          <w:szCs w:val="20"/>
          <w:lang w:val="en-GB"/>
        </w:rPr>
        <w:t xml:space="preserve">The data </w:t>
      </w:r>
      <w:r w:rsidR="00070539" w:rsidRPr="00B22BC2">
        <w:rPr>
          <w:rFonts w:ascii="Arial" w:hAnsi="Arial"/>
          <w:i/>
          <w:iCs/>
          <w:szCs w:val="20"/>
          <w:lang w:val="en-GB"/>
        </w:rPr>
        <w:t xml:space="preserve">also </w:t>
      </w:r>
      <w:r w:rsidRPr="00B22BC2">
        <w:rPr>
          <w:rFonts w:ascii="Arial" w:hAnsi="Arial"/>
          <w:i/>
          <w:iCs/>
          <w:szCs w:val="20"/>
          <w:lang w:val="en-GB"/>
        </w:rPr>
        <w:t xml:space="preserve">include </w:t>
      </w:r>
      <w:r w:rsidR="00070539" w:rsidRPr="00B22BC2">
        <w:rPr>
          <w:rFonts w:ascii="Arial" w:hAnsi="Arial"/>
          <w:i/>
          <w:iCs/>
          <w:szCs w:val="20"/>
          <w:lang w:val="en-GB"/>
        </w:rPr>
        <w:t xml:space="preserve">reported </w:t>
      </w:r>
      <w:r w:rsidRPr="00B22BC2">
        <w:rPr>
          <w:rFonts w:ascii="Arial" w:hAnsi="Arial"/>
          <w:i/>
          <w:iCs/>
          <w:szCs w:val="20"/>
          <w:lang w:val="en-GB"/>
        </w:rPr>
        <w:t>events (marriages, births and deaths) of Czech citizens with the permanent residence in the Czech Republic that occurred abroad and were registered in the Czech Republic within a period that allows their inclusion in</w:t>
      </w:r>
      <w:r w:rsidR="00070539" w:rsidRPr="00B22BC2">
        <w:rPr>
          <w:rFonts w:ascii="Arial" w:hAnsi="Arial"/>
          <w:i/>
          <w:iCs/>
          <w:szCs w:val="20"/>
          <w:lang w:val="en-GB"/>
        </w:rPr>
        <w:t>to</w:t>
      </w:r>
      <w:r w:rsidRPr="00B22BC2">
        <w:rPr>
          <w:rFonts w:ascii="Arial" w:hAnsi="Arial"/>
          <w:i/>
          <w:iCs/>
          <w:szCs w:val="20"/>
          <w:lang w:val="en-GB"/>
        </w:rPr>
        <w:t xml:space="preserve"> the statistics.</w:t>
      </w:r>
    </w:p>
    <w:p w14:paraId="4D849B44" w14:textId="77777777" w:rsidR="00CB4428" w:rsidRPr="00B22BC2" w:rsidRDefault="00CB4428" w:rsidP="005E270D">
      <w:pPr>
        <w:pStyle w:val="Zkladntext3"/>
        <w:spacing w:after="240" w:line="288" w:lineRule="auto"/>
        <w:rPr>
          <w:rFonts w:ascii="Arial" w:hAnsi="Arial" w:cs="Arial"/>
          <w:lang w:val="en-GB"/>
        </w:rPr>
      </w:pPr>
      <w:r w:rsidRPr="00B22BC2">
        <w:rPr>
          <w:rFonts w:ascii="Arial" w:hAnsi="Arial" w:cs="Arial"/>
          <w:i/>
          <w:iCs/>
          <w:lang w:val="en-GB"/>
        </w:rPr>
        <w:t>All</w:t>
      </w:r>
      <w:r w:rsidR="00664997" w:rsidRPr="00B22BC2">
        <w:rPr>
          <w:rFonts w:ascii="Arial" w:hAnsi="Arial" w:cs="Arial"/>
          <w:i/>
          <w:iCs/>
          <w:lang w:val="en-GB"/>
        </w:rPr>
        <w:t> </w:t>
      </w:r>
      <w:r w:rsidRPr="00B22BC2">
        <w:rPr>
          <w:rFonts w:ascii="Arial" w:hAnsi="Arial" w:cs="Arial"/>
          <w:i/>
          <w:iCs/>
          <w:lang w:val="en-GB"/>
        </w:rPr>
        <w:t xml:space="preserve">regional breakdowns refer to </w:t>
      </w:r>
      <w:r w:rsidR="00C147AD" w:rsidRPr="00B22BC2">
        <w:rPr>
          <w:rFonts w:ascii="Arial" w:hAnsi="Arial" w:cs="Arial"/>
          <w:i/>
          <w:iCs/>
          <w:lang w:val="en-GB"/>
        </w:rPr>
        <w:t xml:space="preserve">the </w:t>
      </w:r>
      <w:r w:rsidR="00382D2D" w:rsidRPr="00B22BC2">
        <w:rPr>
          <w:rFonts w:ascii="Arial" w:hAnsi="Arial" w:cs="Arial"/>
          <w:i/>
          <w:iCs/>
          <w:lang w:val="en-GB"/>
        </w:rPr>
        <w:t xml:space="preserve">territories valid </w:t>
      </w:r>
      <w:r w:rsidR="00070539" w:rsidRPr="00B22BC2">
        <w:rPr>
          <w:rFonts w:ascii="Arial" w:hAnsi="Arial" w:cs="Arial"/>
          <w:i/>
          <w:iCs/>
          <w:lang w:val="en-GB"/>
        </w:rPr>
        <w:t>as at</w:t>
      </w:r>
      <w:r w:rsidR="00C147AD" w:rsidRPr="00B22BC2">
        <w:rPr>
          <w:rFonts w:ascii="Arial" w:hAnsi="Arial" w:cs="Arial"/>
          <w:i/>
          <w:iCs/>
          <w:lang w:val="en-GB"/>
        </w:rPr>
        <w:t xml:space="preserve"> </w:t>
      </w:r>
      <w:r w:rsidR="00F93302" w:rsidRPr="00B22BC2">
        <w:rPr>
          <w:rFonts w:ascii="Arial" w:hAnsi="Arial" w:cs="Arial"/>
          <w:i/>
          <w:iCs/>
          <w:lang w:val="en-GB"/>
        </w:rPr>
        <w:t>1 January of the given year.</w:t>
      </w:r>
    </w:p>
    <w:p w14:paraId="73456D78" w14:textId="77777777" w:rsidR="00CB4428" w:rsidRPr="00B22BC2"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sidRPr="00B22BC2">
        <w:rPr>
          <w:rFonts w:ascii="Arial" w:hAnsi="Arial" w:cs="Arial"/>
          <w:i/>
          <w:iCs/>
          <w:lang w:val="en-GB"/>
        </w:rPr>
        <w:t xml:space="preserve"> </w:t>
      </w:r>
      <w:r w:rsidR="00165FCD" w:rsidRPr="00B22BC2">
        <w:rPr>
          <w:rFonts w:ascii="Arial" w:hAnsi="Arial" w:cs="Arial"/>
          <w:i/>
          <w:iCs/>
          <w:lang w:val="en-GB"/>
        </w:rPr>
        <w:t>Age</w:t>
      </w:r>
      <w:r w:rsidRPr="00B22BC2">
        <w:rPr>
          <w:rFonts w:ascii="Arial" w:hAnsi="Arial" w:cs="Arial"/>
          <w:i/>
          <w:iCs/>
          <w:lang w:val="en-GB"/>
        </w:rPr>
        <w:t xml:space="preserve"> (in years, months, weeks or days) </w:t>
      </w:r>
      <w:r w:rsidR="00165FCD" w:rsidRPr="00B22BC2">
        <w:rPr>
          <w:rFonts w:ascii="Arial" w:hAnsi="Arial" w:cs="Arial"/>
          <w:i/>
          <w:iCs/>
          <w:lang w:val="en-GB"/>
        </w:rPr>
        <w:t>means</w:t>
      </w:r>
      <w:r w:rsidR="00C147AD" w:rsidRPr="00B22BC2">
        <w:rPr>
          <w:rFonts w:ascii="Arial" w:hAnsi="Arial" w:cs="Arial"/>
          <w:i/>
          <w:iCs/>
          <w:lang w:val="en-GB"/>
        </w:rPr>
        <w:t xml:space="preserve"> </w:t>
      </w:r>
      <w:r w:rsidRPr="00B22BC2">
        <w:rPr>
          <w:rFonts w:ascii="Arial" w:hAnsi="Arial" w:cs="Arial"/>
          <w:i/>
          <w:iCs/>
          <w:lang w:val="en-GB"/>
        </w:rPr>
        <w:t>completed age.</w:t>
      </w:r>
    </w:p>
    <w:p w14:paraId="498598C4" w14:textId="77777777" w:rsidR="00382D2D" w:rsidRPr="00B22BC2" w:rsidRDefault="00382D2D"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sz w:val="24"/>
          <w:szCs w:val="24"/>
          <w:lang w:val="en-GB"/>
        </w:rPr>
      </w:pPr>
    </w:p>
    <w:p w14:paraId="254280EE" w14:textId="77777777" w:rsidR="00CB4428" w:rsidRPr="00B22BC2"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sz w:val="24"/>
          <w:szCs w:val="24"/>
          <w:lang w:val="en-GB"/>
        </w:rPr>
      </w:pPr>
      <w:r w:rsidRPr="00B22BC2">
        <w:rPr>
          <w:rFonts w:ascii="Arial" w:hAnsi="Arial" w:cs="Arial"/>
          <w:b/>
          <w:bCs/>
          <w:i/>
          <w:iCs/>
          <w:sz w:val="24"/>
          <w:szCs w:val="24"/>
          <w:lang w:val="en-GB"/>
        </w:rPr>
        <w:t>Population</w:t>
      </w:r>
      <w:r w:rsidR="00443180" w:rsidRPr="00B22BC2">
        <w:rPr>
          <w:rFonts w:ascii="Arial" w:hAnsi="Arial" w:cs="Arial"/>
          <w:b/>
          <w:bCs/>
          <w:i/>
          <w:iCs/>
          <w:sz w:val="24"/>
          <w:szCs w:val="24"/>
          <w:lang w:val="en-GB"/>
        </w:rPr>
        <w:t>,</w:t>
      </w:r>
      <w:r w:rsidRPr="00B22BC2">
        <w:rPr>
          <w:rFonts w:ascii="Arial" w:hAnsi="Arial" w:cs="Arial"/>
          <w:b/>
          <w:bCs/>
          <w:i/>
          <w:iCs/>
          <w:sz w:val="24"/>
          <w:szCs w:val="24"/>
          <w:lang w:val="en-GB"/>
        </w:rPr>
        <w:t xml:space="preserve"> vital</w:t>
      </w:r>
      <w:r w:rsidR="00443180" w:rsidRPr="00B22BC2">
        <w:rPr>
          <w:rFonts w:ascii="Arial" w:hAnsi="Arial" w:cs="Arial"/>
          <w:b/>
          <w:bCs/>
          <w:i/>
          <w:iCs/>
          <w:sz w:val="24"/>
          <w:szCs w:val="24"/>
          <w:lang w:val="en-GB"/>
        </w:rPr>
        <w:t xml:space="preserve"> and migration</w:t>
      </w:r>
      <w:r w:rsidRPr="00B22BC2">
        <w:rPr>
          <w:rFonts w:ascii="Arial" w:hAnsi="Arial" w:cs="Arial"/>
          <w:b/>
          <w:bCs/>
          <w:i/>
          <w:iCs/>
          <w:sz w:val="24"/>
          <w:szCs w:val="24"/>
          <w:lang w:val="en-GB"/>
        </w:rPr>
        <w:t xml:space="preserve"> statistics </w:t>
      </w:r>
      <w:r w:rsidR="00443180" w:rsidRPr="00B22BC2">
        <w:rPr>
          <w:rFonts w:ascii="Arial" w:hAnsi="Arial" w:cs="Arial"/>
          <w:b/>
          <w:bCs/>
          <w:i/>
          <w:iCs/>
          <w:sz w:val="24"/>
          <w:szCs w:val="24"/>
          <w:lang w:val="en-GB"/>
        </w:rPr>
        <w:t>of</w:t>
      </w:r>
      <w:r w:rsidRPr="00B22BC2">
        <w:rPr>
          <w:rFonts w:ascii="Arial" w:hAnsi="Arial" w:cs="Arial"/>
          <w:b/>
          <w:bCs/>
          <w:i/>
          <w:iCs/>
          <w:sz w:val="24"/>
          <w:szCs w:val="24"/>
          <w:lang w:val="en-GB"/>
        </w:rPr>
        <w:t xml:space="preserve"> the CR </w:t>
      </w:r>
      <w:r w:rsidR="00247F9F" w:rsidRPr="00B22BC2">
        <w:rPr>
          <w:rFonts w:ascii="Arial" w:hAnsi="Arial" w:cs="Arial"/>
          <w:b/>
          <w:bCs/>
          <w:i/>
          <w:iCs/>
          <w:sz w:val="24"/>
          <w:szCs w:val="24"/>
          <w:lang w:val="en-GB"/>
        </w:rPr>
        <w:t>in</w:t>
      </w:r>
      <w:r w:rsidRPr="00B22BC2">
        <w:rPr>
          <w:rFonts w:ascii="Arial" w:hAnsi="Arial" w:cs="Arial"/>
          <w:b/>
          <w:bCs/>
          <w:i/>
          <w:iCs/>
          <w:sz w:val="24"/>
          <w:szCs w:val="24"/>
          <w:lang w:val="en-GB"/>
        </w:rPr>
        <w:t xml:space="preserve"> 19</w:t>
      </w:r>
      <w:r w:rsidR="00DA4915" w:rsidRPr="00B22BC2">
        <w:rPr>
          <w:rFonts w:ascii="Arial" w:hAnsi="Arial" w:cs="Arial"/>
          <w:b/>
          <w:bCs/>
          <w:i/>
          <w:iCs/>
          <w:sz w:val="24"/>
          <w:szCs w:val="24"/>
          <w:lang w:val="en-GB"/>
        </w:rPr>
        <w:t>19</w:t>
      </w:r>
      <w:r w:rsidRPr="00B22BC2">
        <w:rPr>
          <w:rFonts w:ascii="Arial" w:hAnsi="Arial" w:cs="Arial"/>
          <w:b/>
          <w:bCs/>
          <w:i/>
          <w:iCs/>
          <w:sz w:val="24"/>
          <w:szCs w:val="24"/>
          <w:lang w:val="en-GB"/>
        </w:rPr>
        <w:t>–</w:t>
      </w:r>
      <w:r w:rsidR="00DA4915" w:rsidRPr="00B22BC2">
        <w:rPr>
          <w:rFonts w:ascii="Arial" w:hAnsi="Arial" w:cs="Arial"/>
          <w:b/>
          <w:bCs/>
          <w:i/>
          <w:iCs/>
          <w:sz w:val="24"/>
          <w:szCs w:val="24"/>
          <w:lang w:val="en-GB"/>
        </w:rPr>
        <w:t>2020</w:t>
      </w:r>
    </w:p>
    <w:p w14:paraId="0358E941" w14:textId="77777777" w:rsidR="00BD684D" w:rsidRPr="00B22BC2" w:rsidRDefault="00A858FD"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sidRPr="00B22BC2">
        <w:rPr>
          <w:rFonts w:ascii="Arial" w:hAnsi="Arial" w:cs="Arial"/>
          <w:i/>
          <w:iCs/>
          <w:lang w:val="en-GB"/>
        </w:rPr>
        <w:t xml:space="preserve">The retrospective </w:t>
      </w:r>
      <w:r w:rsidR="00C147AD" w:rsidRPr="00B22BC2">
        <w:rPr>
          <w:rFonts w:ascii="Arial" w:hAnsi="Arial" w:cs="Arial"/>
          <w:i/>
          <w:iCs/>
          <w:lang w:val="en-GB"/>
        </w:rPr>
        <w:t xml:space="preserve">overview </w:t>
      </w:r>
      <w:r w:rsidRPr="00B22BC2">
        <w:rPr>
          <w:rFonts w:ascii="Arial" w:hAnsi="Arial" w:cs="Arial"/>
          <w:i/>
          <w:iCs/>
          <w:lang w:val="en-GB"/>
        </w:rPr>
        <w:t>of population</w:t>
      </w:r>
      <w:r w:rsidR="00443180" w:rsidRPr="00B22BC2">
        <w:rPr>
          <w:rFonts w:ascii="Arial" w:hAnsi="Arial" w:cs="Arial"/>
          <w:i/>
          <w:iCs/>
          <w:lang w:val="en-GB"/>
        </w:rPr>
        <w:t>,</w:t>
      </w:r>
      <w:r w:rsidRPr="00B22BC2">
        <w:rPr>
          <w:rFonts w:ascii="Arial" w:hAnsi="Arial" w:cs="Arial"/>
          <w:i/>
          <w:iCs/>
          <w:lang w:val="en-GB"/>
        </w:rPr>
        <w:t xml:space="preserve"> vital</w:t>
      </w:r>
      <w:r w:rsidR="00443180" w:rsidRPr="00B22BC2">
        <w:rPr>
          <w:rFonts w:ascii="Arial" w:hAnsi="Arial" w:cs="Arial"/>
          <w:i/>
          <w:iCs/>
          <w:lang w:val="en-GB"/>
        </w:rPr>
        <w:t xml:space="preserve"> a migration</w:t>
      </w:r>
      <w:r w:rsidRPr="00B22BC2">
        <w:rPr>
          <w:rFonts w:ascii="Arial" w:hAnsi="Arial" w:cs="Arial"/>
          <w:i/>
          <w:iCs/>
          <w:lang w:val="en-GB"/>
        </w:rPr>
        <w:t xml:space="preserve"> statistics relates to the territory of the Czech Republic</w:t>
      </w:r>
      <w:r w:rsidR="00DA4915" w:rsidRPr="00B22BC2">
        <w:rPr>
          <w:rFonts w:ascii="Arial" w:hAnsi="Arial" w:cs="Arial"/>
          <w:i/>
          <w:iCs/>
          <w:lang w:val="en-GB"/>
        </w:rPr>
        <w:t xml:space="preserve"> </w:t>
      </w:r>
      <w:r w:rsidR="007D2A99" w:rsidRPr="00B22BC2">
        <w:rPr>
          <w:rFonts w:ascii="Arial" w:hAnsi="Arial" w:cs="Arial"/>
          <w:i/>
          <w:iCs/>
          <w:lang w:val="en-GB"/>
        </w:rPr>
        <w:t xml:space="preserve">valid </w:t>
      </w:r>
      <w:r w:rsidR="00DA4915" w:rsidRPr="00B22BC2">
        <w:rPr>
          <w:rFonts w:ascii="Arial" w:hAnsi="Arial" w:cs="Arial"/>
          <w:i/>
          <w:iCs/>
          <w:lang w:val="en-GB"/>
        </w:rPr>
        <w:t xml:space="preserve">as at </w:t>
      </w:r>
      <w:r w:rsidR="007D2A99" w:rsidRPr="00B22BC2">
        <w:rPr>
          <w:rFonts w:ascii="Arial" w:hAnsi="Arial" w:cs="Arial"/>
          <w:i/>
          <w:iCs/>
          <w:lang w:val="en-GB"/>
        </w:rPr>
        <w:t xml:space="preserve">the </w:t>
      </w:r>
      <w:r w:rsidR="00070539" w:rsidRPr="00B22BC2">
        <w:rPr>
          <w:rFonts w:ascii="Arial" w:hAnsi="Arial" w:cs="Arial"/>
          <w:i/>
          <w:iCs/>
          <w:lang w:val="en-GB"/>
        </w:rPr>
        <w:t xml:space="preserve">beginning of the </w:t>
      </w:r>
      <w:r w:rsidR="007D2A99" w:rsidRPr="00B22BC2">
        <w:rPr>
          <w:rFonts w:ascii="Arial" w:hAnsi="Arial" w:cs="Arial"/>
          <w:i/>
          <w:iCs/>
          <w:lang w:val="en-GB"/>
        </w:rPr>
        <w:t>most recent</w:t>
      </w:r>
      <w:r w:rsidR="00DA4915" w:rsidRPr="00B22BC2">
        <w:rPr>
          <w:rFonts w:ascii="Arial" w:hAnsi="Arial" w:cs="Arial"/>
          <w:i/>
          <w:iCs/>
          <w:lang w:val="en-GB"/>
        </w:rPr>
        <w:t xml:space="preserve"> year</w:t>
      </w:r>
      <w:r w:rsidRPr="00B22BC2">
        <w:rPr>
          <w:rFonts w:ascii="Arial" w:hAnsi="Arial" w:cs="Arial"/>
          <w:i/>
          <w:iCs/>
          <w:lang w:val="en-GB"/>
        </w:rPr>
        <w:t>. Data on demographic events are always based on legislation effective in given year. The definition of events changed over time.</w:t>
      </w:r>
    </w:p>
    <w:p w14:paraId="04F91E56" w14:textId="77777777" w:rsidR="00B874D7" w:rsidRPr="00B22BC2" w:rsidRDefault="00A858FD" w:rsidP="00AC4893">
      <w:pPr>
        <w:widowControl/>
        <w:tabs>
          <w:tab w:val="left" w:pos="709"/>
          <w:tab w:val="left" w:pos="1418"/>
          <w:tab w:val="left" w:pos="2126"/>
          <w:tab w:val="left" w:pos="2835"/>
        </w:tabs>
        <w:autoSpaceDE/>
        <w:autoSpaceDN/>
        <w:adjustRightInd/>
        <w:spacing w:after="240" w:line="288" w:lineRule="auto"/>
        <w:rPr>
          <w:rFonts w:ascii="Arial" w:hAnsi="Arial" w:cs="Arial"/>
          <w:i/>
          <w:iCs/>
          <w:lang w:val="en-GB"/>
        </w:rPr>
      </w:pPr>
      <w:r w:rsidRPr="00B22BC2">
        <w:rPr>
          <w:rFonts w:ascii="Arial" w:hAnsi="Arial" w:cs="Arial"/>
          <w:i/>
          <w:iCs/>
          <w:lang w:val="en-GB"/>
        </w:rPr>
        <w:t xml:space="preserve">The number of marriages includes both the civil and </w:t>
      </w:r>
      <w:r w:rsidR="00C147AD" w:rsidRPr="00B22BC2">
        <w:rPr>
          <w:rFonts w:ascii="Arial" w:hAnsi="Arial" w:cs="Arial"/>
          <w:i/>
          <w:iCs/>
          <w:lang w:val="en-GB"/>
        </w:rPr>
        <w:t>religious</w:t>
      </w:r>
      <w:r w:rsidRPr="00B22BC2">
        <w:rPr>
          <w:rFonts w:ascii="Arial" w:hAnsi="Arial" w:cs="Arial"/>
          <w:i/>
          <w:iCs/>
          <w:lang w:val="en-GB"/>
        </w:rPr>
        <w:t xml:space="preserve"> marriages (before 1950 and since 1 July 1992). </w:t>
      </w:r>
      <w:r w:rsidR="00DA4915" w:rsidRPr="00B22BC2">
        <w:rPr>
          <w:rFonts w:ascii="Arial" w:hAnsi="Arial" w:cs="Arial"/>
          <w:i/>
          <w:iCs/>
          <w:lang w:val="en-GB"/>
        </w:rPr>
        <w:t>T</w:t>
      </w:r>
      <w:r w:rsidRPr="00B22BC2">
        <w:rPr>
          <w:rFonts w:ascii="Arial" w:hAnsi="Arial" w:cs="Arial"/>
          <w:i/>
          <w:iCs/>
          <w:lang w:val="en-GB"/>
        </w:rPr>
        <w:t xml:space="preserve">he </w:t>
      </w:r>
      <w:r w:rsidR="00DA4915" w:rsidRPr="00B22BC2">
        <w:rPr>
          <w:rFonts w:ascii="Arial" w:hAnsi="Arial" w:cs="Arial"/>
          <w:i/>
          <w:iCs/>
          <w:lang w:val="en-GB"/>
        </w:rPr>
        <w:t xml:space="preserve">number of </w:t>
      </w:r>
      <w:r w:rsidRPr="00B22BC2">
        <w:rPr>
          <w:rFonts w:ascii="Arial" w:hAnsi="Arial" w:cs="Arial"/>
          <w:i/>
          <w:iCs/>
          <w:lang w:val="en-GB"/>
        </w:rPr>
        <w:t xml:space="preserve">divorces </w:t>
      </w:r>
      <w:r w:rsidR="00DA4915" w:rsidRPr="00B22BC2">
        <w:rPr>
          <w:rFonts w:ascii="Arial" w:hAnsi="Arial" w:cs="Arial"/>
          <w:i/>
          <w:iCs/>
          <w:lang w:val="en-GB"/>
        </w:rPr>
        <w:t xml:space="preserve">before 1950 </w:t>
      </w:r>
      <w:r w:rsidR="00B874D7" w:rsidRPr="00B22BC2">
        <w:rPr>
          <w:rFonts w:ascii="Arial" w:hAnsi="Arial" w:cs="Arial"/>
          <w:i/>
          <w:iCs/>
          <w:lang w:val="en-GB"/>
        </w:rPr>
        <w:t>comprise</w:t>
      </w:r>
      <w:r w:rsidR="00DA4915" w:rsidRPr="00B22BC2">
        <w:rPr>
          <w:rFonts w:ascii="Arial" w:hAnsi="Arial" w:cs="Arial"/>
          <w:i/>
          <w:iCs/>
          <w:lang w:val="en-GB"/>
        </w:rPr>
        <w:t>s</w:t>
      </w:r>
      <w:r w:rsidR="00B874D7" w:rsidRPr="00B22BC2">
        <w:rPr>
          <w:rFonts w:ascii="Arial" w:hAnsi="Arial" w:cs="Arial"/>
          <w:i/>
          <w:iCs/>
          <w:lang w:val="en-GB"/>
        </w:rPr>
        <w:t xml:space="preserve"> only </w:t>
      </w:r>
      <w:r w:rsidR="00EB3C97" w:rsidRPr="00B22BC2">
        <w:rPr>
          <w:rFonts w:ascii="Arial" w:hAnsi="Arial" w:cs="Arial"/>
          <w:i/>
          <w:iCs/>
          <w:lang w:val="en-GB"/>
        </w:rPr>
        <w:t>marriage separations (‘</w:t>
      </w:r>
      <w:proofErr w:type="spellStart"/>
      <w:r w:rsidR="00EB3C97" w:rsidRPr="00B22BC2">
        <w:rPr>
          <w:rFonts w:ascii="Arial" w:hAnsi="Arial" w:cs="Arial"/>
          <w:i/>
          <w:iCs/>
          <w:lang w:val="en-GB"/>
        </w:rPr>
        <w:t>rozluka</w:t>
      </w:r>
      <w:proofErr w:type="spellEnd"/>
      <w:r w:rsidR="00EB3C97" w:rsidRPr="00B22BC2">
        <w:rPr>
          <w:rFonts w:ascii="Arial" w:hAnsi="Arial" w:cs="Arial"/>
          <w:i/>
          <w:iCs/>
          <w:lang w:val="en-GB"/>
        </w:rPr>
        <w:t>’)</w:t>
      </w:r>
      <w:r w:rsidR="00C147AD" w:rsidRPr="00B22BC2">
        <w:rPr>
          <w:rFonts w:ascii="Arial" w:hAnsi="Arial" w:cs="Arial"/>
          <w:i/>
          <w:iCs/>
          <w:lang w:val="en-GB"/>
        </w:rPr>
        <w:t>,</w:t>
      </w:r>
      <w:r w:rsidR="00B874D7" w:rsidRPr="00B22BC2">
        <w:rPr>
          <w:rFonts w:ascii="Arial" w:hAnsi="Arial" w:cs="Arial"/>
          <w:i/>
          <w:iCs/>
          <w:lang w:val="en-GB"/>
        </w:rPr>
        <w:t xml:space="preserve"> which </w:t>
      </w:r>
      <w:r w:rsidR="00DA4915" w:rsidRPr="00B22BC2">
        <w:rPr>
          <w:rFonts w:ascii="Arial" w:hAnsi="Arial" w:cs="Arial"/>
          <w:i/>
          <w:iCs/>
          <w:lang w:val="en-GB"/>
        </w:rPr>
        <w:t>correspond</w:t>
      </w:r>
      <w:r w:rsidR="00C147AD" w:rsidRPr="00B22BC2">
        <w:rPr>
          <w:rFonts w:ascii="Arial" w:hAnsi="Arial" w:cs="Arial"/>
          <w:i/>
          <w:iCs/>
          <w:lang w:val="en-GB"/>
        </w:rPr>
        <w:t xml:space="preserve"> to the divorce in current </w:t>
      </w:r>
      <w:r w:rsidR="00C52AFA" w:rsidRPr="00B22BC2">
        <w:rPr>
          <w:rFonts w:ascii="Arial" w:hAnsi="Arial" w:cs="Arial"/>
          <w:i/>
          <w:iCs/>
          <w:lang w:val="en-GB"/>
        </w:rPr>
        <w:t xml:space="preserve">sense of </w:t>
      </w:r>
      <w:r w:rsidR="00C147AD" w:rsidRPr="00B22BC2">
        <w:rPr>
          <w:rFonts w:ascii="Arial" w:hAnsi="Arial" w:cs="Arial"/>
          <w:i/>
          <w:iCs/>
          <w:lang w:val="en-GB"/>
        </w:rPr>
        <w:t>the word</w:t>
      </w:r>
      <w:r w:rsidR="00B874D7" w:rsidRPr="00B22BC2">
        <w:rPr>
          <w:rFonts w:ascii="Arial" w:hAnsi="Arial" w:cs="Arial"/>
          <w:i/>
          <w:iCs/>
          <w:lang w:val="en-GB"/>
        </w:rPr>
        <w:t>.</w:t>
      </w:r>
    </w:p>
    <w:p w14:paraId="640D73CD" w14:textId="77777777" w:rsidR="00BD684D" w:rsidRPr="00B22BC2" w:rsidRDefault="00B874D7" w:rsidP="00AC4893">
      <w:pPr>
        <w:widowControl/>
        <w:tabs>
          <w:tab w:val="left" w:pos="709"/>
          <w:tab w:val="left" w:pos="1418"/>
          <w:tab w:val="left" w:pos="2126"/>
          <w:tab w:val="left" w:pos="2835"/>
        </w:tabs>
        <w:autoSpaceDE/>
        <w:autoSpaceDN/>
        <w:adjustRightInd/>
        <w:spacing w:after="240" w:line="288" w:lineRule="auto"/>
        <w:rPr>
          <w:rFonts w:ascii="Arial" w:hAnsi="Arial" w:cs="Arial"/>
          <w:i/>
          <w:iCs/>
          <w:lang w:val="en-GB"/>
        </w:rPr>
      </w:pPr>
      <w:r w:rsidRPr="00B22BC2">
        <w:rPr>
          <w:rFonts w:ascii="Arial" w:hAnsi="Arial" w:cs="Arial"/>
          <w:i/>
          <w:iCs/>
          <w:lang w:val="en-GB"/>
        </w:rPr>
        <w:t xml:space="preserve">In 1949, 1953, 1965, 1988 </w:t>
      </w:r>
      <w:r w:rsidR="00D34FB9" w:rsidRPr="00B22BC2">
        <w:rPr>
          <w:rFonts w:ascii="Arial" w:hAnsi="Arial" w:cs="Arial"/>
          <w:i/>
          <w:iCs/>
          <w:lang w:val="en-GB"/>
        </w:rPr>
        <w:t>(</w:t>
      </w:r>
      <w:r w:rsidR="009B4A96" w:rsidRPr="00B22BC2">
        <w:rPr>
          <w:rFonts w:ascii="Arial" w:hAnsi="Arial" w:cs="Arial"/>
          <w:i/>
          <w:iCs/>
          <w:lang w:val="en-GB"/>
        </w:rPr>
        <w:t>as of</w:t>
      </w:r>
      <w:r w:rsidR="00D34FB9" w:rsidRPr="00B22BC2">
        <w:rPr>
          <w:rFonts w:ascii="Arial" w:hAnsi="Arial" w:cs="Arial"/>
          <w:i/>
          <w:iCs/>
          <w:lang w:val="en-GB"/>
        </w:rPr>
        <w:t xml:space="preserve"> 1</w:t>
      </w:r>
      <w:r w:rsidR="00664997" w:rsidRPr="00B22BC2">
        <w:rPr>
          <w:rFonts w:ascii="Arial" w:hAnsi="Arial" w:cs="Arial"/>
          <w:i/>
          <w:iCs/>
          <w:lang w:val="en-GB"/>
        </w:rPr>
        <w:t> </w:t>
      </w:r>
      <w:r w:rsidR="00D34FB9" w:rsidRPr="00B22BC2">
        <w:rPr>
          <w:rFonts w:ascii="Arial" w:hAnsi="Arial" w:cs="Arial"/>
          <w:i/>
          <w:iCs/>
          <w:lang w:val="en-GB"/>
        </w:rPr>
        <w:t xml:space="preserve">March) </w:t>
      </w:r>
      <w:r w:rsidRPr="00B22BC2">
        <w:rPr>
          <w:rFonts w:ascii="Arial" w:hAnsi="Arial" w:cs="Arial"/>
          <w:i/>
          <w:iCs/>
          <w:lang w:val="en-GB"/>
        </w:rPr>
        <w:t>and 2012</w:t>
      </w:r>
      <w:r w:rsidR="00D34FB9" w:rsidRPr="00B22BC2">
        <w:rPr>
          <w:rFonts w:ascii="Arial" w:hAnsi="Arial" w:cs="Arial"/>
          <w:i/>
          <w:iCs/>
          <w:lang w:val="en-GB"/>
        </w:rPr>
        <w:t xml:space="preserve"> (</w:t>
      </w:r>
      <w:r w:rsidR="009B4A96" w:rsidRPr="00B22BC2">
        <w:rPr>
          <w:rFonts w:ascii="Arial" w:hAnsi="Arial" w:cs="Arial"/>
          <w:i/>
          <w:iCs/>
          <w:lang w:val="en-GB"/>
        </w:rPr>
        <w:t>as of</w:t>
      </w:r>
      <w:r w:rsidR="00D34FB9" w:rsidRPr="00B22BC2">
        <w:rPr>
          <w:rFonts w:ascii="Arial" w:hAnsi="Arial" w:cs="Arial"/>
          <w:i/>
          <w:iCs/>
          <w:lang w:val="en-GB"/>
        </w:rPr>
        <w:t xml:space="preserve"> 1</w:t>
      </w:r>
      <w:r w:rsidR="00664997" w:rsidRPr="00B22BC2">
        <w:rPr>
          <w:rFonts w:ascii="Arial" w:hAnsi="Arial" w:cs="Arial"/>
          <w:i/>
          <w:iCs/>
          <w:lang w:val="en-GB"/>
        </w:rPr>
        <w:t> </w:t>
      </w:r>
      <w:r w:rsidR="00D34FB9" w:rsidRPr="00B22BC2">
        <w:rPr>
          <w:rFonts w:ascii="Arial" w:hAnsi="Arial" w:cs="Arial"/>
          <w:i/>
          <w:iCs/>
          <w:lang w:val="en-GB"/>
        </w:rPr>
        <w:t>April) the definition of new-borns (live births, stillbirths) changed. The abortion statistics started in 1953 in the CR and detailed data on all abortion type</w:t>
      </w:r>
      <w:r w:rsidR="00C147AD" w:rsidRPr="00B22BC2">
        <w:rPr>
          <w:rFonts w:ascii="Arial" w:hAnsi="Arial" w:cs="Arial"/>
          <w:i/>
          <w:iCs/>
          <w:lang w:val="en-GB"/>
        </w:rPr>
        <w:t>s</w:t>
      </w:r>
      <w:r w:rsidR="00D34FB9" w:rsidRPr="00B22BC2">
        <w:rPr>
          <w:rFonts w:ascii="Arial" w:hAnsi="Arial" w:cs="Arial"/>
          <w:i/>
          <w:iCs/>
          <w:lang w:val="en-GB"/>
        </w:rPr>
        <w:t xml:space="preserve"> </w:t>
      </w:r>
      <w:r w:rsidR="00C147AD" w:rsidRPr="00B22BC2">
        <w:rPr>
          <w:rFonts w:ascii="Arial" w:hAnsi="Arial" w:cs="Arial"/>
          <w:i/>
          <w:iCs/>
          <w:lang w:val="en-GB"/>
        </w:rPr>
        <w:t>have been</w:t>
      </w:r>
      <w:r w:rsidR="00D34FB9" w:rsidRPr="00B22BC2">
        <w:rPr>
          <w:rFonts w:ascii="Arial" w:hAnsi="Arial" w:cs="Arial"/>
          <w:i/>
          <w:iCs/>
          <w:lang w:val="en-GB"/>
        </w:rPr>
        <w:t xml:space="preserve"> available since 1958 in accordance with </w:t>
      </w:r>
      <w:r w:rsidR="00C52AFA" w:rsidRPr="00B22BC2">
        <w:rPr>
          <w:rFonts w:ascii="Arial" w:hAnsi="Arial" w:cs="Arial"/>
          <w:i/>
          <w:iCs/>
          <w:lang w:val="en-GB"/>
        </w:rPr>
        <w:t xml:space="preserve">amendment to the </w:t>
      </w:r>
      <w:r w:rsidR="00D34FB9" w:rsidRPr="00B22BC2">
        <w:rPr>
          <w:rFonts w:ascii="Arial" w:hAnsi="Arial" w:cs="Arial"/>
          <w:i/>
          <w:iCs/>
          <w:lang w:val="en-GB"/>
        </w:rPr>
        <w:t xml:space="preserve">Act No 68/1957 </w:t>
      </w:r>
      <w:r w:rsidR="00193CD4" w:rsidRPr="00B22BC2">
        <w:rPr>
          <w:rFonts w:ascii="Arial" w:hAnsi="Arial" w:cs="Arial"/>
          <w:i/>
          <w:iCs/>
          <w:lang w:val="en-GB"/>
        </w:rPr>
        <w:t>Sb</w:t>
      </w:r>
      <w:r w:rsidR="00D34FB9" w:rsidRPr="00B22BC2">
        <w:rPr>
          <w:rFonts w:ascii="Arial" w:hAnsi="Arial" w:cs="Arial"/>
          <w:i/>
          <w:iCs/>
          <w:lang w:val="en-GB"/>
        </w:rPr>
        <w:t xml:space="preserve">, </w:t>
      </w:r>
      <w:r w:rsidR="00B96313" w:rsidRPr="00B22BC2">
        <w:rPr>
          <w:rFonts w:ascii="Arial" w:hAnsi="Arial" w:cs="Arial"/>
          <w:i/>
          <w:iCs/>
          <w:lang w:val="en-GB"/>
        </w:rPr>
        <w:t>on induced abortions</w:t>
      </w:r>
      <w:r w:rsidR="00D34FB9" w:rsidRPr="00B22BC2">
        <w:rPr>
          <w:rFonts w:ascii="Arial" w:hAnsi="Arial" w:cs="Arial"/>
          <w:i/>
          <w:iCs/>
          <w:lang w:val="en-GB"/>
        </w:rPr>
        <w:t xml:space="preserve">. </w:t>
      </w:r>
      <w:r w:rsidR="00C52AFA" w:rsidRPr="00B22BC2">
        <w:rPr>
          <w:rFonts w:ascii="Arial" w:hAnsi="Arial" w:cs="Arial"/>
          <w:i/>
          <w:iCs/>
          <w:lang w:val="en-GB"/>
        </w:rPr>
        <w:t>In 1965, 1988 (</w:t>
      </w:r>
      <w:r w:rsidR="009B4A96" w:rsidRPr="00B22BC2">
        <w:rPr>
          <w:rFonts w:ascii="Arial" w:hAnsi="Arial" w:cs="Arial"/>
          <w:i/>
          <w:iCs/>
          <w:lang w:val="en-GB"/>
        </w:rPr>
        <w:t>as of</w:t>
      </w:r>
      <w:r w:rsidR="00664997" w:rsidRPr="00B22BC2">
        <w:rPr>
          <w:rFonts w:ascii="Arial" w:hAnsi="Arial" w:cs="Arial"/>
          <w:i/>
          <w:iCs/>
          <w:lang w:val="en-GB"/>
        </w:rPr>
        <w:t> </w:t>
      </w:r>
      <w:r w:rsidR="00C52AFA" w:rsidRPr="00B22BC2">
        <w:rPr>
          <w:rFonts w:ascii="Arial" w:hAnsi="Arial" w:cs="Arial"/>
          <w:i/>
          <w:iCs/>
          <w:lang w:val="en-GB"/>
        </w:rPr>
        <w:t>March) and 2012 (</w:t>
      </w:r>
      <w:r w:rsidR="009B4A96" w:rsidRPr="00B22BC2">
        <w:rPr>
          <w:rFonts w:ascii="Arial" w:hAnsi="Arial" w:cs="Arial"/>
          <w:i/>
          <w:iCs/>
          <w:lang w:val="en-GB"/>
        </w:rPr>
        <w:t>as of</w:t>
      </w:r>
      <w:r w:rsidR="00C52AFA" w:rsidRPr="00B22BC2">
        <w:rPr>
          <w:rFonts w:ascii="Arial" w:hAnsi="Arial" w:cs="Arial"/>
          <w:i/>
          <w:iCs/>
          <w:lang w:val="en-GB"/>
        </w:rPr>
        <w:t xml:space="preserve"> 1</w:t>
      </w:r>
      <w:r w:rsidR="00664997" w:rsidRPr="00B22BC2">
        <w:rPr>
          <w:rFonts w:ascii="Arial" w:hAnsi="Arial" w:cs="Arial"/>
          <w:i/>
          <w:iCs/>
          <w:lang w:val="en-GB"/>
        </w:rPr>
        <w:t> </w:t>
      </w:r>
      <w:r w:rsidR="00C52AFA" w:rsidRPr="00B22BC2">
        <w:rPr>
          <w:rFonts w:ascii="Arial" w:hAnsi="Arial" w:cs="Arial"/>
          <w:i/>
          <w:iCs/>
          <w:lang w:val="en-GB"/>
        </w:rPr>
        <w:t xml:space="preserve">April) the definition of abortion changed. </w:t>
      </w:r>
      <w:r w:rsidR="00D34FB9" w:rsidRPr="00B22BC2">
        <w:rPr>
          <w:rFonts w:ascii="Arial" w:hAnsi="Arial" w:cs="Arial"/>
          <w:i/>
          <w:iCs/>
          <w:lang w:val="en-GB"/>
        </w:rPr>
        <w:t>In 1958</w:t>
      </w:r>
      <w:r w:rsidR="00193CD4" w:rsidRPr="00B22BC2">
        <w:rPr>
          <w:rFonts w:ascii="Arial" w:hAnsi="Arial" w:cs="Arial"/>
          <w:i/>
          <w:iCs/>
          <w:lang w:val="en-GB"/>
        </w:rPr>
        <w:t>–</w:t>
      </w:r>
      <w:r w:rsidR="00D34FB9" w:rsidRPr="00B22BC2">
        <w:rPr>
          <w:rFonts w:ascii="Arial" w:hAnsi="Arial" w:cs="Arial"/>
          <w:i/>
          <w:iCs/>
          <w:lang w:val="en-GB"/>
        </w:rPr>
        <w:t>1986 t</w:t>
      </w:r>
      <w:r w:rsidR="00BD684D" w:rsidRPr="00B22BC2">
        <w:rPr>
          <w:rFonts w:ascii="Arial" w:hAnsi="Arial" w:cs="Arial"/>
          <w:i/>
          <w:iCs/>
          <w:lang w:val="en-GB"/>
        </w:rPr>
        <w:t xml:space="preserve">he ectopic pregnancies </w:t>
      </w:r>
      <w:r w:rsidR="00D34FB9" w:rsidRPr="00B22BC2">
        <w:rPr>
          <w:rFonts w:ascii="Arial" w:hAnsi="Arial" w:cs="Arial"/>
          <w:i/>
          <w:iCs/>
          <w:lang w:val="en-GB"/>
        </w:rPr>
        <w:t>were not registered,</w:t>
      </w:r>
      <w:r w:rsidR="00F11E44" w:rsidRPr="00B22BC2">
        <w:rPr>
          <w:rFonts w:ascii="Arial" w:hAnsi="Arial" w:cs="Arial"/>
          <w:i/>
          <w:iCs/>
          <w:lang w:val="en-GB"/>
        </w:rPr>
        <w:t xml:space="preserve"> in 1987 they were included into category ‘others’,</w:t>
      </w:r>
      <w:r w:rsidR="00D34FB9" w:rsidRPr="00B22BC2">
        <w:rPr>
          <w:rFonts w:ascii="Arial" w:hAnsi="Arial" w:cs="Arial"/>
          <w:i/>
          <w:iCs/>
          <w:lang w:val="en-GB"/>
        </w:rPr>
        <w:t xml:space="preserve"> in 1988–1991 </w:t>
      </w:r>
      <w:r w:rsidR="00F11E44" w:rsidRPr="00B22BC2">
        <w:rPr>
          <w:rFonts w:ascii="Arial" w:hAnsi="Arial" w:cs="Arial"/>
          <w:i/>
          <w:iCs/>
          <w:lang w:val="en-GB"/>
        </w:rPr>
        <w:t>among</w:t>
      </w:r>
      <w:r w:rsidR="00BD684D" w:rsidRPr="00B22BC2">
        <w:rPr>
          <w:rFonts w:ascii="Arial" w:hAnsi="Arial" w:cs="Arial"/>
          <w:i/>
          <w:iCs/>
          <w:lang w:val="en-GB"/>
        </w:rPr>
        <w:t xml:space="preserve"> induced abortions.</w:t>
      </w:r>
    </w:p>
    <w:p w14:paraId="73205FE7" w14:textId="77777777" w:rsidR="00BD684D" w:rsidRPr="00B22BC2"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sidRPr="00B22BC2">
        <w:rPr>
          <w:rFonts w:ascii="Arial" w:hAnsi="Arial" w:cs="Arial"/>
          <w:i/>
          <w:iCs/>
          <w:lang w:val="en-GB"/>
        </w:rPr>
        <w:t xml:space="preserve">By 1929, the number of deaths under 1 month of age </w:t>
      </w:r>
      <w:proofErr w:type="gramStart"/>
      <w:r w:rsidRPr="00B22BC2">
        <w:rPr>
          <w:rFonts w:ascii="Arial" w:hAnsi="Arial" w:cs="Arial"/>
          <w:i/>
          <w:iCs/>
          <w:lang w:val="en-GB"/>
        </w:rPr>
        <w:t>had been measured</w:t>
      </w:r>
      <w:proofErr w:type="gramEnd"/>
      <w:r w:rsidRPr="00B22BC2">
        <w:rPr>
          <w:rFonts w:ascii="Arial" w:hAnsi="Arial" w:cs="Arial"/>
          <w:i/>
          <w:iCs/>
          <w:lang w:val="en-GB"/>
        </w:rPr>
        <w:t xml:space="preserve"> instead of the number of deaths under 28 days of age. </w:t>
      </w:r>
    </w:p>
    <w:p w14:paraId="3C0C185B" w14:textId="77777777" w:rsidR="00CB4428" w:rsidRPr="00B22BC2" w:rsidRDefault="00D34FB9"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b/>
          <w:bCs/>
          <w:i/>
          <w:iCs/>
          <w:lang w:val="en-GB"/>
        </w:rPr>
      </w:pPr>
      <w:r w:rsidRPr="00B22BC2">
        <w:rPr>
          <w:rFonts w:ascii="Arial" w:hAnsi="Arial" w:cs="Arial"/>
          <w:i/>
          <w:iCs/>
          <w:lang w:val="en-GB"/>
        </w:rPr>
        <w:t xml:space="preserve">Since 1950 the migration between the Czech a Slovak Republic </w:t>
      </w:r>
      <w:r w:rsidR="00C147AD" w:rsidRPr="00B22BC2">
        <w:rPr>
          <w:rFonts w:ascii="Arial" w:hAnsi="Arial" w:cs="Arial"/>
          <w:i/>
          <w:iCs/>
          <w:lang w:val="en-GB"/>
        </w:rPr>
        <w:t>has been</w:t>
      </w:r>
      <w:r w:rsidRPr="00B22BC2">
        <w:rPr>
          <w:rFonts w:ascii="Arial" w:hAnsi="Arial" w:cs="Arial"/>
          <w:i/>
          <w:iCs/>
          <w:lang w:val="en-GB"/>
        </w:rPr>
        <w:t xml:space="preserve"> included int</w:t>
      </w:r>
      <w:r w:rsidR="00C147AD" w:rsidRPr="00B22BC2">
        <w:rPr>
          <w:rFonts w:ascii="Arial" w:hAnsi="Arial" w:cs="Arial"/>
          <w:i/>
          <w:iCs/>
          <w:lang w:val="en-GB"/>
        </w:rPr>
        <w:t>o</w:t>
      </w:r>
      <w:r w:rsidRPr="00B22BC2">
        <w:rPr>
          <w:rFonts w:ascii="Arial" w:hAnsi="Arial" w:cs="Arial"/>
          <w:i/>
          <w:iCs/>
          <w:lang w:val="en-GB"/>
        </w:rPr>
        <w:t xml:space="preserve"> international migration. </w:t>
      </w:r>
      <w:r w:rsidR="00C147AD" w:rsidRPr="00B22BC2">
        <w:rPr>
          <w:rFonts w:ascii="Arial" w:hAnsi="Arial" w:cs="Arial"/>
          <w:i/>
          <w:iCs/>
          <w:lang w:val="en-GB"/>
        </w:rPr>
        <w:t>S</w:t>
      </w:r>
      <w:r w:rsidR="0021074F" w:rsidRPr="00B22BC2">
        <w:rPr>
          <w:rFonts w:ascii="Arial" w:hAnsi="Arial" w:cs="Arial"/>
          <w:i/>
          <w:iCs/>
          <w:lang w:val="en-GB"/>
        </w:rPr>
        <w:t>ince</w:t>
      </w:r>
      <w:r w:rsidR="00CB4428" w:rsidRPr="00B22BC2">
        <w:rPr>
          <w:rFonts w:ascii="Arial" w:hAnsi="Arial" w:cs="Arial"/>
          <w:i/>
          <w:iCs/>
          <w:lang w:val="en-GB"/>
        </w:rPr>
        <w:t xml:space="preserve"> 1 July 1954, interna</w:t>
      </w:r>
      <w:r w:rsidRPr="00B22BC2">
        <w:rPr>
          <w:rFonts w:ascii="Arial" w:hAnsi="Arial" w:cs="Arial"/>
          <w:i/>
          <w:iCs/>
          <w:lang w:val="en-GB"/>
        </w:rPr>
        <w:t xml:space="preserve">tional </w:t>
      </w:r>
      <w:r w:rsidR="00CB4428" w:rsidRPr="00B22BC2">
        <w:rPr>
          <w:rFonts w:ascii="Arial" w:hAnsi="Arial" w:cs="Arial"/>
          <w:i/>
          <w:iCs/>
          <w:lang w:val="en-GB"/>
        </w:rPr>
        <w:t xml:space="preserve">migration </w:t>
      </w:r>
      <w:r w:rsidR="00C147AD" w:rsidRPr="00B22BC2">
        <w:rPr>
          <w:rFonts w:ascii="Arial" w:hAnsi="Arial" w:cs="Arial"/>
          <w:i/>
          <w:iCs/>
          <w:lang w:val="en-GB"/>
        </w:rPr>
        <w:t xml:space="preserve">has </w:t>
      </w:r>
      <w:r w:rsidR="00CB4428" w:rsidRPr="00B22BC2">
        <w:rPr>
          <w:rFonts w:ascii="Arial" w:hAnsi="Arial" w:cs="Arial"/>
          <w:i/>
          <w:iCs/>
          <w:lang w:val="en-GB"/>
        </w:rPr>
        <w:t>relat</w:t>
      </w:r>
      <w:r w:rsidR="00E3603C" w:rsidRPr="00B22BC2">
        <w:rPr>
          <w:rFonts w:ascii="Arial" w:hAnsi="Arial" w:cs="Arial"/>
          <w:i/>
          <w:iCs/>
          <w:lang w:val="en-GB"/>
        </w:rPr>
        <w:t>ed</w:t>
      </w:r>
      <w:r w:rsidR="00CB4428" w:rsidRPr="00B22BC2">
        <w:rPr>
          <w:rFonts w:ascii="Arial" w:hAnsi="Arial" w:cs="Arial"/>
          <w:i/>
          <w:iCs/>
          <w:lang w:val="en-GB"/>
        </w:rPr>
        <w:t xml:space="preserve"> to </w:t>
      </w:r>
      <w:r w:rsidR="00C147AD" w:rsidRPr="00B22BC2">
        <w:rPr>
          <w:rFonts w:ascii="Arial" w:hAnsi="Arial" w:cs="Arial"/>
          <w:i/>
          <w:iCs/>
          <w:lang w:val="en-GB"/>
        </w:rPr>
        <w:t xml:space="preserve">all inhabitants of </w:t>
      </w:r>
      <w:r w:rsidR="00CB4428" w:rsidRPr="00B22BC2">
        <w:rPr>
          <w:rFonts w:ascii="Arial" w:hAnsi="Arial" w:cs="Arial"/>
          <w:i/>
          <w:iCs/>
          <w:lang w:val="en-GB"/>
        </w:rPr>
        <w:t xml:space="preserve">the CR </w:t>
      </w:r>
      <w:r w:rsidR="00C147AD" w:rsidRPr="00B22BC2">
        <w:rPr>
          <w:rFonts w:ascii="Arial" w:hAnsi="Arial" w:cs="Arial"/>
          <w:i/>
          <w:iCs/>
          <w:lang w:val="en-GB"/>
        </w:rPr>
        <w:t>(</w:t>
      </w:r>
      <w:r w:rsidR="00CB4428" w:rsidRPr="00B22BC2">
        <w:rPr>
          <w:rFonts w:ascii="Arial" w:hAnsi="Arial" w:cs="Arial"/>
          <w:i/>
          <w:iCs/>
          <w:lang w:val="en-GB"/>
        </w:rPr>
        <w:t>including foreigners) with permanent residence in the CR</w:t>
      </w:r>
      <w:r w:rsidRPr="00B22BC2">
        <w:rPr>
          <w:rFonts w:ascii="Arial" w:hAnsi="Arial" w:cs="Arial"/>
          <w:i/>
          <w:iCs/>
          <w:lang w:val="en-GB"/>
        </w:rPr>
        <w:t xml:space="preserve"> (</w:t>
      </w:r>
      <w:r w:rsidR="00C147AD" w:rsidRPr="00B22BC2">
        <w:rPr>
          <w:rFonts w:ascii="Arial" w:hAnsi="Arial" w:cs="Arial"/>
          <w:i/>
          <w:iCs/>
          <w:lang w:val="en-GB"/>
        </w:rPr>
        <w:t xml:space="preserve">not </w:t>
      </w:r>
      <w:r w:rsidRPr="00B22BC2">
        <w:rPr>
          <w:rFonts w:ascii="Arial" w:hAnsi="Arial" w:cs="Arial"/>
          <w:i/>
          <w:iCs/>
          <w:lang w:val="en-GB"/>
        </w:rPr>
        <w:t xml:space="preserve">only </w:t>
      </w:r>
      <w:r w:rsidR="00C147AD" w:rsidRPr="00B22BC2">
        <w:rPr>
          <w:rFonts w:ascii="Arial" w:hAnsi="Arial" w:cs="Arial"/>
          <w:i/>
          <w:iCs/>
          <w:lang w:val="en-GB"/>
        </w:rPr>
        <w:t xml:space="preserve">to </w:t>
      </w:r>
      <w:r w:rsidRPr="00B22BC2">
        <w:rPr>
          <w:rFonts w:ascii="Arial" w:hAnsi="Arial" w:cs="Arial"/>
          <w:i/>
          <w:iCs/>
          <w:lang w:val="en-GB"/>
        </w:rPr>
        <w:t>the Czechoslovaks).</w:t>
      </w:r>
      <w:r w:rsidRPr="00B22BC2">
        <w:rPr>
          <w:rFonts w:ascii="Arial" w:hAnsi="Arial" w:cs="Arial"/>
          <w:b/>
          <w:bCs/>
          <w:i/>
          <w:iCs/>
          <w:lang w:val="en-GB"/>
        </w:rPr>
        <w:t xml:space="preserve"> </w:t>
      </w:r>
    </w:p>
    <w:p w14:paraId="370F2337" w14:textId="77777777" w:rsidR="00CB4428" w:rsidRPr="00B22BC2"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sidRPr="00B22BC2">
        <w:rPr>
          <w:rFonts w:ascii="Arial" w:hAnsi="Arial" w:cs="Arial"/>
          <w:b/>
          <w:bCs/>
          <w:i/>
          <w:iCs/>
          <w:lang w:val="en-GB"/>
        </w:rPr>
        <w:t>A. Population</w:t>
      </w:r>
      <w:r w:rsidR="008F52C9" w:rsidRPr="00B22BC2">
        <w:rPr>
          <w:rFonts w:ascii="Arial" w:hAnsi="Arial" w:cs="Arial"/>
          <w:b/>
          <w:bCs/>
          <w:i/>
          <w:iCs/>
          <w:lang w:val="en-GB"/>
        </w:rPr>
        <w:t>,</w:t>
      </w:r>
      <w:r w:rsidRPr="00B22BC2">
        <w:rPr>
          <w:rFonts w:ascii="Arial" w:hAnsi="Arial" w:cs="Arial"/>
          <w:b/>
          <w:bCs/>
          <w:i/>
          <w:iCs/>
          <w:lang w:val="en-GB"/>
        </w:rPr>
        <w:t xml:space="preserve"> vital</w:t>
      </w:r>
      <w:r w:rsidR="008F52C9" w:rsidRPr="00B22BC2">
        <w:rPr>
          <w:rFonts w:ascii="Arial" w:hAnsi="Arial" w:cs="Arial"/>
          <w:b/>
          <w:bCs/>
          <w:i/>
          <w:iCs/>
          <w:lang w:val="en-GB"/>
        </w:rPr>
        <w:t xml:space="preserve"> and migration</w:t>
      </w:r>
      <w:r w:rsidR="002E6F8A" w:rsidRPr="00B22BC2">
        <w:rPr>
          <w:rFonts w:ascii="Arial" w:hAnsi="Arial" w:cs="Arial"/>
          <w:b/>
          <w:bCs/>
          <w:i/>
          <w:iCs/>
          <w:lang w:val="en-GB"/>
        </w:rPr>
        <w:t xml:space="preserve"> statistics</w:t>
      </w:r>
    </w:p>
    <w:p w14:paraId="5AC6CBBF" w14:textId="77777777" w:rsidR="00CB4428" w:rsidRPr="00B22BC2"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sidRPr="00B22BC2">
        <w:rPr>
          <w:rFonts w:ascii="Arial" w:hAnsi="Arial" w:cs="Arial"/>
          <w:i/>
          <w:iCs/>
          <w:lang w:val="en-GB"/>
        </w:rPr>
        <w:t xml:space="preserve">Towns are </w:t>
      </w:r>
      <w:r w:rsidR="00C147AD" w:rsidRPr="00B22BC2">
        <w:rPr>
          <w:rFonts w:ascii="Arial" w:hAnsi="Arial" w:cs="Arial"/>
          <w:i/>
          <w:iCs/>
          <w:lang w:val="en-GB"/>
        </w:rPr>
        <w:t xml:space="preserve">municipalities </w:t>
      </w:r>
      <w:r w:rsidR="000A0D3D" w:rsidRPr="00B22BC2">
        <w:rPr>
          <w:rFonts w:ascii="Arial" w:hAnsi="Arial" w:cs="Arial"/>
          <w:i/>
          <w:iCs/>
          <w:lang w:val="en-GB"/>
        </w:rPr>
        <w:t xml:space="preserve">with </w:t>
      </w:r>
      <w:r w:rsidRPr="00B22BC2">
        <w:rPr>
          <w:rFonts w:ascii="Arial" w:hAnsi="Arial" w:cs="Arial"/>
          <w:i/>
          <w:iCs/>
          <w:lang w:val="en-GB"/>
        </w:rPr>
        <w:t>the status of town</w:t>
      </w:r>
      <w:r w:rsidR="003A2AEB" w:rsidRPr="00B22BC2">
        <w:rPr>
          <w:rFonts w:ascii="Arial" w:hAnsi="Arial" w:cs="Arial"/>
          <w:i/>
          <w:iCs/>
          <w:lang w:val="en-GB"/>
        </w:rPr>
        <w:t xml:space="preserve"> </w:t>
      </w:r>
      <w:r w:rsidR="000A0D3D" w:rsidRPr="00B22BC2">
        <w:rPr>
          <w:rFonts w:ascii="Arial" w:hAnsi="Arial" w:cs="Arial"/>
          <w:i/>
          <w:iCs/>
          <w:lang w:val="en-GB"/>
        </w:rPr>
        <w:t>as of</w:t>
      </w:r>
      <w:r w:rsidRPr="00B22BC2">
        <w:rPr>
          <w:rFonts w:ascii="Arial" w:hAnsi="Arial" w:cs="Arial"/>
          <w:i/>
          <w:iCs/>
          <w:lang w:val="en-GB"/>
        </w:rPr>
        <w:t xml:space="preserve"> 1 January </w:t>
      </w:r>
      <w:r w:rsidR="00AC4893" w:rsidRPr="00B22BC2">
        <w:rPr>
          <w:rFonts w:ascii="Arial" w:hAnsi="Arial" w:cs="Arial"/>
          <w:i/>
          <w:iCs/>
          <w:lang w:val="en-GB"/>
        </w:rPr>
        <w:t>20</w:t>
      </w:r>
      <w:r w:rsidR="003A2AEB" w:rsidRPr="00B22BC2">
        <w:rPr>
          <w:rFonts w:ascii="Arial" w:hAnsi="Arial" w:cs="Arial"/>
          <w:i/>
          <w:iCs/>
          <w:lang w:val="en-GB"/>
        </w:rPr>
        <w:t>20</w:t>
      </w:r>
      <w:r w:rsidR="00C147AD" w:rsidRPr="00B22BC2">
        <w:rPr>
          <w:rFonts w:ascii="Arial" w:hAnsi="Arial" w:cs="Arial"/>
          <w:i/>
          <w:iCs/>
          <w:lang w:val="en-GB"/>
        </w:rPr>
        <w:t xml:space="preserve"> (a total of 60</w:t>
      </w:r>
      <w:r w:rsidR="003A2AEB" w:rsidRPr="00B22BC2">
        <w:rPr>
          <w:rFonts w:ascii="Arial" w:hAnsi="Arial" w:cs="Arial"/>
          <w:i/>
          <w:iCs/>
          <w:lang w:val="en-GB"/>
        </w:rPr>
        <w:t>7</w:t>
      </w:r>
      <w:r w:rsidR="00C147AD" w:rsidRPr="00B22BC2">
        <w:rPr>
          <w:rFonts w:ascii="Arial" w:hAnsi="Arial" w:cs="Arial"/>
          <w:i/>
          <w:iCs/>
          <w:lang w:val="en-GB"/>
        </w:rPr>
        <w:t>, incl. Pra</w:t>
      </w:r>
      <w:r w:rsidR="00E923B9" w:rsidRPr="00B22BC2">
        <w:rPr>
          <w:rFonts w:ascii="Arial" w:hAnsi="Arial" w:cs="Arial"/>
          <w:i/>
          <w:iCs/>
          <w:lang w:val="en-GB"/>
        </w:rPr>
        <w:t>gue</w:t>
      </w:r>
      <w:r w:rsidR="00C147AD" w:rsidRPr="00B22BC2">
        <w:rPr>
          <w:rFonts w:ascii="Arial" w:hAnsi="Arial" w:cs="Arial"/>
          <w:i/>
          <w:iCs/>
          <w:lang w:val="en-GB"/>
        </w:rPr>
        <w:t>)</w:t>
      </w:r>
      <w:r w:rsidR="00E923B9" w:rsidRPr="00B22BC2">
        <w:rPr>
          <w:rFonts w:ascii="Arial" w:hAnsi="Arial" w:cs="Arial"/>
          <w:i/>
          <w:iCs/>
          <w:lang w:val="en-GB"/>
        </w:rPr>
        <w:t>.</w:t>
      </w:r>
    </w:p>
    <w:p w14:paraId="17834544" w14:textId="77777777" w:rsidR="00CB4428" w:rsidRPr="00B22BC2"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sidRPr="00B22BC2">
        <w:rPr>
          <w:rFonts w:ascii="Arial" w:hAnsi="Arial" w:cs="Arial"/>
          <w:b/>
          <w:bCs/>
          <w:i/>
          <w:iCs/>
          <w:lang w:val="en-GB"/>
        </w:rPr>
        <w:t>B. Marriages</w:t>
      </w:r>
    </w:p>
    <w:p w14:paraId="2205043E" w14:textId="77777777" w:rsidR="001915D3" w:rsidRPr="00B22BC2" w:rsidRDefault="00CB4428" w:rsidP="00AC4893">
      <w:pPr>
        <w:pStyle w:val="Zkladntext"/>
        <w:tabs>
          <w:tab w:val="clear" w:pos="720"/>
        </w:tabs>
        <w:spacing w:after="240" w:line="288" w:lineRule="auto"/>
        <w:jc w:val="left"/>
        <w:rPr>
          <w:lang w:val="en-GB"/>
        </w:rPr>
      </w:pPr>
      <w:r w:rsidRPr="00B22BC2">
        <w:rPr>
          <w:lang w:val="en-GB"/>
        </w:rPr>
        <w:t xml:space="preserve">Except table B.02, all tables are territorially classified by residence of </w:t>
      </w:r>
      <w:r w:rsidR="000A0D3D" w:rsidRPr="00B22BC2">
        <w:rPr>
          <w:lang w:val="en-GB"/>
        </w:rPr>
        <w:t xml:space="preserve">the </w:t>
      </w:r>
      <w:r w:rsidRPr="00B22BC2">
        <w:rPr>
          <w:lang w:val="en-GB"/>
        </w:rPr>
        <w:t>groom.</w:t>
      </w:r>
      <w:r w:rsidR="00EB3C97" w:rsidRPr="00B22BC2">
        <w:rPr>
          <w:lang w:val="en-GB"/>
        </w:rPr>
        <w:t xml:space="preserve"> </w:t>
      </w:r>
    </w:p>
    <w:p w14:paraId="35807D64" w14:textId="77777777" w:rsidR="001915D3" w:rsidRPr="00B22BC2" w:rsidRDefault="001915D3" w:rsidP="001915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sidRPr="00B22BC2">
        <w:rPr>
          <w:rFonts w:ascii="Arial" w:hAnsi="Arial" w:cs="Arial"/>
          <w:b/>
          <w:bCs/>
          <w:i/>
          <w:iCs/>
          <w:lang w:val="en-GB"/>
        </w:rPr>
        <w:t>C. Divorces</w:t>
      </w:r>
    </w:p>
    <w:p w14:paraId="1D572804" w14:textId="77777777" w:rsidR="000A0D3D" w:rsidRPr="00B22BC2" w:rsidRDefault="00557700"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i/>
          <w:lang w:val="en-GB"/>
        </w:rPr>
      </w:pPr>
      <w:r w:rsidRPr="00B22BC2">
        <w:rPr>
          <w:rFonts w:ascii="Arial" w:hAnsi="Arial" w:cs="Arial"/>
          <w:i/>
          <w:lang w:val="en-GB"/>
        </w:rPr>
        <w:t xml:space="preserve">Data on divorces are provided to the Czech Statistical Office by the Ministry of Justice of the Czech Republic. Divorces are territorially classified according to the last common residence of the married couple. </w:t>
      </w:r>
    </w:p>
    <w:p w14:paraId="260F146C" w14:textId="77777777" w:rsidR="00CB4428" w:rsidRPr="00B22BC2"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sidRPr="00B22BC2">
        <w:rPr>
          <w:rFonts w:ascii="Arial" w:hAnsi="Arial" w:cs="Arial"/>
          <w:b/>
          <w:bCs/>
          <w:i/>
          <w:iCs/>
          <w:lang w:val="en-GB"/>
        </w:rPr>
        <w:lastRenderedPageBreak/>
        <w:t>D. Births</w:t>
      </w:r>
    </w:p>
    <w:p w14:paraId="2B8F40C9" w14:textId="77777777" w:rsidR="00016850" w:rsidRPr="00B22BC2" w:rsidRDefault="00016850"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rPr>
      </w:pPr>
      <w:r w:rsidRPr="00B22BC2">
        <w:rPr>
          <w:rFonts w:ascii="Arial" w:hAnsi="Arial" w:cs="Arial"/>
          <w:i/>
          <w:iCs/>
        </w:rPr>
        <w:t xml:space="preserve">The definitions of </w:t>
      </w:r>
      <w:r w:rsidR="00592ED4" w:rsidRPr="00B22BC2">
        <w:rPr>
          <w:rFonts w:ascii="Arial" w:hAnsi="Arial" w:cs="Arial"/>
          <w:i/>
          <w:iCs/>
        </w:rPr>
        <w:t>live</w:t>
      </w:r>
      <w:r w:rsidR="000D1A62" w:rsidRPr="00B22BC2">
        <w:rPr>
          <w:rFonts w:ascii="Arial" w:hAnsi="Arial" w:cs="Arial"/>
          <w:i/>
          <w:iCs/>
        </w:rPr>
        <w:t xml:space="preserve"> </w:t>
      </w:r>
      <w:r w:rsidR="00592ED4" w:rsidRPr="00B22BC2">
        <w:rPr>
          <w:rFonts w:ascii="Arial" w:hAnsi="Arial" w:cs="Arial"/>
          <w:i/>
          <w:iCs/>
        </w:rPr>
        <w:t xml:space="preserve">born </w:t>
      </w:r>
      <w:r w:rsidR="000D1A62" w:rsidRPr="00B22BC2">
        <w:rPr>
          <w:rFonts w:ascii="Arial" w:hAnsi="Arial" w:cs="Arial"/>
          <w:i/>
          <w:iCs/>
        </w:rPr>
        <w:t>and</w:t>
      </w:r>
      <w:r w:rsidR="00592ED4" w:rsidRPr="00B22BC2">
        <w:rPr>
          <w:rFonts w:ascii="Arial" w:hAnsi="Arial" w:cs="Arial"/>
          <w:i/>
          <w:iCs/>
        </w:rPr>
        <w:t xml:space="preserve"> stillborn child</w:t>
      </w:r>
      <w:r w:rsidRPr="00B22BC2">
        <w:rPr>
          <w:rFonts w:ascii="Arial" w:hAnsi="Arial" w:cs="Arial"/>
          <w:i/>
          <w:iCs/>
        </w:rPr>
        <w:t xml:space="preserve"> along with all cases of abortions are stated in the guidelines for filling in the </w:t>
      </w:r>
      <w:r w:rsidR="001346D4" w:rsidRPr="00B22BC2">
        <w:rPr>
          <w:rFonts w:ascii="Arial" w:hAnsi="Arial" w:cs="Arial"/>
          <w:i/>
          <w:iCs/>
        </w:rPr>
        <w:t>‘</w:t>
      </w:r>
      <w:r w:rsidRPr="00B22BC2">
        <w:rPr>
          <w:rFonts w:ascii="Arial" w:hAnsi="Arial" w:cs="Arial"/>
          <w:i/>
          <w:iCs/>
        </w:rPr>
        <w:t>Death certificate (Report on examination of the deceased person)</w:t>
      </w:r>
      <w:r w:rsidR="001346D4" w:rsidRPr="00B22BC2">
        <w:rPr>
          <w:rFonts w:ascii="Arial" w:hAnsi="Arial" w:cs="Arial"/>
          <w:i/>
          <w:iCs/>
        </w:rPr>
        <w:t>’</w:t>
      </w:r>
      <w:r w:rsidRPr="00B22BC2">
        <w:rPr>
          <w:rFonts w:ascii="Arial" w:hAnsi="Arial" w:cs="Arial"/>
          <w:i/>
          <w:iCs/>
        </w:rPr>
        <w:t xml:space="preserve"> (in the Decree No 297/2012 Sb, on the Death certificate (Report on examination of the deceased person) as subsequently amended), namely for the needs of filling in of the Death certificate. To differentiate between live</w:t>
      </w:r>
      <w:r w:rsidR="000D1A62" w:rsidRPr="00B22BC2">
        <w:rPr>
          <w:rFonts w:ascii="Arial" w:hAnsi="Arial" w:cs="Arial"/>
          <w:i/>
          <w:iCs/>
        </w:rPr>
        <w:t xml:space="preserve"> born</w:t>
      </w:r>
      <w:r w:rsidRPr="00B22BC2">
        <w:rPr>
          <w:rFonts w:ascii="Arial" w:hAnsi="Arial" w:cs="Arial"/>
          <w:i/>
          <w:iCs/>
        </w:rPr>
        <w:t xml:space="preserve"> and stillborn children, the C</w:t>
      </w:r>
      <w:r w:rsidR="00592ED4" w:rsidRPr="00B22BC2">
        <w:rPr>
          <w:rFonts w:ascii="Arial" w:hAnsi="Arial" w:cs="Arial"/>
          <w:i/>
          <w:iCs/>
        </w:rPr>
        <w:t xml:space="preserve">zech Statistical Office </w:t>
      </w:r>
      <w:r w:rsidRPr="00B22BC2">
        <w:rPr>
          <w:rFonts w:ascii="Arial" w:hAnsi="Arial" w:cs="Arial"/>
          <w:i/>
          <w:iCs/>
        </w:rPr>
        <w:t xml:space="preserve">relies on what is indicated in the </w:t>
      </w:r>
      <w:r w:rsidR="00592ED4" w:rsidRPr="00B22BC2">
        <w:rPr>
          <w:rFonts w:ascii="Arial" w:hAnsi="Arial" w:cs="Arial"/>
          <w:i/>
          <w:iCs/>
        </w:rPr>
        <w:t>appropriate check box</w:t>
      </w:r>
      <w:r w:rsidRPr="00B22BC2">
        <w:rPr>
          <w:rFonts w:ascii="Arial" w:hAnsi="Arial" w:cs="Arial"/>
          <w:i/>
          <w:iCs/>
        </w:rPr>
        <w:t xml:space="preserve"> on the Report of </w:t>
      </w:r>
      <w:r w:rsidR="000A0D3D" w:rsidRPr="00B22BC2">
        <w:rPr>
          <w:rFonts w:ascii="Arial" w:hAnsi="Arial" w:cs="Arial"/>
          <w:i/>
          <w:iCs/>
        </w:rPr>
        <w:t>b</w:t>
      </w:r>
      <w:r w:rsidRPr="00B22BC2">
        <w:rPr>
          <w:rFonts w:ascii="Arial" w:hAnsi="Arial" w:cs="Arial"/>
          <w:i/>
          <w:iCs/>
        </w:rPr>
        <w:t xml:space="preserve">irth; </w:t>
      </w:r>
      <w:r w:rsidR="00592ED4" w:rsidRPr="00B22BC2">
        <w:rPr>
          <w:rFonts w:ascii="Arial" w:hAnsi="Arial" w:cs="Arial"/>
          <w:i/>
          <w:iCs/>
        </w:rPr>
        <w:t>meeting</w:t>
      </w:r>
      <w:r w:rsidRPr="00B22BC2">
        <w:rPr>
          <w:rFonts w:ascii="Arial" w:hAnsi="Arial" w:cs="Arial"/>
          <w:i/>
          <w:iCs/>
        </w:rPr>
        <w:t xml:space="preserve"> the definition is assumed (as </w:t>
      </w:r>
      <w:r w:rsidR="00592ED4" w:rsidRPr="00B22BC2">
        <w:rPr>
          <w:rFonts w:ascii="Arial" w:hAnsi="Arial" w:cs="Arial"/>
          <w:i/>
          <w:iCs/>
        </w:rPr>
        <w:t xml:space="preserve">in case of </w:t>
      </w:r>
      <w:r w:rsidRPr="00B22BC2">
        <w:rPr>
          <w:rFonts w:ascii="Arial" w:hAnsi="Arial" w:cs="Arial"/>
          <w:i/>
          <w:iCs/>
        </w:rPr>
        <w:t>ot</w:t>
      </w:r>
      <w:r w:rsidR="00592ED4" w:rsidRPr="00B22BC2">
        <w:rPr>
          <w:rFonts w:ascii="Arial" w:hAnsi="Arial" w:cs="Arial"/>
          <w:i/>
          <w:iCs/>
        </w:rPr>
        <w:t xml:space="preserve">her demographic statistical </w:t>
      </w:r>
      <w:r w:rsidRPr="00B22BC2">
        <w:rPr>
          <w:rFonts w:ascii="Arial" w:hAnsi="Arial" w:cs="Arial"/>
          <w:i/>
          <w:iCs/>
        </w:rPr>
        <w:t>reports).</w:t>
      </w:r>
    </w:p>
    <w:p w14:paraId="31B538C9" w14:textId="77777777" w:rsidR="00CB4428" w:rsidRPr="00B22BC2" w:rsidRDefault="001D71C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rPr>
      </w:pPr>
      <w:r w:rsidRPr="00B22BC2">
        <w:rPr>
          <w:rFonts w:ascii="Arial" w:hAnsi="Arial" w:cs="Arial"/>
          <w:i/>
          <w:iCs/>
        </w:rPr>
        <w:t>T</w:t>
      </w:r>
      <w:r w:rsidR="001C43E3" w:rsidRPr="00B22BC2">
        <w:rPr>
          <w:rFonts w:ascii="Arial" w:hAnsi="Arial" w:cs="Arial"/>
          <w:i/>
          <w:iCs/>
        </w:rPr>
        <w:t xml:space="preserve">he birth order </w:t>
      </w:r>
      <w:r w:rsidR="000D1A62" w:rsidRPr="00B22BC2">
        <w:rPr>
          <w:rFonts w:ascii="Arial" w:hAnsi="Arial" w:cs="Arial"/>
          <w:i/>
          <w:iCs/>
        </w:rPr>
        <w:t xml:space="preserve">is collected </w:t>
      </w:r>
      <w:r w:rsidR="001C43E3" w:rsidRPr="00B22BC2">
        <w:rPr>
          <w:rFonts w:ascii="Arial" w:hAnsi="Arial" w:cs="Arial"/>
          <w:i/>
          <w:iCs/>
        </w:rPr>
        <w:t xml:space="preserve">only </w:t>
      </w:r>
      <w:r w:rsidR="000D1A62" w:rsidRPr="00B22BC2">
        <w:rPr>
          <w:rFonts w:ascii="Arial" w:hAnsi="Arial" w:cs="Arial"/>
          <w:i/>
          <w:iCs/>
        </w:rPr>
        <w:t xml:space="preserve">for </w:t>
      </w:r>
      <w:r w:rsidR="001C43E3" w:rsidRPr="00B22BC2">
        <w:rPr>
          <w:rFonts w:ascii="Arial" w:hAnsi="Arial" w:cs="Arial"/>
          <w:i/>
          <w:iCs/>
        </w:rPr>
        <w:t>live births and of live births</w:t>
      </w:r>
      <w:r w:rsidR="00AC4893" w:rsidRPr="00B22BC2">
        <w:rPr>
          <w:rFonts w:ascii="Arial" w:hAnsi="Arial" w:cs="Arial"/>
          <w:i/>
          <w:iCs/>
        </w:rPr>
        <w:t xml:space="preserve"> </w:t>
      </w:r>
      <w:r w:rsidR="00973C03" w:rsidRPr="00B22BC2">
        <w:rPr>
          <w:rFonts w:ascii="Arial" w:hAnsi="Arial" w:cs="Arial"/>
          <w:i/>
          <w:iCs/>
        </w:rPr>
        <w:t>(in compliance with the Regulation (EU) No</w:t>
      </w:r>
      <w:r w:rsidR="003E27B2" w:rsidRPr="00B22BC2">
        <w:rPr>
          <w:rFonts w:ascii="Arial" w:hAnsi="Arial" w:cs="Arial"/>
          <w:i/>
          <w:iCs/>
        </w:rPr>
        <w:t> </w:t>
      </w:r>
      <w:r w:rsidR="00973C03" w:rsidRPr="00B22BC2">
        <w:rPr>
          <w:rFonts w:ascii="Arial" w:hAnsi="Arial" w:cs="Arial"/>
          <w:i/>
          <w:iCs/>
        </w:rPr>
        <w:t>1260/2013 on European demographic statistics)</w:t>
      </w:r>
      <w:r w:rsidR="001C43E3" w:rsidRPr="00B22BC2">
        <w:rPr>
          <w:rFonts w:ascii="Arial" w:hAnsi="Arial" w:cs="Arial"/>
          <w:i/>
          <w:iCs/>
        </w:rPr>
        <w:t>.</w:t>
      </w:r>
    </w:p>
    <w:p w14:paraId="105041BA" w14:textId="77777777" w:rsidR="00CB4428" w:rsidRPr="00B22BC2"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sidRPr="00B22BC2">
        <w:rPr>
          <w:rFonts w:ascii="Arial" w:hAnsi="Arial" w:cs="Arial"/>
          <w:b/>
          <w:bCs/>
          <w:i/>
          <w:iCs/>
          <w:lang w:val="en-GB"/>
        </w:rPr>
        <w:t>E. Abortions</w:t>
      </w:r>
    </w:p>
    <w:p w14:paraId="71F633B7" w14:textId="77777777" w:rsidR="00557700" w:rsidRPr="00B22BC2" w:rsidRDefault="000D1A62" w:rsidP="00AC4893">
      <w:pPr>
        <w:widowControl/>
        <w:tabs>
          <w:tab w:val="left" w:pos="709"/>
          <w:tab w:val="left" w:pos="1418"/>
          <w:tab w:val="left" w:pos="2126"/>
          <w:tab w:val="left" w:pos="2835"/>
        </w:tabs>
        <w:autoSpaceDE/>
        <w:autoSpaceDN/>
        <w:adjustRightInd/>
        <w:spacing w:after="240" w:line="288" w:lineRule="auto"/>
        <w:rPr>
          <w:rFonts w:ascii="Arial" w:hAnsi="Arial" w:cs="Arial"/>
          <w:i/>
          <w:iCs/>
          <w:szCs w:val="24"/>
          <w:lang w:val="en-GB"/>
        </w:rPr>
      </w:pPr>
      <w:r w:rsidRPr="00B22BC2">
        <w:rPr>
          <w:rFonts w:ascii="Arial" w:hAnsi="Arial" w:cs="Arial"/>
          <w:i/>
          <w:iCs/>
          <w:szCs w:val="24"/>
          <w:lang w:val="en-GB"/>
        </w:rPr>
        <w:t xml:space="preserve">The data on abortions are provided to the Czech Statistical Office by the Institute of Health Information and Statistics of the Czech Republic (IHIS CR). The classifications </w:t>
      </w:r>
      <w:r w:rsidR="000A0D3D" w:rsidRPr="00B22BC2">
        <w:rPr>
          <w:rFonts w:ascii="Arial" w:hAnsi="Arial" w:cs="Arial"/>
          <w:i/>
          <w:iCs/>
          <w:szCs w:val="24"/>
          <w:lang w:val="en-GB"/>
        </w:rPr>
        <w:t xml:space="preserve">(of marital status and </w:t>
      </w:r>
      <w:r w:rsidR="000A0D3D" w:rsidRPr="00B22BC2">
        <w:rPr>
          <w:rFonts w:ascii="Arial" w:hAnsi="Arial" w:cs="Arial"/>
          <w:i/>
          <w:iCs/>
          <w:lang w:val="en-GB"/>
        </w:rPr>
        <w:t>educational attainment</w:t>
      </w:r>
      <w:r w:rsidR="000A0D3D" w:rsidRPr="00B22BC2">
        <w:rPr>
          <w:rFonts w:ascii="Arial" w:hAnsi="Arial" w:cs="Arial"/>
          <w:i/>
          <w:iCs/>
          <w:szCs w:val="24"/>
          <w:lang w:val="en-GB"/>
        </w:rPr>
        <w:t xml:space="preserve"> of a woman) </w:t>
      </w:r>
      <w:r w:rsidRPr="00B22BC2">
        <w:rPr>
          <w:rFonts w:ascii="Arial" w:hAnsi="Arial" w:cs="Arial"/>
          <w:i/>
          <w:iCs/>
          <w:szCs w:val="24"/>
          <w:lang w:val="en-GB"/>
        </w:rPr>
        <w:t xml:space="preserve">used by IHIS CR </w:t>
      </w:r>
      <w:r w:rsidR="008F73EE" w:rsidRPr="00B22BC2">
        <w:rPr>
          <w:rFonts w:ascii="Arial" w:hAnsi="Arial" w:cs="Arial"/>
          <w:i/>
          <w:iCs/>
          <w:szCs w:val="24"/>
          <w:lang w:val="en-GB"/>
        </w:rPr>
        <w:t>are</w:t>
      </w:r>
      <w:r w:rsidRPr="00B22BC2">
        <w:rPr>
          <w:rFonts w:ascii="Arial" w:hAnsi="Arial" w:cs="Arial"/>
          <w:i/>
          <w:iCs/>
          <w:szCs w:val="24"/>
          <w:lang w:val="en-GB"/>
        </w:rPr>
        <w:t xml:space="preserve"> adopted without change</w:t>
      </w:r>
      <w:r w:rsidR="000A0D3D" w:rsidRPr="00B22BC2">
        <w:rPr>
          <w:rFonts w:ascii="Arial" w:hAnsi="Arial" w:cs="Arial"/>
          <w:i/>
          <w:iCs/>
          <w:szCs w:val="24"/>
          <w:lang w:val="en-GB"/>
        </w:rPr>
        <w:t>.</w:t>
      </w:r>
      <w:r w:rsidRPr="00B22BC2">
        <w:rPr>
          <w:rFonts w:ascii="Arial" w:hAnsi="Arial" w:cs="Arial"/>
          <w:i/>
          <w:iCs/>
          <w:szCs w:val="24"/>
          <w:lang w:val="en-GB"/>
        </w:rPr>
        <w:t xml:space="preserve"> </w:t>
      </w:r>
    </w:p>
    <w:p w14:paraId="0D2AE7B3" w14:textId="77777777" w:rsidR="00CB4428" w:rsidRPr="00B22BC2" w:rsidRDefault="000F5C58" w:rsidP="00AC4893">
      <w:pPr>
        <w:widowControl/>
        <w:tabs>
          <w:tab w:val="left" w:pos="709"/>
          <w:tab w:val="left" w:pos="1418"/>
          <w:tab w:val="left" w:pos="2126"/>
          <w:tab w:val="left" w:pos="2835"/>
        </w:tabs>
        <w:autoSpaceDE/>
        <w:autoSpaceDN/>
        <w:adjustRightInd/>
        <w:spacing w:after="240" w:line="288" w:lineRule="auto"/>
        <w:rPr>
          <w:rFonts w:ascii="Arial" w:hAnsi="Arial" w:cs="Arial"/>
          <w:i/>
          <w:iCs/>
        </w:rPr>
      </w:pPr>
      <w:r w:rsidRPr="00B22BC2">
        <w:rPr>
          <w:rFonts w:ascii="Arial" w:hAnsi="Arial" w:cs="Arial"/>
          <w:i/>
        </w:rPr>
        <w:t>Since 1</w:t>
      </w:r>
      <w:r w:rsidR="00664997" w:rsidRPr="00B22BC2">
        <w:rPr>
          <w:rFonts w:ascii="Arial" w:hAnsi="Arial" w:cs="Arial"/>
          <w:i/>
        </w:rPr>
        <w:t> </w:t>
      </w:r>
      <w:r w:rsidRPr="00B22BC2">
        <w:rPr>
          <w:rFonts w:ascii="Arial" w:hAnsi="Arial" w:cs="Arial"/>
          <w:i/>
        </w:rPr>
        <w:t>April 2012</w:t>
      </w:r>
      <w:r w:rsidR="0021074F" w:rsidRPr="00B22BC2">
        <w:rPr>
          <w:rFonts w:ascii="Arial" w:hAnsi="Arial" w:cs="Arial"/>
          <w:i/>
        </w:rPr>
        <w:t>,</w:t>
      </w:r>
      <w:r w:rsidRPr="00B22BC2">
        <w:rPr>
          <w:rFonts w:ascii="Arial" w:hAnsi="Arial" w:cs="Arial"/>
          <w:i/>
        </w:rPr>
        <w:t xml:space="preserve"> t</w:t>
      </w:r>
      <w:r w:rsidR="00CB4428" w:rsidRPr="00B22BC2">
        <w:rPr>
          <w:rFonts w:ascii="Arial" w:hAnsi="Arial" w:cs="Arial"/>
          <w:i/>
        </w:rPr>
        <w:t>he Act No</w:t>
      </w:r>
      <w:r w:rsidR="00664997" w:rsidRPr="00B22BC2">
        <w:rPr>
          <w:rFonts w:ascii="Arial" w:hAnsi="Arial" w:cs="Arial"/>
          <w:i/>
        </w:rPr>
        <w:t> </w:t>
      </w:r>
      <w:r w:rsidR="00CB4428" w:rsidRPr="00B22BC2">
        <w:rPr>
          <w:rStyle w:val="Siln"/>
          <w:rFonts w:ascii="Arial" w:hAnsi="Arial" w:cs="Arial"/>
          <w:b w:val="0"/>
          <w:bCs w:val="0"/>
          <w:i/>
        </w:rPr>
        <w:t>372/2011</w:t>
      </w:r>
      <w:r w:rsidR="00664997" w:rsidRPr="00B22BC2">
        <w:rPr>
          <w:rStyle w:val="Siln"/>
          <w:rFonts w:ascii="Arial" w:hAnsi="Arial" w:cs="Arial"/>
          <w:b w:val="0"/>
          <w:bCs w:val="0"/>
          <w:i/>
        </w:rPr>
        <w:t> </w:t>
      </w:r>
      <w:r w:rsidR="00193CD4" w:rsidRPr="00B22BC2">
        <w:rPr>
          <w:rStyle w:val="Siln"/>
          <w:rFonts w:ascii="Arial" w:hAnsi="Arial" w:cs="Arial"/>
          <w:b w:val="0"/>
          <w:bCs w:val="0"/>
          <w:i/>
        </w:rPr>
        <w:t>Sb</w:t>
      </w:r>
      <w:r w:rsidR="00193CD4" w:rsidRPr="00B22BC2">
        <w:rPr>
          <w:rFonts w:ascii="Arial" w:hAnsi="Arial" w:cs="Arial"/>
          <w:i/>
        </w:rPr>
        <w:t>, on Health Services</w:t>
      </w:r>
      <w:r w:rsidR="00397D4D" w:rsidRPr="00B22BC2">
        <w:rPr>
          <w:rFonts w:ascii="Arial" w:hAnsi="Arial" w:cs="Arial"/>
          <w:i/>
        </w:rPr>
        <w:t xml:space="preserve">, </w:t>
      </w:r>
      <w:r w:rsidR="00397D4D" w:rsidRPr="00B22BC2">
        <w:rPr>
          <w:rFonts w:ascii="Arial" w:hAnsi="Arial" w:cs="Arial"/>
          <w:i/>
          <w:iCs/>
        </w:rPr>
        <w:t>as subsequently amended</w:t>
      </w:r>
      <w:r w:rsidR="00193CD4" w:rsidRPr="00B22BC2">
        <w:rPr>
          <w:rFonts w:ascii="Arial" w:hAnsi="Arial" w:cs="Arial"/>
          <w:i/>
        </w:rPr>
        <w:t xml:space="preserve">, </w:t>
      </w:r>
      <w:r w:rsidR="00CB4428" w:rsidRPr="00B22BC2">
        <w:rPr>
          <w:rFonts w:ascii="Arial" w:hAnsi="Arial" w:cs="Arial"/>
          <w:i/>
        </w:rPr>
        <w:t xml:space="preserve">defines </w:t>
      </w:r>
      <w:r w:rsidR="00193CD4" w:rsidRPr="00B22BC2">
        <w:rPr>
          <w:rFonts w:ascii="Arial" w:hAnsi="Arial" w:cs="Arial"/>
          <w:i/>
        </w:rPr>
        <w:t xml:space="preserve">a </w:t>
      </w:r>
      <w:proofErr w:type="spellStart"/>
      <w:r w:rsidR="00CB4428" w:rsidRPr="00B22BC2">
        <w:rPr>
          <w:rFonts w:ascii="Arial" w:hAnsi="Arial" w:cs="Arial"/>
          <w:bCs/>
          <w:i/>
        </w:rPr>
        <w:t>foetus</w:t>
      </w:r>
      <w:proofErr w:type="spellEnd"/>
      <w:r w:rsidR="00CB4428" w:rsidRPr="00B22BC2">
        <w:rPr>
          <w:rFonts w:ascii="Arial" w:hAnsi="Arial" w:cs="Arial"/>
          <w:bCs/>
          <w:i/>
        </w:rPr>
        <w:t xml:space="preserve"> after abortion</w:t>
      </w:r>
      <w:r w:rsidR="00193CD4" w:rsidRPr="00B22BC2">
        <w:rPr>
          <w:rFonts w:ascii="Arial" w:hAnsi="Arial" w:cs="Arial"/>
          <w:bCs/>
          <w:i/>
        </w:rPr>
        <w:t xml:space="preserve"> </w:t>
      </w:r>
      <w:r w:rsidR="00397D4D" w:rsidRPr="00B22BC2">
        <w:rPr>
          <w:rFonts w:ascii="Arial" w:hAnsi="Arial" w:cs="Arial"/>
          <w:bCs/>
          <w:i/>
        </w:rPr>
        <w:t>that</w:t>
      </w:r>
      <w:r w:rsidR="00193CD4" w:rsidRPr="00B22BC2">
        <w:rPr>
          <w:rFonts w:ascii="Arial" w:hAnsi="Arial" w:cs="Arial"/>
          <w:bCs/>
          <w:i/>
        </w:rPr>
        <w:t xml:space="preserve"> is</w:t>
      </w:r>
      <w:r w:rsidR="00973C03" w:rsidRPr="00B22BC2">
        <w:rPr>
          <w:rFonts w:ascii="Arial" w:hAnsi="Arial" w:cs="Arial"/>
          <w:bCs/>
          <w:i/>
        </w:rPr>
        <w:t xml:space="preserve"> </w:t>
      </w:r>
      <w:r w:rsidR="00CB4428" w:rsidRPr="00B22BC2">
        <w:rPr>
          <w:rFonts w:ascii="Arial" w:hAnsi="Arial" w:cs="Arial"/>
          <w:i/>
        </w:rPr>
        <w:t xml:space="preserve">a </w:t>
      </w:r>
      <w:proofErr w:type="spellStart"/>
      <w:r w:rsidR="00CB4428" w:rsidRPr="00B22BC2">
        <w:rPr>
          <w:rFonts w:ascii="Arial" w:hAnsi="Arial" w:cs="Arial"/>
          <w:i/>
        </w:rPr>
        <w:t>foetus</w:t>
      </w:r>
      <w:proofErr w:type="spellEnd"/>
      <w:r w:rsidR="00CB4428" w:rsidRPr="00B22BC2">
        <w:rPr>
          <w:rFonts w:ascii="Arial" w:hAnsi="Arial" w:cs="Arial"/>
          <w:i/>
        </w:rPr>
        <w:t xml:space="preserve">, which after </w:t>
      </w:r>
      <w:r w:rsidR="00CB4428" w:rsidRPr="00B22BC2">
        <w:rPr>
          <w:rFonts w:ascii="Arial" w:hAnsi="Arial" w:cs="Arial"/>
          <w:i/>
          <w:iCs/>
        </w:rPr>
        <w:t>the complete expulsion or extraction from its mother shows none of the signs of life and at the same time its birth weight is lower than 500 g</w:t>
      </w:r>
      <w:r w:rsidR="0074139E" w:rsidRPr="00B22BC2">
        <w:rPr>
          <w:rFonts w:ascii="Arial" w:hAnsi="Arial" w:cs="Arial"/>
          <w:i/>
          <w:iCs/>
        </w:rPr>
        <w:t>,</w:t>
      </w:r>
      <w:r w:rsidR="00CB4428" w:rsidRPr="00B22BC2">
        <w:rPr>
          <w:rFonts w:ascii="Arial" w:hAnsi="Arial" w:cs="Arial"/>
          <w:i/>
          <w:iCs/>
        </w:rPr>
        <w:t xml:space="preserve"> and </w:t>
      </w:r>
      <w:r w:rsidR="00E3603C" w:rsidRPr="00B22BC2">
        <w:rPr>
          <w:rFonts w:ascii="Arial" w:hAnsi="Arial" w:cs="Arial"/>
          <w:i/>
          <w:iCs/>
        </w:rPr>
        <w:t>in case</w:t>
      </w:r>
      <w:r w:rsidR="00CB4428" w:rsidRPr="00B22BC2">
        <w:rPr>
          <w:rFonts w:ascii="Arial" w:hAnsi="Arial" w:cs="Arial"/>
          <w:i/>
          <w:iCs/>
        </w:rPr>
        <w:t xml:space="preserve"> that the weight cannot be measured, if the pregnancy lasted less than 22 weeks.</w:t>
      </w:r>
    </w:p>
    <w:p w14:paraId="42076703" w14:textId="77777777" w:rsidR="00397D4D" w:rsidRPr="00B22BC2" w:rsidRDefault="00397D4D" w:rsidP="00AC4893">
      <w:pPr>
        <w:widowControl/>
        <w:tabs>
          <w:tab w:val="left" w:pos="709"/>
          <w:tab w:val="left" w:pos="1418"/>
          <w:tab w:val="left" w:pos="2126"/>
          <w:tab w:val="left" w:pos="2835"/>
        </w:tabs>
        <w:autoSpaceDE/>
        <w:autoSpaceDN/>
        <w:adjustRightInd/>
        <w:spacing w:after="240" w:line="288" w:lineRule="auto"/>
        <w:rPr>
          <w:rFonts w:ascii="Arial" w:hAnsi="Arial" w:cs="Arial"/>
          <w:i/>
          <w:iCs/>
        </w:rPr>
      </w:pPr>
      <w:r w:rsidRPr="00B22BC2">
        <w:rPr>
          <w:rFonts w:ascii="Arial" w:hAnsi="Arial" w:cs="Arial"/>
          <w:i/>
          <w:iCs/>
        </w:rPr>
        <w:t>Cases of terminations of ectopic pregnancies or induced abortions carried out as stipulated in special regulations are also considered as abortions.</w:t>
      </w:r>
    </w:p>
    <w:p w14:paraId="3107C5A4" w14:textId="77777777" w:rsidR="000F5C58" w:rsidRPr="00B22BC2" w:rsidRDefault="000F5C58" w:rsidP="00AC4893">
      <w:pPr>
        <w:tabs>
          <w:tab w:val="left" w:pos="720"/>
          <w:tab w:val="left" w:pos="1440"/>
          <w:tab w:val="left" w:pos="2126"/>
          <w:tab w:val="left" w:pos="2835"/>
        </w:tabs>
        <w:spacing w:line="288" w:lineRule="auto"/>
        <w:rPr>
          <w:rFonts w:ascii="Arial" w:hAnsi="Arial" w:cs="Arial"/>
          <w:b/>
          <w:bCs/>
          <w:i/>
          <w:iCs/>
          <w:lang w:val="en-GB"/>
        </w:rPr>
      </w:pPr>
      <w:r w:rsidRPr="00B22BC2">
        <w:rPr>
          <w:rFonts w:ascii="Arial" w:hAnsi="Arial" w:cs="Arial"/>
          <w:b/>
          <w:bCs/>
          <w:i/>
          <w:iCs/>
          <w:lang w:val="en-GB"/>
        </w:rPr>
        <w:t>F. Deaths</w:t>
      </w:r>
    </w:p>
    <w:p w14:paraId="1235FF78" w14:textId="77777777" w:rsidR="000F5C58" w:rsidRPr="00B22BC2" w:rsidRDefault="00E3603C" w:rsidP="00AC4893">
      <w:pPr>
        <w:tabs>
          <w:tab w:val="left" w:pos="720"/>
          <w:tab w:val="left" w:pos="1440"/>
          <w:tab w:val="left" w:pos="2126"/>
          <w:tab w:val="left" w:pos="2835"/>
        </w:tabs>
        <w:spacing w:after="240" w:line="288" w:lineRule="auto"/>
        <w:rPr>
          <w:rFonts w:ascii="Arial" w:hAnsi="Arial" w:cs="Arial"/>
          <w:bCs/>
          <w:i/>
          <w:iCs/>
          <w:lang w:val="en-GB"/>
        </w:rPr>
      </w:pPr>
      <w:r w:rsidRPr="00B22BC2">
        <w:rPr>
          <w:rFonts w:ascii="Arial" w:hAnsi="Arial" w:cs="Arial"/>
          <w:bCs/>
          <w:i/>
          <w:iCs/>
          <w:lang w:val="en-GB"/>
        </w:rPr>
        <w:t>The</w:t>
      </w:r>
      <w:r w:rsidR="000E4708" w:rsidRPr="00B22BC2">
        <w:rPr>
          <w:rFonts w:ascii="Arial" w:hAnsi="Arial" w:cs="Arial"/>
          <w:bCs/>
          <w:i/>
          <w:iCs/>
          <w:lang w:val="en-GB"/>
        </w:rPr>
        <w:t xml:space="preserve"> part A of </w:t>
      </w:r>
      <w:r w:rsidR="000F5C58" w:rsidRPr="00B22BC2">
        <w:rPr>
          <w:rFonts w:ascii="Arial" w:hAnsi="Arial" w:cs="Arial"/>
          <w:bCs/>
          <w:i/>
          <w:iCs/>
          <w:lang w:val="en-GB"/>
        </w:rPr>
        <w:t xml:space="preserve">the Report on examination of the deceased person </w:t>
      </w:r>
      <w:r w:rsidR="000E4708" w:rsidRPr="00B22BC2">
        <w:rPr>
          <w:rFonts w:ascii="Arial" w:hAnsi="Arial" w:cs="Arial"/>
          <w:bCs/>
          <w:i/>
          <w:iCs/>
          <w:lang w:val="en-GB"/>
        </w:rPr>
        <w:t>(defined in the regulation No</w:t>
      </w:r>
      <w:r w:rsidR="00664997" w:rsidRPr="00B22BC2">
        <w:rPr>
          <w:rFonts w:ascii="Arial" w:hAnsi="Arial" w:cs="Arial"/>
          <w:bCs/>
          <w:i/>
          <w:iCs/>
          <w:lang w:val="en-GB"/>
        </w:rPr>
        <w:t> </w:t>
      </w:r>
      <w:r w:rsidR="000E4708" w:rsidRPr="00B22BC2">
        <w:rPr>
          <w:rFonts w:ascii="Arial" w:hAnsi="Arial" w:cs="Arial"/>
          <w:bCs/>
          <w:i/>
          <w:iCs/>
          <w:lang w:val="en-GB"/>
        </w:rPr>
        <w:t>297/2012</w:t>
      </w:r>
      <w:r w:rsidR="00664997" w:rsidRPr="00B22BC2">
        <w:rPr>
          <w:rFonts w:ascii="Arial" w:hAnsi="Arial" w:cs="Arial"/>
          <w:bCs/>
          <w:i/>
          <w:iCs/>
          <w:lang w:val="en-GB"/>
        </w:rPr>
        <w:t> </w:t>
      </w:r>
      <w:r w:rsidR="00800F91" w:rsidRPr="00B22BC2">
        <w:rPr>
          <w:rFonts w:ascii="Arial" w:hAnsi="Arial" w:cs="Arial"/>
          <w:bCs/>
          <w:i/>
          <w:iCs/>
          <w:lang w:val="en-GB"/>
        </w:rPr>
        <w:t>Sb</w:t>
      </w:r>
      <w:r w:rsidR="0074139E" w:rsidRPr="00B22BC2">
        <w:rPr>
          <w:rFonts w:ascii="Arial" w:hAnsi="Arial" w:cs="Arial"/>
          <w:bCs/>
          <w:i/>
          <w:iCs/>
          <w:lang w:val="en-GB"/>
        </w:rPr>
        <w:t xml:space="preserve">, as </w:t>
      </w:r>
      <w:r w:rsidR="008F73EE" w:rsidRPr="00B22BC2">
        <w:rPr>
          <w:rFonts w:ascii="Arial" w:hAnsi="Arial" w:cs="Arial"/>
          <w:bCs/>
          <w:i/>
          <w:iCs/>
          <w:lang w:val="en-GB"/>
        </w:rPr>
        <w:t xml:space="preserve">subsequently </w:t>
      </w:r>
      <w:r w:rsidR="0074139E" w:rsidRPr="00B22BC2">
        <w:rPr>
          <w:rFonts w:ascii="Arial" w:hAnsi="Arial" w:cs="Arial"/>
          <w:bCs/>
          <w:i/>
          <w:iCs/>
          <w:lang w:val="en-GB"/>
        </w:rPr>
        <w:t>amended</w:t>
      </w:r>
      <w:r w:rsidR="000E4708" w:rsidRPr="00B22BC2">
        <w:rPr>
          <w:rFonts w:ascii="Arial" w:hAnsi="Arial" w:cs="Arial"/>
          <w:bCs/>
          <w:i/>
          <w:iCs/>
          <w:lang w:val="en-GB"/>
        </w:rPr>
        <w:t xml:space="preserve">) </w:t>
      </w:r>
      <w:r w:rsidR="000F5C58" w:rsidRPr="00B22BC2">
        <w:rPr>
          <w:rFonts w:ascii="Arial" w:hAnsi="Arial" w:cs="Arial"/>
          <w:bCs/>
          <w:i/>
          <w:iCs/>
          <w:lang w:val="en-GB"/>
        </w:rPr>
        <w:t xml:space="preserve">is the primary source of data for filling </w:t>
      </w:r>
      <w:r w:rsidRPr="00B22BC2">
        <w:rPr>
          <w:rFonts w:ascii="Arial" w:hAnsi="Arial" w:cs="Arial"/>
          <w:bCs/>
          <w:i/>
          <w:iCs/>
          <w:lang w:val="en-GB"/>
        </w:rPr>
        <w:t xml:space="preserve">the </w:t>
      </w:r>
      <w:r w:rsidR="00D31489" w:rsidRPr="00B22BC2">
        <w:rPr>
          <w:rFonts w:ascii="Arial" w:hAnsi="Arial" w:cs="Arial"/>
          <w:bCs/>
          <w:i/>
          <w:iCs/>
          <w:lang w:val="en-GB"/>
        </w:rPr>
        <w:t xml:space="preserve">statistical </w:t>
      </w:r>
      <w:r w:rsidR="000F5C58" w:rsidRPr="00B22BC2">
        <w:rPr>
          <w:rFonts w:ascii="Arial" w:hAnsi="Arial" w:cs="Arial"/>
          <w:bCs/>
          <w:i/>
          <w:iCs/>
          <w:lang w:val="en-GB"/>
        </w:rPr>
        <w:t xml:space="preserve">Report on death by </w:t>
      </w:r>
      <w:r w:rsidR="009B4A96" w:rsidRPr="00B22BC2">
        <w:rPr>
          <w:rFonts w:ascii="Arial" w:hAnsi="Arial" w:cs="Arial"/>
          <w:bCs/>
          <w:i/>
          <w:iCs/>
          <w:lang w:val="en-GB"/>
        </w:rPr>
        <w:t>registry o</w:t>
      </w:r>
      <w:r w:rsidR="00D31489" w:rsidRPr="00B22BC2">
        <w:rPr>
          <w:rFonts w:ascii="Arial" w:hAnsi="Arial" w:cs="Arial"/>
          <w:bCs/>
          <w:i/>
          <w:iCs/>
          <w:lang w:val="en-GB"/>
        </w:rPr>
        <w:t>ffice</w:t>
      </w:r>
      <w:r w:rsidR="000E4708" w:rsidRPr="00B22BC2">
        <w:rPr>
          <w:rFonts w:ascii="Arial" w:hAnsi="Arial" w:cs="Arial"/>
          <w:bCs/>
          <w:i/>
          <w:iCs/>
          <w:lang w:val="en-GB"/>
        </w:rPr>
        <w:t xml:space="preserve">. </w:t>
      </w:r>
      <w:r w:rsidR="008F73EE" w:rsidRPr="00B22BC2">
        <w:rPr>
          <w:rFonts w:ascii="Arial" w:hAnsi="Arial" w:cs="Arial"/>
          <w:i/>
          <w:iCs/>
          <w:lang w:val="en-GB"/>
        </w:rPr>
        <w:t>The</w:t>
      </w:r>
      <w:r w:rsidR="000E4708" w:rsidRPr="00B22BC2">
        <w:rPr>
          <w:rFonts w:ascii="Arial" w:hAnsi="Arial" w:cs="Arial"/>
          <w:i/>
          <w:iCs/>
          <w:lang w:val="en-GB"/>
        </w:rPr>
        <w:t xml:space="preserve"> </w:t>
      </w:r>
      <w:r w:rsidR="008F73EE" w:rsidRPr="00B22BC2">
        <w:rPr>
          <w:rFonts w:ascii="Arial" w:hAnsi="Arial" w:cs="Arial"/>
          <w:i/>
          <w:iCs/>
          <w:lang w:val="en-GB"/>
        </w:rPr>
        <w:t xml:space="preserve">classifications of </w:t>
      </w:r>
      <w:r w:rsidR="000E4708" w:rsidRPr="00B22BC2">
        <w:rPr>
          <w:rFonts w:ascii="Arial" w:hAnsi="Arial" w:cs="Arial"/>
          <w:i/>
          <w:iCs/>
          <w:lang w:val="en-GB"/>
        </w:rPr>
        <w:t xml:space="preserve">the marital status and education </w:t>
      </w:r>
      <w:r w:rsidR="008F73EE" w:rsidRPr="00B22BC2">
        <w:rPr>
          <w:rFonts w:ascii="Arial" w:hAnsi="Arial" w:cs="Arial"/>
          <w:i/>
          <w:iCs/>
          <w:lang w:val="en-GB"/>
        </w:rPr>
        <w:t>attainment</w:t>
      </w:r>
      <w:r w:rsidR="00C36045" w:rsidRPr="00B22BC2">
        <w:rPr>
          <w:rFonts w:ascii="Arial" w:hAnsi="Arial" w:cs="Arial"/>
          <w:i/>
          <w:iCs/>
          <w:lang w:val="en-GB"/>
        </w:rPr>
        <w:t xml:space="preserve"> </w:t>
      </w:r>
      <w:r w:rsidR="008F73EE" w:rsidRPr="00B22BC2">
        <w:rPr>
          <w:rFonts w:ascii="Arial" w:hAnsi="Arial" w:cs="Arial"/>
          <w:i/>
          <w:iCs/>
          <w:lang w:val="en-GB"/>
        </w:rPr>
        <w:t xml:space="preserve">are taken </w:t>
      </w:r>
      <w:r w:rsidR="008153CE" w:rsidRPr="00B22BC2">
        <w:rPr>
          <w:rFonts w:ascii="Arial" w:hAnsi="Arial" w:cs="Arial"/>
          <w:i/>
          <w:iCs/>
          <w:lang w:val="en-GB"/>
        </w:rPr>
        <w:t xml:space="preserve">from the Report </w:t>
      </w:r>
      <w:r w:rsidR="008153CE" w:rsidRPr="00B22BC2">
        <w:rPr>
          <w:rFonts w:ascii="Arial" w:hAnsi="Arial" w:cs="Arial"/>
          <w:bCs/>
          <w:i/>
          <w:iCs/>
          <w:lang w:val="en-GB"/>
        </w:rPr>
        <w:t xml:space="preserve">on examination </w:t>
      </w:r>
      <w:r w:rsidR="00AC5CBD" w:rsidRPr="00B22BC2">
        <w:rPr>
          <w:rFonts w:ascii="Arial" w:hAnsi="Arial" w:cs="Arial"/>
          <w:i/>
          <w:iCs/>
        </w:rPr>
        <w:t>of the deceased person</w:t>
      </w:r>
      <w:r w:rsidR="00AC5CBD" w:rsidRPr="00B22BC2">
        <w:rPr>
          <w:rFonts w:ascii="Arial" w:hAnsi="Arial" w:cs="Arial"/>
          <w:i/>
          <w:iCs/>
          <w:lang w:val="en-GB"/>
        </w:rPr>
        <w:t xml:space="preserve"> </w:t>
      </w:r>
      <w:r w:rsidR="00553CF3" w:rsidRPr="00B22BC2">
        <w:rPr>
          <w:rFonts w:ascii="Arial" w:hAnsi="Arial" w:cs="Arial"/>
          <w:i/>
          <w:iCs/>
          <w:lang w:val="en-GB"/>
        </w:rPr>
        <w:t>to</w:t>
      </w:r>
      <w:r w:rsidR="009B4A96" w:rsidRPr="00B22BC2">
        <w:rPr>
          <w:rFonts w:ascii="Arial" w:hAnsi="Arial" w:cs="Arial"/>
          <w:i/>
          <w:iCs/>
          <w:lang w:val="en-GB"/>
        </w:rPr>
        <w:t xml:space="preserve"> the</w:t>
      </w:r>
      <w:r w:rsidR="00553CF3" w:rsidRPr="00B22BC2">
        <w:rPr>
          <w:rFonts w:ascii="Arial" w:hAnsi="Arial" w:cs="Arial"/>
          <w:i/>
          <w:iCs/>
          <w:lang w:val="en-GB"/>
        </w:rPr>
        <w:t xml:space="preserve"> Report on death </w:t>
      </w:r>
      <w:r w:rsidR="008153CE" w:rsidRPr="00B22BC2">
        <w:rPr>
          <w:rFonts w:ascii="Arial" w:hAnsi="Arial" w:cs="Arial"/>
          <w:i/>
          <w:iCs/>
          <w:lang w:val="en-GB"/>
        </w:rPr>
        <w:t xml:space="preserve">without </w:t>
      </w:r>
      <w:r w:rsidR="008F73EE" w:rsidRPr="00B22BC2">
        <w:rPr>
          <w:rFonts w:ascii="Arial" w:hAnsi="Arial" w:cs="Arial"/>
          <w:i/>
          <w:iCs/>
          <w:lang w:val="en-GB"/>
        </w:rPr>
        <w:t>change</w:t>
      </w:r>
      <w:r w:rsidR="000E4708" w:rsidRPr="00B22BC2">
        <w:rPr>
          <w:rFonts w:ascii="Arial" w:hAnsi="Arial" w:cs="Arial"/>
          <w:i/>
          <w:iCs/>
          <w:lang w:val="en-GB"/>
        </w:rPr>
        <w:t>.</w:t>
      </w:r>
    </w:p>
    <w:p w14:paraId="3C965EBC" w14:textId="77777777" w:rsidR="00CB4428" w:rsidRPr="00B22BC2" w:rsidRDefault="00CB4428" w:rsidP="00AC4893">
      <w:pPr>
        <w:tabs>
          <w:tab w:val="left" w:pos="720"/>
          <w:tab w:val="left" w:pos="1440"/>
          <w:tab w:val="left" w:pos="2126"/>
          <w:tab w:val="left" w:pos="2835"/>
        </w:tabs>
        <w:spacing w:line="288" w:lineRule="auto"/>
        <w:rPr>
          <w:rFonts w:ascii="Arial" w:hAnsi="Arial" w:cs="Arial"/>
          <w:b/>
          <w:bCs/>
          <w:i/>
          <w:iCs/>
          <w:lang w:val="en-GB"/>
        </w:rPr>
      </w:pPr>
      <w:r w:rsidRPr="00B22BC2">
        <w:rPr>
          <w:rFonts w:ascii="Arial" w:hAnsi="Arial" w:cs="Arial"/>
          <w:b/>
          <w:bCs/>
          <w:i/>
          <w:iCs/>
          <w:lang w:val="en-GB"/>
        </w:rPr>
        <w:t>G. Deaths by cause</w:t>
      </w:r>
    </w:p>
    <w:p w14:paraId="6FBD185A" w14:textId="40D4B798" w:rsidR="00CB4428" w:rsidRPr="00B22BC2" w:rsidRDefault="001975C6" w:rsidP="00AC4893">
      <w:pPr>
        <w:pStyle w:val="Zkladntext"/>
        <w:spacing w:after="240" w:line="288" w:lineRule="auto"/>
        <w:jc w:val="left"/>
        <w:rPr>
          <w:lang w:val="en-GB"/>
        </w:rPr>
      </w:pPr>
      <w:r w:rsidRPr="00B22BC2">
        <w:t xml:space="preserve">The </w:t>
      </w:r>
      <w:r w:rsidR="006B5C20" w:rsidRPr="00B22BC2">
        <w:t xml:space="preserve">causes of death </w:t>
      </w:r>
      <w:r w:rsidR="00D31489" w:rsidRPr="00B22BC2">
        <w:t>are</w:t>
      </w:r>
      <w:r w:rsidR="006B5C20" w:rsidRPr="00B22BC2">
        <w:t xml:space="preserve"> classified according </w:t>
      </w:r>
      <w:r w:rsidR="00D31489" w:rsidRPr="00B22BC2">
        <w:t xml:space="preserve">to </w:t>
      </w:r>
      <w:r w:rsidR="006B5C20" w:rsidRPr="00B22BC2">
        <w:t>t</w:t>
      </w:r>
      <w:r w:rsidR="00CB4428" w:rsidRPr="00B22BC2">
        <w:t xml:space="preserve">he 10th decennial revision of the International Statistical Classification of Diseases and Related Health Problems (ICD-10) </w:t>
      </w:r>
      <w:r w:rsidR="00EF10E2" w:rsidRPr="00B22BC2">
        <w:t>with</w:t>
      </w:r>
      <w:r w:rsidR="006B5C20" w:rsidRPr="00B22BC2">
        <w:t xml:space="preserve"> </w:t>
      </w:r>
      <w:r w:rsidR="00F477A7" w:rsidRPr="00B22BC2">
        <w:t>valid</w:t>
      </w:r>
      <w:r w:rsidR="006B5C20" w:rsidRPr="00B22BC2">
        <w:t xml:space="preserve"> updates </w:t>
      </w:r>
      <w:r w:rsidR="00CB4428" w:rsidRPr="00B22BC2">
        <w:t xml:space="preserve">issued by the World Health </w:t>
      </w:r>
      <w:r w:rsidR="00CB4428" w:rsidRPr="00B22BC2">
        <w:rPr>
          <w:lang w:val="en-GB"/>
        </w:rPr>
        <w:t>Organization (WHO).</w:t>
      </w:r>
      <w:r w:rsidR="00B22BC2" w:rsidRPr="00B22BC2">
        <w:rPr>
          <w:lang w:val="en-GB"/>
        </w:rPr>
        <w:t xml:space="preserve"> </w:t>
      </w:r>
      <w:r w:rsidR="00E13EDA" w:rsidRPr="00B22BC2">
        <w:rPr>
          <w:lang w:val="en-GB"/>
        </w:rPr>
        <w:t xml:space="preserve">Updates that came into force on January 2018 have been </w:t>
      </w:r>
      <w:r w:rsidR="00732C91" w:rsidRPr="00B22BC2">
        <w:rPr>
          <w:lang w:val="en-GB"/>
        </w:rPr>
        <w:t xml:space="preserve">the </w:t>
      </w:r>
      <w:r w:rsidR="00E13EDA" w:rsidRPr="00B22BC2">
        <w:rPr>
          <w:lang w:val="en-GB"/>
        </w:rPr>
        <w:t xml:space="preserve">last implemented updates in the Czech Republic. </w:t>
      </w:r>
      <w:r w:rsidR="00382D2D" w:rsidRPr="00B22BC2">
        <w:rPr>
          <w:lang w:val="en-GB"/>
        </w:rPr>
        <w:t>In addition, a</w:t>
      </w:r>
      <w:r w:rsidR="00553CF3" w:rsidRPr="00B22BC2">
        <w:rPr>
          <w:lang w:val="en-GB"/>
        </w:rPr>
        <w:t>t the beginning of 2020, the ICD-10 was updated in connection with the</w:t>
      </w:r>
      <w:r w:rsidR="00382D2D" w:rsidRPr="00B22BC2">
        <w:rPr>
          <w:lang w:val="en-GB"/>
        </w:rPr>
        <w:t xml:space="preserve"> occurrence of</w:t>
      </w:r>
      <w:r w:rsidR="00553CF3" w:rsidRPr="00B22BC2">
        <w:rPr>
          <w:lang w:val="en-GB"/>
        </w:rPr>
        <w:t xml:space="preserve"> new disease of COVID-19 caused by the SARS-CoV-2 virus, which</w:t>
      </w:r>
      <w:r w:rsidR="00382D2D" w:rsidRPr="00B22BC2">
        <w:rPr>
          <w:lang w:val="en-GB"/>
        </w:rPr>
        <w:t xml:space="preserve"> was assigned</w:t>
      </w:r>
      <w:r w:rsidR="00553CF3" w:rsidRPr="00B22BC2">
        <w:rPr>
          <w:lang w:val="en-GB"/>
        </w:rPr>
        <w:t xml:space="preserve"> the code U07 from Chapter XXII Codes for special purposes. </w:t>
      </w:r>
      <w:r w:rsidRPr="00B22BC2">
        <w:rPr>
          <w:lang w:val="en-GB"/>
        </w:rPr>
        <w:t>The</w:t>
      </w:r>
      <w:r w:rsidR="00CB4428" w:rsidRPr="00B22BC2">
        <w:rPr>
          <w:lang w:val="en-GB"/>
        </w:rPr>
        <w:t xml:space="preserve"> </w:t>
      </w:r>
      <w:r w:rsidR="00D31489" w:rsidRPr="00B22BC2">
        <w:rPr>
          <w:lang w:val="en-GB"/>
        </w:rPr>
        <w:t>underlying</w:t>
      </w:r>
      <w:r w:rsidR="00CB4428" w:rsidRPr="00B22BC2">
        <w:rPr>
          <w:lang w:val="en-GB"/>
        </w:rPr>
        <w:t xml:space="preserve"> cause of death is </w:t>
      </w:r>
      <w:r w:rsidR="00973C03" w:rsidRPr="00B22BC2">
        <w:rPr>
          <w:lang w:val="en-GB"/>
        </w:rPr>
        <w:t>selected</w:t>
      </w:r>
      <w:r w:rsidR="00857EF0" w:rsidRPr="00B22BC2">
        <w:rPr>
          <w:lang w:val="en-GB"/>
        </w:rPr>
        <w:t xml:space="preserve"> </w:t>
      </w:r>
      <w:r w:rsidR="00CB4428" w:rsidRPr="00B22BC2">
        <w:rPr>
          <w:lang w:val="en-GB"/>
        </w:rPr>
        <w:t xml:space="preserve">by </w:t>
      </w:r>
      <w:r w:rsidR="00857EF0" w:rsidRPr="00B22BC2">
        <w:rPr>
          <w:lang w:val="en-GB"/>
        </w:rPr>
        <w:t xml:space="preserve">the IRIS </w:t>
      </w:r>
      <w:r w:rsidR="00E3603C" w:rsidRPr="00B22BC2">
        <w:rPr>
          <w:lang w:val="en-GB"/>
        </w:rPr>
        <w:t>software</w:t>
      </w:r>
      <w:r w:rsidR="005B05A6" w:rsidRPr="00B22BC2">
        <w:rPr>
          <w:bCs/>
          <w:iCs w:val="0"/>
          <w:lang w:val="en-GB"/>
        </w:rPr>
        <w:t>.</w:t>
      </w:r>
    </w:p>
    <w:p w14:paraId="445C2E87" w14:textId="77777777" w:rsidR="00CB4428" w:rsidRPr="00B22BC2" w:rsidRDefault="00CB4428" w:rsidP="00AC4893">
      <w:pPr>
        <w:pStyle w:val="Zkladntext"/>
        <w:spacing w:after="240" w:line="288" w:lineRule="auto"/>
        <w:jc w:val="left"/>
        <w:rPr>
          <w:rStyle w:val="Zdraznn"/>
          <w:i/>
          <w:iCs/>
        </w:rPr>
      </w:pPr>
      <w:r w:rsidRPr="00B22BC2">
        <w:rPr>
          <w:rStyle w:val="Zdraznn"/>
          <w:i/>
          <w:iCs/>
        </w:rPr>
        <w:t>The number of deaths in XIX chapter is equal to the number of deaths in XX chapter, as it is different classification of deaths by external causes. In XIX chapter deaths are classified by the underlying cause (table G.05), while in chapter XX (table G.06) by the mechanism of death.</w:t>
      </w:r>
    </w:p>
    <w:p w14:paraId="1F71D85F" w14:textId="77777777" w:rsidR="00CB4428" w:rsidRPr="00B22BC2" w:rsidRDefault="00CB4428" w:rsidP="001060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rPr>
          <w:rFonts w:ascii="Arial" w:hAnsi="Arial" w:cs="Arial"/>
          <w:b/>
          <w:bCs/>
          <w:i/>
          <w:iCs/>
          <w:lang w:val="en-GB"/>
        </w:rPr>
      </w:pPr>
      <w:r w:rsidRPr="00B22BC2">
        <w:rPr>
          <w:rFonts w:ascii="Arial" w:hAnsi="Arial" w:cs="Arial"/>
          <w:b/>
          <w:bCs/>
          <w:i/>
          <w:iCs/>
          <w:lang w:val="en-GB"/>
        </w:rPr>
        <w:t>H. Migration</w:t>
      </w:r>
    </w:p>
    <w:p w14:paraId="6D867A7E" w14:textId="77777777" w:rsidR="00CB4428" w:rsidRPr="00B22BC2" w:rsidRDefault="00CB4428" w:rsidP="00AC4893">
      <w:pPr>
        <w:pStyle w:val="Zkladntext"/>
        <w:spacing w:after="240" w:line="288" w:lineRule="auto"/>
        <w:jc w:val="left"/>
        <w:rPr>
          <w:lang w:val="en-GB"/>
        </w:rPr>
      </w:pPr>
      <w:r w:rsidRPr="00B22BC2">
        <w:rPr>
          <w:lang w:val="en-GB"/>
        </w:rPr>
        <w:t xml:space="preserve">Migration for a higher territorial unit is defined as the sum of the volume for lower territorial units plus migration </w:t>
      </w:r>
      <w:r w:rsidR="00857EF0" w:rsidRPr="00B22BC2">
        <w:rPr>
          <w:lang w:val="en-GB"/>
        </w:rPr>
        <w:t>between</w:t>
      </w:r>
      <w:r w:rsidRPr="00B22BC2">
        <w:rPr>
          <w:lang w:val="en-GB"/>
        </w:rPr>
        <w:t xml:space="preserve"> lower territorial units. Gross migration is the</w:t>
      </w:r>
      <w:r w:rsidR="00664997" w:rsidRPr="00B22BC2">
        <w:rPr>
          <w:lang w:val="en-GB"/>
        </w:rPr>
        <w:t> </w:t>
      </w:r>
      <w:r w:rsidRPr="00B22BC2">
        <w:rPr>
          <w:lang w:val="en-GB"/>
        </w:rPr>
        <w:t xml:space="preserve">sum of immigration and emigration within a given territorial unit. Internal migration </w:t>
      </w:r>
      <w:r w:rsidR="00EC2094" w:rsidRPr="00B22BC2">
        <w:rPr>
          <w:lang w:val="en-GB"/>
        </w:rPr>
        <w:t xml:space="preserve">does </w:t>
      </w:r>
      <w:r w:rsidRPr="00B22BC2">
        <w:rPr>
          <w:lang w:val="en-GB"/>
        </w:rPr>
        <w:t xml:space="preserve">not include cases of </w:t>
      </w:r>
      <w:r w:rsidR="00857EF0" w:rsidRPr="00B22BC2">
        <w:rPr>
          <w:lang w:val="en-GB"/>
        </w:rPr>
        <w:t>migration</w:t>
      </w:r>
      <w:r w:rsidRPr="00B22BC2">
        <w:rPr>
          <w:lang w:val="en-GB"/>
        </w:rPr>
        <w:t xml:space="preserve"> </w:t>
      </w:r>
      <w:r w:rsidR="00857EF0" w:rsidRPr="00B22BC2">
        <w:rPr>
          <w:lang w:val="en-GB"/>
        </w:rPr>
        <w:t>between</w:t>
      </w:r>
      <w:r w:rsidRPr="00B22BC2">
        <w:rPr>
          <w:lang w:val="en-GB"/>
        </w:rPr>
        <w:t xml:space="preserve"> </w:t>
      </w:r>
      <w:r w:rsidR="00857EF0" w:rsidRPr="00B22BC2">
        <w:rPr>
          <w:lang w:val="en-GB"/>
        </w:rPr>
        <w:t>city-</w:t>
      </w:r>
      <w:r w:rsidRPr="00B22BC2">
        <w:rPr>
          <w:lang w:val="en-GB"/>
        </w:rPr>
        <w:t>planning districts of Prague.</w:t>
      </w:r>
    </w:p>
    <w:p w14:paraId="5B1626A3" w14:textId="77777777" w:rsidR="00501D51" w:rsidRPr="00B22BC2" w:rsidRDefault="00501D51" w:rsidP="00501D51">
      <w:pPr>
        <w:pStyle w:val="Zkladntext"/>
        <w:spacing w:line="288" w:lineRule="auto"/>
        <w:jc w:val="left"/>
        <w:rPr>
          <w:b/>
          <w:bCs/>
        </w:rPr>
      </w:pPr>
      <w:r w:rsidRPr="00B22BC2">
        <w:rPr>
          <w:b/>
          <w:bCs/>
        </w:rPr>
        <w:t>I. Population balance and analytic indicators</w:t>
      </w:r>
    </w:p>
    <w:p w14:paraId="7BD52695" w14:textId="77777777" w:rsidR="00501D51" w:rsidRPr="00B22BC2" w:rsidRDefault="00501D51" w:rsidP="00501D51">
      <w:pPr>
        <w:pStyle w:val="Zkladntext"/>
        <w:spacing w:after="240" w:line="288" w:lineRule="auto"/>
        <w:jc w:val="left"/>
      </w:pPr>
      <w:r w:rsidRPr="00B22BC2">
        <w:t>For calculation of indicators broken down by rural/urban area, sex and age-specific mid-year population as an average of start-year and end-year number of people given sex and age was used.</w:t>
      </w:r>
    </w:p>
    <w:p w14:paraId="287C3548" w14:textId="77777777" w:rsidR="00CB4428" w:rsidRPr="00B22BC2" w:rsidRDefault="00CB4428" w:rsidP="00D7703C">
      <w:pPr>
        <w:pStyle w:val="Zkladntext"/>
        <w:spacing w:after="100" w:line="288" w:lineRule="auto"/>
        <w:jc w:val="left"/>
        <w:rPr>
          <w:b/>
          <w:i w:val="0"/>
          <w:iCs w:val="0"/>
          <w:caps/>
          <w:sz w:val="32"/>
          <w:szCs w:val="32"/>
          <w:lang w:val="en-GB"/>
        </w:rPr>
      </w:pPr>
      <w:r w:rsidRPr="00B22BC2">
        <w:rPr>
          <w:b/>
          <w:caps/>
          <w:sz w:val="32"/>
          <w:szCs w:val="32"/>
          <w:lang w:val="en-GB"/>
        </w:rPr>
        <w:lastRenderedPageBreak/>
        <w:t>Indicators</w:t>
      </w:r>
    </w:p>
    <w:p w14:paraId="4014E452" w14:textId="77777777" w:rsidR="00CB4428" w:rsidRPr="00B22BC2" w:rsidRDefault="00CB4428" w:rsidP="00AC48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lang w:val="en-GB"/>
        </w:rPr>
      </w:pPr>
      <w:r w:rsidRPr="00B22BC2">
        <w:rPr>
          <w:rFonts w:ascii="Arial" w:hAnsi="Arial" w:cs="Arial"/>
          <w:i/>
          <w:iCs/>
          <w:lang w:val="en-GB"/>
        </w:rPr>
        <w:t>All indicators included in this publication refer to one calendar year. The calculation of indicators is based on</w:t>
      </w:r>
      <w:r w:rsidR="00664997" w:rsidRPr="00B22BC2">
        <w:rPr>
          <w:rFonts w:ascii="Arial" w:hAnsi="Arial" w:cs="Arial"/>
          <w:i/>
          <w:iCs/>
          <w:lang w:val="en-GB"/>
        </w:rPr>
        <w:t> </w:t>
      </w:r>
      <w:r w:rsidRPr="00B22BC2">
        <w:rPr>
          <w:rFonts w:ascii="Arial" w:hAnsi="Arial" w:cs="Arial"/>
          <w:i/>
          <w:iCs/>
          <w:lang w:val="en-GB"/>
        </w:rPr>
        <w:t xml:space="preserve">demographic events or population, which refer to the same calendar year. </w:t>
      </w:r>
      <w:r w:rsidR="00EC2094" w:rsidRPr="00B22BC2">
        <w:rPr>
          <w:rFonts w:ascii="Arial" w:hAnsi="Arial" w:cs="Arial"/>
          <w:i/>
          <w:iCs/>
          <w:lang w:val="en-GB"/>
        </w:rPr>
        <w:t xml:space="preserve">Mid-year </w:t>
      </w:r>
      <w:r w:rsidRPr="00B22BC2">
        <w:rPr>
          <w:rFonts w:ascii="Arial" w:hAnsi="Arial" w:cs="Arial"/>
          <w:i/>
          <w:iCs/>
          <w:lang w:val="en-GB"/>
        </w:rPr>
        <w:t xml:space="preserve">population </w:t>
      </w:r>
      <w:r w:rsidR="00EC2094" w:rsidRPr="00B22BC2">
        <w:rPr>
          <w:rFonts w:ascii="Arial" w:hAnsi="Arial" w:cs="Arial"/>
          <w:i/>
          <w:iCs/>
          <w:lang w:val="en-GB"/>
        </w:rPr>
        <w:t>is used for calculation of rates</w:t>
      </w:r>
      <w:r w:rsidRPr="00B22BC2">
        <w:rPr>
          <w:rFonts w:ascii="Arial" w:hAnsi="Arial" w:cs="Arial"/>
          <w:i/>
          <w:iCs/>
          <w:lang w:val="en-GB"/>
        </w:rPr>
        <w:t xml:space="preserve">, defined as population </w:t>
      </w:r>
      <w:r w:rsidR="009B4A96" w:rsidRPr="00B22BC2">
        <w:rPr>
          <w:rFonts w:ascii="Arial" w:hAnsi="Arial" w:cs="Arial"/>
          <w:i/>
          <w:iCs/>
          <w:lang w:val="en-GB"/>
        </w:rPr>
        <w:t>as at</w:t>
      </w:r>
      <w:r w:rsidR="00097C1B" w:rsidRPr="00B22BC2">
        <w:rPr>
          <w:rFonts w:ascii="Arial" w:hAnsi="Arial" w:cs="Arial"/>
          <w:i/>
          <w:iCs/>
          <w:lang w:val="en-GB"/>
        </w:rPr>
        <w:t> July of a given year obtained by the population balance from the beginning of the year to the end of June.</w:t>
      </w:r>
    </w:p>
    <w:p w14:paraId="7C87FD78" w14:textId="3B9412FE" w:rsidR="00CB4428" w:rsidRPr="00B22BC2" w:rsidRDefault="001346D4" w:rsidP="001060FD">
      <w:pPr>
        <w:pStyle w:val="Nadpis2"/>
        <w:spacing w:line="288" w:lineRule="auto"/>
        <w:rPr>
          <w:i/>
          <w:iCs/>
          <w:lang w:val="en-GB"/>
        </w:rPr>
      </w:pPr>
      <w:r w:rsidRPr="00B22BC2">
        <w:rPr>
          <w:i/>
          <w:iCs/>
          <w:lang w:val="en-GB"/>
        </w:rPr>
        <w:t>Stillbirth</w:t>
      </w:r>
      <w:r w:rsidR="00CB4428" w:rsidRPr="00B22BC2">
        <w:rPr>
          <w:i/>
          <w:iCs/>
          <w:lang w:val="en-GB"/>
        </w:rPr>
        <w:t xml:space="preserve"> rate</w:t>
      </w:r>
    </w:p>
    <w:p w14:paraId="0813E314" w14:textId="77777777" w:rsidR="00CB4428" w:rsidRPr="00B22BC2" w:rsidRDefault="00CB4428" w:rsidP="00AC4893">
      <w:pPr>
        <w:pStyle w:val="Zkladn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after="240" w:line="288" w:lineRule="auto"/>
        <w:jc w:val="left"/>
        <w:rPr>
          <w:lang w:val="en-GB"/>
        </w:rPr>
      </w:pPr>
      <w:r w:rsidRPr="00B22BC2">
        <w:rPr>
          <w:lang w:val="en-GB"/>
        </w:rPr>
        <w:t xml:space="preserve">The </w:t>
      </w:r>
      <w:r w:rsidR="00D21C8C" w:rsidRPr="00B22BC2">
        <w:rPr>
          <w:lang w:val="en-GB"/>
        </w:rPr>
        <w:t xml:space="preserve">ratio of the </w:t>
      </w:r>
      <w:r w:rsidRPr="00B22BC2">
        <w:rPr>
          <w:lang w:val="en-GB"/>
        </w:rPr>
        <w:t xml:space="preserve">number of stillbirths </w:t>
      </w:r>
      <w:r w:rsidR="00D21C8C" w:rsidRPr="00B22BC2">
        <w:rPr>
          <w:lang w:val="en-GB"/>
        </w:rPr>
        <w:t>to the number of total births (here per</w:t>
      </w:r>
      <w:r w:rsidRPr="00B22BC2">
        <w:rPr>
          <w:lang w:val="en-GB"/>
        </w:rPr>
        <w:t xml:space="preserve"> 1,000</w:t>
      </w:r>
      <w:r w:rsidR="00D21C8C" w:rsidRPr="00B22BC2">
        <w:rPr>
          <w:lang w:val="en-GB"/>
        </w:rPr>
        <w:t xml:space="preserve"> births)</w:t>
      </w:r>
      <w:r w:rsidRPr="00B22BC2">
        <w:rPr>
          <w:lang w:val="en-GB"/>
        </w:rPr>
        <w:t>.</w:t>
      </w:r>
    </w:p>
    <w:p w14:paraId="7DFB1AC1" w14:textId="77777777" w:rsidR="00CB4428" w:rsidRPr="00B22BC2" w:rsidRDefault="00CB4428" w:rsidP="001060FD">
      <w:pPr>
        <w:pStyle w:val="Nadpis2"/>
        <w:spacing w:line="288" w:lineRule="auto"/>
        <w:rPr>
          <w:i/>
          <w:iCs/>
          <w:lang w:val="en-GB"/>
        </w:rPr>
      </w:pPr>
      <w:r w:rsidRPr="00B22BC2">
        <w:rPr>
          <w:i/>
          <w:iCs/>
          <w:lang w:val="en-GB"/>
        </w:rPr>
        <w:t xml:space="preserve">Infant mortality rate </w:t>
      </w:r>
    </w:p>
    <w:p w14:paraId="253E4990" w14:textId="77777777" w:rsidR="00D21C8C" w:rsidRPr="00B22BC2" w:rsidRDefault="00D21C8C" w:rsidP="001060FD">
      <w:pPr>
        <w:pStyle w:val="Nadpis2"/>
        <w:spacing w:line="288" w:lineRule="auto"/>
        <w:rPr>
          <w:b w:val="0"/>
          <w:bCs w:val="0"/>
          <w:i/>
          <w:iCs/>
          <w:szCs w:val="20"/>
          <w:lang w:val="en-GB"/>
        </w:rPr>
      </w:pPr>
      <w:r w:rsidRPr="00B22BC2">
        <w:rPr>
          <w:b w:val="0"/>
          <w:bCs w:val="0"/>
          <w:i/>
          <w:iCs/>
          <w:szCs w:val="20"/>
          <w:lang w:val="en-GB"/>
        </w:rPr>
        <w:t>The ratio of the number of deaths of infants under one year of age to the number of live births in the same period (here per 1,000 live births).</w:t>
      </w:r>
    </w:p>
    <w:p w14:paraId="6198DF12" w14:textId="77777777" w:rsidR="00D21C8C" w:rsidRPr="00B22BC2" w:rsidRDefault="00D21C8C" w:rsidP="001060FD">
      <w:pPr>
        <w:pStyle w:val="Nadpis2"/>
        <w:spacing w:line="288" w:lineRule="auto"/>
        <w:rPr>
          <w:b w:val="0"/>
          <w:bCs w:val="0"/>
          <w:i/>
          <w:iCs/>
          <w:szCs w:val="20"/>
          <w:lang w:val="en-GB"/>
        </w:rPr>
      </w:pPr>
    </w:p>
    <w:p w14:paraId="40B29380" w14:textId="77777777" w:rsidR="00CB4428" w:rsidRPr="00B22BC2" w:rsidRDefault="00CB4428" w:rsidP="001060FD">
      <w:pPr>
        <w:pStyle w:val="Nadpis2"/>
        <w:spacing w:line="288" w:lineRule="auto"/>
        <w:rPr>
          <w:i/>
          <w:iCs/>
          <w:lang w:val="en-GB"/>
        </w:rPr>
      </w:pPr>
      <w:r w:rsidRPr="00B22BC2">
        <w:rPr>
          <w:i/>
          <w:iCs/>
          <w:lang w:val="en-GB"/>
        </w:rPr>
        <w:t xml:space="preserve">Neonatal mortality rate </w:t>
      </w:r>
    </w:p>
    <w:p w14:paraId="1DD166CD" w14:textId="77777777" w:rsidR="00D21C8C" w:rsidRPr="00B22BC2" w:rsidRDefault="00D21C8C" w:rsidP="001060FD">
      <w:pPr>
        <w:pStyle w:val="Nadpis2"/>
        <w:spacing w:line="288" w:lineRule="auto"/>
        <w:rPr>
          <w:b w:val="0"/>
          <w:bCs w:val="0"/>
          <w:i/>
          <w:iCs/>
          <w:szCs w:val="20"/>
          <w:lang w:val="en-GB"/>
        </w:rPr>
      </w:pPr>
      <w:r w:rsidRPr="00B22BC2">
        <w:rPr>
          <w:b w:val="0"/>
          <w:bCs w:val="0"/>
          <w:i/>
          <w:iCs/>
          <w:szCs w:val="20"/>
          <w:lang w:val="en-GB"/>
        </w:rPr>
        <w:t>The ratio of the number of deaths of infants under 28 days of age to the number of live births in the same period (here per 1,000 live births).</w:t>
      </w:r>
    </w:p>
    <w:p w14:paraId="05617D06" w14:textId="77777777" w:rsidR="00D21C8C" w:rsidRPr="00B22BC2" w:rsidRDefault="00D21C8C" w:rsidP="001060FD">
      <w:pPr>
        <w:pStyle w:val="Nadpis2"/>
        <w:spacing w:line="288" w:lineRule="auto"/>
        <w:rPr>
          <w:b w:val="0"/>
          <w:bCs w:val="0"/>
          <w:i/>
          <w:iCs/>
          <w:szCs w:val="20"/>
          <w:lang w:val="en-GB"/>
        </w:rPr>
      </w:pPr>
    </w:p>
    <w:p w14:paraId="08060BA7" w14:textId="77777777" w:rsidR="00CB4428" w:rsidRPr="00B22BC2" w:rsidRDefault="00664997" w:rsidP="001060FD">
      <w:pPr>
        <w:pStyle w:val="Nadpis2"/>
        <w:spacing w:line="288" w:lineRule="auto"/>
        <w:rPr>
          <w:i/>
          <w:iCs/>
          <w:lang w:val="en-GB"/>
        </w:rPr>
      </w:pPr>
      <w:r w:rsidRPr="00B22BC2">
        <w:rPr>
          <w:i/>
          <w:iCs/>
          <w:lang w:val="en-GB"/>
        </w:rPr>
        <w:t>Perinatal mortality rate</w:t>
      </w:r>
      <w:r w:rsidR="00CB4428" w:rsidRPr="00B22BC2">
        <w:rPr>
          <w:i/>
          <w:iCs/>
          <w:lang w:val="en-GB"/>
        </w:rPr>
        <w:t xml:space="preserve"> </w:t>
      </w:r>
    </w:p>
    <w:p w14:paraId="6AF9A92F" w14:textId="77777777" w:rsidR="00CB4428" w:rsidRPr="00B22BC2" w:rsidRDefault="00CB4428" w:rsidP="00AC4893">
      <w:pPr>
        <w:spacing w:after="240" w:line="288" w:lineRule="auto"/>
        <w:rPr>
          <w:rFonts w:ascii="Arial" w:hAnsi="Arial" w:cs="Arial"/>
          <w:i/>
          <w:iCs/>
          <w:lang w:val="en-GB"/>
        </w:rPr>
      </w:pPr>
      <w:r w:rsidRPr="00B22BC2">
        <w:rPr>
          <w:rFonts w:ascii="Arial" w:hAnsi="Arial" w:cs="Arial"/>
          <w:i/>
          <w:iCs/>
          <w:lang w:val="en-GB"/>
        </w:rPr>
        <w:t xml:space="preserve">The </w:t>
      </w:r>
      <w:r w:rsidR="00D21C8C" w:rsidRPr="00B22BC2">
        <w:rPr>
          <w:rFonts w:ascii="Arial" w:hAnsi="Arial" w:cs="Arial"/>
          <w:i/>
          <w:iCs/>
          <w:lang w:val="en-GB"/>
        </w:rPr>
        <w:t xml:space="preserve">ratio of the </w:t>
      </w:r>
      <w:r w:rsidRPr="00B22BC2">
        <w:rPr>
          <w:rFonts w:ascii="Arial" w:hAnsi="Arial" w:cs="Arial"/>
          <w:i/>
          <w:iCs/>
          <w:lang w:val="en-GB"/>
        </w:rPr>
        <w:t xml:space="preserve">number of stillbirths and deaths under 7 days of age </w:t>
      </w:r>
      <w:r w:rsidR="00D21C8C" w:rsidRPr="00B22BC2">
        <w:rPr>
          <w:rFonts w:ascii="Arial" w:hAnsi="Arial" w:cs="Arial"/>
          <w:i/>
          <w:iCs/>
          <w:lang w:val="en-GB"/>
        </w:rPr>
        <w:t>to the number of total births (here per 1,000</w:t>
      </w:r>
      <w:r w:rsidRPr="00B22BC2">
        <w:rPr>
          <w:rFonts w:ascii="Arial" w:hAnsi="Arial" w:cs="Arial"/>
          <w:i/>
          <w:iCs/>
          <w:lang w:val="en-GB"/>
        </w:rPr>
        <w:t xml:space="preserve"> births</w:t>
      </w:r>
      <w:r w:rsidR="00D21C8C" w:rsidRPr="00B22BC2">
        <w:rPr>
          <w:rFonts w:ascii="Arial" w:hAnsi="Arial" w:cs="Arial"/>
          <w:i/>
          <w:iCs/>
          <w:lang w:val="en-GB"/>
        </w:rPr>
        <w:t>)</w:t>
      </w:r>
      <w:r w:rsidRPr="00B22BC2">
        <w:rPr>
          <w:rFonts w:ascii="Arial" w:hAnsi="Arial" w:cs="Arial"/>
          <w:i/>
          <w:iCs/>
          <w:lang w:val="en-GB"/>
        </w:rPr>
        <w:t>.</w:t>
      </w:r>
    </w:p>
    <w:p w14:paraId="06DC4DAA" w14:textId="77777777" w:rsidR="00CB4428" w:rsidRPr="00B22BC2" w:rsidRDefault="00CB4428" w:rsidP="001060FD">
      <w:pPr>
        <w:pStyle w:val="Nadpis2"/>
        <w:spacing w:line="288" w:lineRule="auto"/>
        <w:rPr>
          <w:i/>
          <w:iCs/>
          <w:lang w:val="en-GB"/>
        </w:rPr>
      </w:pPr>
      <w:r w:rsidRPr="00B22BC2">
        <w:rPr>
          <w:i/>
          <w:iCs/>
          <w:lang w:val="en-GB"/>
        </w:rPr>
        <w:t>Age-specific fertility rate (</w:t>
      </w:r>
      <w:proofErr w:type="spellStart"/>
      <w:proofErr w:type="gramStart"/>
      <w:r w:rsidRPr="00B22BC2">
        <w:rPr>
          <w:i/>
          <w:iCs/>
          <w:lang w:val="en-GB"/>
        </w:rPr>
        <w:t>f</w:t>
      </w:r>
      <w:r w:rsidRPr="00B22BC2">
        <w:rPr>
          <w:i/>
          <w:iCs/>
          <w:vertAlign w:val="subscript"/>
          <w:lang w:val="en-GB"/>
        </w:rPr>
        <w:t>x</w:t>
      </w:r>
      <w:proofErr w:type="spellEnd"/>
      <w:proofErr w:type="gramEnd"/>
      <w:r w:rsidRPr="00B22BC2">
        <w:rPr>
          <w:i/>
          <w:iCs/>
          <w:lang w:val="en-GB"/>
        </w:rPr>
        <w:t>)</w:t>
      </w:r>
    </w:p>
    <w:p w14:paraId="4C9C214A" w14:textId="77777777" w:rsidR="00D21C8C" w:rsidRPr="00B22BC2" w:rsidDel="0054416F" w:rsidRDefault="00CB4428" w:rsidP="00AC4893">
      <w:pPr>
        <w:pStyle w:val="Zkladntext2"/>
        <w:spacing w:after="240" w:line="288" w:lineRule="auto"/>
        <w:rPr>
          <w:del w:id="1" w:author="Němečková Michaela" w:date="2021-09-07T14:45:00Z"/>
          <w:i/>
          <w:iCs/>
          <w:color w:val="auto"/>
          <w:sz w:val="20"/>
        </w:rPr>
      </w:pPr>
      <w:r w:rsidRPr="00B22BC2">
        <w:rPr>
          <w:i/>
          <w:iCs/>
          <w:color w:val="auto"/>
          <w:sz w:val="20"/>
        </w:rPr>
        <w:t xml:space="preserve">The number of live births of women at </w:t>
      </w:r>
      <w:r w:rsidR="00332FE1" w:rsidRPr="00B22BC2">
        <w:rPr>
          <w:i/>
          <w:iCs/>
          <w:color w:val="auto"/>
          <w:sz w:val="20"/>
        </w:rPr>
        <w:t xml:space="preserve">given </w:t>
      </w:r>
      <w:r w:rsidRPr="00B22BC2">
        <w:rPr>
          <w:i/>
          <w:iCs/>
          <w:color w:val="auto"/>
          <w:sz w:val="20"/>
        </w:rPr>
        <w:t xml:space="preserve">age (age group) per 1,000 </w:t>
      </w:r>
      <w:r w:rsidR="002C2204" w:rsidRPr="00B22BC2">
        <w:rPr>
          <w:i/>
          <w:iCs/>
          <w:color w:val="auto"/>
          <w:sz w:val="20"/>
        </w:rPr>
        <w:t xml:space="preserve">mid-year population of </w:t>
      </w:r>
      <w:r w:rsidRPr="00B22BC2">
        <w:rPr>
          <w:i/>
          <w:iCs/>
          <w:color w:val="auto"/>
          <w:sz w:val="20"/>
        </w:rPr>
        <w:t xml:space="preserve">women </w:t>
      </w:r>
      <w:r w:rsidR="002C2204" w:rsidRPr="00B22BC2">
        <w:rPr>
          <w:i/>
          <w:iCs/>
          <w:color w:val="auto"/>
          <w:sz w:val="20"/>
        </w:rPr>
        <w:t xml:space="preserve">at </w:t>
      </w:r>
      <w:r w:rsidRPr="00B22BC2">
        <w:rPr>
          <w:i/>
          <w:iCs/>
          <w:color w:val="auto"/>
          <w:sz w:val="20"/>
        </w:rPr>
        <w:t>given age</w:t>
      </w:r>
      <w:r w:rsidR="00D21C8C" w:rsidRPr="00B22BC2">
        <w:rPr>
          <w:i/>
          <w:iCs/>
          <w:color w:val="auto"/>
          <w:sz w:val="20"/>
        </w:rPr>
        <w:t xml:space="preserve"> </w:t>
      </w:r>
      <w:r w:rsidRPr="00B22BC2">
        <w:rPr>
          <w:i/>
          <w:iCs/>
          <w:color w:val="auto"/>
          <w:sz w:val="20"/>
        </w:rPr>
        <w:t>(age group).</w:t>
      </w:r>
      <w:r w:rsidR="004F07CA" w:rsidRPr="00B22BC2">
        <w:rPr>
          <w:i/>
          <w:iCs/>
          <w:color w:val="auto"/>
          <w:sz w:val="20"/>
        </w:rPr>
        <w:t xml:space="preserve"> </w:t>
      </w:r>
    </w:p>
    <w:p w14:paraId="1CB5E602" w14:textId="77777777" w:rsidR="00CB4428" w:rsidRPr="00B22BC2" w:rsidRDefault="004F07CA" w:rsidP="00AC4893">
      <w:pPr>
        <w:pStyle w:val="Zkladntext2"/>
        <w:spacing w:after="240" w:line="288" w:lineRule="auto"/>
        <w:rPr>
          <w:i/>
          <w:iCs/>
          <w:color w:val="auto"/>
          <w:sz w:val="20"/>
        </w:rPr>
      </w:pPr>
      <w:r w:rsidRPr="00B22BC2">
        <w:rPr>
          <w:b/>
          <w:i/>
          <w:iCs/>
          <w:color w:val="auto"/>
          <w:sz w:val="20"/>
        </w:rPr>
        <w:t xml:space="preserve">Mean age </w:t>
      </w:r>
      <w:r w:rsidR="00F50DCB" w:rsidRPr="00B22BC2">
        <w:rPr>
          <w:b/>
          <w:i/>
          <w:iCs/>
          <w:color w:val="auto"/>
          <w:sz w:val="20"/>
        </w:rPr>
        <w:t>of females at childbirth</w:t>
      </w:r>
      <w:r w:rsidR="00F50DCB" w:rsidRPr="00B22BC2">
        <w:rPr>
          <w:i/>
          <w:iCs/>
          <w:color w:val="auto"/>
          <w:sz w:val="20"/>
        </w:rPr>
        <w:t xml:space="preserve"> is based on age-specific fertility rates distribution.</w:t>
      </w:r>
    </w:p>
    <w:p w14:paraId="09459134" w14:textId="77777777" w:rsidR="00CB4428" w:rsidRPr="00B22BC2" w:rsidRDefault="00CB4428" w:rsidP="001060FD">
      <w:pPr>
        <w:spacing w:line="288" w:lineRule="auto"/>
        <w:rPr>
          <w:rFonts w:ascii="Arial" w:hAnsi="Arial" w:cs="Arial"/>
          <w:i/>
          <w:iCs/>
          <w:lang w:val="en-GB"/>
        </w:rPr>
      </w:pPr>
      <w:r w:rsidRPr="00B22BC2">
        <w:rPr>
          <w:rFonts w:ascii="Arial" w:hAnsi="Arial" w:cs="Arial"/>
          <w:b/>
          <w:bCs/>
          <w:i/>
          <w:iCs/>
          <w:lang w:val="en-GB"/>
        </w:rPr>
        <w:t xml:space="preserve">Total fertility rate (TFR) </w:t>
      </w:r>
      <w:r w:rsidRPr="00B22BC2">
        <w:rPr>
          <w:rFonts w:ascii="Arial" w:hAnsi="Arial" w:cs="Arial"/>
          <w:i/>
          <w:iCs/>
          <w:lang w:val="en-GB"/>
        </w:rPr>
        <w:t>(the sum of age-specific fertility rates)</w:t>
      </w:r>
      <w:bookmarkStart w:id="2" w:name="OLE_LINK2"/>
    </w:p>
    <w:p w14:paraId="4CE02D64" w14:textId="454A2458" w:rsidR="00CB4428" w:rsidRPr="00B22BC2" w:rsidRDefault="00CB4428" w:rsidP="00664997">
      <w:pPr>
        <w:spacing w:after="120" w:line="288" w:lineRule="auto"/>
        <w:rPr>
          <w:rFonts w:ascii="Arial" w:hAnsi="Arial" w:cs="Arial"/>
          <w:i/>
          <w:iCs/>
          <w:lang w:val="en-GB"/>
        </w:rPr>
      </w:pPr>
      <w:r w:rsidRPr="00B22BC2">
        <w:rPr>
          <w:rFonts w:ascii="Arial" w:hAnsi="Arial" w:cs="Arial"/>
          <w:i/>
          <w:iCs/>
          <w:lang w:val="en-GB"/>
        </w:rPr>
        <w:t xml:space="preserve">The average number of children that would be born alive to a woman </w:t>
      </w:r>
      <w:r w:rsidR="00D1314D" w:rsidRPr="00B22BC2">
        <w:rPr>
          <w:rFonts w:ascii="Arial" w:hAnsi="Arial" w:cs="Arial"/>
          <w:i/>
          <w:iCs/>
          <w:lang w:val="en-GB"/>
        </w:rPr>
        <w:t>provided</w:t>
      </w:r>
      <w:r w:rsidRPr="00B22BC2">
        <w:rPr>
          <w:rFonts w:ascii="Arial" w:hAnsi="Arial" w:cs="Arial"/>
          <w:i/>
          <w:iCs/>
          <w:lang w:val="en-GB"/>
        </w:rPr>
        <w:t xml:space="preserve"> that age-specific fertility rates of a given year remain unchanged during her childbearing </w:t>
      </w:r>
      <w:r w:rsidR="00D21C8C" w:rsidRPr="00B22BC2">
        <w:rPr>
          <w:rFonts w:ascii="Arial" w:hAnsi="Arial" w:cs="Arial"/>
          <w:i/>
          <w:iCs/>
          <w:lang w:val="en-GB"/>
        </w:rPr>
        <w:t>age</w:t>
      </w:r>
      <w:r w:rsidRPr="00B22BC2">
        <w:rPr>
          <w:rFonts w:ascii="Arial" w:hAnsi="Arial" w:cs="Arial"/>
          <w:i/>
          <w:iCs/>
          <w:lang w:val="en-GB"/>
        </w:rPr>
        <w:t xml:space="preserve"> (15</w:t>
      </w:r>
      <w:r w:rsidR="00664997" w:rsidRPr="00B22BC2">
        <w:rPr>
          <w:rFonts w:ascii="Arial" w:hAnsi="Arial" w:cs="Arial"/>
          <w:i/>
          <w:iCs/>
          <w:lang w:val="en-GB"/>
        </w:rPr>
        <w:t>–</w:t>
      </w:r>
      <w:r w:rsidRPr="00B22BC2">
        <w:rPr>
          <w:rFonts w:ascii="Arial" w:hAnsi="Arial" w:cs="Arial"/>
          <w:i/>
          <w:iCs/>
          <w:lang w:val="en-GB"/>
        </w:rPr>
        <w:t>49</w:t>
      </w:r>
      <w:r w:rsidR="00B22BC2" w:rsidRPr="00B22BC2">
        <w:rPr>
          <w:rFonts w:ascii="Arial" w:hAnsi="Arial" w:cs="Arial"/>
          <w:i/>
          <w:iCs/>
          <w:lang w:val="en-GB"/>
        </w:rPr>
        <w:t xml:space="preserve"> years</w:t>
      </w:r>
      <w:r w:rsidRPr="00B22BC2">
        <w:rPr>
          <w:rFonts w:ascii="Arial" w:hAnsi="Arial" w:cs="Arial"/>
          <w:i/>
          <w:iCs/>
          <w:lang w:val="en-GB"/>
        </w:rPr>
        <w:t>).</w:t>
      </w:r>
    </w:p>
    <w:p w14:paraId="4F3A2354" w14:textId="77777777" w:rsidR="000E7839" w:rsidRPr="00B22BC2" w:rsidRDefault="009C2288" w:rsidP="000C0EDF">
      <w:pPr>
        <w:spacing w:after="240" w:line="288" w:lineRule="auto"/>
        <w:jc w:val="center"/>
        <w:rPr>
          <w:rFonts w:ascii="Arial" w:hAnsi="Arial" w:cs="Arial"/>
          <w:i/>
          <w:iCs/>
          <w:lang w:val="en-GB"/>
        </w:rPr>
      </w:pPr>
      <m:oMathPara>
        <m:oMath>
          <m:r>
            <m:rPr>
              <m:nor/>
            </m:rPr>
            <w:rPr>
              <w:rFonts w:ascii="Cambria Math" w:hAnsi="Cambria Math" w:cs="Arial"/>
              <w:iCs/>
              <w:lang w:val="en-GB"/>
            </w:rPr>
            <m:t>TFR</m:t>
          </m:r>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sSub>
                <m:sSubPr>
                  <m:ctrlPr>
                    <w:rPr>
                      <w:rFonts w:ascii="Cambria Math" w:hAnsi="Cambria Math" w:cs="Arial"/>
                      <w:i/>
                      <w:iCs/>
                      <w:lang w:val="en-GB"/>
                    </w:rPr>
                  </m:ctrlPr>
                </m:sSubPr>
                <m:e>
                  <m:r>
                    <w:rPr>
                      <w:rFonts w:ascii="Cambria Math" w:hAnsi="Cambria Math" w:cs="Arial"/>
                      <w:lang w:val="en-GB"/>
                    </w:rPr>
                    <m:t>f</m:t>
                  </m:r>
                </m:e>
                <m:sub>
                  <m:r>
                    <w:rPr>
                      <w:rFonts w:ascii="Cambria Math" w:hAnsi="Cambria Math" w:cs="Arial"/>
                      <w:lang w:val="en-GB"/>
                    </w:rPr>
                    <m:t>x</m:t>
                  </m:r>
                </m:sub>
              </m:sSub>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f>
                    <m:fPr>
                      <m:ctrlPr>
                        <w:rPr>
                          <w:rFonts w:ascii="Cambria Math" w:hAnsi="Cambria Math" w:cs="Arial"/>
                          <w:i/>
                          <w:iCs/>
                          <w:lang w:val="en-GB"/>
                        </w:rPr>
                      </m:ctrlPr>
                    </m:fPr>
                    <m:num>
                      <m:sSubSup>
                        <m:sSubSupPr>
                          <m:ctrlPr>
                            <w:rPr>
                              <w:rFonts w:ascii="Cambria Math" w:hAnsi="Cambria Math" w:cs="Arial"/>
                              <w:i/>
                              <w:iCs/>
                              <w:lang w:val="en-GB"/>
                            </w:rPr>
                          </m:ctrlPr>
                        </m:sSubSupPr>
                        <m:e>
                          <m:r>
                            <w:rPr>
                              <w:rFonts w:ascii="Cambria Math" w:hAnsi="Cambria Math" w:cs="Arial"/>
                              <w:lang w:val="en-GB"/>
                            </w:rPr>
                            <m:t>N</m:t>
                          </m:r>
                        </m:e>
                        <m:sub>
                          <m:r>
                            <w:rPr>
                              <w:rFonts w:ascii="Cambria Math" w:hAnsi="Cambria Math" w:cs="Arial"/>
                              <w:lang w:val="en-GB"/>
                            </w:rPr>
                            <m:t>x</m:t>
                          </m:r>
                        </m:sub>
                        <m:sup>
                          <m:r>
                            <w:rPr>
                              <w:rFonts w:ascii="Cambria Math" w:hAnsi="Cambria Math" w:cs="Arial"/>
                              <w:lang w:val="en-GB"/>
                            </w:rPr>
                            <m:t>v</m:t>
                          </m:r>
                        </m:sup>
                      </m:sSubSup>
                    </m:num>
                    <m:den>
                      <m:sSubSup>
                        <m:sSubSupPr>
                          <m:ctrlPr>
                            <w:rPr>
                              <w:rFonts w:ascii="Cambria Math" w:hAnsi="Cambria Math" w:cs="Arial"/>
                              <w:i/>
                              <w:iCs/>
                              <w:lang w:val="en-GB"/>
                            </w:rPr>
                          </m:ctrlPr>
                        </m:sSubSupPr>
                        <m:e>
                          <m:r>
                            <w:rPr>
                              <w:rFonts w:ascii="Cambria Math" w:hAnsi="Cambria Math" w:cs="Arial"/>
                              <w:lang w:val="en-GB"/>
                            </w:rPr>
                            <m:t>P</m:t>
                          </m:r>
                        </m:e>
                        <m:sub>
                          <m:r>
                            <w:rPr>
                              <w:rFonts w:ascii="Cambria Math" w:hAnsi="Cambria Math" w:cs="Arial"/>
                              <w:lang w:val="en-GB"/>
                            </w:rPr>
                            <m:t>x</m:t>
                          </m:r>
                        </m:sub>
                        <m:sup>
                          <m:r>
                            <w:rPr>
                              <w:rFonts w:ascii="Cambria Math" w:hAnsi="Cambria Math" w:cs="Arial"/>
                              <w:lang w:val="en-GB"/>
                            </w:rPr>
                            <m:t>f</m:t>
                          </m:r>
                        </m:sup>
                      </m:sSubSup>
                    </m:den>
                  </m:f>
                </m:e>
              </m:nary>
            </m:e>
          </m:nary>
        </m:oMath>
      </m:oMathPara>
    </w:p>
    <w:bookmarkEnd w:id="2"/>
    <w:p w14:paraId="046A2ABB" w14:textId="77777777" w:rsidR="00CB4428" w:rsidRPr="00B22BC2" w:rsidRDefault="00CB4428" w:rsidP="001060FD">
      <w:pPr>
        <w:pStyle w:val="Nadpis2"/>
        <w:spacing w:line="288" w:lineRule="auto"/>
        <w:rPr>
          <w:i/>
          <w:iCs/>
          <w:lang w:val="en-GB"/>
        </w:rPr>
      </w:pPr>
      <w:r w:rsidRPr="00B22BC2">
        <w:rPr>
          <w:i/>
          <w:iCs/>
          <w:lang w:val="en-GB"/>
        </w:rPr>
        <w:t>Gross reproduction rate (GRR)</w:t>
      </w:r>
    </w:p>
    <w:p w14:paraId="77F5F9E8" w14:textId="6D7143A6" w:rsidR="00CB4428" w:rsidRPr="00B22BC2" w:rsidRDefault="00CB4428" w:rsidP="000C0EDF">
      <w:pPr>
        <w:spacing w:after="240" w:line="288" w:lineRule="auto"/>
        <w:rPr>
          <w:rFonts w:ascii="Arial" w:hAnsi="Arial" w:cs="Arial"/>
          <w:i/>
          <w:iCs/>
          <w:lang w:val="en-GB"/>
        </w:rPr>
      </w:pPr>
      <w:r w:rsidRPr="00B22BC2">
        <w:rPr>
          <w:rFonts w:ascii="Arial" w:hAnsi="Arial" w:cs="Arial"/>
          <w:i/>
          <w:iCs/>
          <w:lang w:val="en-GB"/>
        </w:rPr>
        <w:t xml:space="preserve">The average number of </w:t>
      </w:r>
      <w:r w:rsidR="00B36361" w:rsidRPr="00B22BC2">
        <w:rPr>
          <w:rFonts w:ascii="Arial" w:hAnsi="Arial" w:cs="Arial"/>
          <w:i/>
          <w:iCs/>
          <w:lang w:val="en-GB"/>
        </w:rPr>
        <w:t xml:space="preserve">daughters </w:t>
      </w:r>
      <w:r w:rsidRPr="00B22BC2">
        <w:rPr>
          <w:rFonts w:ascii="Arial" w:hAnsi="Arial" w:cs="Arial"/>
          <w:i/>
          <w:iCs/>
          <w:lang w:val="en-GB"/>
        </w:rPr>
        <w:t xml:space="preserve">that would be born alive to a woman </w:t>
      </w:r>
      <w:r w:rsidR="00D1314D" w:rsidRPr="00B22BC2">
        <w:rPr>
          <w:rFonts w:ascii="Arial" w:hAnsi="Arial" w:cs="Arial"/>
          <w:i/>
          <w:iCs/>
          <w:lang w:val="en-GB"/>
        </w:rPr>
        <w:t>provided</w:t>
      </w:r>
      <w:r w:rsidRPr="00B22BC2">
        <w:rPr>
          <w:rFonts w:ascii="Arial" w:hAnsi="Arial" w:cs="Arial"/>
          <w:i/>
          <w:iCs/>
          <w:lang w:val="en-GB"/>
        </w:rPr>
        <w:t xml:space="preserve"> that age-specific fertility rates of a given year remain unchanged during her childbearing </w:t>
      </w:r>
      <w:r w:rsidR="00B22BC2" w:rsidRPr="00B22BC2">
        <w:rPr>
          <w:rFonts w:ascii="Arial" w:hAnsi="Arial" w:cs="Arial"/>
          <w:i/>
          <w:iCs/>
          <w:lang w:val="en-GB"/>
        </w:rPr>
        <w:t>age</w:t>
      </w:r>
      <w:r w:rsidRPr="00B22BC2">
        <w:rPr>
          <w:rFonts w:ascii="Arial" w:hAnsi="Arial" w:cs="Arial"/>
          <w:i/>
          <w:iCs/>
          <w:lang w:val="en-GB"/>
        </w:rPr>
        <w:t xml:space="preserve"> (15</w:t>
      </w:r>
      <w:r w:rsidR="00664997" w:rsidRPr="00B22BC2">
        <w:rPr>
          <w:rFonts w:ascii="Arial" w:hAnsi="Arial" w:cs="Arial"/>
          <w:i/>
          <w:iCs/>
          <w:lang w:val="en-GB"/>
        </w:rPr>
        <w:t>–</w:t>
      </w:r>
      <w:r w:rsidRPr="00B22BC2">
        <w:rPr>
          <w:rFonts w:ascii="Arial" w:hAnsi="Arial" w:cs="Arial"/>
          <w:i/>
          <w:iCs/>
          <w:lang w:val="en-GB"/>
        </w:rPr>
        <w:t>49</w:t>
      </w:r>
      <w:r w:rsidR="00B22BC2" w:rsidRPr="00B22BC2">
        <w:rPr>
          <w:rFonts w:ascii="Arial" w:hAnsi="Arial" w:cs="Arial"/>
          <w:i/>
          <w:iCs/>
          <w:lang w:val="en-GB"/>
        </w:rPr>
        <w:t xml:space="preserve"> years</w:t>
      </w:r>
      <w:r w:rsidRPr="00B22BC2">
        <w:rPr>
          <w:rFonts w:ascii="Arial" w:hAnsi="Arial" w:cs="Arial"/>
          <w:i/>
          <w:iCs/>
          <w:lang w:val="en-GB"/>
        </w:rPr>
        <w:t>).</w:t>
      </w:r>
    </w:p>
    <w:p w14:paraId="32813F67" w14:textId="77777777" w:rsidR="000E7839" w:rsidRPr="00B22BC2" w:rsidRDefault="009C2288" w:rsidP="000E7839">
      <w:pPr>
        <w:spacing w:after="120" w:line="288" w:lineRule="auto"/>
        <w:jc w:val="center"/>
        <w:rPr>
          <w:rFonts w:ascii="Arial" w:hAnsi="Arial" w:cs="Arial"/>
          <w:i/>
          <w:iCs/>
          <w:lang w:val="en-GB"/>
        </w:rPr>
      </w:pPr>
      <m:oMathPara>
        <m:oMath>
          <m:r>
            <m:rPr>
              <m:nor/>
            </m:rPr>
            <w:rPr>
              <w:rFonts w:ascii="Cambria Math" w:hAnsi="Cambria Math" w:cs="Arial"/>
              <w:iCs/>
              <w:lang w:val="en-GB"/>
            </w:rPr>
            <m:t>GRR</m:t>
          </m:r>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sSubSup>
                <m:sSubSupPr>
                  <m:ctrlPr>
                    <w:rPr>
                      <w:rFonts w:ascii="Cambria Math" w:hAnsi="Cambria Math" w:cs="Arial"/>
                      <w:i/>
                      <w:iCs/>
                      <w:lang w:val="en-GB"/>
                    </w:rPr>
                  </m:ctrlPr>
                </m:sSubSupPr>
                <m:e>
                  <m:r>
                    <w:rPr>
                      <w:rFonts w:ascii="Cambria Math" w:hAnsi="Cambria Math" w:cs="Arial"/>
                      <w:lang w:val="en-GB"/>
                    </w:rPr>
                    <m:t>f</m:t>
                  </m:r>
                </m:e>
                <m:sub>
                  <m:r>
                    <w:rPr>
                      <w:rFonts w:ascii="Cambria Math" w:hAnsi="Cambria Math" w:cs="Arial"/>
                      <w:lang w:val="en-GB"/>
                    </w:rPr>
                    <m:t>x</m:t>
                  </m:r>
                </m:sub>
                <m:sup>
                  <m:r>
                    <w:rPr>
                      <w:rFonts w:ascii="Cambria Math" w:hAnsi="Cambria Math" w:cs="Arial"/>
                      <w:lang w:val="en-GB"/>
                    </w:rPr>
                    <m:t>f</m:t>
                  </m:r>
                </m:sup>
              </m:sSubSup>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f>
                    <m:fPr>
                      <m:ctrlPr>
                        <w:rPr>
                          <w:rFonts w:ascii="Cambria Math" w:hAnsi="Cambria Math" w:cs="Arial"/>
                          <w:i/>
                          <w:iCs/>
                          <w:lang w:val="en-GB"/>
                        </w:rPr>
                      </m:ctrlPr>
                    </m:fPr>
                    <m:num>
                      <m:sSubSup>
                        <m:sSubSupPr>
                          <m:ctrlPr>
                            <w:rPr>
                              <w:rFonts w:ascii="Cambria Math" w:hAnsi="Cambria Math" w:cs="Arial"/>
                              <w:i/>
                              <w:iCs/>
                              <w:lang w:val="en-GB"/>
                            </w:rPr>
                          </m:ctrlPr>
                        </m:sSubSupPr>
                        <m:e>
                          <m:r>
                            <w:rPr>
                              <w:rFonts w:ascii="Cambria Math" w:hAnsi="Cambria Math" w:cs="Arial"/>
                              <w:lang w:val="en-GB"/>
                            </w:rPr>
                            <m:t>N</m:t>
                          </m:r>
                        </m:e>
                        <m:sub>
                          <m:r>
                            <w:rPr>
                              <w:rFonts w:ascii="Cambria Math" w:hAnsi="Cambria Math" w:cs="Arial"/>
                              <w:lang w:val="en-GB"/>
                            </w:rPr>
                            <m:t>x</m:t>
                          </m:r>
                        </m:sub>
                        <m:sup>
                          <m:r>
                            <w:rPr>
                              <w:rFonts w:ascii="Cambria Math" w:hAnsi="Cambria Math" w:cs="Arial"/>
                              <w:lang w:val="en-GB"/>
                            </w:rPr>
                            <m:t>v,f</m:t>
                          </m:r>
                        </m:sup>
                      </m:sSubSup>
                    </m:num>
                    <m:den>
                      <m:sSubSup>
                        <m:sSubSupPr>
                          <m:ctrlPr>
                            <w:rPr>
                              <w:rFonts w:ascii="Cambria Math" w:hAnsi="Cambria Math" w:cs="Arial"/>
                              <w:i/>
                              <w:iCs/>
                              <w:lang w:val="en-GB"/>
                            </w:rPr>
                          </m:ctrlPr>
                        </m:sSubSupPr>
                        <m:e>
                          <m:r>
                            <w:rPr>
                              <w:rFonts w:ascii="Cambria Math" w:hAnsi="Cambria Math" w:cs="Arial"/>
                              <w:lang w:val="en-GB"/>
                            </w:rPr>
                            <m:t>P</m:t>
                          </m:r>
                        </m:e>
                        <m:sub>
                          <m:r>
                            <w:rPr>
                              <w:rFonts w:ascii="Cambria Math" w:hAnsi="Cambria Math" w:cs="Arial"/>
                              <w:lang w:val="en-GB"/>
                            </w:rPr>
                            <m:t>x</m:t>
                          </m:r>
                        </m:sub>
                        <m:sup>
                          <m:r>
                            <w:rPr>
                              <w:rFonts w:ascii="Cambria Math" w:hAnsi="Cambria Math" w:cs="Arial"/>
                              <w:lang w:val="en-GB"/>
                            </w:rPr>
                            <m:t>f</m:t>
                          </m:r>
                        </m:sup>
                      </m:sSubSup>
                    </m:den>
                  </m:f>
                </m:e>
              </m:nary>
            </m:e>
          </m:nary>
        </m:oMath>
      </m:oMathPara>
    </w:p>
    <w:p w14:paraId="236A31A7" w14:textId="7696B74F" w:rsidR="000C10D3" w:rsidRPr="00B22BC2" w:rsidRDefault="000C10D3">
      <w:pPr>
        <w:widowControl/>
        <w:autoSpaceDE/>
        <w:autoSpaceDN/>
        <w:adjustRightInd/>
        <w:rPr>
          <w:rFonts w:ascii="Arial" w:hAnsi="Arial" w:cs="Arial"/>
          <w:b/>
          <w:bCs/>
          <w:i/>
          <w:iCs/>
          <w:szCs w:val="24"/>
          <w:lang w:val="en-GB"/>
        </w:rPr>
      </w:pPr>
    </w:p>
    <w:p w14:paraId="3BFFA856" w14:textId="77777777" w:rsidR="00CB4428" w:rsidRPr="00B22BC2" w:rsidRDefault="00CB4428" w:rsidP="001060FD">
      <w:pPr>
        <w:pStyle w:val="Nadpis2"/>
        <w:spacing w:line="288" w:lineRule="auto"/>
        <w:rPr>
          <w:i/>
          <w:iCs/>
          <w:lang w:val="en-GB"/>
        </w:rPr>
      </w:pPr>
      <w:r w:rsidRPr="00B22BC2">
        <w:rPr>
          <w:i/>
          <w:iCs/>
          <w:lang w:val="en-GB"/>
        </w:rPr>
        <w:t>Net reproduction rate (NRR)</w:t>
      </w:r>
    </w:p>
    <w:p w14:paraId="59E9CED2" w14:textId="0D81CD95" w:rsidR="00CB4428" w:rsidRPr="00B22BC2" w:rsidRDefault="00CB4428" w:rsidP="000C0EDF">
      <w:pPr>
        <w:spacing w:after="240" w:line="288" w:lineRule="auto"/>
        <w:rPr>
          <w:rFonts w:ascii="Arial" w:hAnsi="Arial" w:cs="Arial"/>
          <w:i/>
          <w:iCs/>
          <w:lang w:val="en-GB"/>
        </w:rPr>
      </w:pPr>
      <w:r w:rsidRPr="00B22BC2">
        <w:rPr>
          <w:rFonts w:ascii="Arial" w:hAnsi="Arial" w:cs="Arial"/>
          <w:i/>
          <w:iCs/>
          <w:lang w:val="en-GB"/>
        </w:rPr>
        <w:t xml:space="preserve">The average number of </w:t>
      </w:r>
      <w:r w:rsidR="00B36361" w:rsidRPr="00B22BC2">
        <w:rPr>
          <w:rFonts w:ascii="Arial" w:hAnsi="Arial" w:cs="Arial"/>
          <w:i/>
          <w:iCs/>
          <w:lang w:val="en-GB"/>
        </w:rPr>
        <w:t xml:space="preserve">daughters </w:t>
      </w:r>
      <w:r w:rsidRPr="00B22BC2">
        <w:rPr>
          <w:rFonts w:ascii="Arial" w:hAnsi="Arial" w:cs="Arial"/>
          <w:i/>
          <w:iCs/>
          <w:lang w:val="en-GB"/>
        </w:rPr>
        <w:t>that would be born alive to a woman and will survive until the age of her mother</w:t>
      </w:r>
      <w:r w:rsidR="00D1314D" w:rsidRPr="00B22BC2">
        <w:rPr>
          <w:rFonts w:ascii="Arial" w:hAnsi="Arial" w:cs="Arial"/>
          <w:i/>
          <w:iCs/>
          <w:lang w:val="en-GB"/>
        </w:rPr>
        <w:t xml:space="preserve"> at the time of delivery provided</w:t>
      </w:r>
      <w:r w:rsidRPr="00B22BC2">
        <w:rPr>
          <w:rFonts w:ascii="Arial" w:hAnsi="Arial" w:cs="Arial"/>
          <w:i/>
          <w:iCs/>
          <w:lang w:val="en-GB"/>
        </w:rPr>
        <w:t xml:space="preserve"> that age-specific fertility and mortality rates of a given year remain unchanged during her childbearing </w:t>
      </w:r>
      <w:r w:rsidR="00B22BC2" w:rsidRPr="00B22BC2">
        <w:rPr>
          <w:rFonts w:ascii="Arial" w:hAnsi="Arial" w:cs="Arial"/>
          <w:i/>
          <w:iCs/>
          <w:lang w:val="en-GB"/>
        </w:rPr>
        <w:t>age</w:t>
      </w:r>
      <w:r w:rsidRPr="00B22BC2">
        <w:rPr>
          <w:rFonts w:ascii="Arial" w:hAnsi="Arial" w:cs="Arial"/>
          <w:i/>
          <w:iCs/>
          <w:lang w:val="en-GB"/>
        </w:rPr>
        <w:t xml:space="preserve"> (15</w:t>
      </w:r>
      <w:r w:rsidR="00C60522" w:rsidRPr="00B22BC2">
        <w:rPr>
          <w:rFonts w:ascii="Arial" w:hAnsi="Arial" w:cs="Arial"/>
          <w:i/>
          <w:iCs/>
          <w:lang w:val="en-GB"/>
        </w:rPr>
        <w:t>–</w:t>
      </w:r>
      <w:r w:rsidRPr="00B22BC2">
        <w:rPr>
          <w:rFonts w:ascii="Arial" w:hAnsi="Arial" w:cs="Arial"/>
          <w:i/>
          <w:iCs/>
          <w:lang w:val="en-GB"/>
        </w:rPr>
        <w:t>49</w:t>
      </w:r>
      <w:r w:rsidR="00B22BC2" w:rsidRPr="00B22BC2">
        <w:rPr>
          <w:rFonts w:ascii="Arial" w:hAnsi="Arial" w:cs="Arial"/>
          <w:i/>
          <w:iCs/>
          <w:lang w:val="en-GB"/>
        </w:rPr>
        <w:t xml:space="preserve"> years</w:t>
      </w:r>
      <w:r w:rsidRPr="00B22BC2">
        <w:rPr>
          <w:rFonts w:ascii="Arial" w:hAnsi="Arial" w:cs="Arial"/>
          <w:i/>
          <w:iCs/>
          <w:lang w:val="en-GB"/>
        </w:rPr>
        <w:t>).</w:t>
      </w:r>
    </w:p>
    <w:p w14:paraId="79B0377C" w14:textId="77777777" w:rsidR="009C2288" w:rsidRPr="00B22BC2" w:rsidRDefault="004E32FE" w:rsidP="000C0EDF">
      <w:pPr>
        <w:spacing w:after="240" w:line="288" w:lineRule="auto"/>
        <w:jc w:val="center"/>
        <w:rPr>
          <w:rFonts w:ascii="Arial" w:hAnsi="Arial" w:cs="Arial"/>
          <w:i/>
          <w:iCs/>
          <w:lang w:val="en-GB"/>
        </w:rPr>
      </w:pPr>
      <m:oMathPara>
        <m:oMath>
          <m:r>
            <m:rPr>
              <m:nor/>
            </m:rPr>
            <w:rPr>
              <w:rFonts w:ascii="Cambria Math" w:hAnsi="Cambria Math" w:cs="Arial"/>
              <w:iCs/>
              <w:lang w:val="en-GB"/>
            </w:rPr>
            <m:t>NRR</m:t>
          </m:r>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d>
                <m:dPr>
                  <m:ctrlPr>
                    <w:rPr>
                      <w:rFonts w:ascii="Cambria Math" w:hAnsi="Cambria Math" w:cs="Arial"/>
                      <w:i/>
                      <w:iCs/>
                      <w:lang w:val="en-GB"/>
                    </w:rPr>
                  </m:ctrlPr>
                </m:dPr>
                <m:e>
                  <m:sSubSup>
                    <m:sSubSupPr>
                      <m:ctrlPr>
                        <w:rPr>
                          <w:rFonts w:ascii="Cambria Math" w:hAnsi="Cambria Math" w:cs="Arial"/>
                          <w:i/>
                          <w:iCs/>
                          <w:lang w:val="en-GB"/>
                        </w:rPr>
                      </m:ctrlPr>
                    </m:sSubSupPr>
                    <m:e>
                      <m:r>
                        <w:rPr>
                          <w:rFonts w:ascii="Cambria Math" w:hAnsi="Cambria Math" w:cs="Arial"/>
                          <w:lang w:val="en-GB"/>
                        </w:rPr>
                        <m:t>f</m:t>
                      </m:r>
                    </m:e>
                    <m:sub>
                      <m:r>
                        <w:rPr>
                          <w:rFonts w:ascii="Cambria Math" w:hAnsi="Cambria Math" w:cs="Arial"/>
                          <w:lang w:val="en-GB"/>
                        </w:rPr>
                        <m:t>x</m:t>
                      </m:r>
                    </m:sub>
                    <m:sup>
                      <m:r>
                        <w:rPr>
                          <w:rFonts w:ascii="Cambria Math" w:hAnsi="Cambria Math" w:cs="Arial"/>
                          <w:lang w:val="en-GB"/>
                        </w:rPr>
                        <m:t>f</m:t>
                      </m:r>
                    </m:sup>
                  </m:sSubSup>
                  <m:r>
                    <w:rPr>
                      <w:rFonts w:ascii="Cambria Math" w:hAnsi="Cambria Math" w:cs="Arial"/>
                      <w:lang w:val="en-GB"/>
                    </w:rPr>
                    <m:t>∙</m:t>
                  </m:r>
                  <m:f>
                    <m:fPr>
                      <m:ctrlPr>
                        <w:rPr>
                          <w:rFonts w:ascii="Cambria Math" w:hAnsi="Cambria Math" w:cs="Arial"/>
                          <w:i/>
                          <w:iCs/>
                          <w:lang w:val="en-GB"/>
                        </w:rPr>
                      </m:ctrlPr>
                    </m:fPr>
                    <m:num>
                      <m:sSubSup>
                        <m:sSubSupPr>
                          <m:ctrlPr>
                            <w:rPr>
                              <w:rFonts w:ascii="Cambria Math" w:hAnsi="Cambria Math" w:cs="Arial"/>
                              <w:i/>
                              <w:iCs/>
                              <w:lang w:val="en-GB"/>
                            </w:rPr>
                          </m:ctrlPr>
                        </m:sSubSupPr>
                        <m:e>
                          <m:r>
                            <w:rPr>
                              <w:rFonts w:ascii="Cambria Math" w:hAnsi="Cambria Math" w:cs="Arial"/>
                              <w:lang w:val="en-GB"/>
                            </w:rPr>
                            <m:t>L</m:t>
                          </m:r>
                        </m:e>
                        <m:sub>
                          <m:r>
                            <w:rPr>
                              <w:rFonts w:ascii="Cambria Math" w:hAnsi="Cambria Math" w:cs="Arial"/>
                              <w:lang w:val="en-GB"/>
                            </w:rPr>
                            <m:t>x</m:t>
                          </m:r>
                        </m:sub>
                        <m:sup>
                          <m:r>
                            <w:rPr>
                              <w:rFonts w:ascii="Cambria Math" w:hAnsi="Cambria Math" w:cs="Arial"/>
                              <w:lang w:val="en-GB"/>
                            </w:rPr>
                            <m:t>f</m:t>
                          </m:r>
                        </m:sup>
                      </m:sSubSup>
                    </m:num>
                    <m:den>
                      <m:r>
                        <w:rPr>
                          <w:rFonts w:ascii="Cambria Math" w:hAnsi="Cambria Math" w:cs="Arial"/>
                          <w:lang w:val="en-GB"/>
                        </w:rPr>
                        <m:t>100000</m:t>
                      </m:r>
                    </m:den>
                  </m:f>
                </m:e>
              </m:d>
            </m:e>
          </m:nary>
        </m:oMath>
      </m:oMathPara>
    </w:p>
    <w:p w14:paraId="784D9125" w14:textId="77777777" w:rsidR="00CB4428" w:rsidRPr="00B22BC2" w:rsidRDefault="00CB4428" w:rsidP="001060FD">
      <w:pPr>
        <w:pStyle w:val="Nadpis2"/>
        <w:spacing w:line="288" w:lineRule="auto"/>
        <w:rPr>
          <w:i/>
          <w:iCs/>
          <w:lang w:val="en-GB"/>
        </w:rPr>
      </w:pPr>
      <w:r w:rsidRPr="00B22BC2">
        <w:rPr>
          <w:i/>
          <w:iCs/>
          <w:lang w:val="en-GB"/>
        </w:rPr>
        <w:lastRenderedPageBreak/>
        <w:t>Age-specific abortion rate (</w:t>
      </w:r>
      <w:proofErr w:type="spellStart"/>
      <w:r w:rsidRPr="00B22BC2">
        <w:rPr>
          <w:i/>
          <w:iCs/>
          <w:lang w:val="en-GB"/>
        </w:rPr>
        <w:t>a</w:t>
      </w:r>
      <w:r w:rsidRPr="00B22BC2">
        <w:rPr>
          <w:i/>
          <w:iCs/>
          <w:vertAlign w:val="subscript"/>
          <w:lang w:val="en-GB"/>
        </w:rPr>
        <w:t>x</w:t>
      </w:r>
      <w:proofErr w:type="spellEnd"/>
      <w:r w:rsidRPr="00B22BC2">
        <w:rPr>
          <w:i/>
          <w:iCs/>
          <w:lang w:val="en-GB"/>
        </w:rPr>
        <w:t>)</w:t>
      </w:r>
    </w:p>
    <w:p w14:paraId="52C63772" w14:textId="77777777" w:rsidR="00F50DCB" w:rsidRPr="00B22BC2" w:rsidRDefault="00CB4428" w:rsidP="00AC4893">
      <w:pPr>
        <w:pStyle w:val="Zkladntext2"/>
        <w:spacing w:after="240" w:line="288" w:lineRule="auto"/>
        <w:rPr>
          <w:i/>
          <w:iCs/>
          <w:color w:val="auto"/>
          <w:sz w:val="20"/>
        </w:rPr>
      </w:pPr>
      <w:r w:rsidRPr="00B22BC2">
        <w:rPr>
          <w:i/>
          <w:iCs/>
          <w:sz w:val="20"/>
        </w:rPr>
        <w:t xml:space="preserve">The number of abortions of women at </w:t>
      </w:r>
      <w:r w:rsidR="00332FE1" w:rsidRPr="00B22BC2">
        <w:rPr>
          <w:i/>
          <w:iCs/>
          <w:sz w:val="20"/>
        </w:rPr>
        <w:t>given</w:t>
      </w:r>
      <w:r w:rsidRPr="00B22BC2">
        <w:rPr>
          <w:i/>
          <w:iCs/>
          <w:sz w:val="20"/>
        </w:rPr>
        <w:t xml:space="preserve"> age (age group) per </w:t>
      </w:r>
      <w:r w:rsidR="002C2204" w:rsidRPr="00B22BC2">
        <w:rPr>
          <w:i/>
          <w:iCs/>
          <w:sz w:val="20"/>
        </w:rPr>
        <w:t xml:space="preserve">1,000 </w:t>
      </w:r>
      <w:r w:rsidR="002C2204" w:rsidRPr="00B22BC2">
        <w:rPr>
          <w:i/>
          <w:iCs/>
          <w:color w:val="auto"/>
          <w:sz w:val="20"/>
        </w:rPr>
        <w:t>mid-year population of women at given age (age group).</w:t>
      </w:r>
      <w:r w:rsidR="00D21C8C" w:rsidRPr="00B22BC2">
        <w:rPr>
          <w:i/>
          <w:iCs/>
          <w:sz w:val="20"/>
        </w:rPr>
        <w:t xml:space="preserve"> </w:t>
      </w:r>
      <w:r w:rsidR="00F50DCB" w:rsidRPr="00B22BC2">
        <w:rPr>
          <w:b/>
          <w:i/>
          <w:iCs/>
          <w:color w:val="auto"/>
          <w:sz w:val="20"/>
        </w:rPr>
        <w:t>Mean age of females at abortion</w:t>
      </w:r>
      <w:r w:rsidR="00F50DCB" w:rsidRPr="00B22BC2">
        <w:rPr>
          <w:i/>
          <w:iCs/>
          <w:color w:val="auto"/>
          <w:sz w:val="20"/>
        </w:rPr>
        <w:t xml:space="preserve"> is based on age-specific abortion rates distribution.</w:t>
      </w:r>
    </w:p>
    <w:p w14:paraId="1949E5C3" w14:textId="77777777" w:rsidR="00CB4428" w:rsidRPr="00B22BC2" w:rsidRDefault="00CB4428" w:rsidP="001060FD">
      <w:pPr>
        <w:spacing w:line="288" w:lineRule="auto"/>
        <w:rPr>
          <w:rFonts w:ascii="Arial" w:hAnsi="Arial" w:cs="Arial"/>
          <w:b/>
          <w:bCs/>
          <w:i/>
          <w:iCs/>
          <w:lang w:val="en-GB"/>
        </w:rPr>
      </w:pPr>
      <w:r w:rsidRPr="00B22BC2">
        <w:rPr>
          <w:rFonts w:ascii="Arial" w:hAnsi="Arial" w:cs="Arial"/>
          <w:b/>
          <w:bCs/>
          <w:i/>
          <w:iCs/>
          <w:lang w:val="en-GB"/>
        </w:rPr>
        <w:t xml:space="preserve">Total abortion rate (TAR) </w:t>
      </w:r>
      <w:r w:rsidRPr="00B22BC2">
        <w:rPr>
          <w:rFonts w:ascii="Arial" w:hAnsi="Arial" w:cs="Arial"/>
          <w:i/>
          <w:iCs/>
          <w:lang w:val="en-GB"/>
        </w:rPr>
        <w:t>(the sum of age-specific abortion rates)</w:t>
      </w:r>
    </w:p>
    <w:p w14:paraId="4300190B" w14:textId="6B67145E" w:rsidR="00CB4428" w:rsidRPr="00B22BC2" w:rsidRDefault="00CB4428" w:rsidP="000C0EDF">
      <w:pPr>
        <w:spacing w:after="240" w:line="288" w:lineRule="auto"/>
        <w:rPr>
          <w:rFonts w:ascii="Arial" w:hAnsi="Arial" w:cs="Arial"/>
          <w:i/>
          <w:iCs/>
          <w:lang w:val="en-GB"/>
        </w:rPr>
      </w:pPr>
      <w:r w:rsidRPr="00B22BC2">
        <w:rPr>
          <w:rFonts w:ascii="Arial" w:hAnsi="Arial" w:cs="Arial"/>
          <w:i/>
          <w:iCs/>
          <w:lang w:val="en-GB"/>
        </w:rPr>
        <w:t xml:space="preserve">The average number of abortions per woman </w:t>
      </w:r>
      <w:r w:rsidR="00D1314D" w:rsidRPr="00B22BC2">
        <w:rPr>
          <w:rFonts w:ascii="Arial" w:hAnsi="Arial" w:cs="Arial"/>
          <w:i/>
          <w:iCs/>
          <w:lang w:val="en-GB"/>
        </w:rPr>
        <w:t>provided</w:t>
      </w:r>
      <w:r w:rsidRPr="00B22BC2">
        <w:rPr>
          <w:rFonts w:ascii="Arial" w:hAnsi="Arial" w:cs="Arial"/>
          <w:i/>
          <w:iCs/>
          <w:lang w:val="en-GB"/>
        </w:rPr>
        <w:t xml:space="preserve"> that age-specific abortion rates of a given year remain unchanged during her childbearing </w:t>
      </w:r>
      <w:r w:rsidR="00D21C8C" w:rsidRPr="00B22BC2">
        <w:rPr>
          <w:rFonts w:ascii="Arial" w:hAnsi="Arial" w:cs="Arial"/>
          <w:i/>
          <w:iCs/>
          <w:lang w:val="en-GB"/>
        </w:rPr>
        <w:t>age</w:t>
      </w:r>
      <w:r w:rsidRPr="00B22BC2">
        <w:rPr>
          <w:rFonts w:ascii="Arial" w:hAnsi="Arial" w:cs="Arial"/>
          <w:i/>
          <w:iCs/>
          <w:lang w:val="en-GB"/>
        </w:rPr>
        <w:t xml:space="preserve"> (15</w:t>
      </w:r>
      <w:r w:rsidR="00C60522" w:rsidRPr="00B22BC2">
        <w:rPr>
          <w:rFonts w:ascii="Arial" w:hAnsi="Arial" w:cs="Arial"/>
          <w:i/>
          <w:iCs/>
          <w:lang w:val="en-GB"/>
        </w:rPr>
        <w:t>–</w:t>
      </w:r>
      <w:r w:rsidRPr="00B22BC2">
        <w:rPr>
          <w:rFonts w:ascii="Arial" w:hAnsi="Arial" w:cs="Arial"/>
          <w:i/>
          <w:iCs/>
          <w:lang w:val="en-GB"/>
        </w:rPr>
        <w:t>49</w:t>
      </w:r>
      <w:r w:rsidR="00B22BC2" w:rsidRPr="00B22BC2">
        <w:rPr>
          <w:rFonts w:ascii="Arial" w:hAnsi="Arial" w:cs="Arial"/>
          <w:i/>
          <w:iCs/>
          <w:lang w:val="en-GB"/>
        </w:rPr>
        <w:t xml:space="preserve"> years</w:t>
      </w:r>
      <w:r w:rsidRPr="00B22BC2">
        <w:rPr>
          <w:rFonts w:ascii="Arial" w:hAnsi="Arial" w:cs="Arial"/>
          <w:i/>
          <w:iCs/>
          <w:lang w:val="en-GB"/>
        </w:rPr>
        <w:t>).</w:t>
      </w:r>
    </w:p>
    <w:p w14:paraId="75CDA577" w14:textId="77777777" w:rsidR="004E32FE" w:rsidRPr="00B22BC2" w:rsidRDefault="004E32FE" w:rsidP="000C0EDF">
      <w:pPr>
        <w:spacing w:after="240" w:line="288" w:lineRule="auto"/>
        <w:jc w:val="center"/>
        <w:rPr>
          <w:rFonts w:ascii="Arial" w:hAnsi="Arial" w:cs="Arial"/>
          <w:iCs/>
          <w:lang w:val="en-GB"/>
        </w:rPr>
      </w:pPr>
      <m:oMathPara>
        <m:oMath>
          <m:r>
            <m:rPr>
              <m:nor/>
            </m:rPr>
            <w:rPr>
              <w:rFonts w:ascii="Cambria Math" w:hAnsi="Cambria Math" w:cs="Arial"/>
              <w:iCs/>
              <w:lang w:val="en-GB"/>
            </w:rPr>
            <m:t>TAR</m:t>
          </m:r>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sSub>
                <m:sSubPr>
                  <m:ctrlPr>
                    <w:rPr>
                      <w:rFonts w:ascii="Cambria Math" w:hAnsi="Cambria Math" w:cs="Arial"/>
                      <w:i/>
                      <w:iCs/>
                      <w:lang w:val="en-GB"/>
                    </w:rPr>
                  </m:ctrlPr>
                </m:sSubPr>
                <m:e>
                  <m:r>
                    <w:rPr>
                      <w:rFonts w:ascii="Cambria Math" w:hAnsi="Cambria Math" w:cs="Arial"/>
                      <w:lang w:val="en-GB"/>
                    </w:rPr>
                    <m:t>a</m:t>
                  </m:r>
                </m:e>
                <m:sub>
                  <m:r>
                    <w:rPr>
                      <w:rFonts w:ascii="Cambria Math" w:hAnsi="Cambria Math" w:cs="Arial"/>
                      <w:lang w:val="en-GB"/>
                    </w:rPr>
                    <m:t>x</m:t>
                  </m:r>
                </m:sub>
              </m:sSub>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f>
                    <m:fPr>
                      <m:ctrlPr>
                        <w:rPr>
                          <w:rFonts w:ascii="Cambria Math" w:hAnsi="Cambria Math" w:cs="Arial"/>
                          <w:i/>
                          <w:iCs/>
                          <w:lang w:val="en-GB"/>
                        </w:rPr>
                      </m:ctrlPr>
                    </m:fPr>
                    <m:num>
                      <m:sSub>
                        <m:sSubPr>
                          <m:ctrlPr>
                            <w:rPr>
                              <w:rFonts w:ascii="Cambria Math" w:hAnsi="Cambria Math" w:cs="Arial"/>
                              <w:i/>
                              <w:iCs/>
                              <w:lang w:val="en-GB"/>
                            </w:rPr>
                          </m:ctrlPr>
                        </m:sSubPr>
                        <m:e>
                          <m:r>
                            <w:rPr>
                              <w:rFonts w:ascii="Cambria Math" w:hAnsi="Cambria Math" w:cs="Arial"/>
                              <w:lang w:val="en-GB"/>
                            </w:rPr>
                            <m:t>A</m:t>
                          </m:r>
                        </m:e>
                        <m:sub>
                          <m:r>
                            <w:rPr>
                              <w:rFonts w:ascii="Cambria Math" w:hAnsi="Cambria Math" w:cs="Arial"/>
                              <w:lang w:val="en-GB"/>
                            </w:rPr>
                            <m:t>x</m:t>
                          </m:r>
                        </m:sub>
                      </m:sSub>
                    </m:num>
                    <m:den>
                      <m:sSubSup>
                        <m:sSubSupPr>
                          <m:ctrlPr>
                            <w:rPr>
                              <w:rFonts w:ascii="Cambria Math" w:hAnsi="Cambria Math" w:cs="Arial"/>
                              <w:i/>
                              <w:iCs/>
                              <w:lang w:val="en-GB"/>
                            </w:rPr>
                          </m:ctrlPr>
                        </m:sSubSupPr>
                        <m:e>
                          <m:r>
                            <w:rPr>
                              <w:rFonts w:ascii="Cambria Math" w:hAnsi="Cambria Math" w:cs="Arial"/>
                              <w:lang w:val="en-GB"/>
                            </w:rPr>
                            <m:t>P</m:t>
                          </m:r>
                        </m:e>
                        <m:sub>
                          <m:r>
                            <w:rPr>
                              <w:rFonts w:ascii="Cambria Math" w:hAnsi="Cambria Math" w:cs="Arial"/>
                              <w:lang w:val="en-GB"/>
                            </w:rPr>
                            <m:t>x</m:t>
                          </m:r>
                        </m:sub>
                        <m:sup>
                          <m:r>
                            <w:rPr>
                              <w:rFonts w:ascii="Cambria Math" w:hAnsi="Cambria Math" w:cs="Arial"/>
                              <w:lang w:val="en-GB"/>
                            </w:rPr>
                            <m:t>f</m:t>
                          </m:r>
                        </m:sup>
                      </m:sSubSup>
                    </m:den>
                  </m:f>
                </m:e>
              </m:nary>
            </m:e>
          </m:nary>
        </m:oMath>
      </m:oMathPara>
    </w:p>
    <w:p w14:paraId="6D51CAB4" w14:textId="77777777" w:rsidR="00CB4428" w:rsidRPr="00B22BC2" w:rsidRDefault="00CB4428" w:rsidP="001060FD">
      <w:pPr>
        <w:pStyle w:val="Nadpis2"/>
        <w:spacing w:line="288" w:lineRule="auto"/>
        <w:rPr>
          <w:i/>
          <w:iCs/>
          <w:lang w:val="en-GB"/>
        </w:rPr>
      </w:pPr>
      <w:r w:rsidRPr="00B22BC2">
        <w:rPr>
          <w:i/>
          <w:iCs/>
          <w:lang w:val="en-GB"/>
        </w:rPr>
        <w:t>Age-specific induced abortion rate (</w:t>
      </w:r>
      <w:proofErr w:type="spellStart"/>
      <w:r w:rsidR="000E7839" w:rsidRPr="00B22BC2">
        <w:rPr>
          <w:i/>
          <w:iCs/>
          <w:lang w:val="en-GB"/>
        </w:rPr>
        <w:t>a</w:t>
      </w:r>
      <w:r w:rsidR="000E7839" w:rsidRPr="00B22BC2">
        <w:rPr>
          <w:i/>
          <w:iCs/>
          <w:vertAlign w:val="subscript"/>
          <w:lang w:val="en-GB"/>
        </w:rPr>
        <w:t>x</w:t>
      </w:r>
      <w:r w:rsidR="000E7839" w:rsidRPr="00B22BC2">
        <w:rPr>
          <w:i/>
          <w:iCs/>
          <w:vertAlign w:val="superscript"/>
          <w:lang w:val="en-GB"/>
        </w:rPr>
        <w:t>i</w:t>
      </w:r>
      <w:proofErr w:type="spellEnd"/>
      <w:r w:rsidRPr="00B22BC2">
        <w:rPr>
          <w:i/>
          <w:iCs/>
          <w:lang w:val="en-GB"/>
        </w:rPr>
        <w:t>)</w:t>
      </w:r>
    </w:p>
    <w:p w14:paraId="75DA3A9F" w14:textId="77777777" w:rsidR="00F50DCB" w:rsidRPr="00B22BC2" w:rsidRDefault="00CB4428" w:rsidP="00AC4893">
      <w:pPr>
        <w:pStyle w:val="Zkladntext2"/>
        <w:spacing w:after="240" w:line="288" w:lineRule="auto"/>
        <w:rPr>
          <w:i/>
          <w:iCs/>
          <w:color w:val="auto"/>
          <w:sz w:val="20"/>
        </w:rPr>
      </w:pPr>
      <w:r w:rsidRPr="00B22BC2">
        <w:rPr>
          <w:i/>
          <w:iCs/>
          <w:sz w:val="20"/>
        </w:rPr>
        <w:t xml:space="preserve">The number of induced abortions of women at </w:t>
      </w:r>
      <w:r w:rsidR="00332FE1" w:rsidRPr="00B22BC2">
        <w:rPr>
          <w:i/>
          <w:iCs/>
          <w:sz w:val="20"/>
        </w:rPr>
        <w:t>given</w:t>
      </w:r>
      <w:r w:rsidRPr="00B22BC2">
        <w:rPr>
          <w:i/>
          <w:iCs/>
          <w:sz w:val="20"/>
        </w:rPr>
        <w:t xml:space="preserve"> age (age group) per 1,000 </w:t>
      </w:r>
      <w:r w:rsidR="002C2204" w:rsidRPr="00B22BC2">
        <w:rPr>
          <w:i/>
          <w:iCs/>
          <w:color w:val="auto"/>
          <w:sz w:val="20"/>
        </w:rPr>
        <w:t>mid-year population of women</w:t>
      </w:r>
      <w:r w:rsidRPr="00B22BC2">
        <w:rPr>
          <w:i/>
          <w:iCs/>
          <w:sz w:val="20"/>
        </w:rPr>
        <w:t xml:space="preserve"> at given age (age group).</w:t>
      </w:r>
      <w:r w:rsidR="00F50DCB" w:rsidRPr="00B22BC2">
        <w:rPr>
          <w:i/>
          <w:iCs/>
          <w:sz w:val="20"/>
        </w:rPr>
        <w:t xml:space="preserve"> </w:t>
      </w:r>
      <w:r w:rsidR="00F50DCB" w:rsidRPr="00B22BC2">
        <w:rPr>
          <w:b/>
          <w:i/>
          <w:iCs/>
          <w:color w:val="auto"/>
          <w:sz w:val="20"/>
        </w:rPr>
        <w:t>Mean age of females at induced abortion</w:t>
      </w:r>
      <w:r w:rsidR="00F50DCB" w:rsidRPr="00B22BC2">
        <w:rPr>
          <w:i/>
          <w:iCs/>
          <w:color w:val="auto"/>
          <w:sz w:val="20"/>
        </w:rPr>
        <w:t xml:space="preserve"> is based on age-specific induced abortion rates distribution.</w:t>
      </w:r>
    </w:p>
    <w:p w14:paraId="5007E0DE" w14:textId="77777777" w:rsidR="00CB4428" w:rsidRPr="00B22BC2" w:rsidRDefault="00CB4428" w:rsidP="003A72B8">
      <w:pPr>
        <w:spacing w:line="288" w:lineRule="auto"/>
        <w:rPr>
          <w:rFonts w:ascii="Arial" w:hAnsi="Arial" w:cs="Arial"/>
          <w:b/>
          <w:bCs/>
          <w:i/>
          <w:iCs/>
          <w:lang w:val="en-GB"/>
        </w:rPr>
      </w:pPr>
      <w:r w:rsidRPr="00B22BC2">
        <w:rPr>
          <w:rFonts w:ascii="Arial" w:hAnsi="Arial" w:cs="Arial"/>
          <w:b/>
          <w:bCs/>
          <w:i/>
          <w:iCs/>
          <w:lang w:val="en-GB"/>
        </w:rPr>
        <w:t>Total induced abortion rate (</w:t>
      </w:r>
      <w:proofErr w:type="spellStart"/>
      <w:r w:rsidRPr="00B22BC2">
        <w:rPr>
          <w:rFonts w:ascii="Arial" w:hAnsi="Arial" w:cs="Arial"/>
          <w:b/>
          <w:bCs/>
          <w:i/>
          <w:iCs/>
          <w:lang w:val="en-GB"/>
        </w:rPr>
        <w:t>TAR</w:t>
      </w:r>
      <w:r w:rsidRPr="00B22BC2">
        <w:rPr>
          <w:rFonts w:ascii="Arial" w:hAnsi="Arial" w:cs="Arial"/>
          <w:b/>
          <w:bCs/>
          <w:i/>
          <w:iCs/>
          <w:vertAlign w:val="superscript"/>
          <w:lang w:val="en-GB"/>
        </w:rPr>
        <w:t>i</w:t>
      </w:r>
      <w:proofErr w:type="spellEnd"/>
      <w:r w:rsidRPr="00B22BC2">
        <w:rPr>
          <w:rFonts w:ascii="Arial" w:hAnsi="Arial" w:cs="Arial"/>
          <w:b/>
          <w:bCs/>
          <w:i/>
          <w:iCs/>
          <w:lang w:val="en-GB"/>
        </w:rPr>
        <w:t xml:space="preserve">) </w:t>
      </w:r>
      <w:r w:rsidRPr="00B22BC2">
        <w:rPr>
          <w:rFonts w:ascii="Arial" w:hAnsi="Arial" w:cs="Arial"/>
          <w:i/>
          <w:iCs/>
          <w:lang w:val="en-GB"/>
        </w:rPr>
        <w:t>(the sum of age-specific induced abortion rates)</w:t>
      </w:r>
    </w:p>
    <w:p w14:paraId="594A8F45" w14:textId="01B8FDD6" w:rsidR="00CB4428" w:rsidRPr="00B22BC2" w:rsidRDefault="00CB4428" w:rsidP="000C0EDF">
      <w:pPr>
        <w:spacing w:after="240" w:line="288" w:lineRule="auto"/>
        <w:rPr>
          <w:rFonts w:ascii="Arial" w:hAnsi="Arial" w:cs="Arial"/>
          <w:i/>
          <w:iCs/>
          <w:lang w:val="en-GB"/>
        </w:rPr>
      </w:pPr>
      <w:r w:rsidRPr="00B22BC2">
        <w:rPr>
          <w:rFonts w:ascii="Arial" w:hAnsi="Arial" w:cs="Arial"/>
          <w:i/>
          <w:iCs/>
          <w:lang w:val="en-GB"/>
        </w:rPr>
        <w:t xml:space="preserve">The average number of induced abortions </w:t>
      </w:r>
      <w:r w:rsidR="00D1314D" w:rsidRPr="00B22BC2">
        <w:rPr>
          <w:rFonts w:ascii="Arial" w:hAnsi="Arial" w:cs="Arial"/>
          <w:i/>
          <w:iCs/>
          <w:lang w:val="en-GB"/>
        </w:rPr>
        <w:t>that would be perform to a</w:t>
      </w:r>
      <w:r w:rsidRPr="00B22BC2">
        <w:rPr>
          <w:rFonts w:ascii="Arial" w:hAnsi="Arial" w:cs="Arial"/>
          <w:i/>
          <w:iCs/>
          <w:lang w:val="en-GB"/>
        </w:rPr>
        <w:t xml:space="preserve"> woman </w:t>
      </w:r>
      <w:r w:rsidR="00D1314D" w:rsidRPr="00B22BC2">
        <w:rPr>
          <w:rFonts w:ascii="Arial" w:hAnsi="Arial" w:cs="Arial"/>
          <w:i/>
          <w:iCs/>
          <w:lang w:val="en-GB"/>
        </w:rPr>
        <w:t>provided</w:t>
      </w:r>
      <w:r w:rsidRPr="00B22BC2">
        <w:rPr>
          <w:rFonts w:ascii="Arial" w:hAnsi="Arial" w:cs="Arial"/>
          <w:i/>
          <w:iCs/>
          <w:lang w:val="en-GB"/>
        </w:rPr>
        <w:t xml:space="preserve"> that age-specific induced abortion rates of a given year remain unchanged during her chil</w:t>
      </w:r>
      <w:r w:rsidR="00C60522" w:rsidRPr="00B22BC2">
        <w:rPr>
          <w:rFonts w:ascii="Arial" w:hAnsi="Arial" w:cs="Arial"/>
          <w:i/>
          <w:iCs/>
          <w:lang w:val="en-GB"/>
        </w:rPr>
        <w:t xml:space="preserve">dbearing </w:t>
      </w:r>
      <w:r w:rsidR="00D21C8C" w:rsidRPr="00B22BC2">
        <w:rPr>
          <w:rFonts w:ascii="Arial" w:hAnsi="Arial" w:cs="Arial"/>
          <w:i/>
          <w:iCs/>
          <w:lang w:val="en-GB"/>
        </w:rPr>
        <w:t>age</w:t>
      </w:r>
      <w:r w:rsidR="00C60522" w:rsidRPr="00B22BC2">
        <w:rPr>
          <w:rFonts w:ascii="Arial" w:hAnsi="Arial" w:cs="Arial"/>
          <w:i/>
          <w:iCs/>
          <w:lang w:val="en-GB"/>
        </w:rPr>
        <w:t xml:space="preserve"> (15–</w:t>
      </w:r>
      <w:r w:rsidRPr="00B22BC2">
        <w:rPr>
          <w:rFonts w:ascii="Arial" w:hAnsi="Arial" w:cs="Arial"/>
          <w:i/>
          <w:iCs/>
          <w:lang w:val="en-GB"/>
        </w:rPr>
        <w:t>49</w:t>
      </w:r>
      <w:r w:rsidR="00B22BC2" w:rsidRPr="00B22BC2">
        <w:rPr>
          <w:rFonts w:ascii="Arial" w:hAnsi="Arial" w:cs="Arial"/>
          <w:i/>
          <w:iCs/>
          <w:lang w:val="en-GB"/>
        </w:rPr>
        <w:t xml:space="preserve"> years</w:t>
      </w:r>
      <w:r w:rsidRPr="00B22BC2">
        <w:rPr>
          <w:rFonts w:ascii="Arial" w:hAnsi="Arial" w:cs="Arial"/>
          <w:i/>
          <w:iCs/>
          <w:lang w:val="en-GB"/>
        </w:rPr>
        <w:t>).</w:t>
      </w:r>
    </w:p>
    <w:p w14:paraId="1C67361E" w14:textId="77777777" w:rsidR="004E32FE" w:rsidRPr="00B22BC2" w:rsidRDefault="003E4D10" w:rsidP="000C0EDF">
      <w:pPr>
        <w:spacing w:after="240" w:line="288" w:lineRule="auto"/>
        <w:jc w:val="center"/>
        <w:rPr>
          <w:rFonts w:ascii="Arial" w:hAnsi="Arial" w:cs="Arial"/>
          <w:i/>
          <w:iCs/>
          <w:lang w:val="en-GB"/>
        </w:rPr>
      </w:pPr>
      <m:oMathPara>
        <m:oMath>
          <m:sSup>
            <m:sSupPr>
              <m:ctrlPr>
                <w:rPr>
                  <w:rFonts w:ascii="Cambria Math" w:hAnsi="Cambria Math" w:cs="Arial"/>
                  <w:i/>
                  <w:iCs/>
                  <w:lang w:val="en-GB"/>
                </w:rPr>
              </m:ctrlPr>
            </m:sSupPr>
            <m:e>
              <m:r>
                <m:rPr>
                  <m:nor/>
                </m:rPr>
                <w:rPr>
                  <w:rFonts w:ascii="Cambria Math" w:hAnsi="Cambria Math" w:cs="Arial"/>
                  <w:iCs/>
                  <w:lang w:val="en-GB"/>
                </w:rPr>
                <m:t>TAR</m:t>
              </m:r>
            </m:e>
            <m:sup>
              <m:r>
                <m:rPr>
                  <m:nor/>
                </m:rPr>
                <w:rPr>
                  <w:rFonts w:ascii="Cambria Math" w:hAnsi="Cambria Math" w:cs="Arial"/>
                  <w:iCs/>
                  <w:lang w:val="en-GB"/>
                </w:rPr>
                <m:t>i</m:t>
              </m:r>
            </m:sup>
          </m:sSup>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sSubSup>
                <m:sSubSupPr>
                  <m:ctrlPr>
                    <w:rPr>
                      <w:rFonts w:ascii="Cambria Math" w:hAnsi="Cambria Math" w:cs="Arial"/>
                      <w:i/>
                      <w:iCs/>
                      <w:lang w:val="en-GB"/>
                    </w:rPr>
                  </m:ctrlPr>
                </m:sSubSupPr>
                <m:e>
                  <m:r>
                    <w:rPr>
                      <w:rFonts w:ascii="Cambria Math" w:hAnsi="Cambria Math" w:cs="Arial"/>
                      <w:lang w:val="en-GB"/>
                    </w:rPr>
                    <m:t>a</m:t>
                  </m:r>
                </m:e>
                <m:sub>
                  <m:r>
                    <w:rPr>
                      <w:rFonts w:ascii="Cambria Math" w:hAnsi="Cambria Math" w:cs="Arial"/>
                      <w:lang w:val="en-GB"/>
                    </w:rPr>
                    <m:t>x</m:t>
                  </m:r>
                </m:sub>
                <m:sup>
                  <m:r>
                    <w:rPr>
                      <w:rFonts w:ascii="Cambria Math" w:hAnsi="Cambria Math" w:cs="Arial"/>
                      <w:lang w:val="en-GB"/>
                    </w:rPr>
                    <m:t>i</m:t>
                  </m:r>
                </m:sup>
              </m:sSubSup>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f>
                    <m:fPr>
                      <m:ctrlPr>
                        <w:rPr>
                          <w:rFonts w:ascii="Cambria Math" w:hAnsi="Cambria Math" w:cs="Arial"/>
                          <w:i/>
                          <w:iCs/>
                          <w:lang w:val="en-GB"/>
                        </w:rPr>
                      </m:ctrlPr>
                    </m:fPr>
                    <m:num>
                      <m:sSubSup>
                        <m:sSubSupPr>
                          <m:ctrlPr>
                            <w:rPr>
                              <w:rFonts w:ascii="Cambria Math" w:hAnsi="Cambria Math" w:cs="Arial"/>
                              <w:i/>
                              <w:iCs/>
                              <w:lang w:val="en-GB"/>
                            </w:rPr>
                          </m:ctrlPr>
                        </m:sSubSupPr>
                        <m:e>
                          <m:r>
                            <w:rPr>
                              <w:rFonts w:ascii="Cambria Math" w:hAnsi="Cambria Math" w:cs="Arial"/>
                              <w:lang w:val="en-GB"/>
                            </w:rPr>
                            <m:t>A</m:t>
                          </m:r>
                        </m:e>
                        <m:sub>
                          <m:r>
                            <w:rPr>
                              <w:rFonts w:ascii="Cambria Math" w:hAnsi="Cambria Math" w:cs="Arial"/>
                              <w:lang w:val="en-GB"/>
                            </w:rPr>
                            <m:t>x</m:t>
                          </m:r>
                        </m:sub>
                        <m:sup>
                          <m:r>
                            <w:rPr>
                              <w:rFonts w:ascii="Cambria Math" w:hAnsi="Cambria Math" w:cs="Arial"/>
                              <w:lang w:val="en-GB"/>
                            </w:rPr>
                            <m:t>i</m:t>
                          </m:r>
                        </m:sup>
                      </m:sSubSup>
                    </m:num>
                    <m:den>
                      <m:sSubSup>
                        <m:sSubSupPr>
                          <m:ctrlPr>
                            <w:rPr>
                              <w:rFonts w:ascii="Cambria Math" w:hAnsi="Cambria Math" w:cs="Arial"/>
                              <w:i/>
                              <w:iCs/>
                              <w:lang w:val="en-GB"/>
                            </w:rPr>
                          </m:ctrlPr>
                        </m:sSubSupPr>
                        <m:e>
                          <m:r>
                            <w:rPr>
                              <w:rFonts w:ascii="Cambria Math" w:hAnsi="Cambria Math" w:cs="Arial"/>
                              <w:lang w:val="en-GB"/>
                            </w:rPr>
                            <m:t>P</m:t>
                          </m:r>
                        </m:e>
                        <m:sub>
                          <m:r>
                            <w:rPr>
                              <w:rFonts w:ascii="Cambria Math" w:hAnsi="Cambria Math" w:cs="Arial"/>
                              <w:lang w:val="en-GB"/>
                            </w:rPr>
                            <m:t>x</m:t>
                          </m:r>
                        </m:sub>
                        <m:sup>
                          <m:r>
                            <w:rPr>
                              <w:rFonts w:ascii="Cambria Math" w:hAnsi="Cambria Math" w:cs="Arial"/>
                              <w:lang w:val="en-GB"/>
                            </w:rPr>
                            <m:t>f</m:t>
                          </m:r>
                        </m:sup>
                      </m:sSubSup>
                    </m:den>
                  </m:f>
                </m:e>
              </m:nary>
            </m:e>
          </m:nary>
        </m:oMath>
      </m:oMathPara>
    </w:p>
    <w:p w14:paraId="3E93CD87" w14:textId="77777777" w:rsidR="00CB4428" w:rsidRPr="00B22BC2" w:rsidRDefault="00CB4428" w:rsidP="003A72B8">
      <w:pPr>
        <w:pStyle w:val="Nadpis2"/>
        <w:spacing w:line="288" w:lineRule="auto"/>
        <w:rPr>
          <w:i/>
          <w:iCs/>
          <w:lang w:val="en-GB"/>
        </w:rPr>
      </w:pPr>
      <w:r w:rsidRPr="00B22BC2">
        <w:rPr>
          <w:i/>
          <w:iCs/>
          <w:lang w:val="en-GB"/>
        </w:rPr>
        <w:t>Age-specific pregnancy rate</w:t>
      </w:r>
    </w:p>
    <w:p w14:paraId="47408976" w14:textId="77777777" w:rsidR="00F50DCB" w:rsidRPr="00B22BC2" w:rsidRDefault="00CB4428" w:rsidP="00AC4893">
      <w:pPr>
        <w:pStyle w:val="Zkladntext2"/>
        <w:spacing w:after="240" w:line="288" w:lineRule="auto"/>
        <w:rPr>
          <w:i/>
          <w:iCs/>
          <w:color w:val="auto"/>
          <w:sz w:val="20"/>
        </w:rPr>
      </w:pPr>
      <w:r w:rsidRPr="00B22BC2">
        <w:rPr>
          <w:i/>
          <w:iCs/>
          <w:sz w:val="20"/>
        </w:rPr>
        <w:t xml:space="preserve">The number of pregnancies of women (the sum of live births, stillbirths and abortions) at given age (age group) per 1,000 </w:t>
      </w:r>
      <w:r w:rsidR="002C2204" w:rsidRPr="00B22BC2">
        <w:rPr>
          <w:i/>
          <w:iCs/>
          <w:color w:val="auto"/>
          <w:sz w:val="20"/>
        </w:rPr>
        <w:t xml:space="preserve">mid-year population of women </w:t>
      </w:r>
      <w:r w:rsidRPr="00B22BC2">
        <w:rPr>
          <w:i/>
          <w:iCs/>
          <w:sz w:val="20"/>
        </w:rPr>
        <w:t>at given age (age group).</w:t>
      </w:r>
      <w:r w:rsidR="00F50DCB" w:rsidRPr="00B22BC2">
        <w:rPr>
          <w:i/>
          <w:iCs/>
          <w:sz w:val="20"/>
        </w:rPr>
        <w:t xml:space="preserve"> </w:t>
      </w:r>
      <w:r w:rsidR="00F50DCB" w:rsidRPr="00B22BC2">
        <w:rPr>
          <w:b/>
          <w:i/>
          <w:iCs/>
          <w:color w:val="auto"/>
          <w:sz w:val="20"/>
        </w:rPr>
        <w:t>Mean age of females at pregnancy termination</w:t>
      </w:r>
      <w:r w:rsidR="00F50DCB" w:rsidRPr="00B22BC2">
        <w:rPr>
          <w:i/>
          <w:iCs/>
          <w:color w:val="auto"/>
          <w:sz w:val="20"/>
        </w:rPr>
        <w:t xml:space="preserve"> is based on age-specific pregnancy rates distribution.</w:t>
      </w:r>
    </w:p>
    <w:p w14:paraId="11E65068" w14:textId="77777777" w:rsidR="00CB4428" w:rsidRPr="00B22BC2" w:rsidRDefault="00CB4428" w:rsidP="003A72B8">
      <w:pPr>
        <w:pStyle w:val="Nadpis2"/>
        <w:spacing w:line="288" w:lineRule="auto"/>
        <w:rPr>
          <w:b w:val="0"/>
          <w:bCs w:val="0"/>
          <w:i/>
          <w:iCs/>
          <w:lang w:val="en-GB"/>
        </w:rPr>
      </w:pPr>
      <w:r w:rsidRPr="00B22BC2">
        <w:rPr>
          <w:i/>
          <w:iCs/>
          <w:lang w:val="en-GB"/>
        </w:rPr>
        <w:t xml:space="preserve">Total pregnancy rate (TPR) </w:t>
      </w:r>
      <w:r w:rsidRPr="00B22BC2">
        <w:rPr>
          <w:b w:val="0"/>
          <w:bCs w:val="0"/>
          <w:i/>
          <w:iCs/>
          <w:lang w:val="en-GB"/>
        </w:rPr>
        <w:t>(the sum of age-specific pregnancy rates)</w:t>
      </w:r>
    </w:p>
    <w:p w14:paraId="4BA765C5" w14:textId="196B1CF7" w:rsidR="00CB4428" w:rsidRPr="00B22BC2" w:rsidRDefault="00CB4428" w:rsidP="000C0EDF">
      <w:pPr>
        <w:spacing w:after="240" w:line="288" w:lineRule="auto"/>
        <w:rPr>
          <w:rFonts w:ascii="Arial" w:hAnsi="Arial" w:cs="Arial"/>
          <w:i/>
          <w:iCs/>
          <w:lang w:val="en-GB"/>
        </w:rPr>
      </w:pPr>
      <w:r w:rsidRPr="00B22BC2">
        <w:rPr>
          <w:rFonts w:ascii="Arial" w:hAnsi="Arial" w:cs="Arial"/>
          <w:i/>
          <w:iCs/>
          <w:lang w:val="en-GB"/>
        </w:rPr>
        <w:t xml:space="preserve">The average number of pregnancies per woman </w:t>
      </w:r>
      <w:r w:rsidR="00D1314D" w:rsidRPr="00B22BC2">
        <w:rPr>
          <w:rFonts w:ascii="Arial" w:hAnsi="Arial" w:cs="Arial"/>
          <w:i/>
          <w:iCs/>
          <w:lang w:val="en-GB"/>
        </w:rPr>
        <w:t>provided</w:t>
      </w:r>
      <w:r w:rsidRPr="00B22BC2">
        <w:rPr>
          <w:rFonts w:ascii="Arial" w:hAnsi="Arial" w:cs="Arial"/>
          <w:i/>
          <w:iCs/>
          <w:lang w:val="en-GB"/>
        </w:rPr>
        <w:t xml:space="preserve"> that age-specific pregnancy rates of a given year remain unchanged during her childbearing </w:t>
      </w:r>
      <w:r w:rsidR="002C2204" w:rsidRPr="00B22BC2">
        <w:rPr>
          <w:rFonts w:ascii="Arial" w:hAnsi="Arial" w:cs="Arial"/>
          <w:i/>
          <w:iCs/>
          <w:lang w:val="en-GB"/>
        </w:rPr>
        <w:t>age</w:t>
      </w:r>
      <w:r w:rsidRPr="00B22BC2">
        <w:rPr>
          <w:rFonts w:ascii="Arial" w:hAnsi="Arial" w:cs="Arial"/>
          <w:i/>
          <w:iCs/>
          <w:lang w:val="en-GB"/>
        </w:rPr>
        <w:t xml:space="preserve"> (15</w:t>
      </w:r>
      <w:r w:rsidR="003C45DF" w:rsidRPr="00B22BC2">
        <w:rPr>
          <w:rFonts w:ascii="Arial" w:hAnsi="Arial" w:cs="Arial"/>
          <w:i/>
          <w:iCs/>
          <w:lang w:val="en-GB"/>
        </w:rPr>
        <w:t>–</w:t>
      </w:r>
      <w:r w:rsidRPr="00B22BC2">
        <w:rPr>
          <w:rFonts w:ascii="Arial" w:hAnsi="Arial" w:cs="Arial"/>
          <w:i/>
          <w:iCs/>
          <w:lang w:val="en-GB"/>
        </w:rPr>
        <w:t>49</w:t>
      </w:r>
      <w:r w:rsidR="00B22BC2" w:rsidRPr="00B22BC2">
        <w:rPr>
          <w:rFonts w:ascii="Arial" w:hAnsi="Arial" w:cs="Arial"/>
          <w:i/>
          <w:iCs/>
          <w:lang w:val="en-GB"/>
        </w:rPr>
        <w:t xml:space="preserve"> years</w:t>
      </w:r>
      <w:r w:rsidRPr="00B22BC2">
        <w:rPr>
          <w:rFonts w:ascii="Arial" w:hAnsi="Arial" w:cs="Arial"/>
          <w:i/>
          <w:iCs/>
          <w:lang w:val="en-GB"/>
        </w:rPr>
        <w:t>).</w:t>
      </w:r>
    </w:p>
    <w:p w14:paraId="6FF8150C" w14:textId="77777777" w:rsidR="004E32FE" w:rsidRPr="00B22BC2" w:rsidRDefault="004E32FE" w:rsidP="000C0EDF">
      <w:pPr>
        <w:spacing w:after="240" w:line="288" w:lineRule="auto"/>
        <w:jc w:val="center"/>
        <w:rPr>
          <w:rFonts w:ascii="Arial" w:hAnsi="Arial" w:cs="Arial"/>
          <w:i/>
          <w:iCs/>
          <w:lang w:val="en-GB"/>
        </w:rPr>
      </w:pPr>
      <m:oMathPara>
        <m:oMath>
          <m:r>
            <m:rPr>
              <m:nor/>
            </m:rPr>
            <w:rPr>
              <w:rFonts w:ascii="Cambria Math" w:hAnsi="Cambria Math" w:cs="Arial"/>
              <w:iCs/>
              <w:lang w:val="en-GB"/>
            </w:rPr>
            <m:t>TPR</m:t>
          </m:r>
          <m:r>
            <w:rPr>
              <w:rFonts w:ascii="Cambria Math" w:hAnsi="Cambria Math" w:cs="Arial"/>
              <w:lang w:val="en-GB"/>
            </w:rPr>
            <m:t>=</m:t>
          </m:r>
          <m:nary>
            <m:naryPr>
              <m:chr m:val="∑"/>
              <m:limLoc m:val="undOvr"/>
              <m:ctrlPr>
                <w:rPr>
                  <w:rFonts w:ascii="Cambria Math" w:hAnsi="Cambria Math" w:cs="Arial"/>
                  <w:i/>
                  <w:iCs/>
                  <w:lang w:val="en-GB"/>
                </w:rPr>
              </m:ctrlPr>
            </m:naryPr>
            <m:sub>
              <m:r>
                <w:rPr>
                  <w:rFonts w:ascii="Cambria Math" w:hAnsi="Cambria Math" w:cs="Arial"/>
                  <w:lang w:val="en-GB"/>
                </w:rPr>
                <m:t>15</m:t>
              </m:r>
            </m:sub>
            <m:sup>
              <m:r>
                <w:rPr>
                  <w:rFonts w:ascii="Cambria Math" w:hAnsi="Cambria Math" w:cs="Arial"/>
                  <w:lang w:val="en-GB"/>
                </w:rPr>
                <m:t>49</m:t>
              </m:r>
            </m:sup>
            <m:e>
              <m:f>
                <m:fPr>
                  <m:ctrlPr>
                    <w:rPr>
                      <w:rFonts w:ascii="Cambria Math" w:hAnsi="Cambria Math" w:cs="Arial"/>
                      <w:i/>
                      <w:iCs/>
                      <w:lang w:val="en-GB"/>
                    </w:rPr>
                  </m:ctrlPr>
                </m:fPr>
                <m:num>
                  <m:sSub>
                    <m:sSubPr>
                      <m:ctrlPr>
                        <w:rPr>
                          <w:rFonts w:ascii="Cambria Math" w:hAnsi="Cambria Math" w:cs="Arial"/>
                          <w:i/>
                          <w:iCs/>
                          <w:lang w:val="en-GB"/>
                        </w:rPr>
                      </m:ctrlPr>
                    </m:sSubPr>
                    <m:e>
                      <m:r>
                        <w:rPr>
                          <w:rFonts w:ascii="Cambria Math" w:hAnsi="Cambria Math" w:cs="Arial"/>
                          <w:lang w:val="en-GB"/>
                        </w:rPr>
                        <m:t>A</m:t>
                      </m:r>
                    </m:e>
                    <m:sub>
                      <m:r>
                        <w:rPr>
                          <w:rFonts w:ascii="Cambria Math" w:hAnsi="Cambria Math" w:cs="Arial"/>
                          <w:lang w:val="en-GB"/>
                        </w:rPr>
                        <m:t>x</m:t>
                      </m:r>
                    </m:sub>
                  </m:sSub>
                  <m:r>
                    <w:rPr>
                      <w:rFonts w:ascii="Cambria Math" w:hAnsi="Cambria Math" w:cs="Arial"/>
                      <w:lang w:val="en-GB"/>
                    </w:rPr>
                    <m:t>+</m:t>
                  </m:r>
                  <m:sSubSup>
                    <m:sSubSupPr>
                      <m:ctrlPr>
                        <w:rPr>
                          <w:rFonts w:ascii="Cambria Math" w:hAnsi="Cambria Math" w:cs="Arial"/>
                          <w:i/>
                          <w:iCs/>
                          <w:lang w:val="en-GB"/>
                        </w:rPr>
                      </m:ctrlPr>
                    </m:sSubSupPr>
                    <m:e>
                      <m:r>
                        <w:rPr>
                          <w:rFonts w:ascii="Cambria Math" w:hAnsi="Cambria Math" w:cs="Arial"/>
                          <w:lang w:val="en-GB"/>
                        </w:rPr>
                        <m:t>N</m:t>
                      </m:r>
                    </m:e>
                    <m:sub>
                      <m:r>
                        <w:rPr>
                          <w:rFonts w:ascii="Cambria Math" w:hAnsi="Cambria Math" w:cs="Arial"/>
                          <w:lang w:val="en-GB"/>
                        </w:rPr>
                        <m:t>x</m:t>
                      </m:r>
                    </m:sub>
                    <m:sup>
                      <m:r>
                        <w:rPr>
                          <w:rFonts w:ascii="Cambria Math" w:hAnsi="Cambria Math" w:cs="Arial"/>
                          <w:lang w:val="en-GB"/>
                        </w:rPr>
                        <m:t>v</m:t>
                      </m:r>
                    </m:sup>
                  </m:sSubSup>
                  <m:r>
                    <w:rPr>
                      <w:rFonts w:ascii="Cambria Math" w:hAnsi="Cambria Math" w:cs="Arial"/>
                      <w:lang w:val="en-GB"/>
                    </w:rPr>
                    <m:t>+</m:t>
                  </m:r>
                  <m:sSubSup>
                    <m:sSubSupPr>
                      <m:ctrlPr>
                        <w:rPr>
                          <w:rFonts w:ascii="Cambria Math" w:hAnsi="Cambria Math" w:cs="Arial"/>
                          <w:i/>
                          <w:iCs/>
                          <w:lang w:val="en-GB"/>
                        </w:rPr>
                      </m:ctrlPr>
                    </m:sSubSupPr>
                    <m:e>
                      <m:r>
                        <w:rPr>
                          <w:rFonts w:ascii="Cambria Math" w:hAnsi="Cambria Math" w:cs="Arial"/>
                          <w:lang w:val="en-GB"/>
                        </w:rPr>
                        <m:t>N</m:t>
                      </m:r>
                    </m:e>
                    <m:sub>
                      <m:r>
                        <w:rPr>
                          <w:rFonts w:ascii="Cambria Math" w:hAnsi="Cambria Math" w:cs="Arial"/>
                          <w:lang w:val="en-GB"/>
                        </w:rPr>
                        <m:t>x</m:t>
                      </m:r>
                    </m:sub>
                    <m:sup>
                      <m:r>
                        <w:rPr>
                          <w:rFonts w:ascii="Cambria Math" w:hAnsi="Cambria Math" w:cs="Arial"/>
                          <w:lang w:val="en-GB"/>
                        </w:rPr>
                        <m:t>d</m:t>
                      </m:r>
                    </m:sup>
                  </m:sSubSup>
                </m:num>
                <m:den>
                  <m:sSubSup>
                    <m:sSubSupPr>
                      <m:ctrlPr>
                        <w:rPr>
                          <w:rFonts w:ascii="Cambria Math" w:hAnsi="Cambria Math" w:cs="Arial"/>
                          <w:i/>
                          <w:iCs/>
                          <w:lang w:val="en-GB"/>
                        </w:rPr>
                      </m:ctrlPr>
                    </m:sSubSupPr>
                    <m:e>
                      <m:r>
                        <w:rPr>
                          <w:rFonts w:ascii="Cambria Math" w:hAnsi="Cambria Math" w:cs="Arial"/>
                          <w:lang w:val="en-GB"/>
                        </w:rPr>
                        <m:t>P</m:t>
                      </m:r>
                    </m:e>
                    <m:sub>
                      <m:r>
                        <w:rPr>
                          <w:rFonts w:ascii="Cambria Math" w:hAnsi="Cambria Math" w:cs="Arial"/>
                          <w:lang w:val="en-GB"/>
                        </w:rPr>
                        <m:t>x</m:t>
                      </m:r>
                    </m:sub>
                    <m:sup>
                      <m:r>
                        <w:rPr>
                          <w:rFonts w:ascii="Cambria Math" w:hAnsi="Cambria Math" w:cs="Arial"/>
                          <w:lang w:val="en-GB"/>
                        </w:rPr>
                        <m:t>f</m:t>
                      </m:r>
                    </m:sup>
                  </m:sSubSup>
                </m:den>
              </m:f>
            </m:e>
          </m:nary>
        </m:oMath>
      </m:oMathPara>
    </w:p>
    <w:p w14:paraId="1B4C6F70" w14:textId="77777777" w:rsidR="00CB4428" w:rsidRPr="00B22BC2" w:rsidRDefault="00CB4428" w:rsidP="003A72B8">
      <w:pPr>
        <w:pStyle w:val="Nadpis2"/>
        <w:spacing w:line="288" w:lineRule="auto"/>
        <w:rPr>
          <w:i/>
          <w:iCs/>
          <w:lang w:val="en-GB"/>
        </w:rPr>
      </w:pPr>
      <w:r w:rsidRPr="00B22BC2">
        <w:rPr>
          <w:i/>
          <w:iCs/>
          <w:lang w:val="en-GB"/>
        </w:rPr>
        <w:t xml:space="preserve">Mortality rate by sex and age </w:t>
      </w:r>
    </w:p>
    <w:p w14:paraId="5E5BDBC0" w14:textId="77777777" w:rsidR="000C0EDF" w:rsidRPr="00B22BC2" w:rsidRDefault="00CB4428" w:rsidP="000C0EDF">
      <w:pPr>
        <w:spacing w:line="288" w:lineRule="auto"/>
        <w:rPr>
          <w:rFonts w:ascii="Arial" w:hAnsi="Arial" w:cs="Arial"/>
          <w:i/>
          <w:iCs/>
          <w:lang w:val="en-GB"/>
        </w:rPr>
      </w:pPr>
      <w:r w:rsidRPr="00B22BC2">
        <w:rPr>
          <w:rFonts w:ascii="Arial" w:hAnsi="Arial" w:cs="Arial"/>
          <w:i/>
          <w:iCs/>
          <w:lang w:val="en-GB"/>
        </w:rPr>
        <w:t xml:space="preserve">The number of deaths of </w:t>
      </w:r>
      <w:r w:rsidR="00BB0506" w:rsidRPr="00B22BC2">
        <w:rPr>
          <w:rFonts w:ascii="Arial" w:hAnsi="Arial" w:cs="Arial"/>
          <w:i/>
          <w:iCs/>
          <w:lang w:val="en-GB"/>
        </w:rPr>
        <w:t>given</w:t>
      </w:r>
      <w:r w:rsidRPr="00B22BC2">
        <w:rPr>
          <w:rFonts w:ascii="Arial" w:hAnsi="Arial" w:cs="Arial"/>
          <w:i/>
          <w:iCs/>
          <w:lang w:val="en-GB"/>
        </w:rPr>
        <w:t xml:space="preserve"> sex and at </w:t>
      </w:r>
      <w:r w:rsidR="00BB0506" w:rsidRPr="00B22BC2">
        <w:rPr>
          <w:rFonts w:ascii="Arial" w:hAnsi="Arial" w:cs="Arial"/>
          <w:i/>
          <w:iCs/>
          <w:lang w:val="en-GB"/>
        </w:rPr>
        <w:t xml:space="preserve">given </w:t>
      </w:r>
      <w:r w:rsidRPr="00B22BC2">
        <w:rPr>
          <w:rFonts w:ascii="Arial" w:hAnsi="Arial" w:cs="Arial"/>
          <w:i/>
          <w:iCs/>
          <w:lang w:val="en-GB"/>
        </w:rPr>
        <w:t xml:space="preserve">age (age group) per 1,000 </w:t>
      </w:r>
      <w:r w:rsidR="002C2204" w:rsidRPr="00B22BC2">
        <w:rPr>
          <w:rFonts w:ascii="Arial" w:hAnsi="Arial" w:cs="Arial"/>
          <w:i/>
          <w:iCs/>
          <w:lang w:val="en-GB"/>
        </w:rPr>
        <w:t xml:space="preserve">mid-year </w:t>
      </w:r>
      <w:r w:rsidRPr="00B22BC2">
        <w:rPr>
          <w:rFonts w:ascii="Arial" w:hAnsi="Arial" w:cs="Arial"/>
          <w:i/>
          <w:iCs/>
          <w:lang w:val="en-GB"/>
        </w:rPr>
        <w:t>population of given sex and at given age (age group).</w:t>
      </w:r>
    </w:p>
    <w:p w14:paraId="050A3A35" w14:textId="77777777" w:rsidR="004E32FE" w:rsidRPr="00B22BC2" w:rsidRDefault="000C0EDF" w:rsidP="000C0EDF">
      <w:pPr>
        <w:spacing w:after="240" w:line="288" w:lineRule="auto"/>
        <w:rPr>
          <w:rFonts w:ascii="Arial" w:hAnsi="Arial" w:cs="Arial"/>
          <w:i/>
          <w:iCs/>
          <w:lang w:val="en-GB"/>
        </w:rPr>
      </w:pPr>
      <m:oMathPara>
        <m:oMath>
          <m:r>
            <w:rPr>
              <w:rFonts w:ascii="Cambria Math" w:hAnsi="Cambria Math" w:cs="Arial"/>
              <w:lang w:val="en-GB"/>
            </w:rPr>
            <m:t xml:space="preserve"> </m:t>
          </m:r>
          <m:sSub>
            <m:sSubPr>
              <m:ctrlPr>
                <w:rPr>
                  <w:rFonts w:ascii="Cambria Math" w:hAnsi="Cambria Math" w:cs="Arial"/>
                  <w:i/>
                  <w:iCs/>
                  <w:lang w:val="en-GB"/>
                </w:rPr>
              </m:ctrlPr>
            </m:sSubPr>
            <m:e>
              <m:r>
                <m:rPr>
                  <m:nor/>
                </m:rPr>
                <w:rPr>
                  <w:rFonts w:ascii="Cambria Math" w:hAnsi="Cambria Math" w:cs="Arial"/>
                  <w:iCs/>
                  <w:lang w:val="en-GB"/>
                </w:rPr>
                <m:t>m</m:t>
              </m:r>
            </m:e>
            <m:sub>
              <m:r>
                <m:rPr>
                  <m:nor/>
                </m:rPr>
                <w:rPr>
                  <w:rFonts w:ascii="Cambria Math" w:hAnsi="Cambria Math" w:cs="Arial"/>
                  <w:iCs/>
                  <w:lang w:val="en-GB"/>
                </w:rPr>
                <m:t>x</m:t>
              </m:r>
            </m:sub>
          </m:sSub>
          <m:r>
            <w:rPr>
              <w:rFonts w:ascii="Cambria Math" w:hAnsi="Cambria Math" w:cs="Arial"/>
              <w:lang w:val="en-GB"/>
            </w:rPr>
            <m:t>=</m:t>
          </m:r>
          <m:f>
            <m:fPr>
              <m:ctrlPr>
                <w:rPr>
                  <w:rFonts w:ascii="Cambria Math" w:hAnsi="Cambria Math" w:cs="Arial"/>
                  <w:i/>
                  <w:iCs/>
                  <w:lang w:val="en-GB"/>
                </w:rPr>
              </m:ctrlPr>
            </m:fPr>
            <m:num>
              <m:sSub>
                <m:sSubPr>
                  <m:ctrlPr>
                    <w:rPr>
                      <w:rFonts w:ascii="Cambria Math" w:hAnsi="Cambria Math" w:cs="Arial"/>
                      <w:i/>
                      <w:iCs/>
                      <w:lang w:val="en-GB"/>
                    </w:rPr>
                  </m:ctrlPr>
                </m:sSubPr>
                <m:e>
                  <m:r>
                    <w:rPr>
                      <w:rFonts w:ascii="Cambria Math" w:hAnsi="Cambria Math" w:cs="Arial"/>
                      <w:lang w:val="en-GB"/>
                    </w:rPr>
                    <m:t>D</m:t>
                  </m:r>
                </m:e>
                <m:sub>
                  <m:r>
                    <w:rPr>
                      <w:rFonts w:ascii="Cambria Math" w:hAnsi="Cambria Math" w:cs="Arial"/>
                      <w:lang w:val="en-GB"/>
                    </w:rPr>
                    <m:t>x</m:t>
                  </m:r>
                </m:sub>
              </m:sSub>
            </m:num>
            <m:den>
              <m:sSub>
                <m:sSubPr>
                  <m:ctrlPr>
                    <w:rPr>
                      <w:rFonts w:ascii="Cambria Math" w:hAnsi="Cambria Math" w:cs="Arial"/>
                      <w:i/>
                      <w:iCs/>
                      <w:lang w:val="en-GB"/>
                    </w:rPr>
                  </m:ctrlPr>
                </m:sSubPr>
                <m:e>
                  <m:r>
                    <w:rPr>
                      <w:rFonts w:ascii="Cambria Math" w:hAnsi="Cambria Math" w:cs="Arial"/>
                      <w:lang w:val="en-GB"/>
                    </w:rPr>
                    <m:t>P</m:t>
                  </m:r>
                </m:e>
                <m:sub>
                  <m:r>
                    <w:rPr>
                      <w:rFonts w:ascii="Cambria Math" w:hAnsi="Cambria Math" w:cs="Arial"/>
                      <w:lang w:val="en-GB"/>
                    </w:rPr>
                    <m:t>x</m:t>
                  </m:r>
                </m:sub>
              </m:sSub>
            </m:den>
          </m:f>
        </m:oMath>
      </m:oMathPara>
    </w:p>
    <w:p w14:paraId="7467B47B" w14:textId="77777777" w:rsidR="00F96911" w:rsidRPr="00B22BC2" w:rsidRDefault="00F96911" w:rsidP="004E32FE">
      <w:pPr>
        <w:spacing w:line="288" w:lineRule="auto"/>
        <w:jc w:val="center"/>
        <w:rPr>
          <w:rFonts w:ascii="Arial" w:hAnsi="Arial" w:cs="Arial"/>
          <w:i/>
          <w:iCs/>
          <w:lang w:val="en-GB"/>
        </w:rPr>
      </w:pPr>
    </w:p>
    <w:p w14:paraId="0D21FFFA" w14:textId="77777777" w:rsidR="00C95990" w:rsidRDefault="00C95990">
      <w:pPr>
        <w:widowControl/>
        <w:autoSpaceDE/>
        <w:autoSpaceDN/>
        <w:adjustRightInd/>
        <w:rPr>
          <w:rFonts w:ascii="Arial" w:hAnsi="Arial" w:cs="Arial"/>
          <w:b/>
          <w:bCs/>
          <w:i/>
          <w:iCs/>
          <w:lang w:val="en-GB"/>
        </w:rPr>
      </w:pPr>
      <w:r>
        <w:br w:type="page"/>
      </w:r>
    </w:p>
    <w:p w14:paraId="4983B97C" w14:textId="0F035008" w:rsidR="00CB4428" w:rsidRPr="00B22BC2" w:rsidRDefault="00CB4428" w:rsidP="00D7703C">
      <w:pPr>
        <w:pStyle w:val="Nadpis3"/>
        <w:spacing w:after="60" w:line="288" w:lineRule="auto"/>
      </w:pPr>
      <w:r w:rsidRPr="00B22BC2">
        <w:lastRenderedPageBreak/>
        <w:t>NUPTIALITY LIFE TABLES INDICATORS</w:t>
      </w:r>
    </w:p>
    <w:p w14:paraId="5D6FABFA" w14:textId="77777777" w:rsidR="00CB4428" w:rsidRPr="00B22BC2" w:rsidRDefault="00CB4428" w:rsidP="00AC4893">
      <w:pPr>
        <w:spacing w:after="240" w:line="288" w:lineRule="auto"/>
        <w:rPr>
          <w:rFonts w:ascii="Arial" w:hAnsi="Arial" w:cs="Arial"/>
          <w:i/>
          <w:iCs/>
          <w:lang w:val="en-GB"/>
        </w:rPr>
      </w:pPr>
      <w:r w:rsidRPr="00B22BC2">
        <w:rPr>
          <w:rFonts w:ascii="Arial" w:hAnsi="Arial" w:cs="Arial"/>
          <w:i/>
          <w:iCs/>
          <w:lang w:val="en-GB"/>
        </w:rPr>
        <w:t>One</w:t>
      </w:r>
      <w:r w:rsidR="00BB0506" w:rsidRPr="00B22BC2">
        <w:rPr>
          <w:rFonts w:ascii="Arial" w:hAnsi="Arial" w:cs="Arial"/>
          <w:i/>
          <w:iCs/>
          <w:lang w:val="en-GB"/>
        </w:rPr>
        <w:t xml:space="preserve"> decrement</w:t>
      </w:r>
      <w:r w:rsidRPr="00B22BC2">
        <w:rPr>
          <w:rFonts w:ascii="Arial" w:hAnsi="Arial" w:cs="Arial"/>
          <w:i/>
          <w:iCs/>
          <w:lang w:val="en-GB"/>
        </w:rPr>
        <w:t xml:space="preserve"> </w:t>
      </w:r>
      <w:proofErr w:type="spellStart"/>
      <w:r w:rsidRPr="00B22BC2">
        <w:rPr>
          <w:rFonts w:ascii="Arial" w:hAnsi="Arial" w:cs="Arial"/>
          <w:i/>
          <w:iCs/>
          <w:lang w:val="en-GB"/>
        </w:rPr>
        <w:t>nuptiality</w:t>
      </w:r>
      <w:proofErr w:type="spellEnd"/>
      <w:r w:rsidRPr="00B22BC2">
        <w:rPr>
          <w:rFonts w:ascii="Arial" w:hAnsi="Arial" w:cs="Arial"/>
          <w:i/>
          <w:iCs/>
          <w:lang w:val="en-GB"/>
        </w:rPr>
        <w:t xml:space="preserve"> life tables are based on the numbers of </w:t>
      </w:r>
      <w:r w:rsidR="00BB0506" w:rsidRPr="00B22BC2">
        <w:rPr>
          <w:rFonts w:ascii="Arial" w:hAnsi="Arial" w:cs="Arial"/>
          <w:i/>
          <w:iCs/>
          <w:lang w:val="en-GB"/>
        </w:rPr>
        <w:t xml:space="preserve">single </w:t>
      </w:r>
      <w:r w:rsidRPr="00B22BC2">
        <w:rPr>
          <w:rFonts w:ascii="Arial" w:hAnsi="Arial" w:cs="Arial"/>
          <w:i/>
          <w:iCs/>
          <w:lang w:val="en-GB"/>
        </w:rPr>
        <w:t>people (P</w:t>
      </w:r>
      <w:r w:rsidRPr="00B22BC2">
        <w:rPr>
          <w:rFonts w:ascii="Arial" w:hAnsi="Arial" w:cs="Arial"/>
          <w:i/>
          <w:iCs/>
          <w:vertAlign w:val="superscript"/>
          <w:lang w:val="en-GB"/>
        </w:rPr>
        <w:t>s</w:t>
      </w:r>
      <w:r w:rsidRPr="00B22BC2">
        <w:rPr>
          <w:rFonts w:ascii="Arial" w:hAnsi="Arial" w:cs="Arial"/>
          <w:i/>
          <w:iCs/>
          <w:lang w:val="en-GB"/>
        </w:rPr>
        <w:t>) by age</w:t>
      </w:r>
      <w:r w:rsidR="00BB0506" w:rsidRPr="00B22BC2">
        <w:rPr>
          <w:rFonts w:ascii="Arial" w:hAnsi="Arial" w:cs="Arial"/>
          <w:i/>
          <w:iCs/>
          <w:lang w:val="en-GB"/>
        </w:rPr>
        <w:t xml:space="preserve"> and</w:t>
      </w:r>
      <w:r w:rsidRPr="00B22BC2">
        <w:rPr>
          <w:rFonts w:ascii="Arial" w:hAnsi="Arial" w:cs="Arial"/>
          <w:i/>
          <w:iCs/>
          <w:lang w:val="en-GB"/>
        </w:rPr>
        <w:t xml:space="preserve"> sex </w:t>
      </w:r>
      <w:r w:rsidR="00BB0506" w:rsidRPr="00B22BC2">
        <w:rPr>
          <w:rFonts w:ascii="Arial" w:hAnsi="Arial" w:cs="Arial"/>
          <w:i/>
          <w:iCs/>
          <w:lang w:val="en-GB"/>
        </w:rPr>
        <w:t xml:space="preserve">(s – single) </w:t>
      </w:r>
      <w:r w:rsidR="009B4A96" w:rsidRPr="00B22BC2">
        <w:rPr>
          <w:rFonts w:ascii="Arial" w:hAnsi="Arial" w:cs="Arial"/>
          <w:i/>
          <w:iCs/>
          <w:lang w:val="en-GB"/>
        </w:rPr>
        <w:t>as at</w:t>
      </w:r>
      <w:r w:rsidRPr="00B22BC2">
        <w:rPr>
          <w:rFonts w:ascii="Arial" w:hAnsi="Arial" w:cs="Arial"/>
          <w:i/>
          <w:iCs/>
          <w:lang w:val="en-GB"/>
        </w:rPr>
        <w:t xml:space="preserve"> 1</w:t>
      </w:r>
      <w:r w:rsidR="00C60522" w:rsidRPr="00B22BC2">
        <w:rPr>
          <w:rFonts w:ascii="Arial" w:hAnsi="Arial" w:cs="Arial"/>
          <w:i/>
          <w:iCs/>
          <w:lang w:val="en-GB"/>
        </w:rPr>
        <w:t> </w:t>
      </w:r>
      <w:r w:rsidRPr="00B22BC2">
        <w:rPr>
          <w:rFonts w:ascii="Arial" w:hAnsi="Arial" w:cs="Arial"/>
          <w:i/>
          <w:iCs/>
          <w:lang w:val="en-GB"/>
        </w:rPr>
        <w:t>January of a year and the numbers of marriages (</w:t>
      </w:r>
      <w:proofErr w:type="spellStart"/>
      <w:r w:rsidRPr="00B22BC2">
        <w:rPr>
          <w:rFonts w:ascii="Arial" w:hAnsi="Arial" w:cs="Arial"/>
          <w:i/>
          <w:iCs/>
          <w:lang w:val="en-GB"/>
        </w:rPr>
        <w:t>S</w:t>
      </w:r>
      <w:r w:rsidRPr="00B22BC2">
        <w:rPr>
          <w:rFonts w:ascii="Arial" w:hAnsi="Arial" w:cs="Arial"/>
          <w:i/>
          <w:iCs/>
          <w:vertAlign w:val="superscript"/>
          <w:lang w:val="en-GB"/>
        </w:rPr>
        <w:t>s</w:t>
      </w:r>
      <w:proofErr w:type="spellEnd"/>
      <w:r w:rsidRPr="00B22BC2">
        <w:rPr>
          <w:rFonts w:ascii="Arial" w:hAnsi="Arial" w:cs="Arial"/>
          <w:i/>
          <w:iCs/>
          <w:lang w:val="en-GB"/>
        </w:rPr>
        <w:t>), deaths (D</w:t>
      </w:r>
      <w:r w:rsidRPr="00B22BC2">
        <w:rPr>
          <w:rFonts w:ascii="Arial" w:hAnsi="Arial" w:cs="Arial"/>
          <w:i/>
          <w:iCs/>
          <w:vertAlign w:val="superscript"/>
          <w:lang w:val="en-GB"/>
        </w:rPr>
        <w:t>s</w:t>
      </w:r>
      <w:r w:rsidRPr="00B22BC2">
        <w:rPr>
          <w:rFonts w:ascii="Arial" w:hAnsi="Arial" w:cs="Arial"/>
          <w:i/>
          <w:iCs/>
          <w:lang w:val="en-GB"/>
        </w:rPr>
        <w:t>) and migrants (</w:t>
      </w:r>
      <w:proofErr w:type="spellStart"/>
      <w:r w:rsidRPr="00B22BC2">
        <w:rPr>
          <w:rFonts w:ascii="Arial" w:hAnsi="Arial" w:cs="Arial"/>
          <w:i/>
          <w:iCs/>
          <w:lang w:val="en-GB"/>
        </w:rPr>
        <w:t>E</w:t>
      </w:r>
      <w:r w:rsidRPr="00B22BC2">
        <w:rPr>
          <w:rFonts w:ascii="Arial" w:hAnsi="Arial" w:cs="Arial"/>
          <w:i/>
          <w:iCs/>
          <w:vertAlign w:val="superscript"/>
          <w:lang w:val="en-GB"/>
        </w:rPr>
        <w:t>s</w:t>
      </w:r>
      <w:proofErr w:type="spellEnd"/>
      <w:r w:rsidRPr="00B22BC2">
        <w:rPr>
          <w:rFonts w:ascii="Arial" w:hAnsi="Arial" w:cs="Arial"/>
          <w:i/>
          <w:iCs/>
          <w:lang w:val="en-GB"/>
        </w:rPr>
        <w:t>, I</w:t>
      </w:r>
      <w:r w:rsidRPr="00B22BC2">
        <w:rPr>
          <w:rFonts w:ascii="Arial" w:hAnsi="Arial" w:cs="Arial"/>
          <w:i/>
          <w:iCs/>
          <w:vertAlign w:val="superscript"/>
          <w:lang w:val="en-GB"/>
        </w:rPr>
        <w:t>s</w:t>
      </w:r>
      <w:r w:rsidRPr="00B22BC2">
        <w:rPr>
          <w:rFonts w:ascii="Arial" w:hAnsi="Arial" w:cs="Arial"/>
          <w:i/>
          <w:iCs/>
          <w:lang w:val="en-GB"/>
        </w:rPr>
        <w:t>) of single population by age, sex and year of b</w:t>
      </w:r>
      <w:r w:rsidR="00EC2094" w:rsidRPr="00B22BC2">
        <w:rPr>
          <w:rFonts w:ascii="Arial" w:hAnsi="Arial" w:cs="Arial"/>
          <w:i/>
          <w:iCs/>
          <w:lang w:val="en-GB"/>
        </w:rPr>
        <w:t>irth</w:t>
      </w:r>
      <w:r w:rsidRPr="00B22BC2">
        <w:rPr>
          <w:rFonts w:ascii="Arial" w:hAnsi="Arial" w:cs="Arial"/>
          <w:i/>
          <w:iCs/>
          <w:lang w:val="en-GB"/>
        </w:rPr>
        <w:t xml:space="preserve"> (z) during an analysed year. The age (x) means the age at the beginning of the year. The </w:t>
      </w:r>
      <w:proofErr w:type="spellStart"/>
      <w:r w:rsidRPr="00B22BC2">
        <w:rPr>
          <w:rFonts w:ascii="Arial" w:hAnsi="Arial" w:cs="Arial"/>
          <w:i/>
          <w:iCs/>
          <w:lang w:val="en-GB"/>
        </w:rPr>
        <w:t>nuptiality</w:t>
      </w:r>
      <w:proofErr w:type="spellEnd"/>
      <w:r w:rsidRPr="00B22BC2">
        <w:rPr>
          <w:rFonts w:ascii="Arial" w:hAnsi="Arial" w:cs="Arial"/>
          <w:i/>
          <w:iCs/>
          <w:lang w:val="en-GB"/>
        </w:rPr>
        <w:t xml:space="preserve"> life tables are calculated from the second main group of demographic events, separately for single males and females. Only events </w:t>
      </w:r>
      <w:r w:rsidR="00EC2094" w:rsidRPr="00B22BC2">
        <w:rPr>
          <w:rFonts w:ascii="Arial" w:hAnsi="Arial" w:cs="Arial"/>
          <w:i/>
          <w:iCs/>
          <w:lang w:val="en-GB"/>
        </w:rPr>
        <w:t>for ages</w:t>
      </w:r>
      <w:r w:rsidR="00C60522" w:rsidRPr="00B22BC2">
        <w:rPr>
          <w:rFonts w:ascii="Arial" w:hAnsi="Arial" w:cs="Arial"/>
          <w:i/>
          <w:iCs/>
          <w:lang w:val="en-GB"/>
        </w:rPr>
        <w:t xml:space="preserve"> 15 t</w:t>
      </w:r>
      <w:r w:rsidR="00EC2094" w:rsidRPr="00B22BC2">
        <w:rPr>
          <w:rFonts w:ascii="Arial" w:hAnsi="Arial" w:cs="Arial"/>
          <w:i/>
          <w:iCs/>
          <w:lang w:val="en-GB"/>
        </w:rPr>
        <w:t>o</w:t>
      </w:r>
      <w:r w:rsidR="00C60522" w:rsidRPr="00B22BC2">
        <w:rPr>
          <w:rFonts w:ascii="Arial" w:hAnsi="Arial" w:cs="Arial"/>
          <w:i/>
          <w:iCs/>
          <w:lang w:val="en-GB"/>
        </w:rPr>
        <w:t xml:space="preserve"> 49 are </w:t>
      </w:r>
      <w:r w:rsidR="00EC2094" w:rsidRPr="00B22BC2">
        <w:rPr>
          <w:rFonts w:ascii="Arial" w:hAnsi="Arial" w:cs="Arial"/>
          <w:i/>
          <w:iCs/>
          <w:lang w:val="en-GB"/>
        </w:rPr>
        <w:t>considered</w:t>
      </w:r>
      <w:r w:rsidR="00C60522" w:rsidRPr="00B22BC2">
        <w:rPr>
          <w:rFonts w:ascii="Arial" w:hAnsi="Arial" w:cs="Arial"/>
          <w:i/>
          <w:iCs/>
          <w:lang w:val="en-GB"/>
        </w:rPr>
        <w:t>.</w:t>
      </w:r>
    </w:p>
    <w:p w14:paraId="20257F2C" w14:textId="77777777" w:rsidR="00CB4428" w:rsidRPr="00B22BC2" w:rsidRDefault="00CB4428" w:rsidP="000C0EDF">
      <w:pPr>
        <w:spacing w:after="240" w:line="288" w:lineRule="auto"/>
        <w:rPr>
          <w:rFonts w:ascii="Arial" w:hAnsi="Arial" w:cs="Arial"/>
          <w:i/>
          <w:iCs/>
          <w:lang w:val="en-GB"/>
        </w:rPr>
      </w:pPr>
      <w:r w:rsidRPr="00B22BC2">
        <w:rPr>
          <w:rFonts w:ascii="Arial" w:hAnsi="Arial" w:cs="Arial"/>
          <w:i/>
          <w:iCs/>
          <w:lang w:val="en-GB"/>
        </w:rPr>
        <w:t xml:space="preserve">The </w:t>
      </w:r>
      <w:r w:rsidR="00EC2094" w:rsidRPr="00B22BC2">
        <w:rPr>
          <w:rFonts w:ascii="Arial" w:hAnsi="Arial" w:cs="Arial"/>
          <w:i/>
          <w:iCs/>
          <w:lang w:val="en-GB"/>
        </w:rPr>
        <w:t>input</w:t>
      </w:r>
      <w:r w:rsidRPr="00B22BC2">
        <w:rPr>
          <w:rFonts w:ascii="Arial" w:hAnsi="Arial" w:cs="Arial"/>
          <w:i/>
          <w:iCs/>
          <w:lang w:val="en-GB"/>
        </w:rPr>
        <w:t xml:space="preserve"> characteristic of the tables is </w:t>
      </w:r>
      <w:r w:rsidRPr="00B22BC2">
        <w:rPr>
          <w:rFonts w:ascii="Arial" w:hAnsi="Arial" w:cs="Arial"/>
          <w:b/>
          <w:bCs/>
          <w:i/>
          <w:iCs/>
          <w:lang w:val="en-GB"/>
        </w:rPr>
        <w:t>the first-marriage probability (</w:t>
      </w:r>
      <w:proofErr w:type="spellStart"/>
      <w:r w:rsidRPr="00B22BC2">
        <w:rPr>
          <w:rFonts w:ascii="Arial" w:hAnsi="Arial" w:cs="Arial"/>
          <w:b/>
          <w:bCs/>
          <w:i/>
          <w:iCs/>
          <w:lang w:val="en-GB"/>
        </w:rPr>
        <w:t>q</w:t>
      </w:r>
      <w:r w:rsidRPr="00B22BC2">
        <w:rPr>
          <w:rFonts w:ascii="Arial" w:hAnsi="Arial" w:cs="Arial"/>
          <w:b/>
          <w:bCs/>
          <w:i/>
          <w:iCs/>
          <w:vertAlign w:val="subscript"/>
          <w:lang w:val="en-GB"/>
        </w:rPr>
        <w:t>x</w:t>
      </w:r>
      <w:r w:rsidRPr="00B22BC2">
        <w:rPr>
          <w:rFonts w:ascii="Arial" w:hAnsi="Arial" w:cs="Arial"/>
          <w:b/>
          <w:bCs/>
          <w:i/>
          <w:iCs/>
          <w:vertAlign w:val="superscript"/>
          <w:lang w:val="en-GB"/>
        </w:rPr>
        <w:t>m</w:t>
      </w:r>
      <w:proofErr w:type="spellEnd"/>
      <w:r w:rsidRPr="00B22BC2">
        <w:rPr>
          <w:rFonts w:ascii="Arial" w:hAnsi="Arial" w:cs="Arial"/>
          <w:b/>
          <w:bCs/>
          <w:i/>
          <w:iCs/>
          <w:lang w:val="en-GB"/>
        </w:rPr>
        <w:t xml:space="preserve">) </w:t>
      </w:r>
      <w:r w:rsidRPr="00B22BC2">
        <w:rPr>
          <w:rFonts w:ascii="Arial" w:hAnsi="Arial" w:cs="Arial"/>
          <w:i/>
          <w:iCs/>
          <w:lang w:val="en-GB"/>
        </w:rPr>
        <w:t xml:space="preserve">by sex and age which measures the risk of </w:t>
      </w:r>
      <w:r w:rsidR="00EC2094" w:rsidRPr="00B22BC2">
        <w:rPr>
          <w:rFonts w:ascii="Arial" w:hAnsi="Arial" w:cs="Arial"/>
          <w:i/>
          <w:iCs/>
          <w:lang w:val="en-GB"/>
        </w:rPr>
        <w:t>entering into</w:t>
      </w:r>
      <w:r w:rsidRPr="00B22BC2">
        <w:rPr>
          <w:rFonts w:ascii="Arial" w:hAnsi="Arial" w:cs="Arial"/>
          <w:i/>
          <w:iCs/>
          <w:lang w:val="en-GB"/>
        </w:rPr>
        <w:t xml:space="preserve"> </w:t>
      </w:r>
      <w:r w:rsidR="00C60522" w:rsidRPr="00B22BC2">
        <w:rPr>
          <w:rFonts w:ascii="Arial" w:hAnsi="Arial" w:cs="Arial"/>
          <w:i/>
          <w:iCs/>
          <w:lang w:val="en-GB"/>
        </w:rPr>
        <w:t>a first marriage during a year:</w:t>
      </w:r>
    </w:p>
    <w:p w14:paraId="598C7D4B" w14:textId="77777777" w:rsidR="008F24CC" w:rsidRPr="00B22BC2" w:rsidRDefault="003E4D10" w:rsidP="000C0EDF">
      <w:pPr>
        <w:spacing w:after="240" w:line="288" w:lineRule="auto"/>
        <w:rPr>
          <w:rFonts w:ascii="Arial" w:hAnsi="Arial" w:cs="Arial"/>
          <w:i/>
          <w:iCs/>
          <w:lang w:val="en-GB"/>
        </w:rPr>
      </w:pPr>
      <m:oMathPara>
        <m:oMath>
          <m:sSubSup>
            <m:sSubSupPr>
              <m:ctrlPr>
                <w:rPr>
                  <w:rFonts w:ascii="Cambria Math" w:hAnsi="Cambria Math" w:cs="Arial"/>
                  <w:i/>
                </w:rPr>
              </m:ctrlPr>
            </m:sSubSupPr>
            <m:e>
              <m:r>
                <m:rPr>
                  <m:nor/>
                </m:rPr>
                <w:rPr>
                  <w:rFonts w:ascii="Cambria Math" w:hAnsi="Cambria Math" w:cs="Arial"/>
                </w:rPr>
                <m:t>q</m:t>
              </m:r>
            </m:e>
            <m:sub>
              <m:r>
                <m:rPr>
                  <m:nor/>
                </m:rPr>
                <w:rPr>
                  <w:rFonts w:ascii="Cambria Math" w:hAnsi="Cambria Math" w:cs="Arial"/>
                </w:rPr>
                <m:t>x</m:t>
              </m:r>
            </m:sub>
            <m:sup>
              <m:r>
                <m:rPr>
                  <m:nor/>
                </m:rPr>
                <w:rPr>
                  <w:rFonts w:ascii="Cambria Math" w:hAnsi="Cambria Math" w:cs="Arial"/>
                </w:rPr>
                <m:t>m</m:t>
              </m:r>
            </m:sup>
          </m:sSubSup>
          <m:r>
            <w:rPr>
              <w:rFonts w:ascii="Cambria Math" w:hAnsi="Cambria Math" w:cs="Arial"/>
            </w:rPr>
            <m:t>=</m:t>
          </m:r>
          <m:f>
            <m:fPr>
              <m:ctrlPr>
                <w:rPr>
                  <w:rFonts w:ascii="Cambria Math" w:hAnsi="Cambria Math" w:cs="Arial"/>
                  <w:i/>
                </w:rPr>
              </m:ctrlPr>
            </m:fPr>
            <m:num>
              <m:r>
                <w:rPr>
                  <w:rFonts w:ascii="Cambria Math" w:hAnsi="Cambria Math" w:cs="Arial"/>
                </w:rPr>
                <m:t xml:space="preserve"> </m:t>
              </m:r>
              <m:sSup>
                <m:sSupPr>
                  <m:ctrlPr>
                    <w:rPr>
                      <w:rFonts w:ascii="Cambria Math" w:hAnsi="Cambria Math" w:cs="Arial"/>
                      <w:i/>
                    </w:rPr>
                  </m:ctrlPr>
                </m:sSupPr>
                <m:e>
                  <m:r>
                    <w:rPr>
                      <w:rFonts w:ascii="Cambria Math" w:hAnsi="Cambria Math" w:cs="Arial"/>
                    </w:rPr>
                    <m:t xml:space="preserve"> </m:t>
                  </m:r>
                </m:e>
                <m:sup>
                  <m:r>
                    <w:rPr>
                      <w:rFonts w:ascii="Cambria Math" w:hAnsi="Cambria Math" w:cs="Arial"/>
                    </w:rPr>
                    <m:t>z</m:t>
                  </m:r>
                </m:sup>
              </m:sSup>
              <m:sSup>
                <m:sSupPr>
                  <m:ctrlPr>
                    <w:rPr>
                      <w:rFonts w:ascii="Cambria Math" w:hAnsi="Cambria Math" w:cs="Arial"/>
                      <w:i/>
                    </w:rPr>
                  </m:ctrlPr>
                </m:sSupPr>
                <m:e>
                  <m:r>
                    <w:rPr>
                      <w:rFonts w:ascii="Cambria Math" w:hAnsi="Cambria Math" w:cs="Arial"/>
                    </w:rPr>
                    <m:t>S</m:t>
                  </m:r>
                </m:e>
                <m:sup>
                  <m:r>
                    <w:rPr>
                      <w:rFonts w:ascii="Cambria Math" w:hAnsi="Cambria Math" w:cs="Arial"/>
                    </w:rPr>
                    <m:t>s</m:t>
                  </m:r>
                </m:sup>
              </m:sSup>
            </m:num>
            <m:den>
              <m:sSubSup>
                <m:sSubSupPr>
                  <m:ctrlPr>
                    <w:rPr>
                      <w:rFonts w:ascii="Cambria Math" w:hAnsi="Cambria Math" w:cs="Arial"/>
                      <w:i/>
                    </w:rPr>
                  </m:ctrlPr>
                </m:sSubSupPr>
                <m:e>
                  <m:r>
                    <w:rPr>
                      <w:rFonts w:ascii="Cambria Math" w:hAnsi="Cambria Math" w:cs="Arial"/>
                    </w:rPr>
                    <m:t>P</m:t>
                  </m:r>
                </m:e>
                <m:sub>
                  <m:r>
                    <w:rPr>
                      <w:rFonts w:ascii="Cambria Math" w:hAnsi="Cambria Math" w:cs="Arial"/>
                    </w:rPr>
                    <m:t>x</m:t>
                  </m:r>
                </m:sub>
                <m:sup>
                  <m:r>
                    <w:rPr>
                      <w:rFonts w:ascii="Cambria Math" w:hAnsi="Cambria Math" w:cs="Arial"/>
                    </w:rPr>
                    <m:t>s</m:t>
                  </m:r>
                </m:sup>
              </m:sSubSup>
              <m:r>
                <w:rPr>
                  <w:rFonts w:ascii="Cambria Math" w:hAnsi="Cambria Math" w:cs="Arial"/>
                </w:rPr>
                <m:t>-0,5∙</m:t>
              </m:r>
              <m:sSup>
                <m:sSupPr>
                  <m:ctrlPr>
                    <w:rPr>
                      <w:rFonts w:ascii="Cambria Math" w:hAnsi="Cambria Math" w:cs="Arial"/>
                      <w:i/>
                    </w:rPr>
                  </m:ctrlPr>
                </m:sSupPr>
                <m:e>
                  <m:r>
                    <w:rPr>
                      <w:rFonts w:ascii="Cambria Math" w:hAnsi="Cambria Math" w:cs="Arial"/>
                    </w:rPr>
                    <m:t xml:space="preserve"> </m:t>
                  </m:r>
                </m:e>
                <m:sup>
                  <m:r>
                    <w:rPr>
                      <w:rFonts w:ascii="Cambria Math" w:hAnsi="Cambria Math" w:cs="Arial"/>
                    </w:rPr>
                    <m:t>z</m:t>
                  </m:r>
                </m:sup>
              </m:sSup>
              <m:sSup>
                <m:sSupPr>
                  <m:ctrlPr>
                    <w:rPr>
                      <w:rFonts w:ascii="Cambria Math" w:hAnsi="Cambria Math" w:cs="Arial"/>
                      <w:i/>
                    </w:rPr>
                  </m:ctrlPr>
                </m:sSupPr>
                <m:e>
                  <m:r>
                    <w:rPr>
                      <w:rFonts w:ascii="Cambria Math" w:hAnsi="Cambria Math" w:cs="Arial"/>
                    </w:rPr>
                    <m:t>D</m:t>
                  </m:r>
                </m:e>
                <m:sup>
                  <m:r>
                    <w:rPr>
                      <w:rFonts w:ascii="Cambria Math" w:hAnsi="Cambria Math" w:cs="Arial"/>
                    </w:rPr>
                    <m:t>s</m:t>
                  </m:r>
                </m:sup>
              </m:sSup>
              <m:r>
                <w:rPr>
                  <w:rFonts w:ascii="Cambria Math" w:hAnsi="Cambria Math" w:cs="Arial"/>
                </w:rPr>
                <m:t>-0,5∙</m:t>
              </m:r>
              <m:sSup>
                <m:sSupPr>
                  <m:ctrlPr>
                    <w:rPr>
                      <w:rFonts w:ascii="Cambria Math" w:hAnsi="Cambria Math" w:cs="Arial"/>
                      <w:i/>
                    </w:rPr>
                  </m:ctrlPr>
                </m:sSupPr>
                <m:e>
                  <m:r>
                    <w:rPr>
                      <w:rFonts w:ascii="Cambria Math" w:hAnsi="Cambria Math" w:cs="Arial"/>
                    </w:rPr>
                    <m:t xml:space="preserve"> </m:t>
                  </m:r>
                </m:e>
                <m:sup>
                  <m:r>
                    <w:rPr>
                      <w:rFonts w:ascii="Cambria Math" w:hAnsi="Cambria Math" w:cs="Arial"/>
                    </w:rPr>
                    <m:t>z</m:t>
                  </m:r>
                </m:sup>
              </m:sSup>
              <m:sSup>
                <m:sSupPr>
                  <m:ctrlPr>
                    <w:rPr>
                      <w:rFonts w:ascii="Cambria Math" w:hAnsi="Cambria Math" w:cs="Arial"/>
                      <w:i/>
                    </w:rPr>
                  </m:ctrlPr>
                </m:sSupPr>
                <m:e>
                  <m:r>
                    <w:rPr>
                      <w:rFonts w:ascii="Cambria Math" w:hAnsi="Cambria Math" w:cs="Arial"/>
                    </w:rPr>
                    <m:t>E</m:t>
                  </m:r>
                </m:e>
                <m:sup>
                  <m:r>
                    <w:rPr>
                      <w:rFonts w:ascii="Cambria Math" w:hAnsi="Cambria Math" w:cs="Arial"/>
                    </w:rPr>
                    <m:t>s</m:t>
                  </m:r>
                </m:sup>
              </m:sSup>
              <m:r>
                <w:rPr>
                  <w:rFonts w:ascii="Cambria Math" w:hAnsi="Cambria Math" w:cs="Arial"/>
                </w:rPr>
                <m:t>+0,5∙</m:t>
              </m:r>
              <m:sSup>
                <m:sSupPr>
                  <m:ctrlPr>
                    <w:rPr>
                      <w:rFonts w:ascii="Cambria Math" w:hAnsi="Cambria Math" w:cs="Arial"/>
                      <w:i/>
                    </w:rPr>
                  </m:ctrlPr>
                </m:sSupPr>
                <m:e>
                  <m:r>
                    <w:rPr>
                      <w:rFonts w:ascii="Cambria Math" w:hAnsi="Cambria Math" w:cs="Arial"/>
                    </w:rPr>
                    <m:t xml:space="preserve"> </m:t>
                  </m:r>
                </m:e>
                <m:sup>
                  <m:r>
                    <w:rPr>
                      <w:rFonts w:ascii="Cambria Math" w:hAnsi="Cambria Math" w:cs="Arial"/>
                    </w:rPr>
                    <m:t>z</m:t>
                  </m:r>
                </m:sup>
              </m:sSup>
              <m:sSup>
                <m:sSupPr>
                  <m:ctrlPr>
                    <w:rPr>
                      <w:rFonts w:ascii="Cambria Math" w:hAnsi="Cambria Math" w:cs="Arial"/>
                      <w:i/>
                    </w:rPr>
                  </m:ctrlPr>
                </m:sSupPr>
                <m:e>
                  <m:r>
                    <w:rPr>
                      <w:rFonts w:ascii="Cambria Math" w:hAnsi="Cambria Math" w:cs="Arial"/>
                    </w:rPr>
                    <m:t>I</m:t>
                  </m:r>
                </m:e>
                <m:sup>
                  <m:r>
                    <w:rPr>
                      <w:rFonts w:ascii="Cambria Math" w:hAnsi="Cambria Math" w:cs="Arial"/>
                    </w:rPr>
                    <m:t>s</m:t>
                  </m:r>
                </m:sup>
              </m:sSup>
            </m:den>
          </m:f>
        </m:oMath>
      </m:oMathPara>
    </w:p>
    <w:p w14:paraId="7DAF9CEE" w14:textId="77777777" w:rsidR="008F24CC" w:rsidRPr="00B22BC2" w:rsidRDefault="008F24CC" w:rsidP="000C10D3">
      <w:pPr>
        <w:spacing w:line="288" w:lineRule="auto"/>
        <w:rPr>
          <w:rFonts w:ascii="Arial" w:hAnsi="Arial" w:cs="Arial"/>
          <w:i/>
          <w:iCs/>
          <w:lang w:val="en-GB"/>
        </w:rPr>
      </w:pPr>
    </w:p>
    <w:p w14:paraId="55244BDF" w14:textId="77777777" w:rsidR="00CB4428" w:rsidRPr="00B22BC2" w:rsidRDefault="00CB4428" w:rsidP="000C0EDF">
      <w:pPr>
        <w:pStyle w:val="Nadpis4"/>
        <w:spacing w:line="288" w:lineRule="auto"/>
        <w:jc w:val="left"/>
        <w:rPr>
          <w:b w:val="0"/>
          <w:bCs w:val="0"/>
        </w:rPr>
      </w:pPr>
      <w:r w:rsidRPr="00B22BC2">
        <w:t>Table number of single</w:t>
      </w:r>
      <w:r w:rsidRPr="00B22BC2">
        <w:rPr>
          <w:b w:val="0"/>
          <w:bCs w:val="0"/>
        </w:rPr>
        <w:t xml:space="preserve"> </w:t>
      </w:r>
      <w:r w:rsidRPr="00B22BC2">
        <w:rPr>
          <w:bCs w:val="0"/>
        </w:rPr>
        <w:t>(</w:t>
      </w:r>
      <w:proofErr w:type="spellStart"/>
      <w:r w:rsidRPr="00B22BC2">
        <w:rPr>
          <w:bCs w:val="0"/>
        </w:rPr>
        <w:t>l</w:t>
      </w:r>
      <w:r w:rsidRPr="00B22BC2">
        <w:rPr>
          <w:bCs w:val="0"/>
          <w:vertAlign w:val="subscript"/>
        </w:rPr>
        <w:t>x</w:t>
      </w:r>
      <w:r w:rsidRPr="00B22BC2">
        <w:rPr>
          <w:bCs w:val="0"/>
          <w:vertAlign w:val="superscript"/>
        </w:rPr>
        <w:t>m</w:t>
      </w:r>
      <w:proofErr w:type="spellEnd"/>
      <w:r w:rsidRPr="00B22BC2">
        <w:rPr>
          <w:bCs w:val="0"/>
        </w:rPr>
        <w:t>)</w:t>
      </w:r>
      <w:r w:rsidRPr="00B22BC2">
        <w:rPr>
          <w:b w:val="0"/>
          <w:bCs w:val="0"/>
        </w:rPr>
        <w:t xml:space="preserve"> – the hypothetical number of single individuals at a given age and sex; the table r</w:t>
      </w:r>
      <w:r w:rsidR="00247761" w:rsidRPr="00B22BC2">
        <w:rPr>
          <w:b w:val="0"/>
          <w:bCs w:val="0"/>
        </w:rPr>
        <w:t xml:space="preserve">adix </w:t>
      </w:r>
      <w:r w:rsidRPr="00B22BC2">
        <w:rPr>
          <w:b w:val="0"/>
          <w:bCs w:val="0"/>
        </w:rPr>
        <w:t>(l</w:t>
      </w:r>
      <w:r w:rsidRPr="00B22BC2">
        <w:rPr>
          <w:b w:val="0"/>
          <w:bCs w:val="0"/>
          <w:vertAlign w:val="subscript"/>
        </w:rPr>
        <w:t>15</w:t>
      </w:r>
      <w:r w:rsidRPr="00B22BC2">
        <w:rPr>
          <w:b w:val="0"/>
          <w:bCs w:val="0"/>
        </w:rPr>
        <w:t>) is 100,000.</w:t>
      </w:r>
    </w:p>
    <w:p w14:paraId="6C7F9C20" w14:textId="77777777" w:rsidR="008F24CC" w:rsidRPr="00B22BC2" w:rsidRDefault="003E4D10" w:rsidP="000C10D3">
      <w:pPr>
        <w:spacing w:line="288" w:lineRule="auto"/>
        <w:ind w:left="2172" w:firstLine="708"/>
        <w:rPr>
          <w:rFonts w:cs="Arial"/>
        </w:rPr>
      </w:pPr>
      <m:oMath>
        <m:sSubSup>
          <m:sSubSupPr>
            <m:ctrlPr>
              <w:rPr>
                <w:rFonts w:ascii="Cambria Math" w:hAnsi="Cambria Math" w:cs="Arial"/>
                <w:i/>
              </w:rPr>
            </m:ctrlPr>
          </m:sSubSupPr>
          <m:e>
            <m:r>
              <m:rPr>
                <m:nor/>
              </m:rPr>
              <w:rPr>
                <w:rFonts w:ascii="Cambria Math" w:hAnsi="Cambria Math" w:cs="Arial"/>
              </w:rPr>
              <m:t>l</m:t>
            </m:r>
          </m:e>
          <m:sub>
            <m:r>
              <m:rPr>
                <m:nor/>
              </m:rPr>
              <w:rPr>
                <w:rFonts w:ascii="Cambria Math" w:hAnsi="Cambria Math" w:cs="Arial"/>
              </w:rPr>
              <m:t>x+1</m:t>
            </m:r>
          </m:sub>
          <m:sup>
            <m:r>
              <m:rPr>
                <m:nor/>
              </m:rPr>
              <w:rPr>
                <w:rFonts w:ascii="Cambria Math" w:hAnsi="Cambria Math" w:cs="Arial"/>
              </w:rPr>
              <m:t>m</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l</m:t>
            </m:r>
          </m:e>
          <m:sub>
            <m:r>
              <w:rPr>
                <w:rFonts w:ascii="Cambria Math" w:hAnsi="Cambria Math" w:cs="Arial"/>
              </w:rPr>
              <m:t>x</m:t>
            </m:r>
          </m:sub>
          <m:sup>
            <m:r>
              <w:rPr>
                <w:rFonts w:ascii="Cambria Math" w:hAnsi="Cambria Math" w:cs="Arial"/>
              </w:rPr>
              <m:t>m</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d</m:t>
            </m:r>
          </m:e>
          <m:sub>
            <m:r>
              <w:rPr>
                <w:rFonts w:ascii="Cambria Math" w:hAnsi="Cambria Math" w:cs="Arial"/>
              </w:rPr>
              <m:t>x</m:t>
            </m:r>
          </m:sub>
          <m:sup>
            <m:r>
              <w:rPr>
                <w:rFonts w:ascii="Cambria Math" w:hAnsi="Cambria Math" w:cs="Arial"/>
              </w:rPr>
              <m:t>m</m:t>
            </m:r>
          </m:sup>
        </m:sSubSup>
      </m:oMath>
      <w:r w:rsidR="008F24CC" w:rsidRPr="00B22BC2">
        <w:rPr>
          <w:rFonts w:cs="Arial"/>
        </w:rPr>
        <w:tab/>
      </w:r>
      <w:r w:rsidR="008F24CC" w:rsidRPr="00B22BC2">
        <w:rPr>
          <w:rFonts w:cs="Arial"/>
        </w:rPr>
        <w:tab/>
      </w:r>
      <m:oMath>
        <m:sSubSup>
          <m:sSubSupPr>
            <m:ctrlPr>
              <w:rPr>
                <w:rFonts w:ascii="Cambria Math" w:hAnsi="Cambria Math" w:cs="Arial"/>
                <w:i/>
              </w:rPr>
            </m:ctrlPr>
          </m:sSubSupPr>
          <m:e>
            <m:r>
              <m:rPr>
                <m:nor/>
              </m:rPr>
              <w:rPr>
                <w:rFonts w:ascii="Cambria Math" w:hAnsi="Cambria Math" w:cs="Arial"/>
              </w:rPr>
              <m:t>l</m:t>
            </m:r>
          </m:e>
          <m:sub>
            <m:r>
              <m:rPr>
                <m:nor/>
              </m:rPr>
              <w:rPr>
                <w:rFonts w:ascii="Cambria Math" w:hAnsi="Cambria Math" w:cs="Arial"/>
              </w:rPr>
              <m:t>50'</m:t>
            </m:r>
          </m:sub>
          <m:sup>
            <m:r>
              <m:rPr>
                <m:nor/>
              </m:rPr>
              <w:rPr>
                <w:rFonts w:ascii="Cambria Math" w:hAnsi="Cambria Math" w:cs="Arial"/>
              </w:rPr>
              <m:t>m</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l</m:t>
            </m:r>
          </m:e>
          <m:sub>
            <m:r>
              <w:rPr>
                <w:rFonts w:ascii="Cambria Math" w:hAnsi="Cambria Math" w:cs="Arial"/>
              </w:rPr>
              <m:t>49</m:t>
            </m:r>
          </m:sub>
          <m:sup>
            <m:r>
              <w:rPr>
                <w:rFonts w:ascii="Cambria Math" w:hAnsi="Cambria Math" w:cs="Arial"/>
              </w:rPr>
              <m:t>m</m:t>
            </m:r>
          </m:sup>
        </m:sSubSup>
        <m:r>
          <w:rPr>
            <w:rFonts w:ascii="Cambria Math" w:hAnsi="Cambria Math" w:cs="Arial"/>
          </w:rPr>
          <m:t>-0,5∙</m:t>
        </m:r>
        <m:sSubSup>
          <m:sSubSupPr>
            <m:ctrlPr>
              <w:rPr>
                <w:rFonts w:ascii="Cambria Math" w:hAnsi="Cambria Math" w:cs="Arial"/>
                <w:i/>
              </w:rPr>
            </m:ctrlPr>
          </m:sSubSupPr>
          <m:e>
            <m:r>
              <w:rPr>
                <w:rFonts w:ascii="Cambria Math" w:hAnsi="Cambria Math" w:cs="Arial"/>
              </w:rPr>
              <m:t>d</m:t>
            </m:r>
          </m:e>
          <m:sub>
            <m:r>
              <w:rPr>
                <w:rFonts w:ascii="Cambria Math" w:hAnsi="Cambria Math" w:cs="Arial"/>
              </w:rPr>
              <m:t>49</m:t>
            </m:r>
          </m:sub>
          <m:sup>
            <m:r>
              <w:rPr>
                <w:rFonts w:ascii="Cambria Math" w:hAnsi="Cambria Math" w:cs="Arial"/>
              </w:rPr>
              <m:t>m</m:t>
            </m:r>
          </m:sup>
        </m:sSubSup>
      </m:oMath>
    </w:p>
    <w:p w14:paraId="769569F6" w14:textId="77777777" w:rsidR="008F24CC" w:rsidRPr="00B22BC2" w:rsidRDefault="008F24CC" w:rsidP="008F24CC">
      <w:pPr>
        <w:rPr>
          <w:lang w:val="en-GB"/>
        </w:rPr>
      </w:pPr>
    </w:p>
    <w:p w14:paraId="5D0F09C3" w14:textId="77777777" w:rsidR="00CB4428" w:rsidRPr="00B22BC2" w:rsidRDefault="00CB4428" w:rsidP="009F5513">
      <w:pPr>
        <w:pStyle w:val="Nadpis4"/>
        <w:spacing w:line="288" w:lineRule="auto"/>
        <w:jc w:val="left"/>
        <w:rPr>
          <w:b w:val="0"/>
          <w:bCs w:val="0"/>
        </w:rPr>
      </w:pPr>
      <w:r w:rsidRPr="00B22BC2">
        <w:t>Table number of marriages</w:t>
      </w:r>
      <w:r w:rsidRPr="00B22BC2">
        <w:rPr>
          <w:b w:val="0"/>
          <w:bCs w:val="0"/>
        </w:rPr>
        <w:t xml:space="preserve"> </w:t>
      </w:r>
      <w:r w:rsidRPr="00B22BC2">
        <w:rPr>
          <w:bCs w:val="0"/>
        </w:rPr>
        <w:t>(</w:t>
      </w:r>
      <w:proofErr w:type="spellStart"/>
      <w:r w:rsidRPr="00B22BC2">
        <w:rPr>
          <w:bCs w:val="0"/>
        </w:rPr>
        <w:t>d</w:t>
      </w:r>
      <w:r w:rsidRPr="00B22BC2">
        <w:rPr>
          <w:bCs w:val="0"/>
          <w:vertAlign w:val="subscript"/>
        </w:rPr>
        <w:t>x</w:t>
      </w:r>
      <w:r w:rsidRPr="00B22BC2">
        <w:rPr>
          <w:bCs w:val="0"/>
          <w:vertAlign w:val="superscript"/>
        </w:rPr>
        <w:t>m</w:t>
      </w:r>
      <w:proofErr w:type="spellEnd"/>
      <w:r w:rsidRPr="00B22BC2">
        <w:rPr>
          <w:bCs w:val="0"/>
        </w:rPr>
        <w:t>)</w:t>
      </w:r>
      <w:r w:rsidRPr="00B22BC2">
        <w:rPr>
          <w:b w:val="0"/>
          <w:bCs w:val="0"/>
        </w:rPr>
        <w:t xml:space="preserve"> – the hypothetical number of marriages of single people at a given age and sex during a year.</w:t>
      </w:r>
    </w:p>
    <w:p w14:paraId="24F6605F" w14:textId="77777777" w:rsidR="008F24CC" w:rsidRPr="00B22BC2" w:rsidRDefault="003E4D10" w:rsidP="008F24CC">
      <w:pPr>
        <w:tabs>
          <w:tab w:val="left" w:pos="708"/>
          <w:tab w:val="left" w:pos="1416"/>
          <w:tab w:val="center" w:pos="4819"/>
        </w:tabs>
        <w:spacing w:line="288" w:lineRule="auto"/>
        <w:rPr>
          <w:rFonts w:cs="Arial"/>
        </w:rPr>
      </w:pPr>
      <m:oMathPara>
        <m:oMathParaPr>
          <m:jc m:val="center"/>
        </m:oMathParaPr>
        <m:oMath>
          <m:sSubSup>
            <m:sSubSupPr>
              <m:ctrlPr>
                <w:rPr>
                  <w:rFonts w:ascii="Cambria Math" w:hAnsi="Cambria Math" w:cs="Arial"/>
                  <w:i/>
                </w:rPr>
              </m:ctrlPr>
            </m:sSubSupPr>
            <m:e>
              <m:r>
                <m:rPr>
                  <m:nor/>
                </m:rPr>
                <w:rPr>
                  <w:rFonts w:ascii="Cambria Math" w:hAnsi="Cambria Math" w:cs="Arial"/>
                </w:rPr>
                <m:t>d</m:t>
              </m:r>
            </m:e>
            <m:sub>
              <m:r>
                <m:rPr>
                  <m:nor/>
                </m:rPr>
                <w:rPr>
                  <w:rFonts w:ascii="Cambria Math" w:hAnsi="Cambria Math" w:cs="Arial"/>
                </w:rPr>
                <m:t>x</m:t>
              </m:r>
            </m:sub>
            <m:sup>
              <m:r>
                <m:rPr>
                  <m:nor/>
                </m:rPr>
                <w:rPr>
                  <w:rFonts w:ascii="Cambria Math" w:hAnsi="Cambria Math" w:cs="Arial"/>
                </w:rPr>
                <m:t>m</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l</m:t>
              </m:r>
            </m:e>
            <m:sub>
              <m:r>
                <w:rPr>
                  <w:rFonts w:ascii="Cambria Math" w:hAnsi="Cambria Math" w:cs="Arial"/>
                </w:rPr>
                <m:t>x</m:t>
              </m:r>
            </m:sub>
            <m:sup>
              <m:r>
                <w:rPr>
                  <w:rFonts w:ascii="Cambria Math" w:hAnsi="Cambria Math" w:cs="Arial"/>
                </w:rPr>
                <m:t>m</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q</m:t>
              </m:r>
            </m:e>
            <m:sub>
              <m:r>
                <w:rPr>
                  <w:rFonts w:ascii="Cambria Math" w:hAnsi="Cambria Math" w:cs="Arial"/>
                </w:rPr>
                <m:t>x</m:t>
              </m:r>
            </m:sub>
            <m:sup>
              <m:r>
                <w:rPr>
                  <w:rFonts w:ascii="Cambria Math" w:hAnsi="Cambria Math" w:cs="Arial"/>
                </w:rPr>
                <m:t>m</m:t>
              </m:r>
            </m:sup>
          </m:sSubSup>
        </m:oMath>
      </m:oMathPara>
    </w:p>
    <w:p w14:paraId="1ADBF0E2" w14:textId="77777777" w:rsidR="00CB4428" w:rsidRPr="00B22BC2" w:rsidRDefault="00CB4428" w:rsidP="000C10D3">
      <w:pPr>
        <w:rPr>
          <w:lang w:val="en-GB"/>
        </w:rPr>
      </w:pPr>
    </w:p>
    <w:p w14:paraId="02B4D5D0" w14:textId="77777777" w:rsidR="00CB4428" w:rsidRPr="00B22BC2" w:rsidRDefault="00CB4428" w:rsidP="00AC4893">
      <w:pPr>
        <w:pStyle w:val="Nadpis4"/>
        <w:spacing w:after="240" w:line="288" w:lineRule="auto"/>
        <w:jc w:val="left"/>
        <w:rPr>
          <w:b w:val="0"/>
          <w:bCs w:val="0"/>
        </w:rPr>
      </w:pPr>
      <w:r w:rsidRPr="00B22BC2">
        <w:rPr>
          <w:b w:val="0"/>
          <w:bCs w:val="0"/>
        </w:rPr>
        <w:t xml:space="preserve">The </w:t>
      </w:r>
      <w:r w:rsidR="00EC2094" w:rsidRPr="00B22BC2">
        <w:rPr>
          <w:b w:val="0"/>
          <w:bCs w:val="0"/>
        </w:rPr>
        <w:t xml:space="preserve">output </w:t>
      </w:r>
      <w:r w:rsidRPr="00B22BC2">
        <w:rPr>
          <w:b w:val="0"/>
          <w:bCs w:val="0"/>
        </w:rPr>
        <w:t>characteristic of tables is the table number of single at exact age of 50 (l</w:t>
      </w:r>
      <w:r w:rsidRPr="00B22BC2">
        <w:rPr>
          <w:b w:val="0"/>
          <w:bCs w:val="0"/>
          <w:vertAlign w:val="subscript"/>
        </w:rPr>
        <w:t>50´</w:t>
      </w:r>
      <w:r w:rsidRPr="00B22BC2">
        <w:rPr>
          <w:b w:val="0"/>
          <w:bCs w:val="0"/>
        </w:rPr>
        <w:t>), resp</w:t>
      </w:r>
      <w:r w:rsidR="00EC2094" w:rsidRPr="00B22BC2">
        <w:rPr>
          <w:b w:val="0"/>
          <w:bCs w:val="0"/>
        </w:rPr>
        <w:t>ectively</w:t>
      </w:r>
      <w:r w:rsidRPr="00B22BC2">
        <w:rPr>
          <w:b w:val="0"/>
          <w:bCs w:val="0"/>
        </w:rPr>
        <w:t xml:space="preserve"> the share of people (from the table r</w:t>
      </w:r>
      <w:r w:rsidR="00332FE1" w:rsidRPr="00B22BC2">
        <w:rPr>
          <w:b w:val="0"/>
          <w:bCs w:val="0"/>
        </w:rPr>
        <w:t>adix</w:t>
      </w:r>
      <w:r w:rsidRPr="00B22BC2">
        <w:rPr>
          <w:b w:val="0"/>
          <w:bCs w:val="0"/>
        </w:rPr>
        <w:t>) who would ent</w:t>
      </w:r>
      <w:r w:rsidR="00EC2094" w:rsidRPr="00B22BC2">
        <w:rPr>
          <w:b w:val="0"/>
          <w:bCs w:val="0"/>
        </w:rPr>
        <w:t>e</w:t>
      </w:r>
      <w:r w:rsidRPr="00B22BC2">
        <w:rPr>
          <w:b w:val="0"/>
          <w:bCs w:val="0"/>
        </w:rPr>
        <w:t xml:space="preserve">r the first marriage </w:t>
      </w:r>
      <w:r w:rsidR="00EC2094" w:rsidRPr="00B22BC2">
        <w:rPr>
          <w:b w:val="0"/>
          <w:bCs w:val="0"/>
        </w:rPr>
        <w:t>before</w:t>
      </w:r>
      <w:r w:rsidRPr="00B22BC2">
        <w:rPr>
          <w:b w:val="0"/>
          <w:bCs w:val="0"/>
        </w:rPr>
        <w:t xml:space="preserve"> the day of their 50</w:t>
      </w:r>
      <w:r w:rsidRPr="00B22BC2">
        <w:rPr>
          <w:b w:val="0"/>
          <w:bCs w:val="0"/>
          <w:vertAlign w:val="superscript"/>
        </w:rPr>
        <w:t>th</w:t>
      </w:r>
      <w:r w:rsidRPr="00B22BC2">
        <w:rPr>
          <w:b w:val="0"/>
          <w:bCs w:val="0"/>
        </w:rPr>
        <w:t xml:space="preserve"> birthday </w:t>
      </w:r>
      <w:r w:rsidR="00AA555F" w:rsidRPr="00B22BC2">
        <w:rPr>
          <w:b w:val="0"/>
          <w:bCs w:val="0"/>
        </w:rPr>
        <w:t>provided</w:t>
      </w:r>
      <w:r w:rsidRPr="00B22BC2">
        <w:rPr>
          <w:b w:val="0"/>
          <w:bCs w:val="0"/>
        </w:rPr>
        <w:t xml:space="preserve"> </w:t>
      </w:r>
      <w:r w:rsidR="00EC2094" w:rsidRPr="00B22BC2">
        <w:rPr>
          <w:b w:val="0"/>
          <w:bCs w:val="0"/>
        </w:rPr>
        <w:t xml:space="preserve">the </w:t>
      </w:r>
      <w:r w:rsidRPr="00B22BC2">
        <w:rPr>
          <w:b w:val="0"/>
          <w:bCs w:val="0"/>
        </w:rPr>
        <w:t>unchangeable first-marriage probabilities of a given year.</w:t>
      </w:r>
    </w:p>
    <w:p w14:paraId="6E7B3984" w14:textId="77777777" w:rsidR="008F24CC" w:rsidRPr="00B22BC2" w:rsidRDefault="00AA555F" w:rsidP="000C10D3">
      <w:pPr>
        <w:spacing w:after="240" w:line="288" w:lineRule="auto"/>
        <w:ind w:left="1440" w:hanging="1440"/>
        <w:rPr>
          <w:rFonts w:ascii="Arial" w:hAnsi="Arial" w:cs="Arial"/>
          <w:b/>
          <w:bCs/>
          <w:i/>
          <w:iCs/>
          <w:lang w:val="en-GB"/>
        </w:rPr>
      </w:pPr>
      <w:r w:rsidRPr="00B22BC2">
        <w:rPr>
          <w:rFonts w:ascii="Arial" w:hAnsi="Arial" w:cs="Arial"/>
          <w:b/>
          <w:bCs/>
          <w:i/>
          <w:iCs/>
          <w:lang w:val="en-GB"/>
        </w:rPr>
        <w:t>T</w:t>
      </w:r>
      <w:r w:rsidR="00CB4428" w:rsidRPr="00B22BC2">
        <w:rPr>
          <w:rFonts w:ascii="Arial" w:hAnsi="Arial" w:cs="Arial"/>
          <w:b/>
          <w:bCs/>
          <w:i/>
          <w:iCs/>
          <w:lang w:val="en-GB"/>
        </w:rPr>
        <w:t>otal first marriage rate:</w:t>
      </w:r>
      <w:r w:rsidR="00CB4428" w:rsidRPr="00B22BC2">
        <w:rPr>
          <w:rFonts w:ascii="Arial" w:hAnsi="Arial" w:cs="Arial"/>
          <w:b/>
          <w:bCs/>
          <w:i/>
          <w:iCs/>
          <w:lang w:val="en-GB"/>
        </w:rPr>
        <w:tab/>
      </w:r>
      <w:r w:rsidR="000C10D3" w:rsidRPr="00B22BC2">
        <w:rPr>
          <w:rFonts w:ascii="Arial" w:hAnsi="Arial" w:cs="Arial"/>
          <w:b/>
          <w:bCs/>
          <w:i/>
          <w:iCs/>
          <w:lang w:val="en-GB"/>
        </w:rPr>
        <w:tab/>
        <w:t xml:space="preserve">         </w:t>
      </w:r>
      <m:oMath>
        <m:sSup>
          <m:sSupPr>
            <m:ctrlPr>
              <w:rPr>
                <w:rFonts w:ascii="Cambria Math" w:hAnsi="Cambria Math" w:cs="Arial"/>
                <w:i/>
              </w:rPr>
            </m:ctrlPr>
          </m:sSupPr>
          <m:e>
            <m:r>
              <m:rPr>
                <m:nor/>
              </m:rPr>
              <w:rPr>
                <w:rFonts w:ascii="Cambria Math" w:hAnsi="Cambria Math" w:cs="Arial"/>
              </w:rPr>
              <m:t>TFMR</m:t>
            </m:r>
          </m:e>
          <m:sup>
            <m:r>
              <m:rPr>
                <m:nor/>
              </m:rPr>
              <w:rPr>
                <w:rFonts w:ascii="Cambria Math" w:hAnsi="Cambria Math" w:cs="Arial"/>
              </w:rPr>
              <m:t>s</m:t>
            </m:r>
          </m:sup>
        </m:sSup>
        <m:r>
          <w:rPr>
            <w:rFonts w:ascii="Cambria Math" w:hAnsi="Cambria Math" w:cs="Arial"/>
          </w:rPr>
          <m:t>=1-</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l</m:t>
                </m:r>
              </m:e>
              <m:sub>
                <m:r>
                  <w:rPr>
                    <w:rFonts w:ascii="Cambria Math" w:hAnsi="Cambria Math" w:cs="Arial"/>
                  </w:rPr>
                  <m:t>50´</m:t>
                </m:r>
              </m:sub>
            </m:sSub>
          </m:num>
          <m:den>
            <m:sSub>
              <m:sSubPr>
                <m:ctrlPr>
                  <w:rPr>
                    <w:rFonts w:ascii="Cambria Math" w:hAnsi="Cambria Math" w:cs="Arial"/>
                    <w:i/>
                  </w:rPr>
                </m:ctrlPr>
              </m:sSubPr>
              <m:e>
                <m:r>
                  <w:rPr>
                    <w:rFonts w:ascii="Cambria Math" w:hAnsi="Cambria Math" w:cs="Arial"/>
                  </w:rPr>
                  <m:t>l</m:t>
                </m:r>
              </m:e>
              <m:sub>
                <m:r>
                  <w:rPr>
                    <w:rFonts w:ascii="Cambria Math" w:hAnsi="Cambria Math" w:cs="Arial"/>
                  </w:rPr>
                  <m:t>15</m:t>
                </m:r>
              </m:sub>
            </m:sSub>
          </m:den>
        </m:f>
      </m:oMath>
    </w:p>
    <w:p w14:paraId="085A7C90" w14:textId="77777777" w:rsidR="000C10D3" w:rsidRPr="00B22BC2" w:rsidRDefault="00AA555F" w:rsidP="000C10D3">
      <w:pPr>
        <w:spacing w:after="240" w:line="288" w:lineRule="auto"/>
        <w:ind w:left="1440" w:hanging="1440"/>
        <w:rPr>
          <w:rFonts w:ascii="Arial" w:hAnsi="Arial" w:cs="Arial"/>
          <w:i/>
        </w:rPr>
      </w:pPr>
      <w:r w:rsidRPr="00B22BC2">
        <w:rPr>
          <w:rFonts w:ascii="Arial" w:hAnsi="Arial" w:cs="Arial"/>
          <w:i/>
        </w:rPr>
        <w:t>M</w:t>
      </w:r>
      <w:r w:rsidR="00CB4428" w:rsidRPr="00B22BC2">
        <w:rPr>
          <w:rFonts w:ascii="Arial" w:hAnsi="Arial" w:cs="Arial"/>
          <w:i/>
        </w:rPr>
        <w:t xml:space="preserve">ean age at first marriage is derived from age distribution of a table function </w:t>
      </w:r>
      <w:proofErr w:type="spellStart"/>
      <w:proofErr w:type="gramStart"/>
      <w:r w:rsidR="00CB4428" w:rsidRPr="00B22BC2">
        <w:rPr>
          <w:rFonts w:ascii="Arial" w:hAnsi="Arial" w:cs="Arial"/>
          <w:i/>
        </w:rPr>
        <w:t>d</w:t>
      </w:r>
      <w:r w:rsidR="00CB4428" w:rsidRPr="00B22BC2">
        <w:rPr>
          <w:rFonts w:ascii="Arial" w:hAnsi="Arial" w:cs="Arial"/>
          <w:i/>
          <w:vertAlign w:val="subscript"/>
        </w:rPr>
        <w:t>x</w:t>
      </w:r>
      <w:r w:rsidR="00CB4428" w:rsidRPr="00B22BC2">
        <w:rPr>
          <w:rFonts w:ascii="Arial" w:hAnsi="Arial" w:cs="Arial"/>
          <w:i/>
          <w:vertAlign w:val="superscript"/>
        </w:rPr>
        <w:t>m</w:t>
      </w:r>
      <w:proofErr w:type="spellEnd"/>
      <w:r w:rsidR="00CB4428" w:rsidRPr="00B22BC2">
        <w:rPr>
          <w:rFonts w:ascii="Arial" w:hAnsi="Arial" w:cs="Arial"/>
          <w:i/>
          <w:vertAlign w:val="superscript"/>
        </w:rPr>
        <w:t xml:space="preserve"> </w:t>
      </w:r>
      <w:r w:rsidR="00CB4428" w:rsidRPr="00B22BC2">
        <w:rPr>
          <w:rFonts w:ascii="Arial" w:hAnsi="Arial" w:cs="Arial"/>
          <w:i/>
        </w:rPr>
        <w:t>:</w:t>
      </w:r>
      <w:proofErr w:type="gramEnd"/>
    </w:p>
    <w:p w14:paraId="1269513E" w14:textId="77777777" w:rsidR="008F24CC" w:rsidRPr="00B22BC2" w:rsidRDefault="003E4D10" w:rsidP="000C10D3">
      <w:pPr>
        <w:spacing w:after="240" w:line="288" w:lineRule="auto"/>
        <w:rPr>
          <w:i/>
        </w:rPr>
      </w:pPr>
      <m:oMathPara>
        <m:oMathParaPr>
          <m:jc m:val="center"/>
        </m:oMathParaPr>
        <m:oMath>
          <m:acc>
            <m:accPr>
              <m:chr m:val="̅"/>
              <m:ctrlPr>
                <w:rPr>
                  <w:rFonts w:ascii="Cambria Math" w:hAnsi="Cambria Math" w:cs="Arial"/>
                  <w:i/>
                </w:rPr>
              </m:ctrlPr>
            </m:accPr>
            <m:e>
              <m:sSup>
                <m:sSupPr>
                  <m:ctrlPr>
                    <w:rPr>
                      <w:rFonts w:ascii="Cambria Math" w:hAnsi="Cambria Math" w:cs="Arial"/>
                      <w:i/>
                    </w:rPr>
                  </m:ctrlPr>
                </m:sSupPr>
                <m:e>
                  <m:r>
                    <m:rPr>
                      <m:nor/>
                    </m:rPr>
                    <w:rPr>
                      <w:rFonts w:ascii="Cambria Math" w:hAnsi="Cambria Math" w:cs="Arial"/>
                    </w:rPr>
                    <m:t>x</m:t>
                  </m:r>
                </m:e>
                <m:sup>
                  <m:r>
                    <m:rPr>
                      <m:nor/>
                    </m:rPr>
                    <w:rPr>
                      <w:rFonts w:ascii="Cambria Math" w:hAnsi="Cambria Math" w:cs="Arial"/>
                    </w:rPr>
                    <m:t>s</m:t>
                  </m:r>
                </m:sup>
              </m:sSup>
            </m:e>
          </m:acc>
          <m:r>
            <w:rPr>
              <w:rFonts w:ascii="Cambria Math" w:hAnsi="Cambria Math" w:cs="Arial"/>
            </w:rPr>
            <m:t>=</m:t>
          </m:r>
          <m:f>
            <m:fPr>
              <m:ctrlPr>
                <w:rPr>
                  <w:rFonts w:ascii="Cambria Math" w:hAnsi="Cambria Math" w:cs="Arial"/>
                  <w:i/>
                </w:rPr>
              </m:ctrlPr>
            </m:fPr>
            <m:num>
              <m:nary>
                <m:naryPr>
                  <m:chr m:val="∑"/>
                  <m:limLoc m:val="subSup"/>
                  <m:ctrlPr>
                    <w:rPr>
                      <w:rFonts w:ascii="Cambria Math" w:hAnsi="Cambria Math" w:cs="Arial"/>
                      <w:i/>
                    </w:rPr>
                  </m:ctrlPr>
                </m:naryPr>
                <m:sub>
                  <m:r>
                    <w:rPr>
                      <w:rFonts w:ascii="Cambria Math" w:hAnsi="Cambria Math" w:cs="Arial"/>
                    </w:rPr>
                    <m:t>15</m:t>
                  </m:r>
                </m:sub>
                <m:sup>
                  <m:r>
                    <w:rPr>
                      <w:rFonts w:ascii="Cambria Math" w:hAnsi="Cambria Math" w:cs="Arial"/>
                    </w:rPr>
                    <m:t>49</m:t>
                  </m:r>
                </m:sup>
                <m:e>
                  <m:d>
                    <m:dPr>
                      <m:ctrlPr>
                        <w:rPr>
                          <w:rFonts w:ascii="Cambria Math" w:hAnsi="Cambria Math" w:cs="Arial"/>
                          <w:i/>
                        </w:rPr>
                      </m:ctrlPr>
                    </m:dPr>
                    <m:e>
                      <m:r>
                        <w:rPr>
                          <w:rFonts w:ascii="Cambria Math" w:hAnsi="Cambria Math" w:cs="Arial"/>
                        </w:rPr>
                        <m:t>x+1</m:t>
                      </m:r>
                    </m:e>
                  </m:d>
                  <m:r>
                    <w:rPr>
                      <w:rFonts w:ascii="Cambria Math" w:hAnsi="Cambria Math" w:cs="Arial"/>
                    </w:rPr>
                    <m:t>∙</m:t>
                  </m:r>
                  <m:sSubSup>
                    <m:sSubSupPr>
                      <m:ctrlPr>
                        <w:rPr>
                          <w:rFonts w:ascii="Cambria Math" w:hAnsi="Cambria Math" w:cs="Arial"/>
                          <w:i/>
                        </w:rPr>
                      </m:ctrlPr>
                    </m:sSubSupPr>
                    <m:e>
                      <m:r>
                        <w:rPr>
                          <w:rFonts w:ascii="Cambria Math" w:hAnsi="Cambria Math" w:cs="Arial"/>
                        </w:rPr>
                        <m:t>d</m:t>
                      </m:r>
                    </m:e>
                    <m:sub>
                      <m:r>
                        <w:rPr>
                          <w:rFonts w:ascii="Cambria Math" w:hAnsi="Cambria Math" w:cs="Arial"/>
                        </w:rPr>
                        <m:t>x</m:t>
                      </m:r>
                    </m:sub>
                    <m:sup>
                      <m:r>
                        <w:rPr>
                          <w:rFonts w:ascii="Cambria Math" w:hAnsi="Cambria Math" w:cs="Arial"/>
                        </w:rPr>
                        <m:t>m</m:t>
                      </m:r>
                    </m:sup>
                  </m:sSubSup>
                </m:e>
              </m:nary>
            </m:num>
            <m:den>
              <m:nary>
                <m:naryPr>
                  <m:chr m:val="∑"/>
                  <m:limLoc m:val="undOvr"/>
                  <m:ctrlPr>
                    <w:rPr>
                      <w:rFonts w:ascii="Cambria Math" w:hAnsi="Cambria Math" w:cs="Arial"/>
                      <w:i/>
                    </w:rPr>
                  </m:ctrlPr>
                </m:naryPr>
                <m:sub>
                  <m:r>
                    <w:rPr>
                      <w:rFonts w:ascii="Cambria Math" w:hAnsi="Cambria Math" w:cs="Arial"/>
                    </w:rPr>
                    <m:t>15</m:t>
                  </m:r>
                </m:sub>
                <m:sup>
                  <m:r>
                    <w:rPr>
                      <w:rFonts w:ascii="Cambria Math" w:hAnsi="Cambria Math" w:cs="Arial"/>
                    </w:rPr>
                    <m:t>49</m:t>
                  </m:r>
                </m:sup>
                <m:e>
                  <m:sSubSup>
                    <m:sSubSupPr>
                      <m:ctrlPr>
                        <w:rPr>
                          <w:rFonts w:ascii="Cambria Math" w:hAnsi="Cambria Math" w:cs="Arial"/>
                          <w:i/>
                        </w:rPr>
                      </m:ctrlPr>
                    </m:sSubSupPr>
                    <m:e>
                      <m:r>
                        <w:rPr>
                          <w:rFonts w:ascii="Cambria Math" w:hAnsi="Cambria Math" w:cs="Arial"/>
                        </w:rPr>
                        <m:t>d</m:t>
                      </m:r>
                    </m:e>
                    <m:sub>
                      <m:r>
                        <w:rPr>
                          <w:rFonts w:ascii="Cambria Math" w:hAnsi="Cambria Math" w:cs="Arial"/>
                        </w:rPr>
                        <m:t>x</m:t>
                      </m:r>
                    </m:sub>
                    <m:sup>
                      <m:r>
                        <w:rPr>
                          <w:rFonts w:ascii="Cambria Math" w:hAnsi="Cambria Math" w:cs="Arial"/>
                        </w:rPr>
                        <m:t>m</m:t>
                      </m:r>
                    </m:sup>
                  </m:sSubSup>
                </m:e>
              </m:nary>
            </m:den>
          </m:f>
        </m:oMath>
      </m:oMathPara>
    </w:p>
    <w:p w14:paraId="70C0E3A5" w14:textId="77777777" w:rsidR="00C95990" w:rsidRDefault="00C95990" w:rsidP="00FA3F3B">
      <w:pPr>
        <w:pStyle w:val="Nadpis4"/>
        <w:spacing w:before="480" w:line="288" w:lineRule="auto"/>
        <w:jc w:val="left"/>
      </w:pPr>
    </w:p>
    <w:p w14:paraId="5A38FA82" w14:textId="77777777" w:rsidR="00C95990" w:rsidRDefault="00C95990">
      <w:pPr>
        <w:widowControl/>
        <w:autoSpaceDE/>
        <w:autoSpaceDN/>
        <w:adjustRightInd/>
        <w:rPr>
          <w:rFonts w:ascii="Arial" w:hAnsi="Arial" w:cs="Arial"/>
          <w:b/>
          <w:bCs/>
          <w:i/>
          <w:iCs/>
          <w:lang w:val="en-GB"/>
        </w:rPr>
      </w:pPr>
      <w:r>
        <w:br w:type="page"/>
      </w:r>
    </w:p>
    <w:p w14:paraId="6D5E8273" w14:textId="32EA1BCB" w:rsidR="00CB4428" w:rsidRPr="00B22BC2" w:rsidRDefault="007B429E" w:rsidP="00D7703C">
      <w:pPr>
        <w:pStyle w:val="Nadpis4"/>
        <w:spacing w:after="60" w:line="288" w:lineRule="auto"/>
        <w:jc w:val="left"/>
      </w:pPr>
      <w:r w:rsidRPr="00B22BC2">
        <w:lastRenderedPageBreak/>
        <w:t>C</w:t>
      </w:r>
      <w:r w:rsidR="00CB4428" w:rsidRPr="00B22BC2">
        <w:t>OMPLETE LIFE TABLES INDICATORS</w:t>
      </w:r>
    </w:p>
    <w:p w14:paraId="5DBF6831" w14:textId="77777777" w:rsidR="00CB4428" w:rsidRPr="00B22BC2" w:rsidRDefault="00CB4428" w:rsidP="00AC4893">
      <w:pPr>
        <w:spacing w:after="240" w:line="288" w:lineRule="auto"/>
        <w:rPr>
          <w:rFonts w:ascii="Arial" w:hAnsi="Arial" w:cs="Arial"/>
          <w:i/>
          <w:iCs/>
          <w:lang w:val="en-GB"/>
        </w:rPr>
      </w:pPr>
      <w:r w:rsidRPr="00B22BC2">
        <w:rPr>
          <w:rFonts w:ascii="Arial" w:hAnsi="Arial" w:cs="Arial"/>
          <w:i/>
          <w:iCs/>
          <w:lang w:val="en-GB"/>
        </w:rPr>
        <w:t xml:space="preserve">The complete mortality life tables are calculated from the third main group of demographic events. </w:t>
      </w:r>
      <w:r w:rsidR="00C64C42" w:rsidRPr="00B22BC2">
        <w:rPr>
          <w:rFonts w:ascii="Arial" w:hAnsi="Arial" w:cs="Arial"/>
          <w:i/>
          <w:iCs/>
          <w:lang w:val="en-GB"/>
        </w:rPr>
        <w:t xml:space="preserve">Input death probabilities are computed indirectly, it means they are derived from </w:t>
      </w:r>
      <w:r w:rsidR="00070539" w:rsidRPr="00B22BC2">
        <w:rPr>
          <w:rFonts w:ascii="Arial" w:hAnsi="Arial" w:cs="Arial"/>
          <w:i/>
          <w:iCs/>
          <w:lang w:val="en-GB"/>
        </w:rPr>
        <w:t xml:space="preserve">observed </w:t>
      </w:r>
      <w:r w:rsidR="00C64C42" w:rsidRPr="00B22BC2">
        <w:rPr>
          <w:rFonts w:ascii="Arial" w:hAnsi="Arial" w:cs="Arial"/>
          <w:i/>
          <w:iCs/>
          <w:lang w:val="en-GB"/>
        </w:rPr>
        <w:t>age-specific mortality rates.</w:t>
      </w:r>
      <w:r w:rsidR="00EC2094" w:rsidRPr="00B22BC2">
        <w:rPr>
          <w:rFonts w:ascii="Arial" w:hAnsi="Arial" w:cs="Arial"/>
          <w:i/>
          <w:iCs/>
          <w:lang w:val="en-GB"/>
        </w:rPr>
        <w:t xml:space="preserve"> </w:t>
      </w:r>
      <w:r w:rsidR="00C64C42" w:rsidRPr="00B22BC2">
        <w:rPr>
          <w:rFonts w:ascii="Arial" w:hAnsi="Arial" w:cs="Arial"/>
          <w:i/>
          <w:iCs/>
          <w:lang w:val="en-GB"/>
        </w:rPr>
        <w:t xml:space="preserve">The life tables are </w:t>
      </w:r>
      <w:r w:rsidR="00EC2094" w:rsidRPr="00B22BC2">
        <w:rPr>
          <w:rFonts w:ascii="Arial" w:hAnsi="Arial" w:cs="Arial"/>
          <w:i/>
          <w:iCs/>
          <w:lang w:val="en-GB"/>
        </w:rPr>
        <w:t>calculated</w:t>
      </w:r>
      <w:r w:rsidR="00C64C42" w:rsidRPr="00B22BC2">
        <w:rPr>
          <w:rFonts w:ascii="Arial" w:hAnsi="Arial" w:cs="Arial"/>
          <w:i/>
          <w:iCs/>
          <w:lang w:val="en-GB"/>
        </w:rPr>
        <w:t xml:space="preserve"> by single year of age with an open age interval for 105+. They are computed separately for males and females.</w:t>
      </w:r>
    </w:p>
    <w:p w14:paraId="130D07BB" w14:textId="77777777" w:rsidR="00C64C42" w:rsidRPr="00B22BC2" w:rsidRDefault="00C64C42" w:rsidP="00C64C42">
      <w:pPr>
        <w:pStyle w:val="Nadpis3"/>
        <w:spacing w:after="240" w:line="288" w:lineRule="auto"/>
        <w:rPr>
          <w:i w:val="0"/>
        </w:rPr>
      </w:pPr>
      <w:r w:rsidRPr="00B22BC2">
        <w:t>Life tables indicators</w:t>
      </w:r>
    </w:p>
    <w:p w14:paraId="75EE41EF" w14:textId="77777777" w:rsidR="00C64C42" w:rsidRPr="00B22BC2" w:rsidRDefault="00C64C42" w:rsidP="00C64C42">
      <w:pPr>
        <w:spacing w:after="240" w:line="288" w:lineRule="auto"/>
        <w:rPr>
          <w:rFonts w:ascii="Arial" w:hAnsi="Arial" w:cs="Arial"/>
          <w:i/>
          <w:lang w:val="en-GB"/>
        </w:rPr>
      </w:pPr>
      <w:r w:rsidRPr="00B22BC2">
        <w:rPr>
          <w:rFonts w:ascii="Arial" w:hAnsi="Arial" w:cs="Arial"/>
          <w:i/>
          <w:iCs/>
          <w:lang w:val="en-GB"/>
        </w:rPr>
        <w:t xml:space="preserve">The </w:t>
      </w:r>
      <w:r w:rsidRPr="00B22BC2">
        <w:rPr>
          <w:rFonts w:ascii="Arial" w:hAnsi="Arial" w:cs="Arial"/>
          <w:b/>
          <w:i/>
          <w:iCs/>
          <w:lang w:val="en-GB"/>
        </w:rPr>
        <w:t>number of deaths (</w:t>
      </w:r>
      <w:proofErr w:type="spellStart"/>
      <w:r w:rsidRPr="00B22BC2">
        <w:rPr>
          <w:rFonts w:ascii="Arial" w:hAnsi="Arial" w:cs="Arial"/>
          <w:b/>
          <w:i/>
          <w:iCs/>
          <w:lang w:val="en-GB"/>
        </w:rPr>
        <w:t>D</w:t>
      </w:r>
      <w:r w:rsidR="000E7839" w:rsidRPr="00B22BC2">
        <w:rPr>
          <w:rFonts w:ascii="Arial" w:hAnsi="Arial" w:cs="Arial"/>
          <w:b/>
          <w:i/>
          <w:iCs/>
          <w:vertAlign w:val="subscript"/>
          <w:lang w:val="en-GB"/>
        </w:rPr>
        <w:t>x</w:t>
      </w:r>
      <w:proofErr w:type="spellEnd"/>
      <w:r w:rsidRPr="00B22BC2">
        <w:rPr>
          <w:rFonts w:ascii="Arial" w:hAnsi="Arial" w:cs="Arial"/>
          <w:b/>
          <w:i/>
          <w:iCs/>
          <w:lang w:val="en-GB"/>
        </w:rPr>
        <w:t xml:space="preserve">) </w:t>
      </w:r>
      <w:r w:rsidRPr="00B22BC2">
        <w:rPr>
          <w:rFonts w:ascii="Arial" w:hAnsi="Arial" w:cs="Arial"/>
          <w:i/>
          <w:iCs/>
          <w:lang w:val="en-GB"/>
        </w:rPr>
        <w:t>states the absolute number of deaths by age during the reference period</w:t>
      </w:r>
      <w:r w:rsidRPr="00B22BC2">
        <w:rPr>
          <w:rFonts w:ascii="Arial" w:hAnsi="Arial" w:cs="Arial"/>
          <w:i/>
          <w:lang w:val="en-GB"/>
        </w:rPr>
        <w:t>.</w:t>
      </w:r>
    </w:p>
    <w:p w14:paraId="50646615" w14:textId="77777777" w:rsidR="00C64C42" w:rsidRPr="00B22BC2" w:rsidRDefault="00C64C42" w:rsidP="00C64C42">
      <w:pPr>
        <w:spacing w:after="240" w:line="288" w:lineRule="auto"/>
        <w:rPr>
          <w:rFonts w:ascii="Arial" w:hAnsi="Arial" w:cs="Arial"/>
          <w:lang w:val="en-GB"/>
        </w:rPr>
      </w:pPr>
      <w:r w:rsidRPr="00B22BC2">
        <w:rPr>
          <w:rFonts w:ascii="Arial" w:hAnsi="Arial" w:cs="Arial"/>
          <w:i/>
          <w:iCs/>
          <w:lang w:val="en-GB"/>
        </w:rPr>
        <w:t xml:space="preserve">The </w:t>
      </w:r>
      <w:r w:rsidRPr="00B22BC2">
        <w:rPr>
          <w:rFonts w:ascii="Arial" w:hAnsi="Arial" w:cs="Arial"/>
          <w:b/>
          <w:i/>
          <w:iCs/>
          <w:lang w:val="en-GB"/>
        </w:rPr>
        <w:t>number of inhabitants (</w:t>
      </w:r>
      <w:proofErr w:type="spellStart"/>
      <w:proofErr w:type="gramStart"/>
      <w:r w:rsidRPr="00B22BC2">
        <w:rPr>
          <w:rFonts w:ascii="Arial" w:hAnsi="Arial" w:cs="Arial"/>
          <w:b/>
          <w:i/>
          <w:iCs/>
          <w:lang w:val="en-GB"/>
        </w:rPr>
        <w:t>P</w:t>
      </w:r>
      <w:r w:rsidRPr="00B22BC2">
        <w:rPr>
          <w:rFonts w:ascii="Arial" w:hAnsi="Arial" w:cs="Arial"/>
          <w:b/>
          <w:i/>
          <w:iCs/>
          <w:vertAlign w:val="subscript"/>
          <w:lang w:val="en-GB"/>
        </w:rPr>
        <w:t>x</w:t>
      </w:r>
      <w:proofErr w:type="spellEnd"/>
      <w:proofErr w:type="gramEnd"/>
      <w:r w:rsidRPr="00B22BC2">
        <w:rPr>
          <w:rFonts w:ascii="Arial" w:hAnsi="Arial" w:cs="Arial"/>
          <w:b/>
          <w:i/>
          <w:iCs/>
          <w:lang w:val="en-GB"/>
        </w:rPr>
        <w:t xml:space="preserve">) </w:t>
      </w:r>
      <w:r w:rsidRPr="00B22BC2">
        <w:rPr>
          <w:rFonts w:ascii="Arial" w:hAnsi="Arial" w:cs="Arial"/>
          <w:i/>
          <w:iCs/>
          <w:lang w:val="en-GB"/>
        </w:rPr>
        <w:t>states the mid-year population by age (x).</w:t>
      </w:r>
    </w:p>
    <w:p w14:paraId="2AFE22D5" w14:textId="77777777" w:rsidR="00C64C42" w:rsidRPr="00B22BC2" w:rsidRDefault="00C64C42"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rPr>
          <w:rFonts w:ascii="Arial" w:hAnsi="Arial" w:cs="Arial"/>
          <w:lang w:val="en-GB"/>
        </w:rPr>
      </w:pPr>
      <w:r w:rsidRPr="00B22BC2">
        <w:rPr>
          <w:rFonts w:ascii="Arial" w:hAnsi="Arial" w:cs="Arial"/>
          <w:bCs/>
          <w:i/>
          <w:iCs/>
          <w:lang w:val="en-GB"/>
        </w:rPr>
        <w:t xml:space="preserve">The </w:t>
      </w:r>
      <w:r w:rsidRPr="00B22BC2">
        <w:rPr>
          <w:rFonts w:ascii="Arial" w:hAnsi="Arial" w:cs="Arial"/>
          <w:b/>
          <w:bCs/>
          <w:i/>
          <w:iCs/>
          <w:lang w:val="en-GB"/>
        </w:rPr>
        <w:t>death probability</w:t>
      </w:r>
      <w:r w:rsidRPr="00B22BC2">
        <w:rPr>
          <w:rFonts w:ascii="Arial" w:hAnsi="Arial" w:cs="Arial"/>
          <w:i/>
          <w:iCs/>
          <w:lang w:val="en-GB"/>
        </w:rPr>
        <w:t xml:space="preserve"> </w:t>
      </w:r>
      <w:r w:rsidRPr="00B22BC2">
        <w:rPr>
          <w:rFonts w:ascii="Arial" w:hAnsi="Arial" w:cs="Arial"/>
          <w:b/>
          <w:bCs/>
          <w:i/>
          <w:iCs/>
          <w:lang w:val="en-GB"/>
        </w:rPr>
        <w:t>(</w:t>
      </w:r>
      <w:proofErr w:type="spellStart"/>
      <w:r w:rsidRPr="00B22BC2">
        <w:rPr>
          <w:rFonts w:ascii="Arial" w:hAnsi="Arial" w:cs="Arial"/>
          <w:b/>
          <w:bCs/>
          <w:i/>
          <w:iCs/>
          <w:lang w:val="en-GB"/>
        </w:rPr>
        <w:t>q</w:t>
      </w:r>
      <w:r w:rsidRPr="00B22BC2">
        <w:rPr>
          <w:rFonts w:ascii="Arial" w:hAnsi="Arial" w:cs="Arial"/>
          <w:b/>
          <w:bCs/>
          <w:i/>
          <w:iCs/>
          <w:vertAlign w:val="subscript"/>
          <w:lang w:val="en-GB"/>
        </w:rPr>
        <w:t>x</w:t>
      </w:r>
      <w:proofErr w:type="spellEnd"/>
      <w:r w:rsidRPr="00B22BC2">
        <w:rPr>
          <w:rFonts w:ascii="Arial" w:hAnsi="Arial" w:cs="Arial"/>
          <w:b/>
          <w:bCs/>
          <w:i/>
          <w:iCs/>
          <w:lang w:val="en-GB"/>
        </w:rPr>
        <w:t xml:space="preserve">) </w:t>
      </w:r>
      <w:r w:rsidRPr="00B22BC2">
        <w:rPr>
          <w:rFonts w:ascii="Arial" w:hAnsi="Arial" w:cs="Arial"/>
          <w:i/>
          <w:iCs/>
          <w:lang w:val="en-GB"/>
        </w:rPr>
        <w:t xml:space="preserve">expresses the probability that an individual at the exact age of x years will die in a given period, i.e. before </w:t>
      </w:r>
      <w:r w:rsidR="0035593F" w:rsidRPr="00B22BC2">
        <w:rPr>
          <w:rFonts w:ascii="Arial" w:hAnsi="Arial" w:cs="Arial"/>
          <w:i/>
          <w:iCs/>
          <w:lang w:val="en-GB"/>
        </w:rPr>
        <w:t xml:space="preserve">reaching </w:t>
      </w:r>
      <w:r w:rsidRPr="00B22BC2">
        <w:rPr>
          <w:rFonts w:ascii="Arial" w:hAnsi="Arial" w:cs="Arial"/>
          <w:i/>
          <w:iCs/>
          <w:lang w:val="en-GB"/>
        </w:rPr>
        <w:t>the exact age of x+1 years</w:t>
      </w:r>
      <w:r w:rsidRPr="00B22BC2">
        <w:rPr>
          <w:rFonts w:ascii="Arial" w:hAnsi="Arial" w:cs="Arial"/>
          <w:lang w:val="en-GB"/>
        </w:rPr>
        <w:t>:</w:t>
      </w:r>
    </w:p>
    <w:p w14:paraId="728B0E22" w14:textId="77777777" w:rsidR="00125925" w:rsidRPr="00B22BC2" w:rsidRDefault="003E4D10"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rPr>
          <w:rFonts w:ascii="Arial" w:hAnsi="Arial" w:cs="Arial"/>
          <w:lang w:val="en-GB"/>
        </w:rPr>
      </w:pPr>
      <m:oMathPara>
        <m:oMathParaPr>
          <m:jc m:val="center"/>
        </m:oMathParaPr>
        <m:oMath>
          <m:sSub>
            <m:sSubPr>
              <m:ctrlPr>
                <w:rPr>
                  <w:rFonts w:ascii="Cambria Math" w:hAnsi="Cambria Math" w:cs="Arial"/>
                  <w:i/>
                </w:rPr>
              </m:ctrlPr>
            </m:sSubPr>
            <m:e>
              <m:r>
                <m:rPr>
                  <m:nor/>
                </m:rPr>
                <w:rPr>
                  <w:rFonts w:ascii="Cambria Math" w:hAnsi="Cambria Math" w:cs="Arial"/>
                </w:rPr>
                <m:t>q</m:t>
              </m:r>
            </m:e>
            <m:sub>
              <m:r>
                <m:rPr>
                  <m:nor/>
                </m:rPr>
                <w:rPr>
                  <w:rFonts w:ascii="Cambria Math" w:hAnsi="Cambria Math" w:cs="Arial"/>
                </w:rPr>
                <m:t>x</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m</m:t>
                  </m:r>
                </m:e>
                <m:sub>
                  <m:r>
                    <w:rPr>
                      <w:rFonts w:ascii="Cambria Math" w:hAnsi="Cambria Math" w:cs="Arial"/>
                    </w:rPr>
                    <m:t>x</m:t>
                  </m:r>
                </m:sub>
              </m:sSub>
            </m:num>
            <m:den>
              <m:r>
                <w:rPr>
                  <w:rFonts w:ascii="Cambria Math" w:hAnsi="Cambria Math" w:cs="Arial"/>
                </w:rPr>
                <m:t>1+</m:t>
              </m:r>
              <m:d>
                <m:dPr>
                  <m:ctrlPr>
                    <w:rPr>
                      <w:rFonts w:ascii="Cambria Math" w:hAnsi="Cambria Math" w:cs="Arial"/>
                      <w:i/>
                    </w:rPr>
                  </m:ctrlPr>
                </m:dPr>
                <m:e>
                  <m:r>
                    <w:rPr>
                      <w:rFonts w:ascii="Cambria Math" w:hAnsi="Cambria Math" w:cs="Arial"/>
                    </w:rPr>
                    <m:t>1-</m:t>
                  </m:r>
                  <m:sSub>
                    <m:sSubPr>
                      <m:ctrlPr>
                        <w:rPr>
                          <w:rFonts w:ascii="Cambria Math" w:hAnsi="Cambria Math" w:cs="Arial"/>
                          <w:i/>
                        </w:rPr>
                      </m:ctrlPr>
                    </m:sSubPr>
                    <m:e>
                      <m:r>
                        <w:rPr>
                          <w:rFonts w:ascii="Cambria Math" w:hAnsi="Cambria Math" w:cs="Arial"/>
                        </w:rPr>
                        <m:t>a</m:t>
                      </m:r>
                    </m:e>
                    <m:sub>
                      <m:r>
                        <w:rPr>
                          <w:rFonts w:ascii="Cambria Math" w:hAnsi="Cambria Math" w:cs="Arial"/>
                        </w:rPr>
                        <m:t>x</m:t>
                      </m:r>
                    </m:sub>
                  </m:sSub>
                </m:e>
              </m:d>
              <m:r>
                <w:rPr>
                  <w:rFonts w:ascii="Cambria Math" w:hAnsi="Cambria Math" w:cs="Arial"/>
                </w:rPr>
                <m:t>∙</m:t>
              </m:r>
              <m:sSub>
                <m:sSubPr>
                  <m:ctrlPr>
                    <w:rPr>
                      <w:rFonts w:ascii="Cambria Math" w:hAnsi="Cambria Math" w:cs="Arial"/>
                      <w:i/>
                    </w:rPr>
                  </m:ctrlPr>
                </m:sSubPr>
                <m:e>
                  <m:r>
                    <w:rPr>
                      <w:rFonts w:ascii="Cambria Math" w:hAnsi="Cambria Math" w:cs="Arial"/>
                    </w:rPr>
                    <m:t>m</m:t>
                  </m:r>
                </m:e>
                <m:sub>
                  <m:r>
                    <w:rPr>
                      <w:rFonts w:ascii="Cambria Math" w:hAnsi="Cambria Math" w:cs="Arial"/>
                    </w:rPr>
                    <m:t>x</m:t>
                  </m:r>
                </m:sub>
              </m:sSub>
            </m:den>
          </m:f>
        </m:oMath>
      </m:oMathPara>
    </w:p>
    <w:p w14:paraId="5BAA1680" w14:textId="77777777" w:rsidR="00C64C42" w:rsidRPr="00B22BC2" w:rsidRDefault="00C64C42"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rPr>
          <w:rFonts w:ascii="Arial" w:hAnsi="Arial" w:cs="Arial"/>
          <w:iCs/>
          <w:lang w:val="en-GB"/>
        </w:rPr>
      </w:pPr>
      <w:proofErr w:type="gramStart"/>
      <w:r w:rsidRPr="00B22BC2">
        <w:rPr>
          <w:rFonts w:ascii="Arial" w:hAnsi="Arial" w:cs="Arial"/>
          <w:i/>
          <w:iCs/>
          <w:lang w:val="en-GB"/>
        </w:rPr>
        <w:t>where</w:t>
      </w:r>
      <w:proofErr w:type="gramEnd"/>
      <w:r w:rsidRPr="00B22BC2">
        <w:rPr>
          <w:rFonts w:ascii="Arial" w:hAnsi="Arial" w:cs="Arial"/>
          <w:i/>
          <w:iCs/>
          <w:lang w:val="en-GB"/>
        </w:rPr>
        <w:t xml:space="preserve"> m</w:t>
      </w:r>
      <w:r w:rsidRPr="00B22BC2">
        <w:rPr>
          <w:rFonts w:ascii="Arial" w:hAnsi="Arial" w:cs="Arial"/>
          <w:i/>
          <w:iCs/>
          <w:vertAlign w:val="subscript"/>
          <w:lang w:val="en-GB"/>
        </w:rPr>
        <w:t>x</w:t>
      </w:r>
      <w:r w:rsidRPr="00B22BC2">
        <w:rPr>
          <w:rFonts w:ascii="Arial" w:hAnsi="Arial" w:cs="Arial"/>
          <w:i/>
          <w:iCs/>
          <w:lang w:val="en-GB"/>
        </w:rPr>
        <w:t xml:space="preserve"> is the mortality rate at given age </w:t>
      </w:r>
      <w:r w:rsidR="00247761" w:rsidRPr="00B22BC2">
        <w:rPr>
          <w:rFonts w:ascii="Arial" w:hAnsi="Arial" w:cs="Arial"/>
          <w:i/>
          <w:iCs/>
          <w:lang w:val="en-GB"/>
        </w:rPr>
        <w:t xml:space="preserve">x </w:t>
      </w:r>
      <w:r w:rsidRPr="00B22BC2">
        <w:rPr>
          <w:rFonts w:ascii="Arial" w:hAnsi="Arial" w:cs="Arial"/>
          <w:i/>
          <w:iCs/>
          <w:lang w:val="en-GB"/>
        </w:rPr>
        <w:t xml:space="preserve">and the parameter </w:t>
      </w:r>
      <w:proofErr w:type="spellStart"/>
      <w:r w:rsidR="0035593F" w:rsidRPr="00B22BC2">
        <w:rPr>
          <w:rFonts w:ascii="Arial" w:hAnsi="Arial" w:cs="Arial"/>
          <w:i/>
          <w:iCs/>
          <w:lang w:val="en-GB"/>
        </w:rPr>
        <w:t>a</w:t>
      </w:r>
      <w:r w:rsidR="0035593F" w:rsidRPr="00B22BC2">
        <w:rPr>
          <w:rFonts w:ascii="Arial" w:hAnsi="Arial" w:cs="Arial"/>
          <w:i/>
          <w:iCs/>
          <w:vertAlign w:val="subscript"/>
          <w:lang w:val="en-GB"/>
        </w:rPr>
        <w:t>x</w:t>
      </w:r>
      <w:proofErr w:type="spellEnd"/>
      <w:r w:rsidR="0035593F" w:rsidRPr="00B22BC2">
        <w:rPr>
          <w:rFonts w:ascii="Arial" w:hAnsi="Arial" w:cs="Arial"/>
          <w:i/>
          <w:iCs/>
          <w:lang w:val="en-GB"/>
        </w:rPr>
        <w:t xml:space="preserve"> </w:t>
      </w:r>
      <w:r w:rsidRPr="00B22BC2">
        <w:rPr>
          <w:rFonts w:ascii="Arial" w:hAnsi="Arial" w:cs="Arial"/>
          <w:i/>
          <w:iCs/>
          <w:lang w:val="en-GB"/>
        </w:rPr>
        <w:t xml:space="preserve">is the average number of years lived within the age interval </w:t>
      </w:r>
      <w:r w:rsidR="00B32C5B" w:rsidRPr="00B22BC2">
        <w:rPr>
          <w:rFonts w:ascii="Arial" w:hAnsi="Arial" w:cs="Arial"/>
          <w:i/>
          <w:iCs/>
          <w:lang w:val="en-GB"/>
        </w:rPr>
        <w:t>[</w:t>
      </w:r>
      <w:r w:rsidR="00247761" w:rsidRPr="00B22BC2">
        <w:rPr>
          <w:rFonts w:ascii="Arial" w:hAnsi="Arial" w:cs="Arial"/>
          <w:i/>
          <w:iCs/>
          <w:lang w:val="en-GB"/>
        </w:rPr>
        <w:t xml:space="preserve">x, x+1) </w:t>
      </w:r>
      <w:r w:rsidRPr="00B22BC2">
        <w:rPr>
          <w:rFonts w:ascii="Arial" w:hAnsi="Arial" w:cs="Arial"/>
          <w:i/>
          <w:iCs/>
          <w:lang w:val="en-GB"/>
        </w:rPr>
        <w:t>for people dying at age</w:t>
      </w:r>
      <w:r w:rsidR="00247761" w:rsidRPr="00B22BC2">
        <w:rPr>
          <w:rFonts w:ascii="Arial" w:hAnsi="Arial" w:cs="Arial"/>
          <w:i/>
          <w:iCs/>
          <w:lang w:val="en-GB"/>
        </w:rPr>
        <w:t xml:space="preserve"> x</w:t>
      </w:r>
      <w:r w:rsidRPr="00B22BC2">
        <w:rPr>
          <w:rFonts w:ascii="Arial" w:hAnsi="Arial" w:cs="Arial"/>
          <w:i/>
          <w:iCs/>
          <w:lang w:val="en-GB"/>
        </w:rPr>
        <w:t>.</w:t>
      </w:r>
    </w:p>
    <w:p w14:paraId="272E18EC" w14:textId="77777777" w:rsidR="00C64C42" w:rsidRPr="00B22BC2" w:rsidRDefault="00C64C42"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rPr>
          <w:rFonts w:ascii="Arial" w:hAnsi="Arial" w:cs="Arial"/>
          <w:i/>
          <w:lang w:val="en-GB"/>
        </w:rPr>
      </w:pPr>
      <w:r w:rsidRPr="00B22BC2">
        <w:rPr>
          <w:rFonts w:ascii="Arial" w:hAnsi="Arial" w:cs="Arial"/>
          <w:bCs/>
          <w:i/>
          <w:iCs/>
          <w:lang w:val="en-GB"/>
        </w:rPr>
        <w:t xml:space="preserve">The </w:t>
      </w:r>
      <w:r w:rsidRPr="00B22BC2">
        <w:rPr>
          <w:rFonts w:ascii="Arial" w:hAnsi="Arial" w:cs="Arial"/>
          <w:b/>
          <w:bCs/>
          <w:i/>
          <w:iCs/>
          <w:lang w:val="en-GB"/>
        </w:rPr>
        <w:t>table number of survivors (l</w:t>
      </w:r>
      <w:r w:rsidRPr="00B22BC2">
        <w:rPr>
          <w:rFonts w:ascii="Arial" w:hAnsi="Arial" w:cs="Arial"/>
          <w:b/>
          <w:bCs/>
          <w:i/>
          <w:iCs/>
          <w:vertAlign w:val="subscript"/>
          <w:lang w:val="en-GB"/>
        </w:rPr>
        <w:t>x</w:t>
      </w:r>
      <w:r w:rsidRPr="00B22BC2">
        <w:rPr>
          <w:rFonts w:ascii="Arial" w:hAnsi="Arial" w:cs="Arial"/>
          <w:b/>
          <w:bCs/>
          <w:i/>
          <w:iCs/>
          <w:lang w:val="en-GB"/>
        </w:rPr>
        <w:t>)</w:t>
      </w:r>
      <w:r w:rsidRPr="00B22BC2">
        <w:rPr>
          <w:rFonts w:ascii="Arial" w:hAnsi="Arial" w:cs="Arial"/>
          <w:i/>
          <w:iCs/>
          <w:lang w:val="en-GB"/>
        </w:rPr>
        <w:t xml:space="preserve"> is a hypothetical number of individuals alive at the exact age of x years out of 100,000 live births (table radix I</w:t>
      </w:r>
      <w:r w:rsidRPr="00B22BC2">
        <w:rPr>
          <w:rFonts w:ascii="Arial" w:hAnsi="Arial" w:cs="Arial"/>
          <w:i/>
          <w:iCs/>
          <w:vertAlign w:val="subscript"/>
          <w:lang w:val="en-GB"/>
        </w:rPr>
        <w:t xml:space="preserve">0 </w:t>
      </w:r>
      <w:r w:rsidRPr="00B22BC2">
        <w:rPr>
          <w:rFonts w:ascii="Arial" w:hAnsi="Arial" w:cs="Arial"/>
          <w:i/>
          <w:iCs/>
          <w:lang w:val="en-GB"/>
        </w:rPr>
        <w:t>= 100,000), given the mortality conditions of the reference period</w:t>
      </w:r>
      <w:r w:rsidRPr="00B22BC2">
        <w:rPr>
          <w:rFonts w:ascii="Arial" w:hAnsi="Arial" w:cs="Arial"/>
          <w:i/>
          <w:lang w:val="en-GB"/>
        </w:rPr>
        <w:t>:</w:t>
      </w:r>
    </w:p>
    <w:p w14:paraId="2E7EE935" w14:textId="77777777" w:rsidR="00C64C42" w:rsidRPr="00B22BC2" w:rsidRDefault="003E4D10" w:rsidP="001259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jc w:val="center"/>
        <w:rPr>
          <w:rFonts w:ascii="Arial" w:hAnsi="Arial" w:cs="Arial"/>
          <w:lang w:val="en-GB"/>
        </w:rPr>
      </w:pPr>
      <m:oMath>
        <m:sSub>
          <m:sSubPr>
            <m:ctrlPr>
              <w:rPr>
                <w:rFonts w:ascii="Cambria Math" w:hAnsi="Cambria Math" w:cs="Arial"/>
                <w:i/>
              </w:rPr>
            </m:ctrlPr>
          </m:sSubPr>
          <m:e>
            <m:r>
              <m:rPr>
                <m:nor/>
              </m:rPr>
              <w:rPr>
                <w:rFonts w:ascii="Cambria Math" w:hAnsi="Cambria Math" w:cs="Arial"/>
              </w:rPr>
              <m:t>l</m:t>
            </m:r>
          </m:e>
          <m:sub>
            <m:r>
              <m:rPr>
                <m:nor/>
              </m:rPr>
              <w:rPr>
                <w:rFonts w:ascii="Cambria Math" w:hAnsi="Cambria Math" w:cs="Arial"/>
              </w:rPr>
              <m:t>x+1</m:t>
            </m:r>
          </m:sub>
        </m:sSub>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x</m:t>
            </m:r>
          </m:sub>
        </m:sSub>
        <m:r>
          <w:rPr>
            <w:rFonts w:ascii="Cambria Math" w:hAnsi="Cambria Math" w:cs="Arial"/>
          </w:rPr>
          <m:t>∙</m:t>
        </m:r>
        <m:d>
          <m:dPr>
            <m:ctrlPr>
              <w:rPr>
                <w:rFonts w:ascii="Cambria Math" w:hAnsi="Cambria Math" w:cs="Arial"/>
                <w:i/>
              </w:rPr>
            </m:ctrlPr>
          </m:dPr>
          <m:e>
            <m:r>
              <w:rPr>
                <w:rFonts w:ascii="Cambria Math" w:hAnsi="Cambria Math" w:cs="Arial"/>
              </w:rPr>
              <m:t>1-</m:t>
            </m:r>
            <m:sSub>
              <m:sSubPr>
                <m:ctrlPr>
                  <w:rPr>
                    <w:rFonts w:ascii="Cambria Math" w:hAnsi="Cambria Math" w:cs="Arial"/>
                    <w:i/>
                  </w:rPr>
                </m:ctrlPr>
              </m:sSubPr>
              <m:e>
                <m:r>
                  <w:rPr>
                    <w:rFonts w:ascii="Cambria Math" w:hAnsi="Cambria Math" w:cs="Arial"/>
                  </w:rPr>
                  <m:t>q</m:t>
                </m:r>
              </m:e>
              <m:sub>
                <m:r>
                  <w:rPr>
                    <w:rFonts w:ascii="Cambria Math" w:hAnsi="Cambria Math" w:cs="Arial"/>
                  </w:rPr>
                  <m:t>x</m:t>
                </m:r>
              </m:sub>
            </m:sSub>
          </m:e>
        </m:d>
      </m:oMath>
      <w:r w:rsidR="00C64C42" w:rsidRPr="00B22BC2">
        <w:rPr>
          <w:rFonts w:ascii="Arial" w:hAnsi="Arial" w:cs="Arial"/>
          <w:lang w:val="en-GB"/>
        </w:rPr>
        <w:t>.</w:t>
      </w:r>
    </w:p>
    <w:p w14:paraId="55C55711" w14:textId="77777777" w:rsidR="00C64C42" w:rsidRPr="00B22BC2" w:rsidRDefault="00C64C42" w:rsidP="000C0EDF">
      <w:pPr>
        <w:widowControl/>
        <w:autoSpaceDE/>
        <w:autoSpaceDN/>
        <w:adjustRightInd/>
        <w:spacing w:after="240"/>
        <w:rPr>
          <w:rFonts w:ascii="Arial" w:hAnsi="Arial" w:cs="Arial"/>
          <w:i/>
          <w:iCs/>
          <w:lang w:val="en-GB"/>
        </w:rPr>
      </w:pPr>
      <w:r w:rsidRPr="00B22BC2">
        <w:rPr>
          <w:rFonts w:ascii="Arial" w:hAnsi="Arial" w:cs="Arial"/>
          <w:bCs/>
          <w:i/>
          <w:iCs/>
          <w:lang w:val="en-GB"/>
        </w:rPr>
        <w:t xml:space="preserve">The </w:t>
      </w:r>
      <w:r w:rsidRPr="00B22BC2">
        <w:rPr>
          <w:rFonts w:ascii="Arial" w:hAnsi="Arial" w:cs="Arial"/>
          <w:b/>
          <w:bCs/>
          <w:i/>
          <w:iCs/>
          <w:lang w:val="en-GB"/>
        </w:rPr>
        <w:t>table number of deaths</w:t>
      </w:r>
      <w:r w:rsidRPr="00B22BC2">
        <w:rPr>
          <w:rFonts w:ascii="Arial" w:hAnsi="Arial" w:cs="Arial"/>
          <w:i/>
          <w:iCs/>
          <w:lang w:val="en-GB"/>
        </w:rPr>
        <w:t xml:space="preserve"> </w:t>
      </w:r>
      <w:r w:rsidRPr="00B22BC2">
        <w:rPr>
          <w:rFonts w:ascii="Arial" w:hAnsi="Arial" w:cs="Arial"/>
          <w:b/>
          <w:bCs/>
          <w:i/>
          <w:iCs/>
          <w:lang w:val="en-GB"/>
        </w:rPr>
        <w:t>(d</w:t>
      </w:r>
      <w:r w:rsidRPr="00B22BC2">
        <w:rPr>
          <w:rFonts w:ascii="Arial" w:hAnsi="Arial" w:cs="Arial"/>
          <w:b/>
          <w:bCs/>
          <w:i/>
          <w:iCs/>
          <w:vertAlign w:val="subscript"/>
          <w:lang w:val="en-GB"/>
        </w:rPr>
        <w:t>x</w:t>
      </w:r>
      <w:r w:rsidRPr="00B22BC2">
        <w:rPr>
          <w:rFonts w:ascii="Arial" w:hAnsi="Arial" w:cs="Arial"/>
          <w:b/>
          <w:bCs/>
          <w:i/>
          <w:iCs/>
          <w:lang w:val="en-GB"/>
        </w:rPr>
        <w:t xml:space="preserve">) </w:t>
      </w:r>
      <w:r w:rsidRPr="00B22BC2">
        <w:rPr>
          <w:rFonts w:ascii="Arial" w:hAnsi="Arial" w:cs="Arial"/>
          <w:i/>
          <w:iCs/>
          <w:lang w:val="en-GB"/>
        </w:rPr>
        <w:t>is a hypothetical number of individuals who die at the complete age of x years; it is computed as the difference between two subsequent table numbers of survivors:</w:t>
      </w:r>
    </w:p>
    <w:p w14:paraId="0EAA0597" w14:textId="77777777" w:rsidR="00C64C42" w:rsidRPr="00B22BC2" w:rsidRDefault="003E4D10"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jc w:val="center"/>
        <w:rPr>
          <w:rFonts w:ascii="Arial" w:hAnsi="Arial" w:cs="Arial"/>
          <w:lang w:val="en-GB"/>
        </w:rPr>
      </w:pPr>
      <m:oMath>
        <m:sSub>
          <m:sSubPr>
            <m:ctrlPr>
              <w:rPr>
                <w:rFonts w:ascii="Cambria Math" w:hAnsi="Cambria Math" w:cs="Arial"/>
                <w:i/>
              </w:rPr>
            </m:ctrlPr>
          </m:sSubPr>
          <m:e>
            <m:r>
              <m:rPr>
                <m:nor/>
              </m:rPr>
              <w:rPr>
                <w:rFonts w:ascii="Cambria Math" w:hAnsi="Cambria Math" w:cs="Arial"/>
              </w:rPr>
              <m:t>d</m:t>
            </m:r>
          </m:e>
          <m:sub>
            <m:r>
              <m:rPr>
                <m:nor/>
              </m:rPr>
              <w:rPr>
                <w:rFonts w:ascii="Cambria Math" w:hAnsi="Cambria Math" w:cs="Arial"/>
              </w:rPr>
              <m:t>x</m:t>
            </m:r>
          </m:sub>
        </m:sSub>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x</m:t>
            </m:r>
          </m:sub>
        </m:sSub>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x+1</m:t>
            </m:r>
          </m:sub>
        </m:sSub>
      </m:oMath>
      <w:r w:rsidR="00C64C42" w:rsidRPr="00B22BC2">
        <w:rPr>
          <w:rFonts w:ascii="Arial" w:hAnsi="Arial" w:cs="Arial"/>
          <w:lang w:val="en-GB"/>
        </w:rPr>
        <w:t xml:space="preserve">   .</w:t>
      </w:r>
    </w:p>
    <w:p w14:paraId="2BA5203D" w14:textId="77777777" w:rsidR="00C64C42" w:rsidRPr="00B22BC2" w:rsidRDefault="00C64C42" w:rsidP="000C10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Arial" w:hAnsi="Arial" w:cs="Arial"/>
          <w:lang w:val="en-GB"/>
        </w:rPr>
      </w:pPr>
      <w:r w:rsidRPr="00B22BC2">
        <w:rPr>
          <w:rFonts w:ascii="Arial" w:hAnsi="Arial" w:cs="Arial"/>
          <w:bCs/>
          <w:i/>
          <w:iCs/>
          <w:lang w:val="en-GB"/>
        </w:rPr>
        <w:t xml:space="preserve">The </w:t>
      </w:r>
      <w:r w:rsidRPr="00B22BC2">
        <w:rPr>
          <w:rFonts w:ascii="Arial" w:hAnsi="Arial" w:cs="Arial"/>
          <w:b/>
          <w:bCs/>
          <w:i/>
          <w:iCs/>
          <w:lang w:val="en-GB"/>
        </w:rPr>
        <w:t>table number of person-years</w:t>
      </w:r>
      <w:r w:rsidRPr="00B22BC2">
        <w:rPr>
          <w:rFonts w:ascii="Arial" w:hAnsi="Arial" w:cs="Arial"/>
          <w:i/>
          <w:iCs/>
          <w:lang w:val="en-GB"/>
        </w:rPr>
        <w:t xml:space="preserve"> </w:t>
      </w:r>
      <w:r w:rsidRPr="00B22BC2">
        <w:rPr>
          <w:rFonts w:ascii="Arial" w:hAnsi="Arial" w:cs="Arial"/>
          <w:b/>
          <w:bCs/>
          <w:i/>
          <w:iCs/>
          <w:lang w:val="en-GB"/>
        </w:rPr>
        <w:t>(L</w:t>
      </w:r>
      <w:r w:rsidRPr="00B22BC2">
        <w:rPr>
          <w:rFonts w:ascii="Arial" w:hAnsi="Arial" w:cs="Arial"/>
          <w:b/>
          <w:bCs/>
          <w:i/>
          <w:iCs/>
          <w:vertAlign w:val="subscript"/>
          <w:lang w:val="en-GB"/>
        </w:rPr>
        <w:t>x</w:t>
      </w:r>
      <w:r w:rsidRPr="00B22BC2">
        <w:rPr>
          <w:rFonts w:ascii="Arial" w:hAnsi="Arial" w:cs="Arial"/>
          <w:b/>
          <w:bCs/>
          <w:i/>
          <w:iCs/>
          <w:lang w:val="en-GB"/>
        </w:rPr>
        <w:t>)</w:t>
      </w:r>
      <w:r w:rsidRPr="00B22BC2">
        <w:rPr>
          <w:rFonts w:ascii="Arial" w:hAnsi="Arial" w:cs="Arial"/>
          <w:i/>
          <w:iCs/>
          <w:lang w:val="en-GB"/>
        </w:rPr>
        <w:t xml:space="preserve"> is a hypothetical number of person-years lived by the life-table population in the age interval </w:t>
      </w:r>
      <w:r w:rsidRPr="00B22BC2">
        <w:rPr>
          <w:rFonts w:ascii="Arial" w:hAnsi="Arial" w:cs="Arial"/>
          <w:i/>
          <w:iCs/>
        </w:rPr>
        <w:t>[</w:t>
      </w:r>
      <w:r w:rsidRPr="00B22BC2">
        <w:rPr>
          <w:rFonts w:ascii="Arial" w:hAnsi="Arial" w:cs="Arial"/>
          <w:i/>
          <w:iCs/>
          <w:lang w:val="en-GB"/>
        </w:rPr>
        <w:t>x, x+1</w:t>
      </w:r>
      <w:r w:rsidRPr="00B22BC2">
        <w:rPr>
          <w:rFonts w:ascii="Arial" w:hAnsi="Arial" w:cs="Arial"/>
          <w:i/>
          <w:iCs/>
        </w:rPr>
        <w:t>)</w:t>
      </w:r>
      <w:r w:rsidRPr="00B22BC2">
        <w:rPr>
          <w:rFonts w:ascii="Arial" w:hAnsi="Arial" w:cs="Arial"/>
          <w:i/>
          <w:iCs/>
          <w:lang w:val="en-GB"/>
        </w:rPr>
        <w:t>:</w:t>
      </w:r>
    </w:p>
    <w:p w14:paraId="78D28857" w14:textId="77777777" w:rsidR="00C64C42" w:rsidRPr="00B22BC2" w:rsidRDefault="003E4D10"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jc w:val="center"/>
        <w:rPr>
          <w:rFonts w:ascii="Arial" w:hAnsi="Arial" w:cs="Arial"/>
          <w:lang w:val="en-GB"/>
        </w:rPr>
      </w:pPr>
      <m:oMath>
        <m:sSub>
          <m:sSubPr>
            <m:ctrlPr>
              <w:rPr>
                <w:rFonts w:ascii="Cambria Math" w:hAnsi="Cambria Math" w:cs="Arial"/>
                <w:i/>
              </w:rPr>
            </m:ctrlPr>
          </m:sSubPr>
          <m:e>
            <m:r>
              <m:rPr>
                <m:nor/>
              </m:rPr>
              <w:rPr>
                <w:rFonts w:ascii="Cambria Math" w:hAnsi="Cambria Math" w:cs="Arial"/>
              </w:rPr>
              <m:t>L</m:t>
            </m:r>
          </m:e>
          <m:sub>
            <m:r>
              <m:rPr>
                <m:nor/>
              </m:rPr>
              <w:rPr>
                <w:rFonts w:ascii="Cambria Math" w:hAnsi="Cambria Math" w:cs="Arial"/>
              </w:rPr>
              <m:t>x</m:t>
            </m:r>
          </m:sub>
        </m:sSub>
        <m:r>
          <w:rPr>
            <w:rFonts w:ascii="Cambria Math" w:hAnsi="Cambria Math" w:cs="Arial"/>
          </w:rPr>
          <m:t>=</m:t>
        </m:r>
        <m:sSub>
          <m:sSubPr>
            <m:ctrlPr>
              <w:rPr>
                <w:rFonts w:ascii="Cambria Math" w:hAnsi="Cambria Math" w:cs="Arial"/>
                <w:i/>
              </w:rPr>
            </m:ctrlPr>
          </m:sSubPr>
          <m:e>
            <m:r>
              <w:rPr>
                <w:rFonts w:ascii="Cambria Math" w:hAnsi="Cambria Math" w:cs="Arial"/>
              </w:rPr>
              <m:t>l</m:t>
            </m:r>
          </m:e>
          <m:sub>
            <m:r>
              <w:rPr>
                <w:rFonts w:ascii="Cambria Math" w:hAnsi="Cambria Math" w:cs="Arial"/>
              </w:rPr>
              <m:t>x</m:t>
            </m:r>
          </m:sub>
        </m:sSub>
        <m:r>
          <w:rPr>
            <w:rFonts w:ascii="Cambria Math" w:hAnsi="Cambria Math" w:cs="Arial"/>
          </w:rPr>
          <m:t>-(1-</m:t>
        </m:r>
        <m:sSub>
          <m:sSubPr>
            <m:ctrlPr>
              <w:rPr>
                <w:rFonts w:ascii="Cambria Math" w:hAnsi="Cambria Math" w:cs="Arial"/>
                <w:i/>
              </w:rPr>
            </m:ctrlPr>
          </m:sSubPr>
          <m:e>
            <m:r>
              <w:rPr>
                <w:rFonts w:ascii="Cambria Math" w:hAnsi="Cambria Math" w:cs="Arial"/>
              </w:rPr>
              <m:t>a</m:t>
            </m:r>
          </m:e>
          <m:sub>
            <m:r>
              <w:rPr>
                <w:rFonts w:ascii="Cambria Math" w:hAnsi="Cambria Math" w:cs="Arial"/>
              </w:rPr>
              <m:t>x</m:t>
            </m:r>
          </m:sub>
        </m:sSub>
        <m:r>
          <w:rPr>
            <w:rFonts w:ascii="Cambria Math" w:hAnsi="Cambria Math" w:cs="Arial"/>
          </w:rPr>
          <m:t>)∙</m:t>
        </m:r>
        <m:sSub>
          <m:sSubPr>
            <m:ctrlPr>
              <w:rPr>
                <w:rFonts w:ascii="Cambria Math" w:hAnsi="Cambria Math" w:cs="Arial"/>
                <w:i/>
              </w:rPr>
            </m:ctrlPr>
          </m:sSubPr>
          <m:e>
            <m:r>
              <w:rPr>
                <w:rFonts w:ascii="Cambria Math" w:hAnsi="Cambria Math" w:cs="Arial"/>
              </w:rPr>
              <m:t>d</m:t>
            </m:r>
          </m:e>
          <m:sub>
            <m:r>
              <w:rPr>
                <w:rFonts w:ascii="Cambria Math" w:hAnsi="Cambria Math" w:cs="Arial"/>
              </w:rPr>
              <m:t>x</m:t>
            </m:r>
          </m:sub>
        </m:sSub>
      </m:oMath>
      <w:r w:rsidR="00C64C42" w:rsidRPr="00B22BC2">
        <w:rPr>
          <w:rFonts w:ascii="Arial" w:hAnsi="Arial" w:cs="Arial"/>
          <w:lang w:val="en-GB"/>
        </w:rPr>
        <w:t xml:space="preserve">   .</w:t>
      </w:r>
    </w:p>
    <w:p w14:paraId="3FC57D0C" w14:textId="77777777" w:rsidR="000C10D3" w:rsidRPr="00B22BC2" w:rsidRDefault="00C64C42" w:rsidP="000C0ED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jc w:val="both"/>
        <w:rPr>
          <w:rFonts w:ascii="Arial" w:hAnsi="Arial" w:cs="Arial"/>
          <w:i/>
          <w:lang w:val="en-GB"/>
        </w:rPr>
      </w:pPr>
      <w:r w:rsidRPr="00B22BC2">
        <w:rPr>
          <w:rFonts w:ascii="Arial" w:hAnsi="Arial" w:cs="Arial"/>
          <w:bCs/>
          <w:i/>
          <w:iCs/>
          <w:lang w:val="en-GB"/>
        </w:rPr>
        <w:t xml:space="preserve">The </w:t>
      </w:r>
      <w:r w:rsidRPr="00B22BC2">
        <w:rPr>
          <w:rFonts w:ascii="Arial" w:hAnsi="Arial" w:cs="Arial"/>
          <w:b/>
          <w:bCs/>
          <w:i/>
          <w:iCs/>
          <w:lang w:val="en-GB"/>
        </w:rPr>
        <w:t>auxiliary indicator (</w:t>
      </w:r>
      <w:proofErr w:type="spellStart"/>
      <w:proofErr w:type="gramStart"/>
      <w:r w:rsidRPr="00B22BC2">
        <w:rPr>
          <w:rFonts w:ascii="Arial" w:hAnsi="Arial" w:cs="Arial"/>
          <w:b/>
          <w:bCs/>
          <w:i/>
          <w:iCs/>
          <w:lang w:val="en-GB"/>
        </w:rPr>
        <w:t>T</w:t>
      </w:r>
      <w:r w:rsidRPr="00B22BC2">
        <w:rPr>
          <w:rFonts w:ascii="Arial" w:hAnsi="Arial" w:cs="Arial"/>
          <w:b/>
          <w:bCs/>
          <w:i/>
          <w:iCs/>
          <w:vertAlign w:val="subscript"/>
          <w:lang w:val="en-GB"/>
        </w:rPr>
        <w:t>x</w:t>
      </w:r>
      <w:proofErr w:type="spellEnd"/>
      <w:proofErr w:type="gramEnd"/>
      <w:r w:rsidRPr="00B22BC2">
        <w:rPr>
          <w:rFonts w:ascii="Arial" w:hAnsi="Arial" w:cs="Arial"/>
          <w:b/>
          <w:bCs/>
          <w:i/>
          <w:iCs/>
          <w:lang w:val="en-GB"/>
        </w:rPr>
        <w:t>)</w:t>
      </w:r>
      <w:r w:rsidRPr="00B22BC2">
        <w:rPr>
          <w:rFonts w:ascii="Arial" w:hAnsi="Arial" w:cs="Arial"/>
          <w:i/>
          <w:iCs/>
          <w:lang w:val="en-GB"/>
        </w:rPr>
        <w:t xml:space="preserve"> expresses the number of years of life to be lived by the life-table population (not by an individual) at </w:t>
      </w:r>
      <w:r w:rsidR="0035593F" w:rsidRPr="00B22BC2">
        <w:rPr>
          <w:rFonts w:ascii="Arial" w:hAnsi="Arial" w:cs="Arial"/>
          <w:i/>
          <w:iCs/>
          <w:lang w:val="en-GB"/>
        </w:rPr>
        <w:t>the</w:t>
      </w:r>
      <w:r w:rsidRPr="00B22BC2">
        <w:rPr>
          <w:rFonts w:ascii="Arial" w:hAnsi="Arial" w:cs="Arial"/>
          <w:i/>
          <w:iCs/>
          <w:lang w:val="en-GB"/>
        </w:rPr>
        <w:t xml:space="preserve"> given age x. It is the </w:t>
      </w:r>
      <w:proofErr w:type="spellStart"/>
      <w:r w:rsidRPr="00B22BC2">
        <w:rPr>
          <w:rFonts w:ascii="Arial" w:hAnsi="Arial" w:cs="Arial"/>
          <w:i/>
          <w:iCs/>
          <w:lang w:val="en-GB"/>
        </w:rPr>
        <w:t>cumulation</w:t>
      </w:r>
      <w:proofErr w:type="spellEnd"/>
      <w:r w:rsidRPr="00B22BC2">
        <w:rPr>
          <w:rFonts w:ascii="Arial" w:hAnsi="Arial" w:cs="Arial"/>
          <w:i/>
          <w:iCs/>
          <w:lang w:val="en-GB"/>
        </w:rPr>
        <w:t xml:space="preserve"> of L</w:t>
      </w:r>
      <w:r w:rsidRPr="00B22BC2">
        <w:rPr>
          <w:rFonts w:ascii="Arial" w:hAnsi="Arial" w:cs="Arial"/>
          <w:i/>
          <w:iCs/>
          <w:vertAlign w:val="subscript"/>
          <w:lang w:val="en-GB"/>
        </w:rPr>
        <w:t>x</w:t>
      </w:r>
      <w:r w:rsidRPr="00B22BC2">
        <w:rPr>
          <w:rFonts w:ascii="Arial" w:hAnsi="Arial" w:cs="Arial"/>
          <w:i/>
          <w:iCs/>
          <w:lang w:val="en-GB"/>
        </w:rPr>
        <w:t xml:space="preserve"> from the age of x to the highest age of the table</w:t>
      </w:r>
      <w:r w:rsidR="00125925" w:rsidRPr="00B22BC2">
        <w:rPr>
          <w:rFonts w:ascii="Arial" w:hAnsi="Arial" w:cs="Arial"/>
          <w:i/>
          <w:lang w:val="en-GB"/>
        </w:rPr>
        <w:t>.</w:t>
      </w:r>
    </w:p>
    <w:p w14:paraId="165B108D" w14:textId="77777777" w:rsidR="00125925" w:rsidRPr="00B22BC2" w:rsidRDefault="003E4D10" w:rsidP="000C10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jc w:val="both"/>
        <w:rPr>
          <w:rFonts w:ascii="Arial" w:hAnsi="Arial" w:cs="Arial"/>
          <w:lang w:val="en-GB"/>
        </w:rPr>
      </w:pPr>
      <m:oMathPara>
        <m:oMath>
          <m:sSub>
            <m:sSubPr>
              <m:ctrlPr>
                <w:rPr>
                  <w:rFonts w:ascii="Cambria Math" w:hAnsi="Cambria Math" w:cs="Arial"/>
                  <w:i/>
                </w:rPr>
              </m:ctrlPr>
            </m:sSubPr>
            <m:e>
              <m:r>
                <m:rPr>
                  <m:nor/>
                </m:rPr>
                <w:rPr>
                  <w:rFonts w:ascii="Cambria Math" w:hAnsi="Cambria Math" w:cs="Arial"/>
                </w:rPr>
                <m:t>T</m:t>
              </m:r>
            </m:e>
            <m:sub>
              <m:r>
                <m:rPr>
                  <m:nor/>
                </m:rPr>
                <w:rPr>
                  <w:rFonts w:ascii="Cambria Math" w:hAnsi="Cambria Math" w:cs="Arial"/>
                </w:rPr>
                <m:t>x</m:t>
              </m:r>
            </m:sub>
          </m:sSub>
          <m:r>
            <w:rPr>
              <w:rFonts w:ascii="Cambria Math" w:hAnsi="Cambria Math" w:cs="Arial"/>
            </w:rPr>
            <m:t>=</m:t>
          </m:r>
          <m:nary>
            <m:naryPr>
              <m:chr m:val="∑"/>
              <m:limLoc m:val="undOvr"/>
              <m:ctrlPr>
                <w:rPr>
                  <w:rFonts w:ascii="Cambria Math" w:hAnsi="Cambria Math" w:cs="Arial"/>
                  <w:i/>
                </w:rPr>
              </m:ctrlPr>
            </m:naryPr>
            <m:sub>
              <m:r>
                <w:rPr>
                  <w:rFonts w:ascii="Cambria Math" w:hAnsi="Cambria Math" w:cs="Arial"/>
                </w:rPr>
                <m:t>x</m:t>
              </m:r>
            </m:sub>
            <m:sup>
              <m:r>
                <w:rPr>
                  <w:rFonts w:ascii="Cambria Math" w:hAnsi="Cambria Math" w:cs="Arial"/>
                </w:rPr>
                <m:t>105+</m:t>
              </m:r>
            </m:sup>
            <m:e>
              <m:sSub>
                <m:sSubPr>
                  <m:ctrlPr>
                    <w:rPr>
                      <w:rFonts w:ascii="Cambria Math" w:hAnsi="Cambria Math" w:cs="Arial"/>
                      <w:i/>
                    </w:rPr>
                  </m:ctrlPr>
                </m:sSubPr>
                <m:e>
                  <m:r>
                    <w:rPr>
                      <w:rFonts w:ascii="Cambria Math" w:hAnsi="Cambria Math" w:cs="Arial"/>
                    </w:rPr>
                    <m:t>L</m:t>
                  </m:r>
                </m:e>
                <m:sub>
                  <m:r>
                    <w:rPr>
                      <w:rFonts w:ascii="Cambria Math" w:hAnsi="Cambria Math" w:cs="Arial"/>
                    </w:rPr>
                    <m:t>x</m:t>
                  </m:r>
                </m:sub>
              </m:sSub>
            </m:e>
          </m:nary>
        </m:oMath>
      </m:oMathPara>
    </w:p>
    <w:p w14:paraId="3E96A6DF" w14:textId="77777777" w:rsidR="00C64C42" w:rsidRPr="00B22BC2" w:rsidRDefault="00C64C42" w:rsidP="000C10D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88" w:lineRule="auto"/>
        <w:rPr>
          <w:rFonts w:ascii="Arial" w:hAnsi="Arial" w:cs="Arial"/>
          <w:i/>
          <w:iCs/>
          <w:lang w:val="en-GB"/>
        </w:rPr>
      </w:pPr>
      <w:r w:rsidRPr="00B22BC2">
        <w:rPr>
          <w:rFonts w:ascii="Arial" w:hAnsi="Arial" w:cs="Arial"/>
          <w:bCs/>
          <w:i/>
          <w:iCs/>
          <w:lang w:val="en-GB"/>
        </w:rPr>
        <w:t xml:space="preserve">The </w:t>
      </w:r>
      <w:r w:rsidRPr="00B22BC2">
        <w:rPr>
          <w:rFonts w:ascii="Arial" w:hAnsi="Arial" w:cs="Arial"/>
          <w:b/>
          <w:bCs/>
          <w:i/>
          <w:iCs/>
          <w:lang w:val="en-GB"/>
        </w:rPr>
        <w:t>life expectancy (e</w:t>
      </w:r>
      <w:r w:rsidRPr="00B22BC2">
        <w:rPr>
          <w:rFonts w:ascii="Arial" w:hAnsi="Arial" w:cs="Arial"/>
          <w:b/>
          <w:bCs/>
          <w:i/>
          <w:iCs/>
          <w:vertAlign w:val="subscript"/>
          <w:lang w:val="en-GB"/>
        </w:rPr>
        <w:t>x</w:t>
      </w:r>
      <w:r w:rsidRPr="00B22BC2">
        <w:rPr>
          <w:rFonts w:ascii="Arial" w:hAnsi="Arial" w:cs="Arial"/>
          <w:b/>
          <w:bCs/>
          <w:i/>
          <w:iCs/>
          <w:lang w:val="en-GB"/>
        </w:rPr>
        <w:t xml:space="preserve">) </w:t>
      </w:r>
      <w:r w:rsidRPr="00B22BC2">
        <w:rPr>
          <w:rFonts w:ascii="Arial" w:hAnsi="Arial" w:cs="Arial"/>
          <w:i/>
          <w:iCs/>
          <w:lang w:val="en-GB"/>
        </w:rPr>
        <w:t xml:space="preserve">shows the average number of years </w:t>
      </w:r>
      <w:r w:rsidR="0035593F" w:rsidRPr="00B22BC2">
        <w:rPr>
          <w:rFonts w:ascii="Arial" w:hAnsi="Arial" w:cs="Arial"/>
          <w:i/>
          <w:iCs/>
          <w:lang w:val="en-GB"/>
        </w:rPr>
        <w:t>that the</w:t>
      </w:r>
      <w:r w:rsidRPr="00B22BC2">
        <w:rPr>
          <w:rFonts w:ascii="Arial" w:hAnsi="Arial" w:cs="Arial"/>
          <w:i/>
          <w:iCs/>
          <w:lang w:val="en-GB"/>
        </w:rPr>
        <w:t xml:space="preserve"> x-year-old individual can expect to live, given the mortality conditions</w:t>
      </w:r>
      <w:r w:rsidR="00070539" w:rsidRPr="00B22BC2">
        <w:rPr>
          <w:rFonts w:ascii="Arial" w:hAnsi="Arial" w:cs="Arial"/>
          <w:i/>
          <w:iCs/>
          <w:lang w:val="en-GB"/>
        </w:rPr>
        <w:t xml:space="preserve"> at all ages</w:t>
      </w:r>
      <w:r w:rsidRPr="00B22BC2">
        <w:rPr>
          <w:rFonts w:ascii="Arial" w:hAnsi="Arial" w:cs="Arial"/>
          <w:i/>
          <w:iCs/>
          <w:lang w:val="en-GB"/>
        </w:rPr>
        <w:t xml:space="preserve"> of the </w:t>
      </w:r>
      <w:r w:rsidR="00B32C5B" w:rsidRPr="00B22BC2">
        <w:rPr>
          <w:rFonts w:ascii="Arial" w:hAnsi="Arial" w:cs="Arial"/>
          <w:i/>
          <w:iCs/>
          <w:lang w:val="en-GB"/>
        </w:rPr>
        <w:t>given year</w:t>
      </w:r>
      <w:r w:rsidRPr="00B22BC2">
        <w:rPr>
          <w:rFonts w:ascii="Arial" w:hAnsi="Arial" w:cs="Arial"/>
          <w:i/>
          <w:iCs/>
          <w:lang w:val="en-GB"/>
        </w:rPr>
        <w:t xml:space="preserve">. It is a synthetic indicator reflecting mortality conditions in all age groups in </w:t>
      </w:r>
      <w:r w:rsidR="00B32C5B" w:rsidRPr="00B22BC2">
        <w:rPr>
          <w:rFonts w:ascii="Arial" w:hAnsi="Arial" w:cs="Arial"/>
          <w:i/>
          <w:iCs/>
          <w:lang w:val="en-GB"/>
        </w:rPr>
        <w:t xml:space="preserve">the </w:t>
      </w:r>
      <w:r w:rsidRPr="00B22BC2">
        <w:rPr>
          <w:rFonts w:ascii="Arial" w:hAnsi="Arial" w:cs="Arial"/>
          <w:i/>
          <w:iCs/>
          <w:lang w:val="en-GB"/>
        </w:rPr>
        <w:t>given year.</w:t>
      </w:r>
    </w:p>
    <w:p w14:paraId="348C94F3" w14:textId="77777777" w:rsidR="00E62A48" w:rsidRPr="00C64C42" w:rsidRDefault="003E4D10" w:rsidP="00C64C4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line="288" w:lineRule="auto"/>
        <w:rPr>
          <w:rFonts w:ascii="Arial" w:hAnsi="Arial" w:cs="Arial"/>
          <w:lang w:val="en-GB"/>
        </w:rPr>
      </w:pPr>
      <m:oMathPara>
        <m:oMath>
          <m:sSub>
            <m:sSubPr>
              <m:ctrlPr>
                <w:rPr>
                  <w:rFonts w:ascii="Cambria Math" w:hAnsi="Cambria Math" w:cs="Arial"/>
                  <w:i/>
                </w:rPr>
              </m:ctrlPr>
            </m:sSubPr>
            <m:e>
              <m:r>
                <m:rPr>
                  <m:nor/>
                </m:rPr>
                <w:rPr>
                  <w:rFonts w:ascii="Cambria Math" w:hAnsi="Cambria Math" w:cs="Arial"/>
                </w:rPr>
                <m:t>e</m:t>
              </m:r>
            </m:e>
            <m:sub>
              <m:r>
                <m:rPr>
                  <m:nor/>
                </m:rPr>
                <w:rPr>
                  <w:rFonts w:ascii="Cambria Math" w:hAnsi="Cambria Math" w:cs="Arial"/>
                </w:rPr>
                <m:t>x</m:t>
              </m:r>
            </m:sub>
          </m:sSub>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T</m:t>
                  </m:r>
                </m:e>
                <m:sub>
                  <m:r>
                    <w:rPr>
                      <w:rFonts w:ascii="Cambria Math" w:hAnsi="Cambria Math" w:cs="Arial"/>
                    </w:rPr>
                    <m:t>x</m:t>
                  </m:r>
                </m:sub>
              </m:sSub>
            </m:num>
            <m:den>
              <m:sSub>
                <m:sSubPr>
                  <m:ctrlPr>
                    <w:rPr>
                      <w:rFonts w:ascii="Cambria Math" w:hAnsi="Cambria Math" w:cs="Arial"/>
                      <w:i/>
                    </w:rPr>
                  </m:ctrlPr>
                </m:sSubPr>
                <m:e>
                  <m:r>
                    <w:rPr>
                      <w:rFonts w:ascii="Cambria Math" w:hAnsi="Cambria Math" w:cs="Arial"/>
                    </w:rPr>
                    <m:t>l</m:t>
                  </m:r>
                </m:e>
                <m:sub>
                  <m:r>
                    <w:rPr>
                      <w:rFonts w:ascii="Cambria Math" w:hAnsi="Cambria Math" w:cs="Arial"/>
                    </w:rPr>
                    <m:t>x</m:t>
                  </m:r>
                </m:sub>
              </m:sSub>
            </m:den>
          </m:f>
        </m:oMath>
      </m:oMathPara>
    </w:p>
    <w:sectPr w:rsidR="00E62A48" w:rsidRPr="00C64C42" w:rsidSect="009E5636">
      <w:headerReference w:type="even" r:id="rId8"/>
      <w:headerReference w:type="default" r:id="rId9"/>
      <w:footerReference w:type="even" r:id="rId10"/>
      <w:footerReference w:type="default" r:id="rId11"/>
      <w:footnotePr>
        <w:numRestart w:val="eachSect"/>
      </w:footnotePr>
      <w:endnotePr>
        <w:numFmt w:val="decimal"/>
      </w:endnotePr>
      <w:pgSz w:w="11904" w:h="16836" w:code="9"/>
      <w:pgMar w:top="1134" w:right="1134" w:bottom="1418" w:left="1134" w:header="510" w:footer="68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B0375" w14:textId="77777777" w:rsidR="003E4D10" w:rsidRDefault="003E4D10" w:rsidP="009E5636">
      <w:r>
        <w:separator/>
      </w:r>
    </w:p>
  </w:endnote>
  <w:endnote w:type="continuationSeparator" w:id="0">
    <w:p w14:paraId="77EAAD03" w14:textId="77777777" w:rsidR="003E4D10" w:rsidRDefault="003E4D10" w:rsidP="009E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obyeejné">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A3468" w14:textId="1B0D09EF" w:rsidR="009E5636" w:rsidRPr="009E5636" w:rsidRDefault="009E5636" w:rsidP="009E5636">
    <w:pPr>
      <w:pStyle w:val="Zpat"/>
      <w:jc w:val="center"/>
      <w:rPr>
        <w:rFonts w:ascii="Arial" w:hAnsi="Arial" w:cs="Arial"/>
        <w:sz w:val="16"/>
        <w:szCs w:val="16"/>
      </w:rPr>
    </w:pPr>
    <w:r w:rsidRPr="009E5636">
      <w:rPr>
        <w:rFonts w:ascii="Arial" w:hAnsi="Arial" w:cs="Arial"/>
        <w:noProof/>
        <w:sz w:val="16"/>
        <w:szCs w:val="16"/>
        <w:lang w:val="cs-CZ"/>
      </w:rPr>
      <w:drawing>
        <wp:anchor distT="0" distB="0" distL="114300" distR="114300" simplePos="0" relativeHeight="251659776" behindDoc="0" locked="0" layoutInCell="1" allowOverlap="1" wp14:anchorId="54D7E386" wp14:editId="79407EFE">
          <wp:simplePos x="719138" y="10048875"/>
          <wp:positionH relativeFrom="column">
            <wp:align>right</wp:align>
          </wp:positionH>
          <wp:positionV relativeFrom="paragraph">
            <wp:posOffset>-64770</wp:posOffset>
          </wp:positionV>
          <wp:extent cx="428400" cy="201600"/>
          <wp:effectExtent l="0" t="0" r="0" b="825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uhy do zápat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400" cy="201600"/>
                  </a:xfrm>
                  <a:prstGeom prst="rect">
                    <a:avLst/>
                  </a:prstGeom>
                </pic:spPr>
              </pic:pic>
            </a:graphicData>
          </a:graphic>
          <wp14:sizeRelH relativeFrom="margin">
            <wp14:pctWidth>0</wp14:pctWidth>
          </wp14:sizeRelH>
          <wp14:sizeRelV relativeFrom="margin">
            <wp14:pctHeight>0</wp14:pctHeight>
          </wp14:sizeRelV>
        </wp:anchor>
      </w:drawing>
    </w:r>
    <w:r w:rsidR="008E063E">
      <w:rPr>
        <w:rFonts w:ascii="Arial" w:hAnsi="Arial" w:cs="Arial"/>
        <w:sz w:val="16"/>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8FAEF" w14:textId="4A929AC6" w:rsidR="009E5636" w:rsidRPr="009E5636" w:rsidRDefault="009E5636" w:rsidP="009E5636">
    <w:pPr>
      <w:pStyle w:val="Zpat"/>
      <w:jc w:val="center"/>
      <w:rPr>
        <w:rFonts w:ascii="Arial" w:hAnsi="Arial" w:cs="Arial"/>
        <w:sz w:val="16"/>
        <w:szCs w:val="16"/>
      </w:rPr>
    </w:pPr>
    <w:r>
      <w:rPr>
        <w:rFonts w:ascii="Arial" w:hAnsi="Arial" w:cs="Arial"/>
        <w:noProof/>
        <w:sz w:val="16"/>
        <w:szCs w:val="16"/>
        <w:lang w:val="cs-CZ"/>
      </w:rPr>
      <w:drawing>
        <wp:anchor distT="0" distB="0" distL="114300" distR="114300" simplePos="0" relativeHeight="251658240" behindDoc="0" locked="0" layoutInCell="1" allowOverlap="1" wp14:anchorId="3A54DC05" wp14:editId="64898E7F">
          <wp:simplePos x="3409950" y="9967913"/>
          <wp:positionH relativeFrom="column">
            <wp:align>left</wp:align>
          </wp:positionH>
          <wp:positionV relativeFrom="paragraph">
            <wp:posOffset>-122555</wp:posOffset>
          </wp:positionV>
          <wp:extent cx="511200" cy="270000"/>
          <wp:effectExtent l="0" t="0" r="3175"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ČSÚ logo do zápatí.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200" cy="270000"/>
                  </a:xfrm>
                  <a:prstGeom prst="rect">
                    <a:avLst/>
                  </a:prstGeom>
                </pic:spPr>
              </pic:pic>
            </a:graphicData>
          </a:graphic>
          <wp14:sizeRelH relativeFrom="margin">
            <wp14:pctWidth>0</wp14:pctWidth>
          </wp14:sizeRelH>
          <wp14:sizeRelV relativeFrom="margin">
            <wp14:pctHeight>0</wp14:pctHeight>
          </wp14:sizeRelV>
        </wp:anchor>
      </w:drawing>
    </w:r>
    <w:r w:rsidR="008E063E">
      <w:rPr>
        <w:rFonts w:ascii="Arial" w:hAnsi="Arial" w:cs="Arial"/>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60F09" w14:textId="77777777" w:rsidR="003E4D10" w:rsidRDefault="003E4D10" w:rsidP="009E5636">
      <w:r>
        <w:separator/>
      </w:r>
    </w:p>
  </w:footnote>
  <w:footnote w:type="continuationSeparator" w:id="0">
    <w:p w14:paraId="5A81761C" w14:textId="77777777" w:rsidR="003E4D10" w:rsidRDefault="003E4D10" w:rsidP="009E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1156" w14:textId="77777777" w:rsidR="009E5636" w:rsidRDefault="009E5636" w:rsidP="009E5636">
    <w:pPr>
      <w:rPr>
        <w:rFonts w:ascii="Arial" w:hAnsi="Arial" w:cs="Arial"/>
        <w:sz w:val="16"/>
        <w:szCs w:val="16"/>
      </w:rPr>
    </w:pPr>
    <w:proofErr w:type="spellStart"/>
    <w:r>
      <w:rPr>
        <w:rFonts w:ascii="Arial" w:hAnsi="Arial" w:cs="Arial"/>
        <w:sz w:val="16"/>
        <w:szCs w:val="16"/>
      </w:rPr>
      <w:t>Demografická</w:t>
    </w:r>
    <w:proofErr w:type="spellEnd"/>
    <w:r>
      <w:rPr>
        <w:rFonts w:ascii="Arial" w:hAnsi="Arial" w:cs="Arial"/>
        <w:sz w:val="16"/>
        <w:szCs w:val="16"/>
      </w:rPr>
      <w:t xml:space="preserve"> </w:t>
    </w:r>
    <w:proofErr w:type="spellStart"/>
    <w:r>
      <w:rPr>
        <w:rFonts w:ascii="Arial" w:hAnsi="Arial" w:cs="Arial"/>
        <w:sz w:val="16"/>
        <w:szCs w:val="16"/>
      </w:rPr>
      <w:t>ročenka</w:t>
    </w:r>
    <w:proofErr w:type="spellEnd"/>
    <w:r>
      <w:rPr>
        <w:rFonts w:ascii="Arial" w:hAnsi="Arial" w:cs="Arial"/>
        <w:sz w:val="16"/>
        <w:szCs w:val="16"/>
      </w:rPr>
      <w:t xml:space="preserve"> </w:t>
    </w:r>
    <w:proofErr w:type="spellStart"/>
    <w:r>
      <w:rPr>
        <w:rFonts w:ascii="Arial" w:hAnsi="Arial" w:cs="Arial"/>
        <w:sz w:val="16"/>
        <w:szCs w:val="16"/>
      </w:rPr>
      <w:t>České</w:t>
    </w:r>
    <w:proofErr w:type="spellEnd"/>
    <w:r>
      <w:rPr>
        <w:rFonts w:ascii="Arial" w:hAnsi="Arial" w:cs="Arial"/>
        <w:sz w:val="16"/>
        <w:szCs w:val="16"/>
      </w:rPr>
      <w:t xml:space="preserve"> </w:t>
    </w:r>
    <w:proofErr w:type="spellStart"/>
    <w:r>
      <w:rPr>
        <w:rFonts w:ascii="Arial" w:hAnsi="Arial" w:cs="Arial"/>
        <w:sz w:val="16"/>
        <w:szCs w:val="16"/>
      </w:rPr>
      <w:t>republiky</w:t>
    </w:r>
    <w:proofErr w:type="spellEnd"/>
    <w:r>
      <w:rPr>
        <w:rFonts w:ascii="Arial" w:hAnsi="Arial" w:cs="Arial"/>
        <w:sz w:val="16"/>
        <w:szCs w:val="16"/>
      </w:rPr>
      <w:t xml:space="preserve">, </w:t>
    </w:r>
    <w:proofErr w:type="spellStart"/>
    <w:r>
      <w:rPr>
        <w:rFonts w:ascii="Arial" w:hAnsi="Arial" w:cs="Arial"/>
        <w:sz w:val="16"/>
        <w:szCs w:val="16"/>
      </w:rPr>
      <w:t>Metodické</w:t>
    </w:r>
    <w:proofErr w:type="spellEnd"/>
    <w:r>
      <w:rPr>
        <w:rFonts w:ascii="Arial" w:hAnsi="Arial" w:cs="Arial"/>
        <w:sz w:val="16"/>
        <w:szCs w:val="16"/>
      </w:rPr>
      <w:t xml:space="preserve"> </w:t>
    </w:r>
    <w:proofErr w:type="spellStart"/>
    <w:r>
      <w:rPr>
        <w:rFonts w:ascii="Arial" w:hAnsi="Arial" w:cs="Arial"/>
        <w:sz w:val="16"/>
        <w:szCs w:val="16"/>
      </w:rPr>
      <w:t>poznámky</w:t>
    </w:r>
    <w:proofErr w:type="spellEnd"/>
  </w:p>
  <w:p w14:paraId="67FAD3C0" w14:textId="77777777" w:rsidR="009E5636" w:rsidRDefault="009E5636" w:rsidP="009E5636">
    <w:pPr>
      <w:pStyle w:val="Zhlav"/>
    </w:pPr>
    <w:r w:rsidRPr="00981885">
      <w:rPr>
        <w:rFonts w:ascii="Arial,Italic" w:hAnsi="Arial,Italic" w:cs="Arial,Italic"/>
        <w:i/>
        <w:iCs/>
        <w:sz w:val="16"/>
        <w:szCs w:val="16"/>
        <w:lang w:val="en-GB"/>
      </w:rPr>
      <w:t xml:space="preserve">Demographic Yearbook of the Czech Republic, </w:t>
    </w:r>
    <w:r>
      <w:rPr>
        <w:rFonts w:ascii="Arial,Italic" w:hAnsi="Arial,Italic" w:cs="Arial,Italic"/>
        <w:i/>
        <w:iCs/>
        <w:sz w:val="16"/>
        <w:szCs w:val="16"/>
        <w:lang w:val="en-GB"/>
      </w:rPr>
      <w:t>Methodological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B94F1" w14:textId="77777777" w:rsidR="009E5636" w:rsidRDefault="009E5636" w:rsidP="009E5636">
    <w:pPr>
      <w:rPr>
        <w:rFonts w:ascii="Arial" w:hAnsi="Arial" w:cs="Arial"/>
        <w:sz w:val="16"/>
        <w:szCs w:val="16"/>
      </w:rPr>
    </w:pPr>
    <w:proofErr w:type="spellStart"/>
    <w:r>
      <w:rPr>
        <w:rFonts w:ascii="Arial" w:hAnsi="Arial" w:cs="Arial"/>
        <w:sz w:val="16"/>
        <w:szCs w:val="16"/>
      </w:rPr>
      <w:t>Demografická</w:t>
    </w:r>
    <w:proofErr w:type="spellEnd"/>
    <w:r>
      <w:rPr>
        <w:rFonts w:ascii="Arial" w:hAnsi="Arial" w:cs="Arial"/>
        <w:sz w:val="16"/>
        <w:szCs w:val="16"/>
      </w:rPr>
      <w:t xml:space="preserve"> </w:t>
    </w:r>
    <w:proofErr w:type="spellStart"/>
    <w:r>
      <w:rPr>
        <w:rFonts w:ascii="Arial" w:hAnsi="Arial" w:cs="Arial"/>
        <w:sz w:val="16"/>
        <w:szCs w:val="16"/>
      </w:rPr>
      <w:t>ročenka</w:t>
    </w:r>
    <w:proofErr w:type="spellEnd"/>
    <w:r>
      <w:rPr>
        <w:rFonts w:ascii="Arial" w:hAnsi="Arial" w:cs="Arial"/>
        <w:sz w:val="16"/>
        <w:szCs w:val="16"/>
      </w:rPr>
      <w:t xml:space="preserve"> </w:t>
    </w:r>
    <w:proofErr w:type="spellStart"/>
    <w:r>
      <w:rPr>
        <w:rFonts w:ascii="Arial" w:hAnsi="Arial" w:cs="Arial"/>
        <w:sz w:val="16"/>
        <w:szCs w:val="16"/>
      </w:rPr>
      <w:t>České</w:t>
    </w:r>
    <w:proofErr w:type="spellEnd"/>
    <w:r>
      <w:rPr>
        <w:rFonts w:ascii="Arial" w:hAnsi="Arial" w:cs="Arial"/>
        <w:sz w:val="16"/>
        <w:szCs w:val="16"/>
      </w:rPr>
      <w:t xml:space="preserve"> </w:t>
    </w:r>
    <w:proofErr w:type="spellStart"/>
    <w:r>
      <w:rPr>
        <w:rFonts w:ascii="Arial" w:hAnsi="Arial" w:cs="Arial"/>
        <w:sz w:val="16"/>
        <w:szCs w:val="16"/>
      </w:rPr>
      <w:t>republiky</w:t>
    </w:r>
    <w:proofErr w:type="spellEnd"/>
    <w:r>
      <w:rPr>
        <w:rFonts w:ascii="Arial" w:hAnsi="Arial" w:cs="Arial"/>
        <w:sz w:val="16"/>
        <w:szCs w:val="16"/>
      </w:rPr>
      <w:t xml:space="preserve">, </w:t>
    </w:r>
    <w:proofErr w:type="spellStart"/>
    <w:r>
      <w:rPr>
        <w:rFonts w:ascii="Arial" w:hAnsi="Arial" w:cs="Arial"/>
        <w:sz w:val="16"/>
        <w:szCs w:val="16"/>
      </w:rPr>
      <w:t>Metodické</w:t>
    </w:r>
    <w:proofErr w:type="spellEnd"/>
    <w:r>
      <w:rPr>
        <w:rFonts w:ascii="Arial" w:hAnsi="Arial" w:cs="Arial"/>
        <w:sz w:val="16"/>
        <w:szCs w:val="16"/>
      </w:rPr>
      <w:t xml:space="preserve"> </w:t>
    </w:r>
    <w:proofErr w:type="spellStart"/>
    <w:r>
      <w:rPr>
        <w:rFonts w:ascii="Arial" w:hAnsi="Arial" w:cs="Arial"/>
        <w:sz w:val="16"/>
        <w:szCs w:val="16"/>
      </w:rPr>
      <w:t>poznámky</w:t>
    </w:r>
    <w:proofErr w:type="spellEnd"/>
  </w:p>
  <w:p w14:paraId="796DD995" w14:textId="77777777" w:rsidR="009E5636" w:rsidRDefault="009E5636" w:rsidP="009E5636">
    <w:pPr>
      <w:pStyle w:val="Zhlav"/>
    </w:pPr>
    <w:r w:rsidRPr="00981885">
      <w:rPr>
        <w:rFonts w:ascii="Arial,Italic" w:hAnsi="Arial,Italic" w:cs="Arial,Italic"/>
        <w:i/>
        <w:iCs/>
        <w:sz w:val="16"/>
        <w:szCs w:val="16"/>
        <w:lang w:val="en-GB"/>
      </w:rPr>
      <w:t xml:space="preserve">Demographic Yearbook of the Czech Republic, </w:t>
    </w:r>
    <w:r>
      <w:rPr>
        <w:rFonts w:ascii="Arial,Italic" w:hAnsi="Arial,Italic" w:cs="Arial,Italic"/>
        <w:i/>
        <w:iCs/>
        <w:sz w:val="16"/>
        <w:szCs w:val="16"/>
        <w:lang w:val="en-GB"/>
      </w:rPr>
      <w:t>Methodological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C57E6"/>
    <w:multiLevelType w:val="hybridMultilevel"/>
    <w:tmpl w:val="A2BEEBDE"/>
    <w:lvl w:ilvl="0" w:tplc="38E6427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ěmečková Michaela">
    <w15:presenceInfo w15:providerId="None" w15:userId="Němečková Michae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128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A1"/>
    <w:rsid w:val="00016850"/>
    <w:rsid w:val="00054A23"/>
    <w:rsid w:val="00070539"/>
    <w:rsid w:val="00071899"/>
    <w:rsid w:val="00097C1B"/>
    <w:rsid w:val="000A0D3D"/>
    <w:rsid w:val="000C0EDF"/>
    <w:rsid w:val="000C10D3"/>
    <w:rsid w:val="000D0103"/>
    <w:rsid w:val="000D1A62"/>
    <w:rsid w:val="000E4708"/>
    <w:rsid w:val="000E6777"/>
    <w:rsid w:val="000E7839"/>
    <w:rsid w:val="000F5C58"/>
    <w:rsid w:val="001060FD"/>
    <w:rsid w:val="00125292"/>
    <w:rsid w:val="00125925"/>
    <w:rsid w:val="001346D4"/>
    <w:rsid w:val="00144619"/>
    <w:rsid w:val="00151312"/>
    <w:rsid w:val="00165FCD"/>
    <w:rsid w:val="001844CF"/>
    <w:rsid w:val="001915D3"/>
    <w:rsid w:val="00193CD4"/>
    <w:rsid w:val="001975C6"/>
    <w:rsid w:val="001C43E3"/>
    <w:rsid w:val="001D4F31"/>
    <w:rsid w:val="001D71C8"/>
    <w:rsid w:val="001E4E9A"/>
    <w:rsid w:val="001F1D9A"/>
    <w:rsid w:val="0021074F"/>
    <w:rsid w:val="002162BF"/>
    <w:rsid w:val="00230492"/>
    <w:rsid w:val="002405EB"/>
    <w:rsid w:val="002469FF"/>
    <w:rsid w:val="00247761"/>
    <w:rsid w:val="00247F9F"/>
    <w:rsid w:val="00272854"/>
    <w:rsid w:val="00276ABA"/>
    <w:rsid w:val="002966ED"/>
    <w:rsid w:val="002A02DB"/>
    <w:rsid w:val="002C13E9"/>
    <w:rsid w:val="002C2204"/>
    <w:rsid w:val="002C4805"/>
    <w:rsid w:val="002E6F8A"/>
    <w:rsid w:val="00332FE1"/>
    <w:rsid w:val="0035593F"/>
    <w:rsid w:val="00382D2D"/>
    <w:rsid w:val="00397D4D"/>
    <w:rsid w:val="003A2AEB"/>
    <w:rsid w:val="003A5FC9"/>
    <w:rsid w:val="003A72B8"/>
    <w:rsid w:val="003C05DD"/>
    <w:rsid w:val="003C45DF"/>
    <w:rsid w:val="003C471C"/>
    <w:rsid w:val="003E27B2"/>
    <w:rsid w:val="003E4D10"/>
    <w:rsid w:val="003F2506"/>
    <w:rsid w:val="00443180"/>
    <w:rsid w:val="00456A92"/>
    <w:rsid w:val="004913D2"/>
    <w:rsid w:val="00493429"/>
    <w:rsid w:val="004951BE"/>
    <w:rsid w:val="004D1837"/>
    <w:rsid w:val="004E32FE"/>
    <w:rsid w:val="004F07CA"/>
    <w:rsid w:val="00501D51"/>
    <w:rsid w:val="00540CE7"/>
    <w:rsid w:val="0054416F"/>
    <w:rsid w:val="00553CF3"/>
    <w:rsid w:val="00557700"/>
    <w:rsid w:val="005606AF"/>
    <w:rsid w:val="00592ED4"/>
    <w:rsid w:val="005979E4"/>
    <w:rsid w:val="005B05A6"/>
    <w:rsid w:val="005D69DD"/>
    <w:rsid w:val="005D7B9F"/>
    <w:rsid w:val="005E270D"/>
    <w:rsid w:val="00610EC0"/>
    <w:rsid w:val="006159DF"/>
    <w:rsid w:val="006319FE"/>
    <w:rsid w:val="00664997"/>
    <w:rsid w:val="00675C52"/>
    <w:rsid w:val="006B5C20"/>
    <w:rsid w:val="006D52D1"/>
    <w:rsid w:val="006E4E25"/>
    <w:rsid w:val="006E5D66"/>
    <w:rsid w:val="006F3825"/>
    <w:rsid w:val="00704783"/>
    <w:rsid w:val="00710232"/>
    <w:rsid w:val="00720D73"/>
    <w:rsid w:val="007303B4"/>
    <w:rsid w:val="00732C91"/>
    <w:rsid w:val="0074139E"/>
    <w:rsid w:val="007A26C6"/>
    <w:rsid w:val="007B429E"/>
    <w:rsid w:val="007C005C"/>
    <w:rsid w:val="007C29BC"/>
    <w:rsid w:val="007C7F32"/>
    <w:rsid w:val="007D2A99"/>
    <w:rsid w:val="00800F91"/>
    <w:rsid w:val="008153CE"/>
    <w:rsid w:val="00831554"/>
    <w:rsid w:val="00840D6C"/>
    <w:rsid w:val="00843FE9"/>
    <w:rsid w:val="00857EF0"/>
    <w:rsid w:val="00862FFF"/>
    <w:rsid w:val="00884D9C"/>
    <w:rsid w:val="008E063E"/>
    <w:rsid w:val="008F24CC"/>
    <w:rsid w:val="008F52C9"/>
    <w:rsid w:val="008F73EE"/>
    <w:rsid w:val="00924582"/>
    <w:rsid w:val="00927986"/>
    <w:rsid w:val="00932324"/>
    <w:rsid w:val="00973C03"/>
    <w:rsid w:val="009B4A96"/>
    <w:rsid w:val="009C2288"/>
    <w:rsid w:val="009E5636"/>
    <w:rsid w:val="009F5513"/>
    <w:rsid w:val="00A13DB4"/>
    <w:rsid w:val="00A507D0"/>
    <w:rsid w:val="00A51FD8"/>
    <w:rsid w:val="00A858FD"/>
    <w:rsid w:val="00AA555F"/>
    <w:rsid w:val="00AB6073"/>
    <w:rsid w:val="00AC02A1"/>
    <w:rsid w:val="00AC4893"/>
    <w:rsid w:val="00AC5CBD"/>
    <w:rsid w:val="00AD26C8"/>
    <w:rsid w:val="00B14B38"/>
    <w:rsid w:val="00B22BC2"/>
    <w:rsid w:val="00B32C5B"/>
    <w:rsid w:val="00B36361"/>
    <w:rsid w:val="00B602ED"/>
    <w:rsid w:val="00B71DCB"/>
    <w:rsid w:val="00B77FFD"/>
    <w:rsid w:val="00B874D7"/>
    <w:rsid w:val="00B96313"/>
    <w:rsid w:val="00BB0506"/>
    <w:rsid w:val="00BB24A2"/>
    <w:rsid w:val="00BC2904"/>
    <w:rsid w:val="00BD684D"/>
    <w:rsid w:val="00C147AD"/>
    <w:rsid w:val="00C20CB5"/>
    <w:rsid w:val="00C20CCC"/>
    <w:rsid w:val="00C36045"/>
    <w:rsid w:val="00C41AFF"/>
    <w:rsid w:val="00C52AFA"/>
    <w:rsid w:val="00C55655"/>
    <w:rsid w:val="00C56CE9"/>
    <w:rsid w:val="00C60522"/>
    <w:rsid w:val="00C64C42"/>
    <w:rsid w:val="00C87510"/>
    <w:rsid w:val="00C95990"/>
    <w:rsid w:val="00CA01D4"/>
    <w:rsid w:val="00CB4428"/>
    <w:rsid w:val="00CC0B4B"/>
    <w:rsid w:val="00CF6A98"/>
    <w:rsid w:val="00D01D6F"/>
    <w:rsid w:val="00D1314D"/>
    <w:rsid w:val="00D21C8C"/>
    <w:rsid w:val="00D3087E"/>
    <w:rsid w:val="00D31489"/>
    <w:rsid w:val="00D34FB9"/>
    <w:rsid w:val="00D55049"/>
    <w:rsid w:val="00D7703C"/>
    <w:rsid w:val="00D825A9"/>
    <w:rsid w:val="00DA4915"/>
    <w:rsid w:val="00DD38A0"/>
    <w:rsid w:val="00E06FD4"/>
    <w:rsid w:val="00E13EDA"/>
    <w:rsid w:val="00E15DB7"/>
    <w:rsid w:val="00E3603C"/>
    <w:rsid w:val="00E62636"/>
    <w:rsid w:val="00E62A48"/>
    <w:rsid w:val="00E923B9"/>
    <w:rsid w:val="00EB3C97"/>
    <w:rsid w:val="00EC2094"/>
    <w:rsid w:val="00EF10E2"/>
    <w:rsid w:val="00F1018F"/>
    <w:rsid w:val="00F11645"/>
    <w:rsid w:val="00F11E44"/>
    <w:rsid w:val="00F464B5"/>
    <w:rsid w:val="00F477A7"/>
    <w:rsid w:val="00F50DCB"/>
    <w:rsid w:val="00F5347A"/>
    <w:rsid w:val="00F63EA0"/>
    <w:rsid w:val="00F77A9E"/>
    <w:rsid w:val="00F93302"/>
    <w:rsid w:val="00F96911"/>
    <w:rsid w:val="00FA3F3B"/>
    <w:rsid w:val="00FA75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44A65"/>
  <w15:docId w15:val="{E1894C41-ABB5-4A2E-91DC-2BBD81DE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1312"/>
    <w:pPr>
      <w:widowControl w:val="0"/>
      <w:autoSpaceDE w:val="0"/>
      <w:autoSpaceDN w:val="0"/>
      <w:adjustRightInd w:val="0"/>
    </w:pPr>
    <w:rPr>
      <w:rFonts w:ascii="Times New Roman obyeejné" w:hAnsi="Times New Roman obyeejné"/>
      <w:lang w:val="en-US"/>
    </w:rPr>
  </w:style>
  <w:style w:type="paragraph" w:styleId="Nadpis1">
    <w:name w:val="heading 1"/>
    <w:basedOn w:val="Normln"/>
    <w:next w:val="Normln"/>
    <w:qFormat/>
    <w:rsid w:val="00151312"/>
    <w:pPr>
      <w:keepNext/>
      <w:widowControl/>
      <w:autoSpaceDE/>
      <w:autoSpaceDN/>
      <w:adjustRightInd/>
      <w:outlineLvl w:val="0"/>
    </w:pPr>
    <w:rPr>
      <w:rFonts w:ascii="Arial" w:hAnsi="Arial" w:cs="Arial"/>
      <w:b/>
      <w:bCs/>
      <w:sz w:val="28"/>
      <w:szCs w:val="24"/>
      <w:lang w:val="cs-CZ"/>
    </w:rPr>
  </w:style>
  <w:style w:type="paragraph" w:styleId="Nadpis2">
    <w:name w:val="heading 2"/>
    <w:basedOn w:val="Normln"/>
    <w:next w:val="Normln"/>
    <w:qFormat/>
    <w:rsid w:val="00151312"/>
    <w:pPr>
      <w:keepNext/>
      <w:widowControl/>
      <w:autoSpaceDE/>
      <w:autoSpaceDN/>
      <w:adjustRightInd/>
      <w:outlineLvl w:val="1"/>
    </w:pPr>
    <w:rPr>
      <w:rFonts w:ascii="Arial" w:hAnsi="Arial" w:cs="Arial"/>
      <w:b/>
      <w:bCs/>
      <w:szCs w:val="24"/>
      <w:lang w:val="cs-CZ"/>
    </w:rPr>
  </w:style>
  <w:style w:type="paragraph" w:styleId="Nadpis3">
    <w:name w:val="heading 3"/>
    <w:basedOn w:val="Normln"/>
    <w:next w:val="Normln"/>
    <w:qFormat/>
    <w:rsid w:val="00151312"/>
    <w:pPr>
      <w:keepNext/>
      <w:outlineLvl w:val="2"/>
    </w:pPr>
    <w:rPr>
      <w:rFonts w:ascii="Arial" w:hAnsi="Arial" w:cs="Arial"/>
      <w:b/>
      <w:bCs/>
      <w:i/>
      <w:iCs/>
      <w:lang w:val="en-GB"/>
    </w:rPr>
  </w:style>
  <w:style w:type="paragraph" w:styleId="Nadpis4">
    <w:name w:val="heading 4"/>
    <w:basedOn w:val="Normln"/>
    <w:next w:val="Normln"/>
    <w:qFormat/>
    <w:rsid w:val="00151312"/>
    <w:pPr>
      <w:keepNext/>
      <w:jc w:val="both"/>
      <w:outlineLvl w:val="3"/>
    </w:pPr>
    <w:rPr>
      <w:rFonts w:ascii="Arial" w:hAnsi="Arial" w:cs="Arial"/>
      <w:b/>
      <w:bCs/>
      <w:i/>
      <w:iCs/>
      <w:lang w:val="en-GB"/>
    </w:rPr>
  </w:style>
  <w:style w:type="paragraph" w:styleId="Nadpis5">
    <w:name w:val="heading 5"/>
    <w:basedOn w:val="Normln"/>
    <w:next w:val="Normln"/>
    <w:qFormat/>
    <w:rsid w:val="0015131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4"/>
    </w:pPr>
    <w:rPr>
      <w:rFonts w:ascii="Arial" w:hAnsi="Arial" w:cs="Arial"/>
      <w:b/>
      <w:bCs/>
      <w:i/>
      <w:iCs/>
      <w:color w:val="FF000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1513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rFonts w:ascii="Arial" w:hAnsi="Arial" w:cs="Arial"/>
      <w:i/>
      <w:iCs/>
    </w:rPr>
  </w:style>
  <w:style w:type="paragraph" w:styleId="Zkladntext2">
    <w:name w:val="Body Text 2"/>
    <w:basedOn w:val="Normln"/>
    <w:semiHidden/>
    <w:rsid w:val="00151312"/>
    <w:rPr>
      <w:rFonts w:ascii="Arial" w:hAnsi="Arial" w:cs="Arial"/>
      <w:color w:val="000000"/>
      <w:sz w:val="22"/>
      <w:lang w:val="en-GB"/>
    </w:rPr>
  </w:style>
  <w:style w:type="paragraph" w:styleId="Zkladntextodsazen2">
    <w:name w:val="Body Text Indent 2"/>
    <w:basedOn w:val="Normln"/>
    <w:semiHidden/>
    <w:rsid w:val="00151312"/>
    <w:pPr>
      <w:widowControl/>
      <w:autoSpaceDE/>
      <w:autoSpaceDN/>
      <w:adjustRightInd/>
      <w:ind w:firstLine="540"/>
      <w:jc w:val="both"/>
    </w:pPr>
    <w:rPr>
      <w:rFonts w:ascii="Arial" w:hAnsi="Arial"/>
      <w:sz w:val="24"/>
      <w:szCs w:val="24"/>
      <w:lang w:val="cs-CZ"/>
    </w:rPr>
  </w:style>
  <w:style w:type="paragraph" w:styleId="Zkladntext3">
    <w:name w:val="Body Text 3"/>
    <w:basedOn w:val="Normln"/>
    <w:semiHidden/>
    <w:rsid w:val="00151312"/>
    <w:pPr>
      <w:jc w:val="both"/>
    </w:pPr>
    <w:rPr>
      <w:szCs w:val="22"/>
    </w:rPr>
  </w:style>
  <w:style w:type="character" w:styleId="Odkaznakoment">
    <w:name w:val="annotation reference"/>
    <w:semiHidden/>
    <w:rsid w:val="00151312"/>
    <w:rPr>
      <w:sz w:val="16"/>
      <w:szCs w:val="16"/>
    </w:rPr>
  </w:style>
  <w:style w:type="paragraph" w:styleId="Textkomente">
    <w:name w:val="annotation text"/>
    <w:basedOn w:val="Normln"/>
    <w:semiHidden/>
    <w:rsid w:val="00151312"/>
  </w:style>
  <w:style w:type="paragraph" w:styleId="Normlnweb">
    <w:name w:val="Normal (Web)"/>
    <w:basedOn w:val="Normln"/>
    <w:semiHidden/>
    <w:rsid w:val="00151312"/>
    <w:pPr>
      <w:widowControl/>
      <w:autoSpaceDE/>
      <w:autoSpaceDN/>
      <w:adjustRightInd/>
      <w:spacing w:before="100" w:beforeAutospacing="1" w:after="100" w:afterAutospacing="1"/>
    </w:pPr>
    <w:rPr>
      <w:rFonts w:ascii="Arial Unicode MS" w:eastAsia="Arial Unicode MS" w:hAnsi="Arial Unicode MS" w:cs="Arial Unicode MS"/>
      <w:sz w:val="24"/>
      <w:szCs w:val="24"/>
      <w:lang w:val="cs-CZ"/>
    </w:rPr>
  </w:style>
  <w:style w:type="character" w:styleId="Zdraznn">
    <w:name w:val="Emphasis"/>
    <w:qFormat/>
    <w:rsid w:val="00151312"/>
    <w:rPr>
      <w:i/>
      <w:iCs/>
    </w:rPr>
  </w:style>
  <w:style w:type="character" w:styleId="Siln">
    <w:name w:val="Strong"/>
    <w:qFormat/>
    <w:rsid w:val="00151312"/>
    <w:rPr>
      <w:b/>
      <w:bCs/>
    </w:rPr>
  </w:style>
  <w:style w:type="paragraph" w:styleId="Textbubliny">
    <w:name w:val="Balloon Text"/>
    <w:basedOn w:val="Normln"/>
    <w:semiHidden/>
    <w:unhideWhenUsed/>
    <w:rsid w:val="00151312"/>
    <w:rPr>
      <w:rFonts w:ascii="Tahoma" w:hAnsi="Tahoma" w:cs="Tahoma"/>
      <w:sz w:val="16"/>
      <w:szCs w:val="16"/>
    </w:rPr>
  </w:style>
  <w:style w:type="character" w:customStyle="1" w:styleId="TextbublinyChar">
    <w:name w:val="Text bubliny Char"/>
    <w:semiHidden/>
    <w:rsid w:val="00151312"/>
    <w:rPr>
      <w:rFonts w:ascii="Tahoma" w:hAnsi="Tahoma" w:cs="Tahoma"/>
      <w:sz w:val="16"/>
      <w:szCs w:val="16"/>
      <w:lang w:val="en-US"/>
    </w:rPr>
  </w:style>
  <w:style w:type="paragraph" w:styleId="Pedmtkomente">
    <w:name w:val="annotation subject"/>
    <w:basedOn w:val="Textkomente"/>
    <w:next w:val="Textkomente"/>
    <w:semiHidden/>
    <w:unhideWhenUsed/>
    <w:rsid w:val="00151312"/>
    <w:rPr>
      <w:b/>
      <w:bCs/>
    </w:rPr>
  </w:style>
  <w:style w:type="character" w:customStyle="1" w:styleId="TextkomenteChar">
    <w:name w:val="Text komentáře Char"/>
    <w:semiHidden/>
    <w:rsid w:val="00151312"/>
    <w:rPr>
      <w:rFonts w:ascii="Times New Roman obyeejné" w:hAnsi="Times New Roman obyeejné"/>
      <w:lang w:val="en-US"/>
    </w:rPr>
  </w:style>
  <w:style w:type="character" w:customStyle="1" w:styleId="PedmtkomenteChar">
    <w:name w:val="Předmět komentáře Char"/>
    <w:rsid w:val="00151312"/>
    <w:rPr>
      <w:rFonts w:ascii="Times New Roman obyeejné" w:hAnsi="Times New Roman obyeejné"/>
      <w:lang w:val="en-US"/>
    </w:rPr>
  </w:style>
  <w:style w:type="character" w:styleId="Hypertextovodkaz">
    <w:name w:val="Hyperlink"/>
    <w:uiPriority w:val="99"/>
    <w:unhideWhenUsed/>
    <w:rsid w:val="00A13DB4"/>
    <w:rPr>
      <w:color w:val="0000FF"/>
      <w:u w:val="single"/>
    </w:rPr>
  </w:style>
  <w:style w:type="character" w:styleId="Zstupntext">
    <w:name w:val="Placeholder Text"/>
    <w:basedOn w:val="Standardnpsmoodstavce"/>
    <w:uiPriority w:val="99"/>
    <w:semiHidden/>
    <w:rsid w:val="000E7839"/>
    <w:rPr>
      <w:color w:val="808080"/>
    </w:rPr>
  </w:style>
  <w:style w:type="paragraph" w:styleId="Zhlav">
    <w:name w:val="header"/>
    <w:basedOn w:val="Normln"/>
    <w:link w:val="ZhlavChar"/>
    <w:uiPriority w:val="99"/>
    <w:unhideWhenUsed/>
    <w:rsid w:val="009E5636"/>
    <w:pPr>
      <w:tabs>
        <w:tab w:val="center" w:pos="4536"/>
        <w:tab w:val="right" w:pos="9072"/>
      </w:tabs>
    </w:pPr>
  </w:style>
  <w:style w:type="character" w:customStyle="1" w:styleId="ZhlavChar">
    <w:name w:val="Záhlaví Char"/>
    <w:basedOn w:val="Standardnpsmoodstavce"/>
    <w:link w:val="Zhlav"/>
    <w:uiPriority w:val="99"/>
    <w:rsid w:val="009E5636"/>
    <w:rPr>
      <w:rFonts w:ascii="Times New Roman obyeejné" w:hAnsi="Times New Roman obyeejné"/>
      <w:lang w:val="en-US"/>
    </w:rPr>
  </w:style>
  <w:style w:type="paragraph" w:styleId="Zpat">
    <w:name w:val="footer"/>
    <w:basedOn w:val="Normln"/>
    <w:link w:val="ZpatChar"/>
    <w:uiPriority w:val="99"/>
    <w:unhideWhenUsed/>
    <w:rsid w:val="009E5636"/>
    <w:pPr>
      <w:tabs>
        <w:tab w:val="center" w:pos="4536"/>
        <w:tab w:val="right" w:pos="9072"/>
      </w:tabs>
    </w:pPr>
  </w:style>
  <w:style w:type="character" w:customStyle="1" w:styleId="ZpatChar">
    <w:name w:val="Zápatí Char"/>
    <w:basedOn w:val="Standardnpsmoodstavce"/>
    <w:link w:val="Zpat"/>
    <w:uiPriority w:val="99"/>
    <w:rsid w:val="009E5636"/>
    <w:rPr>
      <w:rFonts w:ascii="Times New Roman obyeejné" w:hAnsi="Times New Roman obyeejné"/>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0C886-423C-4636-9709-B12DF167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2153</Words>
  <Characters>12703</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METHODOLOGICAL NOTES</vt:lpstr>
    </vt:vector>
  </TitlesOfParts>
  <Company>ČSÚ</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METHODOLOGICAL NOTES</dc:title>
  <dc:creator>ČSÚ</dc:creator>
  <cp:lastModifiedBy>Štyglerová Terezie</cp:lastModifiedBy>
  <cp:revision>6</cp:revision>
  <cp:lastPrinted>2021-09-29T09:41:00Z</cp:lastPrinted>
  <dcterms:created xsi:type="dcterms:W3CDTF">2021-09-07T12:46:00Z</dcterms:created>
  <dcterms:modified xsi:type="dcterms:W3CDTF">2021-09-29T09:41:00Z</dcterms:modified>
</cp:coreProperties>
</file>