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5A" w:rsidRDefault="0020755A" w:rsidP="005D4EFB">
      <w:pPr>
        <w:pStyle w:val="Zkladntextodsazen"/>
        <w:tabs>
          <w:tab w:val="left" w:pos="3402"/>
        </w:tabs>
      </w:pPr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A74FF4" w:rsidRDefault="0020755A" w:rsidP="00F44358">
      <w:pPr>
        <w:pStyle w:val="Zkladntextodsazen2"/>
        <w:spacing w:after="240"/>
        <w:ind w:firstLine="709"/>
      </w:pPr>
      <w:r>
        <w:t>Publikaci zpracoval autorský kolektiv pracovníků Českého statistického úřadu a státních institucí spravujících datové zdroje:</w:t>
      </w:r>
    </w:p>
    <w:p w:rsidR="0020755A" w:rsidRDefault="00223179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Jana Audy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Český statistický úřad – </w:t>
      </w:r>
      <w:r w:rsidR="0027132D">
        <w:rPr>
          <w:rFonts w:ascii="Arial" w:hAnsi="Arial" w:cs="Arial"/>
          <w:sz w:val="20"/>
        </w:rPr>
        <w:t>ČSÚ</w:t>
      </w:r>
    </w:p>
    <w:p w:rsidR="00A244CB" w:rsidRDefault="00A244CB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Štěpánka Cvejnová </w:t>
      </w:r>
      <w:r w:rsidR="00B72D54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>Ministerstvo vnitra – MV</w:t>
      </w:r>
    </w:p>
    <w:p w:rsidR="00B72D54" w:rsidRDefault="00B72D54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Miroslav Češka                                      Ministerstvo dopravy – MD</w:t>
      </w:r>
    </w:p>
    <w:p w:rsidR="00E032E6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Světlana Drábková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32E6">
        <w:rPr>
          <w:rFonts w:ascii="Arial" w:hAnsi="Arial" w:cs="Arial"/>
          <w:sz w:val="20"/>
        </w:rPr>
        <w:t>Ústav zdravotnick</w:t>
      </w:r>
      <w:r w:rsidR="00223179">
        <w:rPr>
          <w:rFonts w:ascii="Arial" w:hAnsi="Arial" w:cs="Arial"/>
          <w:sz w:val="20"/>
        </w:rPr>
        <w:t xml:space="preserve">ých informací a statistiky ČR (ÚZIS </w:t>
      </w:r>
      <w:r w:rsidR="00E032E6">
        <w:rPr>
          <w:rFonts w:ascii="Arial" w:hAnsi="Arial" w:cs="Arial"/>
          <w:sz w:val="20"/>
        </w:rPr>
        <w:t>ČR</w:t>
      </w:r>
      <w:r w:rsidR="00223179">
        <w:rPr>
          <w:rFonts w:ascii="Arial" w:hAnsi="Arial" w:cs="Arial"/>
          <w:sz w:val="20"/>
        </w:rPr>
        <w:t>)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Jitka Erharto</w:t>
      </w:r>
      <w:r w:rsidR="0027132D">
        <w:rPr>
          <w:rFonts w:ascii="Arial" w:hAnsi="Arial" w:cs="Arial"/>
          <w:sz w:val="20"/>
        </w:rPr>
        <w:t>vá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B55ED6" w:rsidRDefault="00E81DB9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</w:t>
      </w:r>
      <w:r w:rsidR="0020755A">
        <w:rPr>
          <w:rFonts w:ascii="Arial" w:hAnsi="Arial" w:cs="Arial"/>
          <w:sz w:val="20"/>
        </w:rPr>
        <w:t>. Anita Hrivíková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CC6898" w:rsidRDefault="00AC02E5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</w:t>
      </w:r>
      <w:bookmarkStart w:id="0" w:name="_GoBack"/>
      <w:bookmarkEnd w:id="0"/>
      <w:r>
        <w:rPr>
          <w:rFonts w:ascii="Arial" w:hAnsi="Arial" w:cs="Arial"/>
          <w:sz w:val="20"/>
        </w:rPr>
        <w:t>ena Hykyšová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C16752">
        <w:rPr>
          <w:rFonts w:ascii="Arial" w:hAnsi="Arial" w:cs="Arial"/>
          <w:sz w:val="20"/>
        </w:rPr>
        <w:t>Český statistický úřad – ČSÚ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</w:p>
    <w:p w:rsidR="00E40CD5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Václav Jonáš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6C12">
        <w:rPr>
          <w:rFonts w:ascii="Arial" w:hAnsi="Arial" w:cs="Arial"/>
          <w:sz w:val="20"/>
        </w:rPr>
        <w:t>Ministerstvo spravedlnosti – MSp</w:t>
      </w:r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>
        <w:rPr>
          <w:rFonts w:ascii="Arial" w:hAnsi="Arial" w:cs="Arial"/>
          <w:sz w:val="20"/>
        </w:rPr>
        <w:t xml:space="preserve">Bronislava Jonitová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Jaromír Kalmus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C5CF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Vladimíra K</w:t>
      </w:r>
      <w:r w:rsidR="00F80757">
        <w:rPr>
          <w:rFonts w:ascii="Arial" w:hAnsi="Arial" w:cs="Arial"/>
          <w:sz w:val="20"/>
        </w:rPr>
        <w:t>alnická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25CCB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</w:t>
      </w:r>
      <w:r w:rsidR="0027132D">
        <w:rPr>
          <w:rFonts w:ascii="Arial" w:hAnsi="Arial" w:cs="Arial"/>
          <w:sz w:val="20"/>
        </w:rPr>
        <w:t xml:space="preserve">. Jan Kočka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825CCB">
        <w:rPr>
          <w:rFonts w:ascii="Arial" w:hAnsi="Arial" w:cs="Arial"/>
          <w:sz w:val="20"/>
        </w:rPr>
        <w:t>Český statistický úřad – ČSÚ</w:t>
      </w:r>
    </w:p>
    <w:p w:rsidR="008B3A96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27132D">
        <w:rPr>
          <w:rFonts w:ascii="Arial" w:hAnsi="Arial" w:cs="Arial"/>
          <w:sz w:val="20"/>
        </w:rPr>
        <w:t xml:space="preserve">vářová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F03D70">
        <w:rPr>
          <w:rFonts w:ascii="Arial" w:hAnsi="Arial" w:cs="Arial"/>
          <w:sz w:val="20"/>
        </w:rPr>
        <w:t>Č</w:t>
      </w:r>
      <w:r>
        <w:rPr>
          <w:rFonts w:ascii="Arial" w:hAnsi="Arial" w:cs="Arial"/>
          <w:sz w:val="20"/>
        </w:rPr>
        <w:t>eský statistický úřad – ČSÚ</w:t>
      </w:r>
    </w:p>
    <w:p w:rsidR="00396582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Aleš Král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96582">
        <w:rPr>
          <w:rFonts w:ascii="Arial" w:hAnsi="Arial" w:cs="Arial"/>
          <w:sz w:val="20"/>
        </w:rPr>
        <w:t>Český statistický úřad – ČSÚ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Lucie Mäsi</w:t>
      </w:r>
      <w:r w:rsidR="0027132D">
        <w:rPr>
          <w:rFonts w:ascii="Arial" w:hAnsi="Arial" w:cs="Arial"/>
          <w:sz w:val="20"/>
        </w:rPr>
        <w:t xml:space="preserve">arová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A74FF4" w:rsidRDefault="00841B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Milada M</w:t>
      </w:r>
      <w:r w:rsidR="0027132D">
        <w:rPr>
          <w:rFonts w:ascii="Arial" w:hAnsi="Arial" w:cs="Arial"/>
          <w:sz w:val="20"/>
        </w:rPr>
        <w:t xml:space="preserve">atoušová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C6898" w:rsidRDefault="00CC689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Eva </w:t>
      </w:r>
      <w:r w:rsidR="005E2F3D">
        <w:rPr>
          <w:rFonts w:ascii="Arial" w:hAnsi="Arial" w:cs="Arial"/>
          <w:sz w:val="20"/>
        </w:rPr>
        <w:t>M</w:t>
      </w:r>
      <w:r w:rsidR="0027132D">
        <w:rPr>
          <w:rFonts w:ascii="Arial" w:hAnsi="Arial" w:cs="Arial"/>
          <w:sz w:val="20"/>
        </w:rPr>
        <w:t xml:space="preserve">yšková Skarlandtová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2E56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Marta Musilová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2E56">
        <w:rPr>
          <w:rFonts w:ascii="Arial" w:hAnsi="Arial" w:cs="Arial"/>
          <w:sz w:val="20"/>
        </w:rPr>
        <w:t>Úřad vlády</w:t>
      </w:r>
    </w:p>
    <w:p w:rsidR="00A74FF4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Jaromír Nebřenský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Ministerstvo školství, mládeže a tělovýchovy </w:t>
      </w:r>
    </w:p>
    <w:p w:rsidR="00A244CB" w:rsidRDefault="00A244CB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Květa Odehnalová                                   </w:t>
      </w:r>
      <w:r>
        <w:rPr>
          <w:rFonts w:ascii="Arial" w:hAnsi="Arial" w:cs="Arial"/>
          <w:sz w:val="20"/>
        </w:rPr>
        <w:t>Český statistický úřad – ČSÚ</w:t>
      </w:r>
    </w:p>
    <w:p w:rsidR="005E2F3D" w:rsidRDefault="005E2F3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Dita Palivco</w:t>
      </w:r>
      <w:r w:rsidR="0027132D">
        <w:rPr>
          <w:rFonts w:ascii="Arial" w:hAnsi="Arial" w:cs="Arial"/>
          <w:sz w:val="20"/>
        </w:rPr>
        <w:t xml:space="preserve">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Marta Petráňová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27132D">
        <w:rPr>
          <w:rFonts w:ascii="Arial" w:hAnsi="Arial" w:cs="Arial"/>
          <w:sz w:val="20"/>
        </w:rPr>
        <w:t>arek</w:t>
      </w:r>
      <w:r w:rsidR="00A244CB">
        <w:rPr>
          <w:rFonts w:ascii="Arial" w:hAnsi="Arial" w:cs="Arial"/>
          <w:sz w:val="20"/>
        </w:rPr>
        <w:t xml:space="preserve"> Vojtěch</w:t>
      </w:r>
      <w:r w:rsidR="0027132D">
        <w:rPr>
          <w:rFonts w:ascii="Arial" w:hAnsi="Arial" w:cs="Arial"/>
          <w:sz w:val="20"/>
        </w:rPr>
        <w:t xml:space="preserve"> Řezanka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Štampach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DF4C52">
        <w:rPr>
          <w:rFonts w:ascii="Arial" w:hAnsi="Arial" w:cs="Arial"/>
          <w:sz w:val="20"/>
        </w:rPr>
        <w:t>Český statistický úřad – ČSÚ</w:t>
      </w:r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Terezie Štyglerová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Lenka Wei</w:t>
      </w:r>
      <w:r w:rsidR="0027132D">
        <w:rPr>
          <w:rFonts w:ascii="Arial" w:hAnsi="Arial" w:cs="Arial"/>
          <w:sz w:val="20"/>
        </w:rPr>
        <w:t xml:space="preserve">chetová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1A408F" w:rsidRDefault="0027132D" w:rsidP="001A408F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Mgr.Ing. Martin Zelený, Ph.D.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408F">
        <w:rPr>
          <w:rFonts w:ascii="Arial" w:hAnsi="Arial" w:cs="Arial"/>
          <w:sz w:val="20"/>
        </w:rPr>
        <w:t>Český statistický úřad – ČSÚ</w:t>
      </w: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Tečka (.) na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1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F44358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C5" w:rsidRDefault="007D4FC5" w:rsidP="001608A1">
      <w:r>
        <w:separator/>
      </w:r>
    </w:p>
  </w:endnote>
  <w:endnote w:type="continuationSeparator" w:id="0">
    <w:p w:rsidR="007D4FC5" w:rsidRDefault="007D4FC5" w:rsidP="001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C5" w:rsidRDefault="007D4FC5" w:rsidP="001608A1">
      <w:r>
        <w:separator/>
      </w:r>
    </w:p>
  </w:footnote>
  <w:footnote w:type="continuationSeparator" w:id="0">
    <w:p w:rsidR="007D4FC5" w:rsidRDefault="007D4FC5" w:rsidP="0016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06607"/>
    <w:rsid w:val="000F3367"/>
    <w:rsid w:val="00102C6E"/>
    <w:rsid w:val="00156977"/>
    <w:rsid w:val="001608A1"/>
    <w:rsid w:val="00193A18"/>
    <w:rsid w:val="001A408F"/>
    <w:rsid w:val="001D757E"/>
    <w:rsid w:val="001E798D"/>
    <w:rsid w:val="0020755A"/>
    <w:rsid w:val="00223179"/>
    <w:rsid w:val="00235064"/>
    <w:rsid w:val="0027132D"/>
    <w:rsid w:val="002817BF"/>
    <w:rsid w:val="002F5C34"/>
    <w:rsid w:val="00311AD8"/>
    <w:rsid w:val="0032379F"/>
    <w:rsid w:val="00396582"/>
    <w:rsid w:val="003B36B0"/>
    <w:rsid w:val="004014A1"/>
    <w:rsid w:val="00410EC3"/>
    <w:rsid w:val="00471119"/>
    <w:rsid w:val="0047723A"/>
    <w:rsid w:val="00484BB2"/>
    <w:rsid w:val="00494094"/>
    <w:rsid w:val="004A3CEC"/>
    <w:rsid w:val="004F456C"/>
    <w:rsid w:val="00511AE6"/>
    <w:rsid w:val="00536C12"/>
    <w:rsid w:val="00571F3F"/>
    <w:rsid w:val="005B00E5"/>
    <w:rsid w:val="005B2010"/>
    <w:rsid w:val="005C5C9D"/>
    <w:rsid w:val="005D4EFB"/>
    <w:rsid w:val="005E2F3D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D4FC5"/>
    <w:rsid w:val="007E6D35"/>
    <w:rsid w:val="007E729E"/>
    <w:rsid w:val="00825CCB"/>
    <w:rsid w:val="00841BD7"/>
    <w:rsid w:val="008432D8"/>
    <w:rsid w:val="008B3A96"/>
    <w:rsid w:val="008C1087"/>
    <w:rsid w:val="008C58D1"/>
    <w:rsid w:val="008E30EA"/>
    <w:rsid w:val="008E428E"/>
    <w:rsid w:val="00913FC4"/>
    <w:rsid w:val="00917A62"/>
    <w:rsid w:val="00965AD7"/>
    <w:rsid w:val="009D5E8C"/>
    <w:rsid w:val="00A16E93"/>
    <w:rsid w:val="00A244CB"/>
    <w:rsid w:val="00A74FF4"/>
    <w:rsid w:val="00AC02E5"/>
    <w:rsid w:val="00AF1242"/>
    <w:rsid w:val="00B36F1C"/>
    <w:rsid w:val="00B40D6C"/>
    <w:rsid w:val="00B47881"/>
    <w:rsid w:val="00B5361B"/>
    <w:rsid w:val="00B55ED6"/>
    <w:rsid w:val="00B72D54"/>
    <w:rsid w:val="00B815ED"/>
    <w:rsid w:val="00BA4BBE"/>
    <w:rsid w:val="00C02681"/>
    <w:rsid w:val="00C16752"/>
    <w:rsid w:val="00C21D0C"/>
    <w:rsid w:val="00C63D25"/>
    <w:rsid w:val="00C90119"/>
    <w:rsid w:val="00C9192C"/>
    <w:rsid w:val="00CA2E56"/>
    <w:rsid w:val="00CA530C"/>
    <w:rsid w:val="00CC6898"/>
    <w:rsid w:val="00CD24D5"/>
    <w:rsid w:val="00CE1D29"/>
    <w:rsid w:val="00D61219"/>
    <w:rsid w:val="00DB6838"/>
    <w:rsid w:val="00DF4C52"/>
    <w:rsid w:val="00E032E6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44358"/>
    <w:rsid w:val="00F45D9F"/>
    <w:rsid w:val="00F77E15"/>
    <w:rsid w:val="00F80757"/>
    <w:rsid w:val="00FA2103"/>
    <w:rsid w:val="00FD7D21"/>
    <w:rsid w:val="00FE71F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EB059"/>
  <w15:docId w15:val="{2C1D3FFC-717E-4B40-BB31-8449F03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FC4"/>
    <w:rPr>
      <w:sz w:val="24"/>
      <w:szCs w:val="24"/>
    </w:rPr>
  </w:style>
  <w:style w:type="paragraph" w:styleId="Nadpis1">
    <w:name w:val="heading 1"/>
    <w:basedOn w:val="Normln"/>
    <w:next w:val="Normln"/>
    <w:qFormat/>
    <w:rsid w:val="00913FC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13FC4"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13FC4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913FC4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913FC4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rsid w:val="00913FC4"/>
    <w:pPr>
      <w:ind w:firstLine="708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8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8A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rezanka7131</cp:lastModifiedBy>
  <cp:revision>10</cp:revision>
  <cp:lastPrinted>2021-12-27T11:41:00Z</cp:lastPrinted>
  <dcterms:created xsi:type="dcterms:W3CDTF">2020-12-15T10:06:00Z</dcterms:created>
  <dcterms:modified xsi:type="dcterms:W3CDTF">2021-12-27T11:42:00Z</dcterms:modified>
</cp:coreProperties>
</file>