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1" w:rsidRPr="003E7310" w:rsidRDefault="00215527" w:rsidP="00C217F4">
      <w:pPr>
        <w:pStyle w:val="Default"/>
        <w:jc w:val="center"/>
        <w:rPr>
          <w:b/>
          <w:bCs/>
          <w:sz w:val="23"/>
          <w:szCs w:val="23"/>
          <w:lang w:val="en-GB"/>
        </w:rPr>
      </w:pPr>
      <w:bookmarkStart w:id="0" w:name="_GoBack"/>
      <w:bookmarkEnd w:id="0"/>
      <w:r w:rsidRPr="003E7310">
        <w:rPr>
          <w:b/>
          <w:bCs/>
          <w:sz w:val="23"/>
          <w:szCs w:val="23"/>
          <w:lang w:val="en-GB"/>
        </w:rPr>
        <w:t>INTRODUCTION</w:t>
      </w:r>
    </w:p>
    <w:p w:rsidR="0036394E" w:rsidRPr="003E7310" w:rsidRDefault="0036394E" w:rsidP="00C217F4">
      <w:pPr>
        <w:pStyle w:val="Default"/>
        <w:jc w:val="both"/>
        <w:rPr>
          <w:sz w:val="18"/>
          <w:szCs w:val="18"/>
          <w:lang w:val="en-GB"/>
        </w:rPr>
      </w:pPr>
    </w:p>
    <w:p w:rsidR="00215527" w:rsidRPr="003E7310" w:rsidRDefault="00215527" w:rsidP="00C217F4">
      <w:pPr>
        <w:pStyle w:val="Default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In mid-2015, the Czech Statistical Office presented to statistical data users a new </w:t>
      </w:r>
      <w:r w:rsidR="001E4F99" w:rsidRPr="003E7310">
        <w:rPr>
          <w:sz w:val="18"/>
          <w:szCs w:val="18"/>
          <w:lang w:val="en-GB"/>
        </w:rPr>
        <w:t>version</w:t>
      </w:r>
      <w:r w:rsidRPr="003E7310">
        <w:rPr>
          <w:sz w:val="18"/>
          <w:szCs w:val="18"/>
          <w:lang w:val="en-GB"/>
        </w:rPr>
        <w:t xml:space="preserve"> of the Public </w:t>
      </w:r>
      <w:r w:rsidR="001E4F99" w:rsidRPr="003E7310">
        <w:rPr>
          <w:sz w:val="18"/>
          <w:szCs w:val="18"/>
          <w:lang w:val="en-GB"/>
        </w:rPr>
        <w:t>D</w:t>
      </w:r>
      <w:r w:rsidRPr="003E7310">
        <w:rPr>
          <w:sz w:val="18"/>
          <w:szCs w:val="18"/>
          <w:lang w:val="en-GB"/>
        </w:rPr>
        <w:t>atabase (</w:t>
      </w:r>
      <w:hyperlink r:id="rId8" w:history="1">
        <w:r w:rsidR="00CF66EB" w:rsidRPr="00CF66EB">
          <w:rPr>
            <w:rStyle w:val="Hypertextovodkaz"/>
            <w:sz w:val="18"/>
            <w:szCs w:val="18"/>
            <w:lang w:val="en-GB"/>
          </w:rPr>
          <w:t>https://vdb.czso.cz/vdbvo2/faces/en/index.jsf</w:t>
        </w:r>
      </w:hyperlink>
      <w:r w:rsidR="00CF66EB" w:rsidRPr="00CF66EB">
        <w:rPr>
          <w:sz w:val="18"/>
          <w:szCs w:val="18"/>
          <w:lang w:val="en-GB"/>
        </w:rPr>
        <w:t>), which,</w:t>
      </w:r>
      <w:r w:rsidRPr="003E7310">
        <w:rPr>
          <w:sz w:val="18"/>
          <w:szCs w:val="18"/>
          <w:lang w:val="en-GB"/>
        </w:rPr>
        <w:t xml:space="preserve"> among others, enables much larger utilization of data sources of the CZSO to fulfil needs of statistical data users. </w:t>
      </w:r>
    </w:p>
    <w:p w:rsidR="009141C2" w:rsidRPr="003E7310" w:rsidRDefault="009141C2" w:rsidP="00C217F4">
      <w:pPr>
        <w:pStyle w:val="Default"/>
        <w:jc w:val="both"/>
        <w:rPr>
          <w:sz w:val="18"/>
          <w:szCs w:val="18"/>
          <w:lang w:val="en-GB"/>
        </w:rPr>
      </w:pPr>
    </w:p>
    <w:p w:rsidR="002D11EE" w:rsidRPr="003E7310" w:rsidRDefault="002D11EE" w:rsidP="00A95051">
      <w:pPr>
        <w:pStyle w:val="Default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This publication, which </w:t>
      </w:r>
      <w:r w:rsidR="005B3ED6" w:rsidRPr="003E7310">
        <w:rPr>
          <w:sz w:val="18"/>
          <w:szCs w:val="18"/>
          <w:lang w:val="en-GB"/>
        </w:rPr>
        <w:t>has</w:t>
      </w:r>
      <w:r w:rsidRPr="003E7310">
        <w:rPr>
          <w:sz w:val="18"/>
          <w:szCs w:val="18"/>
          <w:lang w:val="en-GB"/>
        </w:rPr>
        <w:t xml:space="preserve"> </w:t>
      </w:r>
      <w:r w:rsidR="000B0FAB" w:rsidRPr="003E7310">
        <w:rPr>
          <w:sz w:val="18"/>
          <w:szCs w:val="18"/>
          <w:lang w:val="en-GB"/>
        </w:rPr>
        <w:t xml:space="preserve"> been </w:t>
      </w:r>
      <w:r w:rsidR="005B3ED6" w:rsidRPr="003E7310">
        <w:rPr>
          <w:sz w:val="18"/>
          <w:szCs w:val="18"/>
          <w:lang w:val="en-GB"/>
        </w:rPr>
        <w:t>compiled</w:t>
      </w:r>
      <w:r w:rsidR="00215471">
        <w:rPr>
          <w:sz w:val="18"/>
          <w:szCs w:val="18"/>
          <w:lang w:val="en-GB"/>
        </w:rPr>
        <w:t xml:space="preserve"> </w:t>
      </w:r>
      <w:r w:rsidR="00215471" w:rsidRPr="003E7310">
        <w:rPr>
          <w:sz w:val="18"/>
          <w:szCs w:val="18"/>
          <w:lang w:val="en-GB"/>
        </w:rPr>
        <w:t>(since its 2015 issue)</w:t>
      </w:r>
      <w:r w:rsidR="000B0FAB" w:rsidRPr="003E7310">
        <w:rPr>
          <w:sz w:val="18"/>
          <w:szCs w:val="18"/>
          <w:lang w:val="en-GB"/>
        </w:rPr>
        <w:t xml:space="preserve"> in the Public D</w:t>
      </w:r>
      <w:r w:rsidR="0050020B" w:rsidRPr="003E7310">
        <w:rPr>
          <w:sz w:val="18"/>
          <w:szCs w:val="18"/>
          <w:lang w:val="en-GB"/>
        </w:rPr>
        <w:t xml:space="preserve">atabase web presentation solely from data saved in the </w:t>
      </w:r>
      <w:r w:rsidR="00F214D9" w:rsidRPr="003E7310">
        <w:rPr>
          <w:sz w:val="18"/>
          <w:szCs w:val="18"/>
          <w:lang w:val="en-GB"/>
        </w:rPr>
        <w:t>D</w:t>
      </w:r>
      <w:r w:rsidR="0050020B" w:rsidRPr="003E7310">
        <w:rPr>
          <w:sz w:val="18"/>
          <w:szCs w:val="18"/>
          <w:lang w:val="en-GB"/>
        </w:rPr>
        <w:t xml:space="preserve">atabase, provides rather detailed scope of information from various </w:t>
      </w:r>
      <w:r w:rsidR="00215471">
        <w:rPr>
          <w:sz w:val="18"/>
          <w:szCs w:val="18"/>
          <w:lang w:val="en-GB"/>
        </w:rPr>
        <w:t>statistical domains</w:t>
      </w:r>
      <w:r w:rsidR="00215471" w:rsidRPr="003E7310">
        <w:rPr>
          <w:sz w:val="18"/>
          <w:szCs w:val="18"/>
          <w:lang w:val="en-GB"/>
        </w:rPr>
        <w:t xml:space="preserve"> </w:t>
      </w:r>
      <w:r w:rsidR="0050020B" w:rsidRPr="003E7310">
        <w:rPr>
          <w:sz w:val="18"/>
          <w:szCs w:val="18"/>
          <w:lang w:val="en-GB"/>
        </w:rPr>
        <w:t xml:space="preserve">that are available in the </w:t>
      </w:r>
      <w:r w:rsidR="001E4F99" w:rsidRPr="003E7310">
        <w:rPr>
          <w:sz w:val="18"/>
          <w:szCs w:val="18"/>
          <w:lang w:val="en-GB"/>
        </w:rPr>
        <w:t>Database</w:t>
      </w:r>
      <w:r w:rsidR="0050020B" w:rsidRPr="003E7310">
        <w:rPr>
          <w:sz w:val="18"/>
          <w:szCs w:val="18"/>
          <w:lang w:val="en-GB"/>
        </w:rPr>
        <w:t xml:space="preserve"> for regional territorial units. </w:t>
      </w:r>
      <w:r w:rsidR="002D317B" w:rsidRPr="003E7310">
        <w:rPr>
          <w:sz w:val="18"/>
          <w:szCs w:val="18"/>
          <w:lang w:val="en-GB"/>
        </w:rPr>
        <w:t>Compared</w:t>
      </w:r>
      <w:r w:rsidR="0050020B" w:rsidRPr="003E7310">
        <w:rPr>
          <w:sz w:val="18"/>
          <w:szCs w:val="18"/>
          <w:lang w:val="en-GB"/>
        </w:rPr>
        <w:t xml:space="preserve"> to issues</w:t>
      </w:r>
      <w:r w:rsidR="002D317B" w:rsidRPr="003E7310">
        <w:rPr>
          <w:sz w:val="18"/>
          <w:szCs w:val="18"/>
          <w:lang w:val="en-GB"/>
        </w:rPr>
        <w:t xml:space="preserve"> of the publication</w:t>
      </w:r>
      <w:r w:rsidR="0050020B" w:rsidRPr="003E7310">
        <w:rPr>
          <w:sz w:val="18"/>
          <w:szCs w:val="18"/>
          <w:lang w:val="en-GB"/>
        </w:rPr>
        <w:t xml:space="preserve"> in previous years, </w:t>
      </w:r>
      <w:r w:rsidR="00311C18" w:rsidRPr="003E7310">
        <w:rPr>
          <w:sz w:val="18"/>
          <w:szCs w:val="18"/>
          <w:lang w:val="en-GB"/>
        </w:rPr>
        <w:t>what remains to be the basis of the publication are data on individual regions and data in comparisons</w:t>
      </w:r>
      <w:r w:rsidR="009B7991" w:rsidRPr="003E7310">
        <w:rPr>
          <w:sz w:val="18"/>
          <w:szCs w:val="18"/>
          <w:lang w:val="en-GB"/>
        </w:rPr>
        <w:t xml:space="preserve"> of regions</w:t>
      </w:r>
      <w:r w:rsidR="00311C18" w:rsidRPr="003E7310">
        <w:rPr>
          <w:sz w:val="18"/>
          <w:szCs w:val="18"/>
          <w:lang w:val="en-GB"/>
        </w:rPr>
        <w:t>.</w:t>
      </w:r>
    </w:p>
    <w:p w:rsidR="00A95051" w:rsidRPr="003E7310" w:rsidRDefault="00A95051" w:rsidP="00A95051">
      <w:pPr>
        <w:pStyle w:val="Default"/>
        <w:jc w:val="both"/>
        <w:rPr>
          <w:sz w:val="18"/>
          <w:szCs w:val="18"/>
          <w:lang w:val="en-GB"/>
        </w:rPr>
      </w:pPr>
    </w:p>
    <w:p w:rsidR="00702AC5" w:rsidRPr="003E7310" w:rsidRDefault="00F90AF6" w:rsidP="00A95051">
      <w:pPr>
        <w:pStyle w:val="Default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While entering </w:t>
      </w:r>
      <w:r w:rsidR="00702AC5" w:rsidRPr="003E7310">
        <w:rPr>
          <w:sz w:val="18"/>
          <w:szCs w:val="18"/>
          <w:lang w:val="en-GB"/>
        </w:rPr>
        <w:t>most of</w:t>
      </w:r>
      <w:r w:rsidRPr="003E7310">
        <w:rPr>
          <w:sz w:val="18"/>
          <w:szCs w:val="18"/>
          <w:lang w:val="en-GB"/>
        </w:rPr>
        <w:t xml:space="preserve"> the</w:t>
      </w:r>
      <w:r w:rsidR="00702AC5" w:rsidRPr="003E7310">
        <w:rPr>
          <w:sz w:val="18"/>
          <w:szCs w:val="18"/>
          <w:lang w:val="en-GB"/>
        </w:rPr>
        <w:t xml:space="preserve"> </w:t>
      </w:r>
      <w:r w:rsidR="00564779" w:rsidRPr="003E7310">
        <w:rPr>
          <w:sz w:val="18"/>
          <w:szCs w:val="18"/>
          <w:lang w:val="en-GB"/>
        </w:rPr>
        <w:t>tables a user can</w:t>
      </w:r>
      <w:r w:rsidR="00702AC5" w:rsidRPr="003E7310">
        <w:rPr>
          <w:sz w:val="18"/>
          <w:szCs w:val="18"/>
          <w:lang w:val="en-GB"/>
        </w:rPr>
        <w:t xml:space="preserve"> change parameters </w:t>
      </w:r>
      <w:r w:rsidR="00564779" w:rsidRPr="003E7310">
        <w:rPr>
          <w:sz w:val="18"/>
          <w:szCs w:val="18"/>
          <w:lang w:val="en-GB"/>
        </w:rPr>
        <w:t>(above the table</w:t>
      </w:r>
      <w:r w:rsidR="00A25AA6" w:rsidRPr="003E7310">
        <w:rPr>
          <w:sz w:val="18"/>
          <w:szCs w:val="18"/>
          <w:lang w:val="en-GB"/>
        </w:rPr>
        <w:t xml:space="preserve"> on the right</w:t>
      </w:r>
      <w:r w:rsidR="00564779" w:rsidRPr="003E7310">
        <w:rPr>
          <w:sz w:val="18"/>
          <w:szCs w:val="18"/>
          <w:lang w:val="en-GB"/>
        </w:rPr>
        <w:t>) and thus display dat</w:t>
      </w:r>
      <w:r w:rsidRPr="003E7310">
        <w:rPr>
          <w:sz w:val="18"/>
          <w:szCs w:val="18"/>
          <w:lang w:val="en-GB"/>
        </w:rPr>
        <w:t xml:space="preserve">a </w:t>
      </w:r>
      <w:r w:rsidR="00E96F91" w:rsidRPr="003E7310">
        <w:rPr>
          <w:sz w:val="18"/>
          <w:szCs w:val="18"/>
          <w:lang w:val="en-GB"/>
        </w:rPr>
        <w:t>for</w:t>
      </w:r>
      <w:r w:rsidRPr="003E7310">
        <w:rPr>
          <w:sz w:val="18"/>
          <w:szCs w:val="18"/>
          <w:lang w:val="en-GB"/>
        </w:rPr>
        <w:t xml:space="preserve"> another territorial unit, for</w:t>
      </w:r>
      <w:r w:rsidR="00564779" w:rsidRPr="003E7310">
        <w:rPr>
          <w:sz w:val="18"/>
          <w:szCs w:val="18"/>
          <w:lang w:val="en-GB"/>
        </w:rPr>
        <w:t xml:space="preserve"> different years in a time series, or another view of a relevant indicator (e.g. total x males x females). In many cases, a user can display data in a simple chart</w:t>
      </w:r>
      <w:r w:rsidR="00F93505">
        <w:rPr>
          <w:sz w:val="18"/>
          <w:szCs w:val="18"/>
          <w:lang w:val="en-GB"/>
        </w:rPr>
        <w:t xml:space="preserve"> or a cartogram</w:t>
      </w:r>
      <w:r w:rsidR="00564779" w:rsidRPr="003E7310">
        <w:rPr>
          <w:sz w:val="18"/>
          <w:szCs w:val="18"/>
          <w:lang w:val="en-GB"/>
        </w:rPr>
        <w:t xml:space="preserve">. </w:t>
      </w:r>
    </w:p>
    <w:p w:rsidR="00597FAE" w:rsidRPr="003E7310" w:rsidRDefault="00597FAE" w:rsidP="00C217F4">
      <w:pPr>
        <w:pStyle w:val="Default"/>
        <w:jc w:val="both"/>
        <w:rPr>
          <w:sz w:val="18"/>
          <w:szCs w:val="18"/>
          <w:lang w:val="en-GB"/>
        </w:rPr>
      </w:pPr>
    </w:p>
    <w:p w:rsidR="001C64FF" w:rsidRPr="003E7310" w:rsidRDefault="00D43306" w:rsidP="00C217F4">
      <w:pPr>
        <w:pStyle w:val="Default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The publication </w:t>
      </w:r>
      <w:r w:rsidR="00ED06D6" w:rsidRPr="003E7310">
        <w:rPr>
          <w:sz w:val="18"/>
          <w:szCs w:val="18"/>
          <w:lang w:val="en-GB"/>
        </w:rPr>
        <w:t>consists of</w:t>
      </w:r>
      <w:r w:rsidRPr="003E7310">
        <w:rPr>
          <w:sz w:val="18"/>
          <w:szCs w:val="18"/>
          <w:lang w:val="en-GB"/>
        </w:rPr>
        <w:t xml:space="preserve"> 3 basic parts as follows:</w:t>
      </w:r>
    </w:p>
    <w:p w:rsidR="001C64FF" w:rsidRPr="003E7310" w:rsidRDefault="001F7B16" w:rsidP="00A26239">
      <w:pPr>
        <w:pStyle w:val="Default"/>
        <w:numPr>
          <w:ilvl w:val="0"/>
          <w:numId w:val="5"/>
        </w:numPr>
        <w:spacing w:before="120"/>
        <w:ind w:left="567" w:hanging="210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>T</w:t>
      </w:r>
      <w:r w:rsidR="000E542D" w:rsidRPr="003E7310">
        <w:rPr>
          <w:sz w:val="18"/>
          <w:szCs w:val="18"/>
          <w:lang w:val="en-GB"/>
        </w:rPr>
        <w:t>ime series</w:t>
      </w:r>
      <w:r w:rsidR="00E724DA">
        <w:rPr>
          <w:sz w:val="18"/>
          <w:szCs w:val="18"/>
          <w:lang w:val="en-GB"/>
        </w:rPr>
        <w:t xml:space="preserve"> of data</w:t>
      </w:r>
      <w:r w:rsidR="000E542D" w:rsidRPr="003E7310">
        <w:rPr>
          <w:sz w:val="18"/>
          <w:szCs w:val="18"/>
          <w:lang w:val="en-GB"/>
        </w:rPr>
        <w:t xml:space="preserve"> </w:t>
      </w:r>
      <w:r w:rsidR="00E724DA">
        <w:rPr>
          <w:sz w:val="18"/>
          <w:szCs w:val="18"/>
          <w:lang w:val="en-GB"/>
        </w:rPr>
        <w:t>on individual</w:t>
      </w:r>
      <w:r w:rsidR="00100739" w:rsidRPr="003E7310">
        <w:rPr>
          <w:sz w:val="18"/>
          <w:szCs w:val="18"/>
          <w:lang w:val="en-GB"/>
        </w:rPr>
        <w:t xml:space="preserve"> </w:t>
      </w:r>
      <w:r w:rsidR="00FA651D" w:rsidRPr="003E7310">
        <w:rPr>
          <w:sz w:val="18"/>
          <w:szCs w:val="18"/>
          <w:lang w:val="en-GB"/>
        </w:rPr>
        <w:t>r</w:t>
      </w:r>
      <w:r w:rsidR="00100739" w:rsidRPr="003E7310">
        <w:rPr>
          <w:sz w:val="18"/>
          <w:szCs w:val="18"/>
          <w:lang w:val="en-GB"/>
        </w:rPr>
        <w:t>egion</w:t>
      </w:r>
      <w:r w:rsidR="00E724DA">
        <w:rPr>
          <w:sz w:val="18"/>
          <w:szCs w:val="18"/>
          <w:lang w:val="en-GB"/>
        </w:rPr>
        <w:t>s</w:t>
      </w:r>
      <w:r w:rsidR="00E52718" w:rsidRPr="003E7310">
        <w:rPr>
          <w:sz w:val="18"/>
          <w:szCs w:val="18"/>
          <w:lang w:val="en-GB"/>
        </w:rPr>
        <w:t xml:space="preserve"> (NUTS 3)</w:t>
      </w:r>
    </w:p>
    <w:p w:rsidR="001C64FF" w:rsidRPr="003E7310" w:rsidRDefault="001E4F99" w:rsidP="006D31AA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>are set for years</w:t>
      </w:r>
      <w:r w:rsidR="001C64FF" w:rsidRPr="003E7310">
        <w:rPr>
          <w:sz w:val="18"/>
          <w:szCs w:val="18"/>
          <w:lang w:val="en-GB"/>
        </w:rPr>
        <w:t xml:space="preserve"> 201</w:t>
      </w:r>
      <w:r w:rsidR="00451468">
        <w:rPr>
          <w:sz w:val="18"/>
          <w:szCs w:val="18"/>
          <w:lang w:val="en-GB"/>
        </w:rPr>
        <w:t>5</w:t>
      </w:r>
      <w:r w:rsidR="001C64FF" w:rsidRPr="003E7310">
        <w:rPr>
          <w:sz w:val="18"/>
          <w:szCs w:val="18"/>
          <w:lang w:val="en-GB"/>
        </w:rPr>
        <w:t>–201</w:t>
      </w:r>
      <w:r w:rsidR="00451468">
        <w:rPr>
          <w:sz w:val="18"/>
          <w:szCs w:val="18"/>
          <w:lang w:val="en-GB"/>
        </w:rPr>
        <w:t>9</w:t>
      </w:r>
      <w:r w:rsidRPr="003E7310">
        <w:rPr>
          <w:sz w:val="18"/>
          <w:szCs w:val="18"/>
          <w:lang w:val="en-GB"/>
        </w:rPr>
        <w:t xml:space="preserve">; however, a user can </w:t>
      </w:r>
      <w:r w:rsidR="007044F4" w:rsidRPr="003E7310">
        <w:rPr>
          <w:sz w:val="18"/>
          <w:szCs w:val="18"/>
          <w:lang w:val="en-GB"/>
        </w:rPr>
        <w:t>select</w:t>
      </w:r>
      <w:r w:rsidRPr="003E7310">
        <w:rPr>
          <w:sz w:val="18"/>
          <w:szCs w:val="18"/>
          <w:lang w:val="en-GB"/>
        </w:rPr>
        <w:t xml:space="preserve"> the end year for a 5-year time series;</w:t>
      </w:r>
    </w:p>
    <w:p w:rsidR="006D31AA" w:rsidRPr="003E7310" w:rsidRDefault="001E4F99" w:rsidP="006D31AA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lengths of times series, which </w:t>
      </w:r>
      <w:r w:rsidR="00390953" w:rsidRPr="003E7310">
        <w:rPr>
          <w:sz w:val="18"/>
          <w:szCs w:val="18"/>
          <w:lang w:val="en-GB"/>
        </w:rPr>
        <w:t>are</w:t>
      </w:r>
      <w:r w:rsidRPr="003E7310">
        <w:rPr>
          <w:sz w:val="18"/>
          <w:szCs w:val="18"/>
          <w:lang w:val="en-GB"/>
        </w:rPr>
        <w:t xml:space="preserve"> available in the </w:t>
      </w:r>
      <w:r w:rsidR="00390953" w:rsidRPr="003E7310">
        <w:rPr>
          <w:sz w:val="18"/>
          <w:szCs w:val="18"/>
          <w:lang w:val="en-GB"/>
        </w:rPr>
        <w:t xml:space="preserve">Public Database, are not the same in all parts; they depend on </w:t>
      </w:r>
      <w:r w:rsidR="008D0BF8" w:rsidRPr="003E7310">
        <w:rPr>
          <w:sz w:val="18"/>
          <w:szCs w:val="18"/>
          <w:lang w:val="en-GB"/>
        </w:rPr>
        <w:t>the length of the</w:t>
      </w:r>
      <w:r w:rsidR="00390953" w:rsidRPr="003E7310">
        <w:rPr>
          <w:sz w:val="18"/>
          <w:szCs w:val="18"/>
          <w:lang w:val="en-GB"/>
        </w:rPr>
        <w:t xml:space="preserve"> period </w:t>
      </w:r>
      <w:r w:rsidR="008D0BF8" w:rsidRPr="003E7310">
        <w:rPr>
          <w:sz w:val="18"/>
          <w:szCs w:val="18"/>
          <w:lang w:val="en-GB"/>
        </w:rPr>
        <w:t xml:space="preserve">for which </w:t>
      </w:r>
      <w:r w:rsidR="00390953" w:rsidRPr="003E7310">
        <w:rPr>
          <w:sz w:val="18"/>
          <w:szCs w:val="18"/>
          <w:lang w:val="en-GB"/>
        </w:rPr>
        <w:t xml:space="preserve">the CZSO has available data that are comparable in terms of methodology. </w:t>
      </w:r>
    </w:p>
    <w:p w:rsidR="00677D88" w:rsidRPr="003E7310" w:rsidRDefault="00E52718" w:rsidP="00A26239">
      <w:pPr>
        <w:pStyle w:val="Default"/>
        <w:numPr>
          <w:ilvl w:val="0"/>
          <w:numId w:val="5"/>
        </w:numPr>
        <w:spacing w:before="120"/>
        <w:ind w:left="567" w:hanging="210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>C</w:t>
      </w:r>
      <w:r w:rsidR="0030574E" w:rsidRPr="003E7310">
        <w:rPr>
          <w:sz w:val="18"/>
          <w:szCs w:val="18"/>
          <w:lang w:val="en-GB"/>
        </w:rPr>
        <w:t>omparison</w:t>
      </w:r>
      <w:r w:rsidR="009B7991" w:rsidRPr="003E7310">
        <w:rPr>
          <w:sz w:val="18"/>
          <w:szCs w:val="18"/>
          <w:lang w:val="en-GB"/>
        </w:rPr>
        <w:t>s</w:t>
      </w:r>
      <w:r w:rsidRPr="003E7310">
        <w:rPr>
          <w:sz w:val="18"/>
          <w:szCs w:val="18"/>
          <w:lang w:val="en-GB"/>
        </w:rPr>
        <w:t xml:space="preserve"> of </w:t>
      </w:r>
      <w:r w:rsidR="00FA651D" w:rsidRPr="003E7310">
        <w:rPr>
          <w:sz w:val="18"/>
          <w:szCs w:val="18"/>
          <w:lang w:val="en-GB"/>
        </w:rPr>
        <w:t>r</w:t>
      </w:r>
      <w:r w:rsidRPr="003E7310">
        <w:rPr>
          <w:sz w:val="18"/>
          <w:szCs w:val="18"/>
          <w:lang w:val="en-GB"/>
        </w:rPr>
        <w:t>egions (NUTS 3)</w:t>
      </w:r>
    </w:p>
    <w:p w:rsidR="006D31AA" w:rsidRPr="003E7310" w:rsidRDefault="001F7B16" w:rsidP="006D31AA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is set for data for </w:t>
      </w:r>
      <w:r w:rsidR="00AE204E" w:rsidRPr="003E7310">
        <w:rPr>
          <w:sz w:val="18"/>
          <w:szCs w:val="18"/>
          <w:lang w:val="en-GB"/>
        </w:rPr>
        <w:t>201</w:t>
      </w:r>
      <w:r w:rsidR="00451468">
        <w:rPr>
          <w:sz w:val="18"/>
          <w:szCs w:val="18"/>
          <w:lang w:val="en-GB"/>
        </w:rPr>
        <w:t>9</w:t>
      </w:r>
      <w:r w:rsidRPr="003E7310">
        <w:rPr>
          <w:sz w:val="18"/>
          <w:szCs w:val="18"/>
          <w:lang w:val="en-GB"/>
        </w:rPr>
        <w:t xml:space="preserve"> (or as at</w:t>
      </w:r>
      <w:r w:rsidR="006D31AA" w:rsidRPr="003E7310">
        <w:rPr>
          <w:sz w:val="18"/>
          <w:szCs w:val="18"/>
          <w:lang w:val="en-GB"/>
        </w:rPr>
        <w:t> 31</w:t>
      </w:r>
      <w:r w:rsidRPr="003E7310">
        <w:rPr>
          <w:sz w:val="18"/>
          <w:szCs w:val="18"/>
          <w:lang w:val="en-GB"/>
        </w:rPr>
        <w:t xml:space="preserve"> December</w:t>
      </w:r>
      <w:r w:rsidR="006D31AA" w:rsidRPr="003E7310">
        <w:rPr>
          <w:sz w:val="18"/>
          <w:szCs w:val="18"/>
          <w:lang w:val="en-GB"/>
        </w:rPr>
        <w:t xml:space="preserve"> </w:t>
      </w:r>
      <w:r w:rsidR="00AD342E" w:rsidRPr="003E7310">
        <w:rPr>
          <w:sz w:val="18"/>
          <w:szCs w:val="18"/>
          <w:lang w:val="en-GB"/>
        </w:rPr>
        <w:t>201</w:t>
      </w:r>
      <w:r w:rsidR="00451468">
        <w:rPr>
          <w:sz w:val="18"/>
          <w:szCs w:val="18"/>
          <w:lang w:val="en-GB"/>
        </w:rPr>
        <w:t>9</w:t>
      </w:r>
      <w:r w:rsidR="006D31AA" w:rsidRPr="003E7310">
        <w:rPr>
          <w:sz w:val="18"/>
          <w:szCs w:val="18"/>
          <w:lang w:val="en-GB"/>
        </w:rPr>
        <w:t xml:space="preserve">), </w:t>
      </w:r>
      <w:r w:rsidRPr="003E7310">
        <w:rPr>
          <w:sz w:val="18"/>
          <w:szCs w:val="18"/>
          <w:lang w:val="en-GB"/>
        </w:rPr>
        <w:t>in some statistics</w:t>
      </w:r>
      <w:r w:rsidR="006D31AA" w:rsidRPr="003E7310">
        <w:rPr>
          <w:sz w:val="18"/>
          <w:szCs w:val="18"/>
          <w:lang w:val="en-GB"/>
        </w:rPr>
        <w:t xml:space="preserve"> (</w:t>
      </w:r>
      <w:r w:rsidRPr="003E7310">
        <w:rPr>
          <w:sz w:val="18"/>
          <w:szCs w:val="18"/>
          <w:lang w:val="en-GB"/>
        </w:rPr>
        <w:t>e.g.</w:t>
      </w:r>
      <w:del w:id="1" w:author="Bc. Iveta Konečná" w:date="2021-01-14T12:52:00Z">
        <w:r w:rsidRPr="003E7310" w:rsidDel="001F2C75">
          <w:rPr>
            <w:sz w:val="18"/>
            <w:szCs w:val="18"/>
            <w:lang w:val="en-GB"/>
          </w:rPr>
          <w:delText xml:space="preserve"> gross fixed capital formation</w:delText>
        </w:r>
      </w:del>
      <w:ins w:id="2" w:author="Bc. Iveta Konečná" w:date="2021-01-14T12:54:00Z">
        <w:r w:rsidR="001F2C75">
          <w:rPr>
            <w:sz w:val="18"/>
            <w:szCs w:val="18"/>
            <w:lang w:val="en-GB"/>
          </w:rPr>
          <w:t xml:space="preserve"> </w:t>
        </w:r>
      </w:ins>
      <w:ins w:id="3" w:author="Bc. Iveta Konečná" w:date="2021-01-14T12:53:00Z">
        <w:r w:rsidR="001F2C75">
          <w:rPr>
            <w:sz w:val="18"/>
            <w:szCs w:val="18"/>
            <w:lang w:val="en-GB"/>
          </w:rPr>
          <w:t>em</w:t>
        </w:r>
      </w:ins>
      <w:ins w:id="4" w:author="Bc. Iveta Konečná" w:date="2021-01-14T12:54:00Z">
        <w:r w:rsidR="001F2C75">
          <w:rPr>
            <w:sz w:val="18"/>
            <w:szCs w:val="18"/>
            <w:lang w:val="en-GB"/>
          </w:rPr>
          <w:t>p</w:t>
        </w:r>
      </w:ins>
      <w:ins w:id="5" w:author="Bc. Iveta Konečná" w:date="2021-01-14T12:53:00Z">
        <w:r w:rsidR="001F2C75">
          <w:rPr>
            <w:sz w:val="18"/>
            <w:szCs w:val="18"/>
            <w:lang w:val="en-GB"/>
          </w:rPr>
          <w:t>loyees and their wages by CZ-NACE sector</w:t>
        </w:r>
      </w:ins>
      <w:r w:rsidR="006D31AA" w:rsidRPr="003E7310">
        <w:rPr>
          <w:sz w:val="18"/>
          <w:szCs w:val="18"/>
          <w:lang w:val="en-GB"/>
        </w:rPr>
        <w:t>, emis</w:t>
      </w:r>
      <w:r w:rsidRPr="003E7310">
        <w:rPr>
          <w:sz w:val="18"/>
          <w:szCs w:val="18"/>
          <w:lang w:val="en-GB"/>
        </w:rPr>
        <w:t>sions</w:t>
      </w:r>
      <w:r w:rsidR="006D31AA" w:rsidRPr="003E7310">
        <w:rPr>
          <w:sz w:val="18"/>
          <w:szCs w:val="18"/>
          <w:lang w:val="en-GB"/>
        </w:rPr>
        <w:t xml:space="preserve">) data </w:t>
      </w:r>
      <w:r w:rsidRPr="003E7310">
        <w:rPr>
          <w:sz w:val="18"/>
          <w:szCs w:val="18"/>
          <w:lang w:val="en-GB"/>
        </w:rPr>
        <w:t>for</w:t>
      </w:r>
      <w:r w:rsidR="006D31AA" w:rsidRPr="003E7310">
        <w:rPr>
          <w:sz w:val="18"/>
          <w:szCs w:val="18"/>
          <w:lang w:val="en-GB"/>
        </w:rPr>
        <w:t xml:space="preserve"> </w:t>
      </w:r>
      <w:r w:rsidR="00AE204E" w:rsidRPr="003E7310">
        <w:rPr>
          <w:sz w:val="18"/>
          <w:szCs w:val="18"/>
          <w:lang w:val="en-GB"/>
        </w:rPr>
        <w:t>201</w:t>
      </w:r>
      <w:r w:rsidR="00451468">
        <w:rPr>
          <w:sz w:val="18"/>
          <w:szCs w:val="18"/>
          <w:lang w:val="en-GB"/>
        </w:rPr>
        <w:t>9</w:t>
      </w:r>
      <w:r w:rsidR="006D31AA" w:rsidRPr="003E7310">
        <w:rPr>
          <w:sz w:val="18"/>
          <w:szCs w:val="18"/>
          <w:lang w:val="en-GB"/>
        </w:rPr>
        <w:t xml:space="preserve"> </w:t>
      </w:r>
      <w:r w:rsidRPr="003E7310">
        <w:rPr>
          <w:sz w:val="18"/>
          <w:szCs w:val="18"/>
          <w:lang w:val="en-GB"/>
        </w:rPr>
        <w:t xml:space="preserve">are not available, yet; therefore the table </w:t>
      </w:r>
      <w:r w:rsidR="00AD342E" w:rsidRPr="003E7310">
        <w:rPr>
          <w:sz w:val="18"/>
          <w:szCs w:val="18"/>
          <w:lang w:val="en-GB"/>
        </w:rPr>
        <w:t>shows the year</w:t>
      </w:r>
      <w:r w:rsidR="006D31AA" w:rsidRPr="003E7310">
        <w:rPr>
          <w:sz w:val="18"/>
          <w:szCs w:val="18"/>
          <w:lang w:val="en-GB"/>
        </w:rPr>
        <w:t xml:space="preserve"> </w:t>
      </w:r>
      <w:r w:rsidR="00AD342E" w:rsidRPr="003E7310">
        <w:rPr>
          <w:sz w:val="18"/>
          <w:szCs w:val="18"/>
          <w:lang w:val="en-GB"/>
        </w:rPr>
        <w:t>201</w:t>
      </w:r>
      <w:r w:rsidR="00451468">
        <w:rPr>
          <w:sz w:val="18"/>
          <w:szCs w:val="18"/>
          <w:lang w:val="en-GB"/>
        </w:rPr>
        <w:t>8</w:t>
      </w:r>
      <w:r w:rsidRPr="003E7310">
        <w:rPr>
          <w:sz w:val="18"/>
          <w:szCs w:val="18"/>
          <w:lang w:val="en-GB"/>
        </w:rPr>
        <w:t>;</w:t>
      </w:r>
    </w:p>
    <w:p w:rsidR="006D31AA" w:rsidRPr="003E7310" w:rsidRDefault="00577F87" w:rsidP="006D31AA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>to e</w:t>
      </w:r>
      <w:r w:rsidR="008B5C20" w:rsidRPr="003E7310">
        <w:rPr>
          <w:sz w:val="18"/>
          <w:szCs w:val="18"/>
          <w:lang w:val="en-GB"/>
        </w:rPr>
        <w:t>n</w:t>
      </w:r>
      <w:r w:rsidRPr="003E7310">
        <w:rPr>
          <w:sz w:val="18"/>
          <w:szCs w:val="18"/>
          <w:lang w:val="en-GB"/>
        </w:rPr>
        <w:t>able development</w:t>
      </w:r>
      <w:r w:rsidR="008B5C20" w:rsidRPr="003E7310">
        <w:rPr>
          <w:sz w:val="18"/>
          <w:szCs w:val="18"/>
          <w:lang w:val="en-GB"/>
        </w:rPr>
        <w:t xml:space="preserve"> comparisons</w:t>
      </w:r>
      <w:r w:rsidRPr="003E7310">
        <w:rPr>
          <w:sz w:val="18"/>
          <w:szCs w:val="18"/>
          <w:lang w:val="en-GB"/>
        </w:rPr>
        <w:t xml:space="preserve">, a next row of a table contains data (usually) by 4 years older; </w:t>
      </w:r>
      <w:r w:rsidR="006D31AA" w:rsidRPr="003E7310">
        <w:rPr>
          <w:sz w:val="18"/>
          <w:szCs w:val="18"/>
          <w:lang w:val="en-GB"/>
        </w:rPr>
        <w:t xml:space="preserve"> </w:t>
      </w:r>
    </w:p>
    <w:p w:rsidR="006D31AA" w:rsidRPr="003E7310" w:rsidRDefault="00A2793F" w:rsidP="006D31AA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>a</w:t>
      </w:r>
      <w:r w:rsidR="00577F87" w:rsidRPr="003E7310">
        <w:rPr>
          <w:sz w:val="18"/>
          <w:szCs w:val="18"/>
          <w:lang w:val="en-GB"/>
        </w:rPr>
        <w:t xml:space="preserve"> user can </w:t>
      </w:r>
      <w:r w:rsidR="008D1BD1" w:rsidRPr="003E7310">
        <w:rPr>
          <w:sz w:val="18"/>
          <w:szCs w:val="18"/>
          <w:lang w:val="en-GB"/>
        </w:rPr>
        <w:t>select</w:t>
      </w:r>
      <w:r w:rsidR="00577F87" w:rsidRPr="003E7310">
        <w:rPr>
          <w:sz w:val="18"/>
          <w:szCs w:val="18"/>
          <w:lang w:val="en-GB"/>
        </w:rPr>
        <w:t xml:space="preserve"> the end period </w:t>
      </w:r>
      <w:r w:rsidR="00225DFF" w:rsidRPr="003E7310">
        <w:rPr>
          <w:sz w:val="18"/>
          <w:szCs w:val="18"/>
          <w:lang w:val="en-GB"/>
        </w:rPr>
        <w:t>t</w:t>
      </w:r>
      <w:r w:rsidR="00577F87" w:rsidRPr="003E7310">
        <w:rPr>
          <w:sz w:val="18"/>
          <w:szCs w:val="18"/>
          <w:lang w:val="en-GB"/>
        </w:rPr>
        <w:t>here, too, by which the period by (usually) 4 years older changes as well.</w:t>
      </w:r>
      <w:r w:rsidR="001F7B16" w:rsidRPr="003E7310">
        <w:rPr>
          <w:sz w:val="18"/>
          <w:szCs w:val="18"/>
          <w:lang w:val="en-GB"/>
        </w:rPr>
        <w:t xml:space="preserve"> </w:t>
      </w:r>
    </w:p>
    <w:p w:rsidR="006D31AA" w:rsidRPr="003E7310" w:rsidRDefault="001F7B16" w:rsidP="00A26239">
      <w:pPr>
        <w:pStyle w:val="Default"/>
        <w:numPr>
          <w:ilvl w:val="0"/>
          <w:numId w:val="5"/>
        </w:numPr>
        <w:spacing w:before="120"/>
        <w:ind w:left="567" w:hanging="210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>C</w:t>
      </w:r>
      <w:r w:rsidR="0030574E" w:rsidRPr="003E7310">
        <w:rPr>
          <w:sz w:val="18"/>
          <w:szCs w:val="18"/>
          <w:lang w:val="en-GB"/>
        </w:rPr>
        <w:t>omparison</w:t>
      </w:r>
      <w:r w:rsidR="00B96C27">
        <w:rPr>
          <w:sz w:val="18"/>
          <w:szCs w:val="18"/>
          <w:lang w:val="en-GB"/>
        </w:rPr>
        <w:t>s</w:t>
      </w:r>
      <w:r w:rsidR="0030574E" w:rsidRPr="003E7310">
        <w:rPr>
          <w:sz w:val="18"/>
          <w:szCs w:val="18"/>
          <w:lang w:val="en-GB"/>
        </w:rPr>
        <w:t xml:space="preserve"> of</w:t>
      </w:r>
      <w:r w:rsidR="006D31AA" w:rsidRPr="003E7310">
        <w:rPr>
          <w:sz w:val="18"/>
          <w:szCs w:val="18"/>
          <w:lang w:val="en-GB"/>
        </w:rPr>
        <w:t xml:space="preserve"> </w:t>
      </w:r>
      <w:r w:rsidR="000B0FAB" w:rsidRPr="003E7310">
        <w:rPr>
          <w:sz w:val="18"/>
          <w:szCs w:val="18"/>
          <w:lang w:val="en-GB"/>
        </w:rPr>
        <w:t>c</w:t>
      </w:r>
      <w:r w:rsidR="0030574E" w:rsidRPr="003E7310">
        <w:rPr>
          <w:sz w:val="18"/>
          <w:szCs w:val="18"/>
          <w:lang w:val="en-GB"/>
        </w:rPr>
        <w:t xml:space="preserve">ohesion </w:t>
      </w:r>
      <w:r w:rsidR="000B0FAB" w:rsidRPr="003E7310">
        <w:rPr>
          <w:sz w:val="18"/>
          <w:szCs w:val="18"/>
          <w:lang w:val="en-GB"/>
        </w:rPr>
        <w:t>r</w:t>
      </w:r>
      <w:r w:rsidR="0030574E" w:rsidRPr="003E7310">
        <w:rPr>
          <w:sz w:val="18"/>
          <w:szCs w:val="18"/>
          <w:lang w:val="en-GB"/>
        </w:rPr>
        <w:t>egions</w:t>
      </w:r>
      <w:r w:rsidR="00E52718" w:rsidRPr="003E7310">
        <w:rPr>
          <w:sz w:val="18"/>
          <w:szCs w:val="18"/>
          <w:lang w:val="en-GB"/>
        </w:rPr>
        <w:t xml:space="preserve"> (NUTS2)</w:t>
      </w:r>
    </w:p>
    <w:p w:rsidR="006D31AA" w:rsidRPr="003E7310" w:rsidRDefault="00991878" w:rsidP="00A26239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A user has similar possibilities </w:t>
      </w:r>
      <w:r w:rsidR="007277A0" w:rsidRPr="003E7310">
        <w:rPr>
          <w:sz w:val="18"/>
          <w:szCs w:val="18"/>
          <w:lang w:val="en-GB"/>
        </w:rPr>
        <w:t>t</w:t>
      </w:r>
      <w:r w:rsidRPr="003E7310">
        <w:rPr>
          <w:sz w:val="18"/>
          <w:szCs w:val="18"/>
          <w:lang w:val="en-GB"/>
        </w:rPr>
        <w:t>here like when working with the comparisons</w:t>
      </w:r>
      <w:r w:rsidR="007277A0" w:rsidRPr="003E7310">
        <w:rPr>
          <w:sz w:val="18"/>
          <w:szCs w:val="18"/>
          <w:lang w:val="en-GB"/>
        </w:rPr>
        <w:t xml:space="preserve"> of regions</w:t>
      </w:r>
      <w:r w:rsidRPr="003E7310">
        <w:rPr>
          <w:sz w:val="18"/>
          <w:szCs w:val="18"/>
          <w:lang w:val="en-GB"/>
        </w:rPr>
        <w:t xml:space="preserve">. Nevertheless, the data available in the Public Database </w:t>
      </w:r>
      <w:r w:rsidR="00F341FD" w:rsidRPr="003E7310">
        <w:rPr>
          <w:sz w:val="18"/>
          <w:szCs w:val="18"/>
          <w:lang w:val="en-GB"/>
        </w:rPr>
        <w:t xml:space="preserve">are of a </w:t>
      </w:r>
      <w:r w:rsidRPr="003E7310">
        <w:rPr>
          <w:sz w:val="18"/>
          <w:szCs w:val="18"/>
          <w:lang w:val="en-GB"/>
        </w:rPr>
        <w:t>much narrower</w:t>
      </w:r>
      <w:r w:rsidR="00F341FD" w:rsidRPr="003E7310">
        <w:rPr>
          <w:sz w:val="18"/>
          <w:szCs w:val="18"/>
          <w:lang w:val="en-GB"/>
        </w:rPr>
        <w:t xml:space="preserve"> scope</w:t>
      </w:r>
      <w:r w:rsidRPr="003E7310">
        <w:rPr>
          <w:sz w:val="18"/>
          <w:szCs w:val="18"/>
          <w:lang w:val="en-GB"/>
        </w:rPr>
        <w:t xml:space="preserve">, for the time being. </w:t>
      </w:r>
      <w:r w:rsidR="001F7B16" w:rsidRPr="003E7310">
        <w:rPr>
          <w:sz w:val="18"/>
          <w:szCs w:val="18"/>
          <w:lang w:val="en-GB"/>
        </w:rPr>
        <w:t xml:space="preserve"> </w:t>
      </w:r>
    </w:p>
    <w:p w:rsidR="00597FAE" w:rsidRPr="003E7310" w:rsidRDefault="00597FAE" w:rsidP="00C217F4">
      <w:pPr>
        <w:pStyle w:val="Default"/>
        <w:jc w:val="both"/>
        <w:rPr>
          <w:sz w:val="18"/>
          <w:szCs w:val="18"/>
          <w:lang w:val="en-GB"/>
        </w:rPr>
      </w:pPr>
    </w:p>
    <w:p w:rsidR="0005506C" w:rsidRPr="003E7310" w:rsidRDefault="00DC03BA" w:rsidP="00C217F4">
      <w:pPr>
        <w:pStyle w:val="Default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In the Public Database web presentation, </w:t>
      </w:r>
      <w:r w:rsidR="00F02435" w:rsidRPr="003E7310">
        <w:rPr>
          <w:sz w:val="18"/>
          <w:szCs w:val="18"/>
          <w:lang w:val="en-GB"/>
        </w:rPr>
        <w:t>users</w:t>
      </w:r>
      <w:r w:rsidRPr="003E7310">
        <w:rPr>
          <w:sz w:val="18"/>
          <w:szCs w:val="18"/>
          <w:lang w:val="en-GB"/>
        </w:rPr>
        <w:t xml:space="preserve"> can obtain statistical information on individual regions also as follows: in the menu bar </w:t>
      </w:r>
      <w:hyperlink r:id="rId9" w:history="1">
        <w:r w:rsidR="00215300" w:rsidRPr="003E7310">
          <w:rPr>
            <w:rStyle w:val="Hypertextovodkaz"/>
            <w:sz w:val="18"/>
            <w:szCs w:val="18"/>
            <w:lang w:val="en-GB"/>
          </w:rPr>
          <w:t>Statist</w:t>
        </w:r>
        <w:r w:rsidRPr="003E7310">
          <w:rPr>
            <w:rStyle w:val="Hypertextovodkaz"/>
            <w:sz w:val="18"/>
            <w:szCs w:val="18"/>
            <w:lang w:val="en-GB"/>
          </w:rPr>
          <w:t>ics</w:t>
        </w:r>
      </w:hyperlink>
      <w:r w:rsidR="00215300" w:rsidRPr="003E7310">
        <w:rPr>
          <w:sz w:val="18"/>
          <w:szCs w:val="18"/>
          <w:lang w:val="en-GB"/>
        </w:rPr>
        <w:t xml:space="preserve"> </w:t>
      </w:r>
      <w:r w:rsidR="00F02435" w:rsidRPr="003E7310">
        <w:rPr>
          <w:sz w:val="18"/>
          <w:szCs w:val="18"/>
          <w:lang w:val="en-GB"/>
        </w:rPr>
        <w:t>they</w:t>
      </w:r>
      <w:r w:rsidRPr="003E7310">
        <w:rPr>
          <w:sz w:val="18"/>
          <w:szCs w:val="18"/>
          <w:lang w:val="en-GB"/>
        </w:rPr>
        <w:t xml:space="preserve"> can set in the filter (which is on the right </w:t>
      </w:r>
      <w:r w:rsidR="0005506C" w:rsidRPr="003E7310">
        <w:rPr>
          <w:sz w:val="18"/>
          <w:szCs w:val="18"/>
          <w:lang w:val="en-GB"/>
        </w:rPr>
        <w:t>above</w:t>
      </w:r>
      <w:r w:rsidRPr="003E7310">
        <w:rPr>
          <w:sz w:val="18"/>
          <w:szCs w:val="18"/>
          <w:lang w:val="en-GB"/>
        </w:rPr>
        <w:t xml:space="preserve"> the list of tables) the territorial level of a </w:t>
      </w:r>
      <w:hyperlink r:id="rId10" w:history="1">
        <w:r w:rsidRPr="003E7310">
          <w:rPr>
            <w:rStyle w:val="Hypertextovodkaz"/>
            <w:sz w:val="18"/>
            <w:szCs w:val="18"/>
            <w:lang w:val="en-GB"/>
          </w:rPr>
          <w:t>Region</w:t>
        </w:r>
      </w:hyperlink>
      <w:r w:rsidR="00F75CCA" w:rsidRPr="003E7310">
        <w:rPr>
          <w:sz w:val="18"/>
          <w:szCs w:val="18"/>
          <w:lang w:val="en-GB"/>
        </w:rPr>
        <w:t>.</w:t>
      </w:r>
      <w:r w:rsidR="006E0064" w:rsidRPr="003E7310">
        <w:rPr>
          <w:sz w:val="18"/>
          <w:szCs w:val="18"/>
          <w:lang w:val="en-GB"/>
        </w:rPr>
        <w:t xml:space="preserve"> </w:t>
      </w:r>
      <w:r w:rsidR="0005506C" w:rsidRPr="003E7310">
        <w:rPr>
          <w:sz w:val="18"/>
          <w:szCs w:val="18"/>
          <w:lang w:val="en-GB"/>
        </w:rPr>
        <w:t xml:space="preserve">The Public Database contains many pieces of information also on </w:t>
      </w:r>
      <w:hyperlink r:id="rId11" w:history="1">
        <w:r w:rsidR="0005506C" w:rsidRPr="003E7310">
          <w:rPr>
            <w:rStyle w:val="Hypertextovodkaz"/>
            <w:sz w:val="18"/>
            <w:szCs w:val="18"/>
            <w:lang w:val="en-GB"/>
          </w:rPr>
          <w:t>Districts</w:t>
        </w:r>
      </w:hyperlink>
      <w:r w:rsidR="00453DB3" w:rsidRPr="003E7310">
        <w:rPr>
          <w:sz w:val="18"/>
          <w:szCs w:val="18"/>
          <w:lang w:val="en-GB"/>
        </w:rPr>
        <w:t xml:space="preserve">, </w:t>
      </w:r>
      <w:hyperlink r:id="rId12" w:history="1">
        <w:r w:rsidR="0005506C" w:rsidRPr="003E7310">
          <w:rPr>
            <w:rStyle w:val="Hypertextovodkaz"/>
            <w:sz w:val="18"/>
            <w:szCs w:val="18"/>
            <w:lang w:val="en-GB"/>
          </w:rPr>
          <w:t>administrative districts of municipalities with extended powers</w:t>
        </w:r>
      </w:hyperlink>
      <w:r w:rsidR="0005506C" w:rsidRPr="003E7310">
        <w:rPr>
          <w:sz w:val="18"/>
          <w:szCs w:val="18"/>
          <w:lang w:val="en-GB"/>
        </w:rPr>
        <w:t xml:space="preserve"> as well as on individual</w:t>
      </w:r>
      <w:r w:rsidR="00453DB3" w:rsidRPr="003E7310">
        <w:rPr>
          <w:sz w:val="18"/>
          <w:szCs w:val="18"/>
          <w:lang w:val="en-GB"/>
        </w:rPr>
        <w:t xml:space="preserve"> </w:t>
      </w:r>
      <w:hyperlink r:id="rId13" w:history="1">
        <w:r w:rsidR="0005506C" w:rsidRPr="003E7310">
          <w:rPr>
            <w:rStyle w:val="Hypertextovodkaz"/>
            <w:sz w:val="18"/>
            <w:szCs w:val="18"/>
            <w:lang w:val="en-GB"/>
          </w:rPr>
          <w:t>municipalities</w:t>
        </w:r>
      </w:hyperlink>
      <w:r w:rsidR="00453DB3" w:rsidRPr="003E7310">
        <w:rPr>
          <w:sz w:val="18"/>
          <w:szCs w:val="18"/>
          <w:lang w:val="en-GB"/>
        </w:rPr>
        <w:t>.</w:t>
      </w:r>
      <w:r w:rsidR="006E0064" w:rsidRPr="003E7310">
        <w:rPr>
          <w:sz w:val="18"/>
          <w:szCs w:val="18"/>
          <w:lang w:val="en-GB"/>
        </w:rPr>
        <w:t xml:space="preserve"> </w:t>
      </w:r>
      <w:r w:rsidR="0005506C" w:rsidRPr="003E7310">
        <w:rPr>
          <w:sz w:val="18"/>
          <w:szCs w:val="18"/>
          <w:lang w:val="en-GB"/>
        </w:rPr>
        <w:t xml:space="preserve">By application of the relevant filter </w:t>
      </w:r>
      <w:r w:rsidR="00F02435" w:rsidRPr="003E7310">
        <w:rPr>
          <w:sz w:val="18"/>
          <w:szCs w:val="18"/>
          <w:lang w:val="en-GB"/>
        </w:rPr>
        <w:t>users</w:t>
      </w:r>
      <w:r w:rsidR="0005506C" w:rsidRPr="003E7310">
        <w:rPr>
          <w:sz w:val="18"/>
          <w:szCs w:val="18"/>
          <w:lang w:val="en-GB"/>
        </w:rPr>
        <w:t xml:space="preserve"> can </w:t>
      </w:r>
      <w:r w:rsidR="008D1BD1" w:rsidRPr="003E7310">
        <w:rPr>
          <w:sz w:val="18"/>
          <w:szCs w:val="18"/>
          <w:lang w:val="en-GB"/>
        </w:rPr>
        <w:t>select</w:t>
      </w:r>
      <w:r w:rsidR="0005506C" w:rsidRPr="003E7310">
        <w:rPr>
          <w:sz w:val="18"/>
          <w:szCs w:val="18"/>
          <w:lang w:val="en-GB"/>
        </w:rPr>
        <w:t xml:space="preserve"> tables with data also on other territorial units; the filter allows various combinations. </w:t>
      </w:r>
    </w:p>
    <w:p w:rsidR="00A95051" w:rsidRPr="003E7310" w:rsidRDefault="00A95051" w:rsidP="00C217F4">
      <w:pPr>
        <w:pStyle w:val="Default"/>
        <w:jc w:val="both"/>
        <w:rPr>
          <w:sz w:val="18"/>
          <w:szCs w:val="18"/>
          <w:lang w:val="en-GB"/>
        </w:rPr>
      </w:pPr>
    </w:p>
    <w:p w:rsidR="00CC3286" w:rsidRPr="003E7310" w:rsidRDefault="00F02435" w:rsidP="00C217F4">
      <w:pPr>
        <w:pStyle w:val="Default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>Users</w:t>
      </w:r>
      <w:r w:rsidR="00C116D7" w:rsidRPr="003E7310">
        <w:rPr>
          <w:sz w:val="18"/>
          <w:szCs w:val="18"/>
          <w:lang w:val="en-GB"/>
        </w:rPr>
        <w:t xml:space="preserve"> can use also the possibility of various views on selected data on a certain territorial unit starting from the entire Czech Republic down to individual municipalities; it can be done so in the menu bar by clicking at </w:t>
      </w:r>
      <w:hyperlink r:id="rId14" w:history="1">
        <w:r w:rsidR="00DD7BCA" w:rsidRPr="003E7310">
          <w:rPr>
            <w:rStyle w:val="Hypertextovodkaz"/>
            <w:sz w:val="18"/>
            <w:szCs w:val="18"/>
            <w:lang w:val="en-GB"/>
          </w:rPr>
          <w:t>All about territory</w:t>
        </w:r>
      </w:hyperlink>
      <w:r w:rsidR="00073772" w:rsidRPr="003E7310">
        <w:rPr>
          <w:sz w:val="18"/>
          <w:szCs w:val="18"/>
          <w:lang w:val="en-GB"/>
        </w:rPr>
        <w:t xml:space="preserve">. </w:t>
      </w:r>
      <w:r w:rsidR="00CC3286" w:rsidRPr="003E7310">
        <w:rPr>
          <w:sz w:val="18"/>
          <w:szCs w:val="18"/>
          <w:lang w:val="en-GB"/>
        </w:rPr>
        <w:t xml:space="preserve">The number of profiles will be gradually extended. </w:t>
      </w:r>
    </w:p>
    <w:p w:rsidR="00073772" w:rsidRPr="003E7310" w:rsidRDefault="00073772" w:rsidP="00C217F4">
      <w:pPr>
        <w:pStyle w:val="Default"/>
        <w:jc w:val="both"/>
        <w:rPr>
          <w:sz w:val="18"/>
          <w:szCs w:val="18"/>
          <w:lang w:val="en-GB"/>
        </w:rPr>
      </w:pPr>
    </w:p>
    <w:p w:rsidR="00D703FA" w:rsidRPr="003E7310" w:rsidRDefault="00D703FA" w:rsidP="00C217F4">
      <w:pPr>
        <w:pStyle w:val="Default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Users can compile their own tables according to their requirements by clicking at </w:t>
      </w:r>
      <w:hyperlink r:id="rId15" w:history="1">
        <w:r w:rsidRPr="003E7310">
          <w:rPr>
            <w:rStyle w:val="Hypertextovodkaz"/>
            <w:sz w:val="18"/>
            <w:szCs w:val="18"/>
            <w:lang w:val="en-GB"/>
          </w:rPr>
          <w:t>Customized selection</w:t>
        </w:r>
      </w:hyperlink>
      <w:r w:rsidRPr="003E7310">
        <w:rPr>
          <w:sz w:val="18"/>
          <w:szCs w:val="18"/>
          <w:lang w:val="en-GB"/>
        </w:rPr>
        <w:t xml:space="preserve"> in the menu bar. </w:t>
      </w:r>
      <w:r w:rsidR="00F17CD4" w:rsidRPr="003E7310">
        <w:rPr>
          <w:sz w:val="18"/>
          <w:szCs w:val="18"/>
          <w:lang w:val="en-GB"/>
        </w:rPr>
        <w:t>Step by step, users</w:t>
      </w:r>
      <w:r w:rsidRPr="003E7310">
        <w:rPr>
          <w:sz w:val="18"/>
          <w:szCs w:val="18"/>
          <w:lang w:val="en-GB"/>
        </w:rPr>
        <w:t xml:space="preserve"> select statistical indicators, territory, and time period and then display a table, which they can further modify. </w:t>
      </w:r>
    </w:p>
    <w:p w:rsidR="00253C29" w:rsidRPr="003E7310" w:rsidRDefault="00253C29" w:rsidP="00C217F4">
      <w:pPr>
        <w:pStyle w:val="Default"/>
        <w:jc w:val="both"/>
        <w:rPr>
          <w:sz w:val="18"/>
          <w:szCs w:val="18"/>
          <w:lang w:val="en-GB"/>
        </w:rPr>
      </w:pPr>
    </w:p>
    <w:p w:rsidR="00AD342E" w:rsidRPr="003E7310" w:rsidRDefault="00EE6A90" w:rsidP="00C217F4">
      <w:pPr>
        <w:pStyle w:val="Default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All tables in the Public Database web presentation (both pre-defined as well as </w:t>
      </w:r>
      <w:r w:rsidR="0021009E" w:rsidRPr="003E7310">
        <w:rPr>
          <w:sz w:val="18"/>
          <w:szCs w:val="18"/>
          <w:lang w:val="en-GB"/>
        </w:rPr>
        <w:t>customized</w:t>
      </w:r>
      <w:r w:rsidR="00FB0C26" w:rsidRPr="003E7310">
        <w:rPr>
          <w:sz w:val="18"/>
          <w:szCs w:val="18"/>
          <w:lang w:val="en-GB"/>
        </w:rPr>
        <w:t xml:space="preserve"> by a user) can</w:t>
      </w:r>
      <w:r w:rsidRPr="003E7310">
        <w:rPr>
          <w:sz w:val="18"/>
          <w:szCs w:val="18"/>
          <w:lang w:val="en-GB"/>
        </w:rPr>
        <w:t xml:space="preserve"> be ex</w:t>
      </w:r>
      <w:r w:rsidR="00920DBB" w:rsidRPr="003E7310">
        <w:rPr>
          <w:sz w:val="18"/>
          <w:szCs w:val="18"/>
          <w:lang w:val="en-GB"/>
        </w:rPr>
        <w:t>ported including metadata</w:t>
      </w:r>
      <w:r w:rsidRPr="003E7310">
        <w:rPr>
          <w:sz w:val="18"/>
          <w:szCs w:val="18"/>
          <w:lang w:val="en-GB"/>
        </w:rPr>
        <w:t xml:space="preserve"> (in the xls</w:t>
      </w:r>
      <w:r w:rsidR="00CF66EB" w:rsidRPr="00C7759C">
        <w:rPr>
          <w:sz w:val="18"/>
          <w:szCs w:val="18"/>
          <w:lang w:val="en-GB"/>
        </w:rPr>
        <w:t>x</w:t>
      </w:r>
      <w:r w:rsidRPr="003E7310">
        <w:rPr>
          <w:sz w:val="18"/>
          <w:szCs w:val="18"/>
          <w:lang w:val="en-GB"/>
        </w:rPr>
        <w:t xml:space="preserve">, xml, or pdf formats) and </w:t>
      </w:r>
      <w:r w:rsidR="00F02435" w:rsidRPr="003E7310">
        <w:rPr>
          <w:sz w:val="18"/>
          <w:szCs w:val="18"/>
          <w:lang w:val="en-GB"/>
        </w:rPr>
        <w:t>users</w:t>
      </w:r>
      <w:r w:rsidRPr="003E7310">
        <w:rPr>
          <w:sz w:val="18"/>
          <w:szCs w:val="18"/>
          <w:lang w:val="en-GB"/>
        </w:rPr>
        <w:t xml:space="preserve"> can further work with them.</w:t>
      </w:r>
    </w:p>
    <w:p w:rsidR="00AD342E" w:rsidRPr="003E7310" w:rsidRDefault="00AD342E" w:rsidP="00C217F4">
      <w:pPr>
        <w:pStyle w:val="Default"/>
        <w:jc w:val="both"/>
        <w:rPr>
          <w:sz w:val="18"/>
          <w:szCs w:val="18"/>
          <w:lang w:val="en-GB"/>
        </w:rPr>
      </w:pPr>
    </w:p>
    <w:p w:rsidR="006227C1" w:rsidRPr="00CA0649" w:rsidRDefault="00CF66EB" w:rsidP="00C217F4">
      <w:pPr>
        <w:pStyle w:val="Default"/>
        <w:jc w:val="both"/>
        <w:rPr>
          <w:color w:val="auto"/>
          <w:sz w:val="18"/>
          <w:szCs w:val="18"/>
          <w:lang w:val="en-GB"/>
        </w:rPr>
      </w:pPr>
      <w:r w:rsidRPr="00CF66EB">
        <w:rPr>
          <w:color w:val="auto"/>
          <w:sz w:val="18"/>
          <w:szCs w:val="18"/>
          <w:lang w:val="en-GB"/>
        </w:rPr>
        <w:t>The publication includes an archive containing exported tables (in xls</w:t>
      </w:r>
      <w:r w:rsidRPr="00C7759C">
        <w:rPr>
          <w:color w:val="auto"/>
          <w:sz w:val="18"/>
          <w:szCs w:val="18"/>
          <w:lang w:val="en-GB"/>
        </w:rPr>
        <w:t>x</w:t>
      </w:r>
      <w:r w:rsidRPr="00CF66EB">
        <w:rPr>
          <w:color w:val="auto"/>
          <w:sz w:val="18"/>
          <w:szCs w:val="18"/>
          <w:lang w:val="en-GB"/>
        </w:rPr>
        <w:t xml:space="preserve"> format) with data updated as at the date of release of the publication. Besides the archive, data in the publication from before the year 201</w:t>
      </w:r>
      <w:r w:rsidR="00451468">
        <w:rPr>
          <w:color w:val="auto"/>
          <w:sz w:val="18"/>
          <w:szCs w:val="18"/>
          <w:lang w:val="en-GB"/>
        </w:rPr>
        <w:t>9</w:t>
      </w:r>
      <w:r w:rsidRPr="00CF66EB">
        <w:rPr>
          <w:color w:val="auto"/>
          <w:sz w:val="18"/>
          <w:szCs w:val="18"/>
          <w:lang w:val="en-GB"/>
        </w:rPr>
        <w:t xml:space="preserve"> have been updated concurrently with updates of data in the Public Database (it applies mainly to data from external administrative sources, e.g. in the chapters on education and health). </w:t>
      </w:r>
    </w:p>
    <w:p w:rsidR="006227C1" w:rsidRPr="003E7310" w:rsidRDefault="006227C1" w:rsidP="00C217F4">
      <w:pPr>
        <w:pStyle w:val="Default"/>
        <w:jc w:val="both"/>
        <w:rPr>
          <w:color w:val="FF0000"/>
          <w:sz w:val="18"/>
          <w:szCs w:val="18"/>
          <w:u w:val="single"/>
          <w:lang w:val="en-GB"/>
        </w:rPr>
      </w:pPr>
    </w:p>
    <w:p w:rsidR="00AD342E" w:rsidRPr="003E7310" w:rsidRDefault="00AD342E" w:rsidP="00C217F4">
      <w:pPr>
        <w:pStyle w:val="Default"/>
        <w:jc w:val="both"/>
        <w:rPr>
          <w:color w:val="FF0000"/>
          <w:sz w:val="18"/>
          <w:szCs w:val="18"/>
          <w:u w:val="single"/>
          <w:lang w:val="en-GB"/>
        </w:rPr>
      </w:pPr>
    </w:p>
    <w:p w:rsidR="00253C29" w:rsidRPr="003E7310" w:rsidRDefault="001F2C75" w:rsidP="00C217F4">
      <w:pPr>
        <w:pStyle w:val="Default"/>
        <w:jc w:val="both"/>
        <w:rPr>
          <w:sz w:val="18"/>
          <w:szCs w:val="18"/>
          <w:lang w:val="en-GB"/>
        </w:rPr>
      </w:pPr>
      <w:del w:id="6" w:author="halasek2409" w:date="2021-01-15T11:23:00Z">
        <w:r w:rsidDel="00E67A0A">
          <w:rPr>
            <w:rFonts w:ascii="Tahoma" w:hAnsi="Tahoma" w:cs="Tahoma"/>
            <w:color w:val="BF1627"/>
            <w:sz w:val="30"/>
            <w:szCs w:val="30"/>
          </w:rPr>
          <w:delText>Employees and their average gross monthly wages by CZ-NACE sector</w:delText>
        </w:r>
      </w:del>
    </w:p>
    <w:sectPr w:rsidR="00253C29" w:rsidRPr="003E7310" w:rsidSect="005A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03" w:rsidRDefault="005F3803" w:rsidP="00926A59">
      <w:r>
        <w:separator/>
      </w:r>
    </w:p>
  </w:endnote>
  <w:endnote w:type="continuationSeparator" w:id="0">
    <w:p w:rsidR="005F3803" w:rsidRDefault="005F3803" w:rsidP="0092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03" w:rsidRDefault="005F3803" w:rsidP="00926A59">
      <w:r>
        <w:separator/>
      </w:r>
    </w:p>
  </w:footnote>
  <w:footnote w:type="continuationSeparator" w:id="0">
    <w:p w:rsidR="005F3803" w:rsidRDefault="005F3803" w:rsidP="00926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FB4"/>
    <w:multiLevelType w:val="hybridMultilevel"/>
    <w:tmpl w:val="2AD8F1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0096"/>
    <w:multiLevelType w:val="hybridMultilevel"/>
    <w:tmpl w:val="91248D08"/>
    <w:lvl w:ilvl="0" w:tplc="040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62E52490"/>
    <w:multiLevelType w:val="hybridMultilevel"/>
    <w:tmpl w:val="A06C0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C5D93"/>
    <w:multiLevelType w:val="hybridMultilevel"/>
    <w:tmpl w:val="459E2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c. Iveta Konečná">
    <w15:presenceInfo w15:providerId="None" w15:userId="Bc. Iveta Konečná"/>
  </w15:person>
  <w15:person w15:author="halasek2409">
    <w15:presenceInfo w15:providerId="None" w15:userId="halasek2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AF"/>
    <w:rsid w:val="00000383"/>
    <w:rsid w:val="00001E78"/>
    <w:rsid w:val="00003B82"/>
    <w:rsid w:val="000064BA"/>
    <w:rsid w:val="0001505F"/>
    <w:rsid w:val="00022742"/>
    <w:rsid w:val="0002359F"/>
    <w:rsid w:val="0004301D"/>
    <w:rsid w:val="00045B95"/>
    <w:rsid w:val="00046372"/>
    <w:rsid w:val="0005506C"/>
    <w:rsid w:val="00061E1C"/>
    <w:rsid w:val="00063E19"/>
    <w:rsid w:val="00064C4D"/>
    <w:rsid w:val="0006660A"/>
    <w:rsid w:val="00073772"/>
    <w:rsid w:val="000760E0"/>
    <w:rsid w:val="000760F7"/>
    <w:rsid w:val="000826ED"/>
    <w:rsid w:val="000956AA"/>
    <w:rsid w:val="00095FAF"/>
    <w:rsid w:val="0009722D"/>
    <w:rsid w:val="000976B5"/>
    <w:rsid w:val="000A1720"/>
    <w:rsid w:val="000A1E9C"/>
    <w:rsid w:val="000A3732"/>
    <w:rsid w:val="000A4C75"/>
    <w:rsid w:val="000B0FAB"/>
    <w:rsid w:val="000B5171"/>
    <w:rsid w:val="000D003E"/>
    <w:rsid w:val="000D1996"/>
    <w:rsid w:val="000E07AE"/>
    <w:rsid w:val="000E3BC3"/>
    <w:rsid w:val="000E542D"/>
    <w:rsid w:val="000F0918"/>
    <w:rsid w:val="000F525F"/>
    <w:rsid w:val="00100739"/>
    <w:rsid w:val="00100CD0"/>
    <w:rsid w:val="0010114C"/>
    <w:rsid w:val="00101384"/>
    <w:rsid w:val="001233DA"/>
    <w:rsid w:val="0012427F"/>
    <w:rsid w:val="00124984"/>
    <w:rsid w:val="00130D81"/>
    <w:rsid w:val="00131DD3"/>
    <w:rsid w:val="00133402"/>
    <w:rsid w:val="00137A0F"/>
    <w:rsid w:val="00141A01"/>
    <w:rsid w:val="00151E6D"/>
    <w:rsid w:val="00154D83"/>
    <w:rsid w:val="00155D04"/>
    <w:rsid w:val="001708AF"/>
    <w:rsid w:val="00180D0C"/>
    <w:rsid w:val="00190451"/>
    <w:rsid w:val="00194C98"/>
    <w:rsid w:val="001A1CE2"/>
    <w:rsid w:val="001A5A96"/>
    <w:rsid w:val="001C64FF"/>
    <w:rsid w:val="001D7AB7"/>
    <w:rsid w:val="001E4E60"/>
    <w:rsid w:val="001E4F99"/>
    <w:rsid w:val="001E64C5"/>
    <w:rsid w:val="001F2C75"/>
    <w:rsid w:val="001F5C01"/>
    <w:rsid w:val="001F7AAA"/>
    <w:rsid w:val="001F7AE3"/>
    <w:rsid w:val="001F7B16"/>
    <w:rsid w:val="002047B2"/>
    <w:rsid w:val="0021009E"/>
    <w:rsid w:val="00215300"/>
    <w:rsid w:val="00215471"/>
    <w:rsid w:val="00215527"/>
    <w:rsid w:val="002177CF"/>
    <w:rsid w:val="00217EF3"/>
    <w:rsid w:val="0022026F"/>
    <w:rsid w:val="00225DFF"/>
    <w:rsid w:val="00232482"/>
    <w:rsid w:val="00233CA2"/>
    <w:rsid w:val="0024394A"/>
    <w:rsid w:val="0025332D"/>
    <w:rsid w:val="00253C29"/>
    <w:rsid w:val="00253F84"/>
    <w:rsid w:val="0025641A"/>
    <w:rsid w:val="00261ECB"/>
    <w:rsid w:val="0026473C"/>
    <w:rsid w:val="0026628C"/>
    <w:rsid w:val="00293B7D"/>
    <w:rsid w:val="002B2E12"/>
    <w:rsid w:val="002C0DFE"/>
    <w:rsid w:val="002C2532"/>
    <w:rsid w:val="002C4811"/>
    <w:rsid w:val="002C74B8"/>
    <w:rsid w:val="002C785D"/>
    <w:rsid w:val="002D04ED"/>
    <w:rsid w:val="002D0739"/>
    <w:rsid w:val="002D0D5D"/>
    <w:rsid w:val="002D11EE"/>
    <w:rsid w:val="002D1264"/>
    <w:rsid w:val="002D317B"/>
    <w:rsid w:val="002D3F41"/>
    <w:rsid w:val="002E369B"/>
    <w:rsid w:val="002E4278"/>
    <w:rsid w:val="002F29C5"/>
    <w:rsid w:val="002F5EB7"/>
    <w:rsid w:val="002F5F12"/>
    <w:rsid w:val="002F67F9"/>
    <w:rsid w:val="00300BBA"/>
    <w:rsid w:val="0030172E"/>
    <w:rsid w:val="0030574E"/>
    <w:rsid w:val="0030683C"/>
    <w:rsid w:val="00311C18"/>
    <w:rsid w:val="0031310C"/>
    <w:rsid w:val="00314244"/>
    <w:rsid w:val="00315D52"/>
    <w:rsid w:val="00316181"/>
    <w:rsid w:val="00321E69"/>
    <w:rsid w:val="00354862"/>
    <w:rsid w:val="0035580E"/>
    <w:rsid w:val="00362C71"/>
    <w:rsid w:val="0036394E"/>
    <w:rsid w:val="00363A58"/>
    <w:rsid w:val="003661E6"/>
    <w:rsid w:val="0037224D"/>
    <w:rsid w:val="0038092D"/>
    <w:rsid w:val="00390953"/>
    <w:rsid w:val="00395C5B"/>
    <w:rsid w:val="00396CE2"/>
    <w:rsid w:val="003A3FEB"/>
    <w:rsid w:val="003A5E6D"/>
    <w:rsid w:val="003B522F"/>
    <w:rsid w:val="003B6616"/>
    <w:rsid w:val="003C3B53"/>
    <w:rsid w:val="003E0CBF"/>
    <w:rsid w:val="003E7310"/>
    <w:rsid w:val="00411043"/>
    <w:rsid w:val="00415125"/>
    <w:rsid w:val="00422342"/>
    <w:rsid w:val="00423416"/>
    <w:rsid w:val="00424605"/>
    <w:rsid w:val="00424A51"/>
    <w:rsid w:val="00432C76"/>
    <w:rsid w:val="0043538C"/>
    <w:rsid w:val="004511EA"/>
    <w:rsid w:val="00451468"/>
    <w:rsid w:val="00453DB3"/>
    <w:rsid w:val="00462BC9"/>
    <w:rsid w:val="00463FB3"/>
    <w:rsid w:val="00472867"/>
    <w:rsid w:val="00474E16"/>
    <w:rsid w:val="004961DE"/>
    <w:rsid w:val="00496E9E"/>
    <w:rsid w:val="004B42B0"/>
    <w:rsid w:val="004C5E46"/>
    <w:rsid w:val="004D6E63"/>
    <w:rsid w:val="004F7F34"/>
    <w:rsid w:val="0050020B"/>
    <w:rsid w:val="00500FBD"/>
    <w:rsid w:val="00503EAA"/>
    <w:rsid w:val="005100DE"/>
    <w:rsid w:val="005116ED"/>
    <w:rsid w:val="00511C66"/>
    <w:rsid w:val="00521167"/>
    <w:rsid w:val="00536B6D"/>
    <w:rsid w:val="00540116"/>
    <w:rsid w:val="005420EA"/>
    <w:rsid w:val="005504B7"/>
    <w:rsid w:val="005544DE"/>
    <w:rsid w:val="0055542D"/>
    <w:rsid w:val="00557D54"/>
    <w:rsid w:val="00561F5E"/>
    <w:rsid w:val="00564779"/>
    <w:rsid w:val="00566960"/>
    <w:rsid w:val="00572747"/>
    <w:rsid w:val="005729C7"/>
    <w:rsid w:val="00572F46"/>
    <w:rsid w:val="0057390C"/>
    <w:rsid w:val="0057414D"/>
    <w:rsid w:val="0057599C"/>
    <w:rsid w:val="00575E12"/>
    <w:rsid w:val="00576D4E"/>
    <w:rsid w:val="00576FB3"/>
    <w:rsid w:val="00577F87"/>
    <w:rsid w:val="00586223"/>
    <w:rsid w:val="00586670"/>
    <w:rsid w:val="00590F32"/>
    <w:rsid w:val="00591A70"/>
    <w:rsid w:val="00597FAE"/>
    <w:rsid w:val="005A0261"/>
    <w:rsid w:val="005A285F"/>
    <w:rsid w:val="005A423B"/>
    <w:rsid w:val="005A5F0A"/>
    <w:rsid w:val="005B0A96"/>
    <w:rsid w:val="005B3E4C"/>
    <w:rsid w:val="005B3ED6"/>
    <w:rsid w:val="005B5F18"/>
    <w:rsid w:val="005C311B"/>
    <w:rsid w:val="005C3181"/>
    <w:rsid w:val="005E1D52"/>
    <w:rsid w:val="005E6EB8"/>
    <w:rsid w:val="005F3803"/>
    <w:rsid w:val="00603188"/>
    <w:rsid w:val="006076D8"/>
    <w:rsid w:val="006219D5"/>
    <w:rsid w:val="006227C1"/>
    <w:rsid w:val="00627EC6"/>
    <w:rsid w:val="0064261A"/>
    <w:rsid w:val="00656785"/>
    <w:rsid w:val="00657B38"/>
    <w:rsid w:val="00667C1C"/>
    <w:rsid w:val="00670CA2"/>
    <w:rsid w:val="00674B1D"/>
    <w:rsid w:val="00675A60"/>
    <w:rsid w:val="00677D88"/>
    <w:rsid w:val="00686637"/>
    <w:rsid w:val="006B442E"/>
    <w:rsid w:val="006C0D92"/>
    <w:rsid w:val="006C48EA"/>
    <w:rsid w:val="006D0A72"/>
    <w:rsid w:val="006D31AA"/>
    <w:rsid w:val="006E0064"/>
    <w:rsid w:val="006E115A"/>
    <w:rsid w:val="006E48DF"/>
    <w:rsid w:val="006E73D4"/>
    <w:rsid w:val="006F1AE9"/>
    <w:rsid w:val="006F20BF"/>
    <w:rsid w:val="006F3880"/>
    <w:rsid w:val="00702AC5"/>
    <w:rsid w:val="007044F4"/>
    <w:rsid w:val="0070689F"/>
    <w:rsid w:val="00713218"/>
    <w:rsid w:val="00722CAE"/>
    <w:rsid w:val="0072460E"/>
    <w:rsid w:val="007277A0"/>
    <w:rsid w:val="00732AD7"/>
    <w:rsid w:val="007348C7"/>
    <w:rsid w:val="00740F2E"/>
    <w:rsid w:val="007448CA"/>
    <w:rsid w:val="00747DA0"/>
    <w:rsid w:val="0075204F"/>
    <w:rsid w:val="00752F68"/>
    <w:rsid w:val="00762B23"/>
    <w:rsid w:val="00763179"/>
    <w:rsid w:val="007669C9"/>
    <w:rsid w:val="007712CA"/>
    <w:rsid w:val="00771FDF"/>
    <w:rsid w:val="00781A1A"/>
    <w:rsid w:val="007A0BD2"/>
    <w:rsid w:val="007A31B3"/>
    <w:rsid w:val="007A543C"/>
    <w:rsid w:val="007A6684"/>
    <w:rsid w:val="007B0788"/>
    <w:rsid w:val="007B2CAD"/>
    <w:rsid w:val="007D3123"/>
    <w:rsid w:val="007F2441"/>
    <w:rsid w:val="007F790F"/>
    <w:rsid w:val="00811DAD"/>
    <w:rsid w:val="008138F7"/>
    <w:rsid w:val="00813B91"/>
    <w:rsid w:val="008145AB"/>
    <w:rsid w:val="00836C91"/>
    <w:rsid w:val="00837ED0"/>
    <w:rsid w:val="008405E5"/>
    <w:rsid w:val="00846C25"/>
    <w:rsid w:val="00855B95"/>
    <w:rsid w:val="00856D57"/>
    <w:rsid w:val="008625CB"/>
    <w:rsid w:val="00862A59"/>
    <w:rsid w:val="008669B6"/>
    <w:rsid w:val="0087246F"/>
    <w:rsid w:val="00872598"/>
    <w:rsid w:val="008776EC"/>
    <w:rsid w:val="00883606"/>
    <w:rsid w:val="00883FAD"/>
    <w:rsid w:val="00894C52"/>
    <w:rsid w:val="00895C08"/>
    <w:rsid w:val="00896EF5"/>
    <w:rsid w:val="008B2A7D"/>
    <w:rsid w:val="008B5C20"/>
    <w:rsid w:val="008C2A69"/>
    <w:rsid w:val="008D0BF8"/>
    <w:rsid w:val="008D1BD1"/>
    <w:rsid w:val="008D41F0"/>
    <w:rsid w:val="00901760"/>
    <w:rsid w:val="009065A2"/>
    <w:rsid w:val="009141C2"/>
    <w:rsid w:val="0091629F"/>
    <w:rsid w:val="00920DBB"/>
    <w:rsid w:val="00922F13"/>
    <w:rsid w:val="00926A59"/>
    <w:rsid w:val="009274D8"/>
    <w:rsid w:val="00935EA7"/>
    <w:rsid w:val="00937AF6"/>
    <w:rsid w:val="00950751"/>
    <w:rsid w:val="00957977"/>
    <w:rsid w:val="00960DE7"/>
    <w:rsid w:val="00961E10"/>
    <w:rsid w:val="00963D7B"/>
    <w:rsid w:val="00971C8E"/>
    <w:rsid w:val="00972D58"/>
    <w:rsid w:val="00991878"/>
    <w:rsid w:val="009B16E6"/>
    <w:rsid w:val="009B40ED"/>
    <w:rsid w:val="009B42BD"/>
    <w:rsid w:val="009B7991"/>
    <w:rsid w:val="009B7A52"/>
    <w:rsid w:val="009C6F9B"/>
    <w:rsid w:val="009D6E22"/>
    <w:rsid w:val="009F4785"/>
    <w:rsid w:val="00A25AA6"/>
    <w:rsid w:val="00A26239"/>
    <w:rsid w:val="00A2793F"/>
    <w:rsid w:val="00A36316"/>
    <w:rsid w:val="00A434AB"/>
    <w:rsid w:val="00A46330"/>
    <w:rsid w:val="00A46FD0"/>
    <w:rsid w:val="00A5349A"/>
    <w:rsid w:val="00A55CE5"/>
    <w:rsid w:val="00A61A98"/>
    <w:rsid w:val="00A629F6"/>
    <w:rsid w:val="00A66250"/>
    <w:rsid w:val="00A712DE"/>
    <w:rsid w:val="00A814E9"/>
    <w:rsid w:val="00A826C1"/>
    <w:rsid w:val="00A93F32"/>
    <w:rsid w:val="00A95051"/>
    <w:rsid w:val="00AA1D9E"/>
    <w:rsid w:val="00AA2197"/>
    <w:rsid w:val="00AB4A0A"/>
    <w:rsid w:val="00AB7AFA"/>
    <w:rsid w:val="00AC717E"/>
    <w:rsid w:val="00AD342E"/>
    <w:rsid w:val="00AD378F"/>
    <w:rsid w:val="00AD5701"/>
    <w:rsid w:val="00AD5CAE"/>
    <w:rsid w:val="00AE1808"/>
    <w:rsid w:val="00AE204E"/>
    <w:rsid w:val="00AF03EC"/>
    <w:rsid w:val="00AF4522"/>
    <w:rsid w:val="00AF5F2C"/>
    <w:rsid w:val="00B03648"/>
    <w:rsid w:val="00B046E4"/>
    <w:rsid w:val="00B110CB"/>
    <w:rsid w:val="00B1789B"/>
    <w:rsid w:val="00B322BD"/>
    <w:rsid w:val="00B32308"/>
    <w:rsid w:val="00B401AB"/>
    <w:rsid w:val="00B40F05"/>
    <w:rsid w:val="00B50BFA"/>
    <w:rsid w:val="00B532D5"/>
    <w:rsid w:val="00B65FB4"/>
    <w:rsid w:val="00B84D7C"/>
    <w:rsid w:val="00B96C27"/>
    <w:rsid w:val="00BA4E56"/>
    <w:rsid w:val="00BA5B94"/>
    <w:rsid w:val="00BB201C"/>
    <w:rsid w:val="00BB26BB"/>
    <w:rsid w:val="00BB460B"/>
    <w:rsid w:val="00BE3F42"/>
    <w:rsid w:val="00BF10BF"/>
    <w:rsid w:val="00BF4B77"/>
    <w:rsid w:val="00BF7B0E"/>
    <w:rsid w:val="00C03BF8"/>
    <w:rsid w:val="00C04920"/>
    <w:rsid w:val="00C109AD"/>
    <w:rsid w:val="00C116D7"/>
    <w:rsid w:val="00C20E1F"/>
    <w:rsid w:val="00C217F4"/>
    <w:rsid w:val="00C25928"/>
    <w:rsid w:val="00C27E92"/>
    <w:rsid w:val="00C50FFA"/>
    <w:rsid w:val="00C53641"/>
    <w:rsid w:val="00C53927"/>
    <w:rsid w:val="00C560D0"/>
    <w:rsid w:val="00C61F18"/>
    <w:rsid w:val="00C7005C"/>
    <w:rsid w:val="00C7759C"/>
    <w:rsid w:val="00C90412"/>
    <w:rsid w:val="00C97100"/>
    <w:rsid w:val="00CA0649"/>
    <w:rsid w:val="00CC3286"/>
    <w:rsid w:val="00CC329B"/>
    <w:rsid w:val="00CC66EA"/>
    <w:rsid w:val="00CD1FB8"/>
    <w:rsid w:val="00CD3D7D"/>
    <w:rsid w:val="00CD5C27"/>
    <w:rsid w:val="00CE1015"/>
    <w:rsid w:val="00CE129C"/>
    <w:rsid w:val="00CF66EB"/>
    <w:rsid w:val="00D11639"/>
    <w:rsid w:val="00D1183A"/>
    <w:rsid w:val="00D15A0C"/>
    <w:rsid w:val="00D303BE"/>
    <w:rsid w:val="00D315C7"/>
    <w:rsid w:val="00D43306"/>
    <w:rsid w:val="00D45660"/>
    <w:rsid w:val="00D62076"/>
    <w:rsid w:val="00D703FA"/>
    <w:rsid w:val="00D72E61"/>
    <w:rsid w:val="00D802AE"/>
    <w:rsid w:val="00D8646B"/>
    <w:rsid w:val="00D90A46"/>
    <w:rsid w:val="00D97208"/>
    <w:rsid w:val="00DA24C9"/>
    <w:rsid w:val="00DA62DF"/>
    <w:rsid w:val="00DA6B2C"/>
    <w:rsid w:val="00DB129D"/>
    <w:rsid w:val="00DB7998"/>
    <w:rsid w:val="00DC03BA"/>
    <w:rsid w:val="00DC46B0"/>
    <w:rsid w:val="00DD0EE6"/>
    <w:rsid w:val="00DD7BCA"/>
    <w:rsid w:val="00DE4D46"/>
    <w:rsid w:val="00DE4F87"/>
    <w:rsid w:val="00E03501"/>
    <w:rsid w:val="00E12F38"/>
    <w:rsid w:val="00E14F30"/>
    <w:rsid w:val="00E21BAA"/>
    <w:rsid w:val="00E238AC"/>
    <w:rsid w:val="00E266B8"/>
    <w:rsid w:val="00E26EE6"/>
    <w:rsid w:val="00E33643"/>
    <w:rsid w:val="00E34F68"/>
    <w:rsid w:val="00E451F0"/>
    <w:rsid w:val="00E4794E"/>
    <w:rsid w:val="00E52718"/>
    <w:rsid w:val="00E53433"/>
    <w:rsid w:val="00E55417"/>
    <w:rsid w:val="00E63A0E"/>
    <w:rsid w:val="00E66F02"/>
    <w:rsid w:val="00E67A0A"/>
    <w:rsid w:val="00E67F7D"/>
    <w:rsid w:val="00E724DA"/>
    <w:rsid w:val="00E81988"/>
    <w:rsid w:val="00E96F91"/>
    <w:rsid w:val="00EA1880"/>
    <w:rsid w:val="00EA5EFC"/>
    <w:rsid w:val="00EB355D"/>
    <w:rsid w:val="00EB3FA8"/>
    <w:rsid w:val="00EC615D"/>
    <w:rsid w:val="00EC7EA4"/>
    <w:rsid w:val="00ED06D6"/>
    <w:rsid w:val="00ED7A08"/>
    <w:rsid w:val="00EE6A90"/>
    <w:rsid w:val="00EF41AF"/>
    <w:rsid w:val="00EF674E"/>
    <w:rsid w:val="00F0078B"/>
    <w:rsid w:val="00F02435"/>
    <w:rsid w:val="00F14CBF"/>
    <w:rsid w:val="00F165CD"/>
    <w:rsid w:val="00F17CD4"/>
    <w:rsid w:val="00F214D9"/>
    <w:rsid w:val="00F2554E"/>
    <w:rsid w:val="00F341FD"/>
    <w:rsid w:val="00F52F17"/>
    <w:rsid w:val="00F673D6"/>
    <w:rsid w:val="00F733AB"/>
    <w:rsid w:val="00F75CCA"/>
    <w:rsid w:val="00F76FF2"/>
    <w:rsid w:val="00F8251D"/>
    <w:rsid w:val="00F878EA"/>
    <w:rsid w:val="00F90AF6"/>
    <w:rsid w:val="00F93505"/>
    <w:rsid w:val="00F952C6"/>
    <w:rsid w:val="00F96184"/>
    <w:rsid w:val="00F96E24"/>
    <w:rsid w:val="00FA2A55"/>
    <w:rsid w:val="00FA57AC"/>
    <w:rsid w:val="00FA651D"/>
    <w:rsid w:val="00FA6D2C"/>
    <w:rsid w:val="00FB0C26"/>
    <w:rsid w:val="00FB1E0D"/>
    <w:rsid w:val="00FB6AC5"/>
    <w:rsid w:val="00FC17CD"/>
    <w:rsid w:val="00FC4F1C"/>
    <w:rsid w:val="00FC5A46"/>
    <w:rsid w:val="00FD3B25"/>
    <w:rsid w:val="00FD3B2B"/>
    <w:rsid w:val="00FE0462"/>
    <w:rsid w:val="00FE2B6B"/>
    <w:rsid w:val="00FE38F5"/>
    <w:rsid w:val="00FF25FA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1FB691-F7B2-4F89-A41E-B3CB8DDD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3FE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styleId="Nadpis1">
    <w:name w:val="heading 1"/>
    <w:aliases w:val="NADPIS 1 OTÁZKA"/>
    <w:basedOn w:val="Normln"/>
    <w:next w:val="Normln"/>
    <w:link w:val="Nadpis1Char"/>
    <w:qFormat/>
    <w:rsid w:val="003A3FEB"/>
    <w:pPr>
      <w:keepNext/>
      <w:pBdr>
        <w:bottom w:val="single" w:sz="6" w:space="1" w:color="auto"/>
      </w:pBdr>
      <w:spacing w:before="240" w:after="60"/>
      <w:jc w:val="center"/>
      <w:outlineLvl w:val="0"/>
    </w:pPr>
    <w:rPr>
      <w:rFonts w:ascii="Arial Black" w:eastAsia="Arial Unicode MS" w:hAnsi="Arial Black"/>
      <w:b/>
      <w:bCs/>
      <w:caps/>
      <w:color w:val="A50021"/>
      <w:kern w:val="32"/>
      <w:sz w:val="36"/>
      <w:szCs w:val="32"/>
    </w:rPr>
  </w:style>
  <w:style w:type="paragraph" w:styleId="Nadpis2">
    <w:name w:val="heading 2"/>
    <w:aliases w:val="definice"/>
    <w:basedOn w:val="Normln"/>
    <w:next w:val="Normln"/>
    <w:link w:val="Nadpis2Char"/>
    <w:semiHidden/>
    <w:unhideWhenUsed/>
    <w:qFormat/>
    <w:rsid w:val="003A3FE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1"/>
    </w:pPr>
    <w:rPr>
      <w:rFonts w:eastAsia="Arial Unicode MS"/>
      <w:b/>
      <w:bCs/>
      <w:iCs/>
      <w:color w:val="FF0000"/>
      <w:sz w:val="28"/>
      <w:szCs w:val="28"/>
    </w:rPr>
  </w:style>
  <w:style w:type="paragraph" w:styleId="Nadpis3">
    <w:name w:val="heading 3"/>
    <w:aliases w:val="NADPIS 3"/>
    <w:basedOn w:val="Normln"/>
    <w:next w:val="Normln"/>
    <w:link w:val="Nadpis3Char"/>
    <w:semiHidden/>
    <w:unhideWhenUsed/>
    <w:qFormat/>
    <w:rsid w:val="003A3FEB"/>
    <w:pPr>
      <w:keepNext/>
      <w:spacing w:before="240" w:after="60" w:line="360" w:lineRule="auto"/>
      <w:outlineLvl w:val="2"/>
    </w:pPr>
    <w:rPr>
      <w:rFonts w:ascii="Arial Black" w:hAnsi="Arial Black"/>
      <w:b/>
      <w:bCs/>
      <w:caps/>
      <w:color w:val="FF0000"/>
      <w:sz w:val="28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A3FEB"/>
    <w:pPr>
      <w:keepNext/>
      <w:spacing w:before="240" w:after="60"/>
      <w:outlineLvl w:val="3"/>
    </w:pPr>
    <w:rPr>
      <w:rFonts w:ascii="Arial Black" w:hAnsi="Arial Black"/>
      <w:b/>
      <w:bCs/>
      <w:color w:val="00B050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A3F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A3FE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A3FEB"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3A3FEB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A3F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5A285F"/>
    <w:rPr>
      <w:sz w:val="20"/>
      <w:lang w:eastAsia="en-US"/>
    </w:rPr>
  </w:style>
  <w:style w:type="character" w:styleId="Znakapoznpodarou">
    <w:name w:val="footnote reference"/>
    <w:semiHidden/>
    <w:rsid w:val="005A285F"/>
    <w:rPr>
      <w:vertAlign w:val="superscript"/>
    </w:rPr>
  </w:style>
  <w:style w:type="paragraph" w:customStyle="1" w:styleId="semi">
    <w:name w:val="semi"/>
    <w:basedOn w:val="Normln"/>
    <w:autoRedefine/>
    <w:rsid w:val="002D1264"/>
    <w:pPr>
      <w:spacing w:after="120" w:line="288" w:lineRule="auto"/>
      <w:contextualSpacing/>
    </w:pPr>
    <w:rPr>
      <w:rFonts w:cs="Arial"/>
      <w:lang w:eastAsia="en-US"/>
    </w:rPr>
  </w:style>
  <w:style w:type="paragraph" w:customStyle="1" w:styleId="Styl1">
    <w:name w:val="Styl1"/>
    <w:basedOn w:val="Normln"/>
    <w:rsid w:val="005A285F"/>
  </w:style>
  <w:style w:type="character" w:customStyle="1" w:styleId="Nadpis1Char">
    <w:name w:val="Nadpis 1 Char"/>
    <w:aliases w:val="NADPIS 1 OTÁZKA Char"/>
    <w:link w:val="Nadpis1"/>
    <w:rsid w:val="003A3FEB"/>
    <w:rPr>
      <w:rFonts w:ascii="Arial Black" w:eastAsia="Arial Unicode MS" w:hAnsi="Arial Black" w:cs="Arial"/>
      <w:b/>
      <w:bCs/>
      <w:caps/>
      <w:color w:val="A50021"/>
      <w:kern w:val="32"/>
      <w:sz w:val="36"/>
      <w:szCs w:val="32"/>
    </w:rPr>
  </w:style>
  <w:style w:type="character" w:customStyle="1" w:styleId="Nadpis2Char">
    <w:name w:val="Nadpis 2 Char"/>
    <w:aliases w:val="definice Char"/>
    <w:link w:val="Nadpis2"/>
    <w:rsid w:val="003A3FEB"/>
    <w:rPr>
      <w:rFonts w:ascii="Arial" w:eastAsia="Arial Unicode MS" w:hAnsi="Arial" w:cs="Arial"/>
      <w:b/>
      <w:bCs/>
      <w:iCs/>
      <w:color w:val="FF0000"/>
      <w:sz w:val="28"/>
      <w:szCs w:val="28"/>
    </w:rPr>
  </w:style>
  <w:style w:type="character" w:customStyle="1" w:styleId="Nadpis3Char">
    <w:name w:val="Nadpis 3 Char"/>
    <w:aliases w:val="NADPIS 3 Char"/>
    <w:link w:val="Nadpis3"/>
    <w:rsid w:val="003A3FEB"/>
    <w:rPr>
      <w:rFonts w:ascii="Arial Black" w:eastAsia="Times New Roman" w:hAnsi="Arial Black" w:cs="Times New Roman"/>
      <w:b/>
      <w:bCs/>
      <w:caps/>
      <w:color w:val="FF0000"/>
      <w:sz w:val="28"/>
      <w:szCs w:val="26"/>
    </w:rPr>
  </w:style>
  <w:style w:type="character" w:customStyle="1" w:styleId="Nadpis4Char">
    <w:name w:val="Nadpis 4 Char"/>
    <w:link w:val="Nadpis4"/>
    <w:rsid w:val="003A3FEB"/>
    <w:rPr>
      <w:rFonts w:ascii="Arial Black" w:eastAsia="Times New Roman" w:hAnsi="Arial Black" w:cs="Times New Roman"/>
      <w:b/>
      <w:bCs/>
      <w:color w:val="00B050"/>
      <w:sz w:val="24"/>
      <w:szCs w:val="28"/>
    </w:rPr>
  </w:style>
  <w:style w:type="character" w:customStyle="1" w:styleId="Nadpis5Char">
    <w:name w:val="Nadpis 5 Char"/>
    <w:link w:val="Nadpis5"/>
    <w:rsid w:val="003A3FE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3A3FE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3A3FEB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3A3FE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3A3FEB"/>
    <w:rPr>
      <w:rFonts w:ascii="Cambria" w:eastAsia="Times New Roman" w:hAnsi="Cambria" w:cs="Times New Roman"/>
      <w:sz w:val="22"/>
      <w:szCs w:val="22"/>
    </w:rPr>
  </w:style>
  <w:style w:type="paragraph" w:styleId="Nzev">
    <w:name w:val="Title"/>
    <w:aliases w:val="NADPIS 2"/>
    <w:basedOn w:val="Normln"/>
    <w:next w:val="Normln"/>
    <w:link w:val="NzevChar"/>
    <w:qFormat/>
    <w:rsid w:val="003A3FEB"/>
    <w:pPr>
      <w:spacing w:before="240" w:after="60"/>
      <w:outlineLvl w:val="0"/>
    </w:pPr>
    <w:rPr>
      <w:rFonts w:ascii="Arial Black" w:hAnsi="Arial Black"/>
      <w:b/>
      <w:bCs/>
      <w:caps/>
      <w:color w:val="C00000"/>
      <w:kern w:val="28"/>
      <w:sz w:val="32"/>
      <w:szCs w:val="32"/>
    </w:rPr>
  </w:style>
  <w:style w:type="character" w:customStyle="1" w:styleId="NzevChar">
    <w:name w:val="Název Char"/>
    <w:aliases w:val="NADPIS 2 Char"/>
    <w:link w:val="Nzev"/>
    <w:rsid w:val="003A3FEB"/>
    <w:rPr>
      <w:rFonts w:ascii="Arial Black" w:hAnsi="Arial Black"/>
      <w:b/>
      <w:bCs/>
      <w:caps/>
      <w:color w:val="C00000"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3A3FEB"/>
    <w:pPr>
      <w:spacing w:after="60"/>
      <w:jc w:val="center"/>
      <w:outlineLvl w:val="1"/>
    </w:pPr>
    <w:rPr>
      <w:b/>
      <w:color w:val="00B050"/>
      <w:szCs w:val="24"/>
    </w:rPr>
  </w:style>
  <w:style w:type="character" w:customStyle="1" w:styleId="PodnadpisChar">
    <w:name w:val="Podnadpis Char"/>
    <w:link w:val="Podnadpis"/>
    <w:rsid w:val="003A3FEB"/>
    <w:rPr>
      <w:rFonts w:ascii="Arial" w:hAnsi="Arial"/>
      <w:b/>
      <w:color w:val="00B050"/>
      <w:sz w:val="24"/>
      <w:szCs w:val="24"/>
    </w:rPr>
  </w:style>
  <w:style w:type="character" w:styleId="Siln">
    <w:name w:val="Strong"/>
    <w:uiPriority w:val="22"/>
    <w:qFormat/>
    <w:rsid w:val="003A3FEB"/>
    <w:rPr>
      <w:rFonts w:ascii="Arial Black" w:hAnsi="Arial Black"/>
      <w:b/>
      <w:bCs/>
      <w:caps/>
      <w:color w:val="FF0000"/>
      <w:sz w:val="24"/>
    </w:rPr>
  </w:style>
  <w:style w:type="character" w:styleId="Zdraznn">
    <w:name w:val="Emphasis"/>
    <w:qFormat/>
    <w:rsid w:val="003A3FEB"/>
    <w:rPr>
      <w:rFonts w:ascii="Arial" w:hAnsi="Arial"/>
      <w:b/>
      <w:iCs/>
      <w:sz w:val="24"/>
    </w:rPr>
  </w:style>
  <w:style w:type="paragraph" w:styleId="Bezmezer">
    <w:name w:val="No Spacing"/>
    <w:uiPriority w:val="1"/>
    <w:qFormat/>
    <w:rsid w:val="003A3FE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3A3FEB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Cs w:val="22"/>
      <w:lang w:val="en-US" w:eastAsia="en-US" w:bidi="en-US"/>
    </w:rPr>
  </w:style>
  <w:style w:type="paragraph" w:styleId="Citt">
    <w:name w:val="Quote"/>
    <w:aliases w:val="ZDROJ CITACE"/>
    <w:basedOn w:val="Normln"/>
    <w:next w:val="Normln"/>
    <w:link w:val="CittChar"/>
    <w:uiPriority w:val="29"/>
    <w:qFormat/>
    <w:rsid w:val="003A3FEB"/>
    <w:pPr>
      <w:jc w:val="right"/>
    </w:pPr>
    <w:rPr>
      <w:i/>
      <w:iCs/>
      <w:color w:val="000000"/>
    </w:rPr>
  </w:style>
  <w:style w:type="character" w:customStyle="1" w:styleId="CittChar">
    <w:name w:val="Citát Char"/>
    <w:aliases w:val="ZDROJ CITACE Char"/>
    <w:link w:val="Citt"/>
    <w:uiPriority w:val="29"/>
    <w:rsid w:val="003A3FEB"/>
    <w:rPr>
      <w:rFonts w:ascii="Arial" w:hAnsi="Arial"/>
      <w:i/>
      <w:iCs/>
      <w:color w:val="000000"/>
      <w:sz w:val="24"/>
    </w:rPr>
  </w:style>
  <w:style w:type="paragraph" w:styleId="Vrazncitt">
    <w:name w:val="Intense Quote"/>
    <w:aliases w:val="ZÁKONNÁ USTANOVENÍ"/>
    <w:basedOn w:val="Normln"/>
    <w:next w:val="Normln"/>
    <w:link w:val="VrazncittChar"/>
    <w:uiPriority w:val="30"/>
    <w:qFormat/>
    <w:rsid w:val="003A3FEB"/>
    <w:pPr>
      <w:pBdr>
        <w:bottom w:val="single" w:sz="4" w:space="4" w:color="4F81BD"/>
      </w:pBdr>
      <w:spacing w:before="200" w:after="280"/>
      <w:ind w:left="936" w:right="936"/>
    </w:pPr>
    <w:rPr>
      <w:b/>
      <w:bCs/>
      <w:iCs/>
      <w:color w:val="4F81BD"/>
      <w:sz w:val="28"/>
    </w:rPr>
  </w:style>
  <w:style w:type="character" w:customStyle="1" w:styleId="VrazncittChar">
    <w:name w:val="Výrazný citát Char"/>
    <w:aliases w:val="ZÁKONNÁ USTANOVENÍ Char"/>
    <w:link w:val="Vrazncitt"/>
    <w:uiPriority w:val="30"/>
    <w:rsid w:val="003A3FEB"/>
    <w:rPr>
      <w:rFonts w:ascii="Arial" w:hAnsi="Arial"/>
      <w:b/>
      <w:bCs/>
      <w:iCs/>
      <w:color w:val="4F81BD"/>
      <w:sz w:val="28"/>
    </w:rPr>
  </w:style>
  <w:style w:type="character" w:styleId="Zdraznnjemn">
    <w:name w:val="Subtle Emphasis"/>
    <w:aliases w:val="PŘÍKLAD"/>
    <w:uiPriority w:val="19"/>
    <w:qFormat/>
    <w:rsid w:val="003A3FEB"/>
    <w:rPr>
      <w:i/>
      <w:iCs/>
      <w:color w:val="808080"/>
    </w:rPr>
  </w:style>
  <w:style w:type="character" w:styleId="Zdraznnintenzivn">
    <w:name w:val="Intense Emphasis"/>
    <w:aliases w:val="JMÉNO"/>
    <w:uiPriority w:val="21"/>
    <w:qFormat/>
    <w:rsid w:val="003A3FEB"/>
    <w:rPr>
      <w:rFonts w:ascii="Stencil" w:hAnsi="Stencil"/>
      <w:bCs/>
      <w:iCs/>
      <w:color w:val="auto"/>
      <w:sz w:val="32"/>
    </w:rPr>
  </w:style>
  <w:style w:type="character" w:styleId="Odkazjemn">
    <w:name w:val="Subtle Reference"/>
    <w:aliases w:val="WWW ODKAZ"/>
    <w:uiPriority w:val="31"/>
    <w:qFormat/>
    <w:rsid w:val="003A3FEB"/>
    <w:rPr>
      <w:rFonts w:ascii="Arial" w:hAnsi="Arial"/>
      <w:b/>
      <w:smallCaps/>
      <w:color w:val="0000FF"/>
      <w:sz w:val="20"/>
      <w:u w:val="none"/>
    </w:rPr>
  </w:style>
  <w:style w:type="character" w:styleId="Nzevknihy">
    <w:name w:val="Book Title"/>
    <w:aliases w:val="NÁZEV"/>
    <w:uiPriority w:val="33"/>
    <w:qFormat/>
    <w:rsid w:val="003A3FEB"/>
    <w:rPr>
      <w:rFonts w:ascii="Arial Black" w:hAnsi="Arial Black"/>
      <w:b/>
      <w:bCs/>
      <w:caps/>
      <w:spacing w:val="5"/>
      <w:sz w:val="28"/>
    </w:rPr>
  </w:style>
  <w:style w:type="paragraph" w:customStyle="1" w:styleId="NADPISERVEN">
    <w:name w:val="NADPIS ČERVENÝ"/>
    <w:basedOn w:val="Normln"/>
    <w:link w:val="NADPISERVENChar"/>
    <w:qFormat/>
    <w:rsid w:val="003A3FEB"/>
    <w:pPr>
      <w:framePr w:wrap="notBeside" w:vAnchor="text" w:hAnchor="text" w:y="1"/>
      <w:widowControl/>
      <w:spacing w:after="170"/>
      <w:jc w:val="left"/>
    </w:pPr>
    <w:rPr>
      <w:rFonts w:ascii="Arial Black" w:eastAsia="Calibri" w:hAnsi="Arial Black"/>
      <w:b/>
      <w:caps/>
      <w:color w:val="FF0000"/>
      <w:sz w:val="28"/>
      <w:szCs w:val="40"/>
      <w:lang w:eastAsia="en-US"/>
    </w:rPr>
  </w:style>
  <w:style w:type="character" w:customStyle="1" w:styleId="NADPISERVENChar">
    <w:name w:val="NADPIS ČERVENÝ Char"/>
    <w:link w:val="NADPISERVEN"/>
    <w:rsid w:val="003A3FEB"/>
    <w:rPr>
      <w:rFonts w:ascii="Arial Black" w:eastAsia="Calibri" w:hAnsi="Arial Black" w:cs="Arial"/>
      <w:b/>
      <w:caps/>
      <w:color w:val="FF0000"/>
      <w:sz w:val="28"/>
      <w:szCs w:val="40"/>
      <w:lang w:eastAsia="en-US"/>
    </w:rPr>
  </w:style>
  <w:style w:type="paragraph" w:customStyle="1" w:styleId="DEFINICE">
    <w:name w:val="DEFINICE"/>
    <w:basedOn w:val="Normln"/>
    <w:link w:val="DEFINICEChar"/>
    <w:qFormat/>
    <w:rsid w:val="003A3FEB"/>
    <w:pPr>
      <w:framePr w:wrap="notBeside" w:vAnchor="text" w:hAnchor="text" w:y="1"/>
      <w:widowControl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after="170"/>
      <w:jc w:val="center"/>
    </w:pPr>
    <w:rPr>
      <w:rFonts w:eastAsia="Calibri"/>
      <w:b/>
      <w:color w:val="FF0000"/>
      <w:sz w:val="28"/>
      <w:szCs w:val="40"/>
      <w:lang w:eastAsia="en-US"/>
    </w:rPr>
  </w:style>
  <w:style w:type="character" w:customStyle="1" w:styleId="DEFINICEChar">
    <w:name w:val="DEFINICE Char"/>
    <w:link w:val="DEFINICE"/>
    <w:rsid w:val="003A3FEB"/>
    <w:rPr>
      <w:rFonts w:ascii="Arial" w:eastAsia="Calibri" w:hAnsi="Arial" w:cs="Arial"/>
      <w:b/>
      <w:color w:val="FF0000"/>
      <w:sz w:val="28"/>
      <w:szCs w:val="40"/>
      <w:lang w:eastAsia="en-US"/>
    </w:rPr>
  </w:style>
  <w:style w:type="character" w:styleId="Hypertextovodkaz">
    <w:name w:val="Hyperlink"/>
    <w:uiPriority w:val="99"/>
    <w:unhideWhenUsed/>
    <w:rsid w:val="006F20BF"/>
    <w:rPr>
      <w:color w:val="0000FF"/>
      <w:u w:val="single"/>
    </w:rPr>
  </w:style>
  <w:style w:type="paragraph" w:customStyle="1" w:styleId="Rnadpisvedlej">
    <w:name w:val="R nadpis vedlejší"/>
    <w:basedOn w:val="Normln"/>
    <w:next w:val="Normln"/>
    <w:rsid w:val="000E3BC3"/>
    <w:pPr>
      <w:widowControl/>
      <w:autoSpaceDE/>
      <w:autoSpaceDN/>
      <w:adjustRightInd/>
      <w:spacing w:before="360" w:after="120"/>
      <w:jc w:val="center"/>
    </w:pPr>
    <w:rPr>
      <w:b/>
      <w:caps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26A59"/>
    <w:rPr>
      <w:sz w:val="20"/>
    </w:rPr>
  </w:style>
  <w:style w:type="character" w:customStyle="1" w:styleId="TextvysvtlivekChar">
    <w:name w:val="Text vysvětlivek Char"/>
    <w:link w:val="Textvysvtlivek"/>
    <w:uiPriority w:val="99"/>
    <w:semiHidden/>
    <w:rsid w:val="00926A59"/>
    <w:rPr>
      <w:rFonts w:ascii="Arial" w:hAnsi="Arial"/>
    </w:rPr>
  </w:style>
  <w:style w:type="character" w:styleId="Odkaznavysvtlivky">
    <w:name w:val="endnote reference"/>
    <w:uiPriority w:val="99"/>
    <w:semiHidden/>
    <w:unhideWhenUsed/>
    <w:rsid w:val="00926A59"/>
    <w:rPr>
      <w:vertAlign w:val="superscript"/>
    </w:rPr>
  </w:style>
  <w:style w:type="character" w:styleId="Odkaznakoment">
    <w:name w:val="annotation reference"/>
    <w:uiPriority w:val="99"/>
    <w:semiHidden/>
    <w:unhideWhenUsed/>
    <w:rsid w:val="00926A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6A59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26A5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6A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26A5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A5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6A59"/>
    <w:rPr>
      <w:rFonts w:ascii="Tahoma" w:hAnsi="Tahoma" w:cs="Tahoma"/>
      <w:sz w:val="16"/>
      <w:szCs w:val="16"/>
    </w:rPr>
  </w:style>
  <w:style w:type="paragraph" w:customStyle="1" w:styleId="Rtextmetodika">
    <w:name w:val="R text metodika"/>
    <w:basedOn w:val="Normln"/>
    <w:rsid w:val="000A4C75"/>
    <w:pPr>
      <w:widowControl/>
      <w:autoSpaceDE/>
      <w:autoSpaceDN/>
      <w:adjustRightInd/>
      <w:spacing w:after="120"/>
    </w:pPr>
    <w:rPr>
      <w:sz w:val="18"/>
    </w:rPr>
  </w:style>
  <w:style w:type="paragraph" w:styleId="Normlnweb">
    <w:name w:val="Normal (Web)"/>
    <w:basedOn w:val="Normln"/>
    <w:unhideWhenUsed/>
    <w:rsid w:val="00FA6D2C"/>
    <w:rPr>
      <w:rFonts w:ascii="Times New Roman" w:hAnsi="Times New Roman"/>
      <w:szCs w:val="24"/>
    </w:rPr>
  </w:style>
  <w:style w:type="paragraph" w:customStyle="1" w:styleId="Rbntext">
    <w:name w:val="R běžný text"/>
    <w:rsid w:val="00922F13"/>
    <w:pPr>
      <w:spacing w:before="120"/>
      <w:jc w:val="both"/>
    </w:pPr>
    <w:rPr>
      <w:rFonts w:ascii="Arial" w:hAnsi="Arial"/>
    </w:rPr>
  </w:style>
  <w:style w:type="paragraph" w:customStyle="1" w:styleId="RtextmetodikaA">
    <w:name w:val="R text metodika A"/>
    <w:basedOn w:val="Normln"/>
    <w:rsid w:val="0006660A"/>
    <w:pPr>
      <w:widowControl/>
      <w:autoSpaceDE/>
      <w:autoSpaceDN/>
      <w:adjustRightInd/>
      <w:spacing w:after="120"/>
    </w:pPr>
    <w:rPr>
      <w:i/>
      <w:sz w:val="18"/>
      <w:lang w:val="en-GB"/>
    </w:rPr>
  </w:style>
  <w:style w:type="paragraph" w:customStyle="1" w:styleId="RbntextA">
    <w:name w:val="R běžný text A"/>
    <w:basedOn w:val="Rbntext"/>
    <w:rsid w:val="00B046E4"/>
    <w:pPr>
      <w:spacing w:before="0" w:after="120"/>
    </w:pPr>
    <w:rPr>
      <w:i/>
      <w:lang w:val="en-GB"/>
    </w:rPr>
  </w:style>
  <w:style w:type="paragraph" w:customStyle="1" w:styleId="Default">
    <w:name w:val="Default"/>
    <w:rsid w:val="00424A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uiPriority w:val="99"/>
    <w:semiHidden/>
    <w:unhideWhenUsed/>
    <w:rsid w:val="007068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b.czso.cz/vdbvo2/faces/en/index.jsf" TargetMode="External"/><Relationship Id="rId13" Type="http://schemas.openxmlformats.org/officeDocument/2006/relationships/hyperlink" Target="https://vdb.czso.cz/vdbvo2/faces/en/index.jsf?page=statistiky&amp;katalog=all&amp;filtr=G~F_M~F_Z~F_R~F_P~_S~_U~501-_nul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db.czso.cz/vdbvo2/faces/en/index.jsf?page=statistiky&amp;katalog=all&amp;filtr=G~F_M~F_Z~F_R~F_P~_S~_U~411-_nul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db.czso.cz/vdbvo2/faces/en/index.jsf?page=statistiky&amp;katalog=all&amp;filtr=G~F_M~F_Z~F_R~F_P~_S~_U~401-_nu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db.czso.cz/vdbvo2/faces/en/index.jsf?page=uziv-dotaz" TargetMode="External"/><Relationship Id="rId10" Type="http://schemas.openxmlformats.org/officeDocument/2006/relationships/hyperlink" Target="https://vdb.czso.cz/vdbvo2/faces/en/index.jsf?page=statistiky&amp;katalog=all&amp;filtr=G~F_M~F_Z~F_R~F_P~_S~_U~301-_n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db.czso.cz/vdbvo2/faces/en/index.jsf?page=statistiky" TargetMode="External"/><Relationship Id="rId14" Type="http://schemas.openxmlformats.org/officeDocument/2006/relationships/hyperlink" Target="https://vdb.czso.cz/vdbvo2/faces/en/index.jsf?page=profil-uzem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709C81-6C2A-4855-8F34-0919A53C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4881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Aimová</dc:creator>
  <cp:lastModifiedBy>halasek2409</cp:lastModifiedBy>
  <cp:revision>2</cp:revision>
  <cp:lastPrinted>2017-12-21T08:54:00Z</cp:lastPrinted>
  <dcterms:created xsi:type="dcterms:W3CDTF">2021-01-15T10:25:00Z</dcterms:created>
  <dcterms:modified xsi:type="dcterms:W3CDTF">2021-01-15T10:25:00Z</dcterms:modified>
</cp:coreProperties>
</file>