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 xml:space="preserve"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 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</w:t>
      </w:r>
      <w:r w:rsidRPr="00F90DC5">
        <w:rPr>
          <w:sz w:val="18"/>
          <w:szCs w:val="18"/>
        </w:rPr>
        <w:t>nastaveny na roky 201</w:t>
      </w:r>
      <w:r w:rsidR="00330126">
        <w:rPr>
          <w:sz w:val="18"/>
          <w:szCs w:val="18"/>
        </w:rPr>
        <w:t>5</w:t>
      </w:r>
      <w:r w:rsidRPr="00F90DC5">
        <w:rPr>
          <w:sz w:val="18"/>
          <w:szCs w:val="18"/>
        </w:rPr>
        <w:t xml:space="preserve"> – 201</w:t>
      </w:r>
      <w:r w:rsidR="00330126">
        <w:rPr>
          <w:sz w:val="18"/>
          <w:szCs w:val="18"/>
        </w:rPr>
        <w:t>9</w:t>
      </w:r>
      <w:r w:rsidRPr="00F90DC5">
        <w:rPr>
          <w:sz w:val="18"/>
          <w:szCs w:val="18"/>
        </w:rPr>
        <w:t>, ale uživatel si může koncový rok pro pětiletou časovou řadu zvolit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délky časové řady, která je ve VDB k dispozici nejsou ve všech úsecích stejné, jsou závislé na tom, za jak dlouhé období má ČSÚ k dispozici údaje metodicky srovnatelné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mezikrajské srovnání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je nastaveno na údaje za rok </w:t>
      </w:r>
      <w:r w:rsidR="00C71B55" w:rsidRPr="00F90DC5">
        <w:rPr>
          <w:sz w:val="18"/>
          <w:szCs w:val="18"/>
        </w:rPr>
        <w:t>201</w:t>
      </w:r>
      <w:r w:rsidR="00330126">
        <w:rPr>
          <w:sz w:val="18"/>
          <w:szCs w:val="18"/>
        </w:rPr>
        <w:t>9</w:t>
      </w:r>
      <w:r w:rsidRPr="00F90DC5">
        <w:rPr>
          <w:sz w:val="18"/>
          <w:szCs w:val="18"/>
        </w:rPr>
        <w:t xml:space="preserve"> (popř. k 31. 12. </w:t>
      </w:r>
      <w:r w:rsidR="00C71B55" w:rsidRPr="00F90DC5">
        <w:rPr>
          <w:sz w:val="18"/>
          <w:szCs w:val="18"/>
        </w:rPr>
        <w:t>201</w:t>
      </w:r>
      <w:r w:rsidR="00330126">
        <w:rPr>
          <w:sz w:val="18"/>
          <w:szCs w:val="18"/>
        </w:rPr>
        <w:t>9</w:t>
      </w:r>
      <w:r w:rsidRPr="00F90DC5">
        <w:rPr>
          <w:sz w:val="18"/>
          <w:szCs w:val="18"/>
        </w:rPr>
        <w:t>), v některých statistikách (např.</w:t>
      </w:r>
      <w:del w:id="1" w:author="Bc. Iveta Konečná" w:date="2021-01-14T12:49:00Z">
        <w:r w:rsidRPr="00F90DC5" w:rsidDel="00C232FF">
          <w:rPr>
            <w:sz w:val="18"/>
            <w:szCs w:val="18"/>
          </w:rPr>
          <w:delText xml:space="preserve"> tvorba hrubého fixního kapitálu</w:delText>
        </w:r>
      </w:del>
      <w:r w:rsidRPr="00F90DC5">
        <w:rPr>
          <w:sz w:val="18"/>
          <w:szCs w:val="18"/>
        </w:rPr>
        <w:t>, emise</w:t>
      </w:r>
      <w:ins w:id="2" w:author="Bc. Iveta Konečná" w:date="2021-01-14T12:49:00Z">
        <w:r w:rsidR="00C232FF">
          <w:rPr>
            <w:sz w:val="18"/>
            <w:szCs w:val="18"/>
          </w:rPr>
          <w:t>, počty zaměstnanců a jejich mzdy podle odvětví</w:t>
        </w:r>
      </w:ins>
      <w:r w:rsidRPr="00F90DC5">
        <w:rPr>
          <w:sz w:val="18"/>
          <w:szCs w:val="18"/>
        </w:rPr>
        <w:t xml:space="preserve">) data za rok </w:t>
      </w:r>
      <w:r w:rsidR="007B5C74" w:rsidRPr="00F90DC5">
        <w:rPr>
          <w:sz w:val="18"/>
          <w:szCs w:val="18"/>
        </w:rPr>
        <w:t>201</w:t>
      </w:r>
      <w:r w:rsidR="00330126">
        <w:rPr>
          <w:sz w:val="18"/>
          <w:szCs w:val="18"/>
        </w:rPr>
        <w:t>9</w:t>
      </w:r>
      <w:r w:rsidRPr="00F90DC5">
        <w:rPr>
          <w:sz w:val="18"/>
          <w:szCs w:val="18"/>
        </w:rPr>
        <w:t xml:space="preserve"> zatím nejsou k dispozici, proto je v tabulce </w:t>
      </w:r>
      <w:r w:rsidR="007C0F20" w:rsidRPr="00F90DC5">
        <w:rPr>
          <w:color w:val="000000" w:themeColor="text1"/>
          <w:sz w:val="18"/>
          <w:szCs w:val="18"/>
        </w:rPr>
        <w:t>uveden</w:t>
      </w:r>
      <w:r w:rsidR="007C0F20" w:rsidRPr="00F90DC5">
        <w:rPr>
          <w:sz w:val="18"/>
          <w:szCs w:val="18"/>
        </w:rPr>
        <w:t xml:space="preserve"> </w:t>
      </w:r>
      <w:r w:rsidRPr="00F90DC5">
        <w:rPr>
          <w:sz w:val="18"/>
          <w:szCs w:val="18"/>
        </w:rPr>
        <w:t xml:space="preserve">rok </w:t>
      </w:r>
      <w:r w:rsidR="007B5C74" w:rsidRPr="00F90DC5">
        <w:rPr>
          <w:color w:val="000000" w:themeColor="text1"/>
          <w:sz w:val="18"/>
          <w:szCs w:val="18"/>
        </w:rPr>
        <w:t>201</w:t>
      </w:r>
      <w:r w:rsidR="00330126">
        <w:rPr>
          <w:color w:val="000000" w:themeColor="text1"/>
          <w:sz w:val="18"/>
          <w:szCs w:val="18"/>
        </w:rPr>
        <w:t>8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pro možnost porovnání vývoje jsou v dalším řádku tabulky uvedeny údaje o 4 (zpravidla) roky starší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 srovnání regionů soudržnosti NUTS2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Přehled o statistických informacích za jednotlivé kraje ve webové prezentaci VDB uživatel může získat také v případě, že si v nabídce </w:t>
      </w:r>
      <w:hyperlink r:id="rId7" w:history="1">
        <w:r w:rsidRPr="00F90DC5">
          <w:rPr>
            <w:rStyle w:val="Hypertextovodkaz"/>
            <w:sz w:val="18"/>
            <w:szCs w:val="18"/>
          </w:rPr>
          <w:t>Statistiky</w:t>
        </w:r>
      </w:hyperlink>
      <w:r w:rsidRPr="00F90DC5">
        <w:rPr>
          <w:sz w:val="18"/>
          <w:szCs w:val="18"/>
        </w:rPr>
        <w:t xml:space="preserve"> nastaví ve filtru (vpravo nad seznamem tabulek) územní úroveň </w:t>
      </w:r>
      <w:hyperlink r:id="rId8" w:history="1">
        <w:r w:rsidRPr="00F90DC5">
          <w:rPr>
            <w:rStyle w:val="Hypertextovodkaz"/>
            <w:sz w:val="18"/>
            <w:szCs w:val="18"/>
          </w:rPr>
          <w:t>Kraj</w:t>
        </w:r>
      </w:hyperlink>
      <w:r w:rsidRPr="00F90DC5">
        <w:rPr>
          <w:sz w:val="18"/>
          <w:szCs w:val="18"/>
        </w:rPr>
        <w:t xml:space="preserve">. Veřejná databáze obsahuje i řadu informací také za </w:t>
      </w:r>
      <w:hyperlink r:id="rId9" w:history="1">
        <w:r w:rsidRPr="00F90DC5">
          <w:rPr>
            <w:rStyle w:val="Hypertextovodkaz"/>
            <w:sz w:val="18"/>
            <w:szCs w:val="18"/>
          </w:rPr>
          <w:t>okresy</w:t>
        </w:r>
      </w:hyperlink>
      <w:r w:rsidRPr="00F90DC5">
        <w:rPr>
          <w:sz w:val="18"/>
          <w:szCs w:val="18"/>
        </w:rPr>
        <w:t xml:space="preserve">, </w:t>
      </w:r>
      <w:hyperlink r:id="rId10" w:history="1">
        <w:r w:rsidRPr="00F90DC5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Pr="00F90DC5">
        <w:rPr>
          <w:sz w:val="18"/>
          <w:szCs w:val="18"/>
        </w:rPr>
        <w:t xml:space="preserve"> i za jednotlivé </w:t>
      </w:r>
      <w:hyperlink r:id="rId11" w:history="1">
        <w:r w:rsidRPr="00F90DC5">
          <w:rPr>
            <w:rStyle w:val="Hypertextovodkaz"/>
            <w:sz w:val="18"/>
            <w:szCs w:val="18"/>
          </w:rPr>
          <w:t>obce</w:t>
        </w:r>
      </w:hyperlink>
      <w:r w:rsidRPr="00F90DC5"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 Počet profilů budeme postupně rozšiřovat.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F92060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 s</w:t>
      </w:r>
      <w:r w:rsidR="007B2814" w:rsidRPr="00F90DC5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F90DC5">
          <w:rPr>
            <w:rStyle w:val="Hypertextovodkaz"/>
            <w:sz w:val="18"/>
            <w:szCs w:val="18"/>
          </w:rPr>
          <w:t>Vlastní výběr</w:t>
        </w:r>
      </w:hyperlink>
      <w:r w:rsidR="007B2814" w:rsidRPr="00F90DC5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Všechny tabulky ve webové prezentaci VDB (předdefinované i uživatelem vytvořené) je možno včetně metainformací vyexportovat (ve formátu xls</w:t>
      </w:r>
      <w:r w:rsidR="00CE191B" w:rsidRPr="00F90DC5">
        <w:rPr>
          <w:sz w:val="18"/>
          <w:szCs w:val="18"/>
        </w:rPr>
        <w:t>x</w:t>
      </w:r>
      <w:r w:rsidRPr="00F90DC5">
        <w:rPr>
          <w:sz w:val="18"/>
          <w:szCs w:val="18"/>
        </w:rPr>
        <w:t>, xml nebo pdf) a dále s nimi pracovat.</w:t>
      </w:r>
    </w:p>
    <w:p w:rsidR="00CB2604" w:rsidRPr="00F90DC5" w:rsidRDefault="00CB2604" w:rsidP="007B2814">
      <w:pPr>
        <w:pStyle w:val="Default"/>
        <w:jc w:val="both"/>
        <w:rPr>
          <w:sz w:val="18"/>
          <w:szCs w:val="18"/>
        </w:rPr>
      </w:pPr>
    </w:p>
    <w:p w:rsidR="00CB2604" w:rsidRDefault="00E41296" w:rsidP="007B2814">
      <w:pPr>
        <w:pStyle w:val="Default"/>
        <w:jc w:val="both"/>
        <w:rPr>
          <w:color w:val="000000" w:themeColor="text1"/>
          <w:sz w:val="18"/>
          <w:szCs w:val="18"/>
        </w:rPr>
      </w:pPr>
      <w:r w:rsidRPr="00F90DC5">
        <w:rPr>
          <w:color w:val="000000" w:themeColor="text1"/>
          <w:sz w:val="18"/>
          <w:szCs w:val="18"/>
        </w:rPr>
        <w:t>Součástí publikace je archiv obsahující export tabulek</w:t>
      </w:r>
      <w:r w:rsidR="00C70EFB" w:rsidRPr="00F90DC5">
        <w:rPr>
          <w:color w:val="000000" w:themeColor="text1"/>
          <w:sz w:val="18"/>
          <w:szCs w:val="18"/>
        </w:rPr>
        <w:t xml:space="preserve"> (ve formátu xls</w:t>
      </w:r>
      <w:r w:rsidR="004600B5" w:rsidRPr="00F90DC5">
        <w:rPr>
          <w:color w:val="000000" w:themeColor="text1"/>
          <w:sz w:val="18"/>
          <w:szCs w:val="18"/>
        </w:rPr>
        <w:t>x</w:t>
      </w:r>
      <w:r w:rsidR="00C70EFB" w:rsidRPr="00F90DC5">
        <w:rPr>
          <w:color w:val="000000" w:themeColor="text1"/>
          <w:sz w:val="18"/>
          <w:szCs w:val="18"/>
        </w:rPr>
        <w:t xml:space="preserve">) s obsahem údajů </w:t>
      </w:r>
      <w:r w:rsidR="002C42F0" w:rsidRPr="00F90DC5">
        <w:rPr>
          <w:color w:val="000000" w:themeColor="text1"/>
          <w:sz w:val="18"/>
          <w:szCs w:val="18"/>
        </w:rPr>
        <w:t xml:space="preserve">aktuálních </w:t>
      </w:r>
      <w:r w:rsidR="00C70EFB" w:rsidRPr="00F90DC5">
        <w:rPr>
          <w:color w:val="000000" w:themeColor="text1"/>
          <w:sz w:val="18"/>
          <w:szCs w:val="18"/>
        </w:rPr>
        <w:t xml:space="preserve">k termínu vydání publikace. </w:t>
      </w:r>
      <w:r w:rsidR="00541C0E" w:rsidRPr="00F90DC5">
        <w:rPr>
          <w:color w:val="000000" w:themeColor="text1"/>
          <w:sz w:val="18"/>
          <w:szCs w:val="18"/>
        </w:rPr>
        <w:t xml:space="preserve">Vyjma tento archiv se údaje v publikaci </w:t>
      </w:r>
      <w:r w:rsidR="00D45BB3" w:rsidRPr="00F90DC5">
        <w:rPr>
          <w:color w:val="000000" w:themeColor="text1"/>
          <w:sz w:val="18"/>
          <w:szCs w:val="18"/>
        </w:rPr>
        <w:t>do roku</w:t>
      </w:r>
      <w:r w:rsidR="00541C0E" w:rsidRPr="00F90DC5">
        <w:rPr>
          <w:color w:val="000000" w:themeColor="text1"/>
          <w:sz w:val="18"/>
          <w:szCs w:val="18"/>
        </w:rPr>
        <w:t xml:space="preserve"> 201</w:t>
      </w:r>
      <w:r w:rsidR="00330126">
        <w:rPr>
          <w:color w:val="000000" w:themeColor="text1"/>
          <w:sz w:val="18"/>
          <w:szCs w:val="18"/>
        </w:rPr>
        <w:t>9</w:t>
      </w:r>
      <w:r w:rsidR="00541C0E" w:rsidRPr="00F90DC5">
        <w:rPr>
          <w:color w:val="000000" w:themeColor="text1"/>
          <w:sz w:val="18"/>
          <w:szCs w:val="18"/>
        </w:rPr>
        <w:t xml:space="preserve"> </w:t>
      </w:r>
      <w:r w:rsidR="00122692" w:rsidRPr="00F90DC5">
        <w:rPr>
          <w:color w:val="000000" w:themeColor="text1"/>
          <w:sz w:val="18"/>
          <w:szCs w:val="18"/>
        </w:rPr>
        <w:t xml:space="preserve">průběžně </w:t>
      </w:r>
      <w:r w:rsidR="00541C0E" w:rsidRPr="00F90DC5">
        <w:rPr>
          <w:color w:val="000000" w:themeColor="text1"/>
          <w:sz w:val="18"/>
          <w:szCs w:val="18"/>
        </w:rPr>
        <w:t xml:space="preserve">aktualizují </w:t>
      </w:r>
      <w:r w:rsidR="00122692" w:rsidRPr="00F90DC5">
        <w:rPr>
          <w:color w:val="000000" w:themeColor="text1"/>
          <w:sz w:val="18"/>
          <w:szCs w:val="18"/>
        </w:rPr>
        <w:t>v souladu s aktualizací údajů ve VDB (týká se zejména údajů pocházejících z externích administrativních zdrojů, např. v kapitole vzdělávání a zdravotnictv</w:t>
      </w:r>
      <w:r w:rsidR="000976AC" w:rsidRPr="00F90DC5">
        <w:rPr>
          <w:color w:val="000000" w:themeColor="text1"/>
          <w:sz w:val="18"/>
          <w:szCs w:val="18"/>
        </w:rPr>
        <w:t>í</w:t>
      </w:r>
      <w:r w:rsidR="00122692" w:rsidRPr="00F90DC5">
        <w:rPr>
          <w:color w:val="000000" w:themeColor="text1"/>
          <w:sz w:val="18"/>
          <w:szCs w:val="18"/>
        </w:rPr>
        <w:t>).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/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. Iveta Konečná">
    <w15:presenceInfo w15:providerId="None" w15:userId="Bc. Iveta Konečn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B1263"/>
    <w:rsid w:val="002B2604"/>
    <w:rsid w:val="002C42F0"/>
    <w:rsid w:val="002D3706"/>
    <w:rsid w:val="00330126"/>
    <w:rsid w:val="00380628"/>
    <w:rsid w:val="003F58E3"/>
    <w:rsid w:val="004052D0"/>
    <w:rsid w:val="004600B5"/>
    <w:rsid w:val="004E4FF9"/>
    <w:rsid w:val="00541C0E"/>
    <w:rsid w:val="0055533E"/>
    <w:rsid w:val="005B5A43"/>
    <w:rsid w:val="006645EC"/>
    <w:rsid w:val="006B0BDA"/>
    <w:rsid w:val="006C6A58"/>
    <w:rsid w:val="007B2814"/>
    <w:rsid w:val="007B5C74"/>
    <w:rsid w:val="007C0F20"/>
    <w:rsid w:val="007F3F1C"/>
    <w:rsid w:val="00847E70"/>
    <w:rsid w:val="0088462D"/>
    <w:rsid w:val="00A7732B"/>
    <w:rsid w:val="00B85A9B"/>
    <w:rsid w:val="00C232FF"/>
    <w:rsid w:val="00C70EFB"/>
    <w:rsid w:val="00C71B55"/>
    <w:rsid w:val="00C753F7"/>
    <w:rsid w:val="00CB2604"/>
    <w:rsid w:val="00CB324F"/>
    <w:rsid w:val="00CD24FA"/>
    <w:rsid w:val="00CE191B"/>
    <w:rsid w:val="00D45BB3"/>
    <w:rsid w:val="00DF1A02"/>
    <w:rsid w:val="00E41296"/>
    <w:rsid w:val="00E732D6"/>
    <w:rsid w:val="00F90DC5"/>
    <w:rsid w:val="00F92060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188F-48F1-4F59-AE4F-5E9954F5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halasek2409</cp:lastModifiedBy>
  <cp:revision>2</cp:revision>
  <dcterms:created xsi:type="dcterms:W3CDTF">2021-01-15T10:16:00Z</dcterms:created>
  <dcterms:modified xsi:type="dcterms:W3CDTF">2021-01-15T10:16:00Z</dcterms:modified>
</cp:coreProperties>
</file>