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příjmech a životních podmínkách domácností EU-SILC (</w:t>
      </w:r>
      <w:proofErr w:type="spellStart"/>
      <w:r w:rsidRPr="00DF48FF">
        <w:rPr>
          <w:rFonts w:ascii="Arial" w:hAnsi="Arial" w:cs="Arial"/>
          <w:sz w:val="20"/>
          <w:szCs w:val="20"/>
        </w:rPr>
        <w:t>European</w:t>
      </w:r>
      <w:proofErr w:type="spellEnd"/>
      <w:r w:rsidRPr="00DF48FF">
        <w:rPr>
          <w:rFonts w:ascii="Arial" w:hAnsi="Arial" w:cs="Arial"/>
          <w:sz w:val="20"/>
          <w:szCs w:val="20"/>
        </w:rPr>
        <w:t xml:space="preserve"> Union – </w:t>
      </w:r>
      <w:proofErr w:type="spellStart"/>
      <w:r w:rsidRPr="00DF48FF">
        <w:rPr>
          <w:rFonts w:ascii="Arial" w:hAnsi="Arial" w:cs="Arial"/>
          <w:sz w:val="20"/>
          <w:szCs w:val="20"/>
        </w:rPr>
        <w:t>Statistics</w:t>
      </w:r>
      <w:proofErr w:type="spellEnd"/>
      <w:r w:rsidRPr="00DF48FF">
        <w:rPr>
          <w:rFonts w:ascii="Arial" w:hAnsi="Arial" w:cs="Arial"/>
          <w:sz w:val="20"/>
          <w:szCs w:val="20"/>
        </w:rPr>
        <w:t xml:space="preserve"> on </w:t>
      </w:r>
      <w:proofErr w:type="spellStart"/>
      <w:r w:rsidRPr="00DF48FF">
        <w:rPr>
          <w:rFonts w:ascii="Arial" w:hAnsi="Arial" w:cs="Arial"/>
          <w:sz w:val="20"/>
          <w:szCs w:val="20"/>
        </w:rPr>
        <w:t>Income</w:t>
      </w:r>
      <w:proofErr w:type="spellEnd"/>
      <w:r w:rsidRPr="00DF48FF">
        <w:rPr>
          <w:rFonts w:ascii="Arial" w:hAnsi="Arial" w:cs="Arial"/>
          <w:sz w:val="20"/>
          <w:szCs w:val="20"/>
        </w:rPr>
        <w:t xml:space="preserve"> and </w:t>
      </w:r>
      <w:proofErr w:type="spellStart"/>
      <w:r w:rsidRPr="00DF48FF">
        <w:rPr>
          <w:rFonts w:ascii="Arial" w:hAnsi="Arial" w:cs="Arial"/>
          <w:sz w:val="20"/>
          <w:szCs w:val="20"/>
        </w:rPr>
        <w:t>Living</w:t>
      </w:r>
      <w:proofErr w:type="spellEnd"/>
      <w:r w:rsidRPr="00DF48FF">
        <w:rPr>
          <w:rFonts w:ascii="Arial" w:hAnsi="Arial" w:cs="Arial"/>
          <w:sz w:val="20"/>
          <w:szCs w:val="20"/>
        </w:rPr>
        <w:t xml:space="preserve"> </w:t>
      </w:r>
      <w:proofErr w:type="spellStart"/>
      <w:r w:rsidRPr="00DF48FF">
        <w:rPr>
          <w:rFonts w:ascii="Arial" w:hAnsi="Arial" w:cs="Arial"/>
          <w:sz w:val="20"/>
          <w:szCs w:val="20"/>
        </w:rPr>
        <w:t>Conditions</w:t>
      </w:r>
      <w:proofErr w:type="spellEnd"/>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 souladu s výše uvedeným nařízením, se zákonem č. 89/1995 Sb. o státní statistické službě, ve 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201</w:t>
      </w:r>
      <w:r w:rsidR="00292418">
        <w:rPr>
          <w:rFonts w:ascii="Arial" w:hAnsi="Arial" w:cs="Arial"/>
          <w:i/>
          <w:iCs/>
          <w:sz w:val="20"/>
          <w:szCs w:val="20"/>
        </w:rPr>
        <w:t>9</w:t>
      </w:r>
      <w:r w:rsidRPr="00DF48FF">
        <w:rPr>
          <w:rFonts w:ascii="Arial" w:hAnsi="Arial" w:cs="Arial"/>
          <w:sz w:val="20"/>
          <w:szCs w:val="20"/>
        </w:rPr>
        <w:t>.</w:t>
      </w:r>
    </w:p>
    <w:p w:rsidR="008550D4" w:rsidRPr="00E86518" w:rsidRDefault="00DF48FF" w:rsidP="007751C4">
      <w:pPr>
        <w:pStyle w:val="Zkladntext"/>
        <w:spacing w:after="120"/>
        <w:ind w:firstLine="709"/>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201</w:t>
      </w:r>
      <w:r w:rsidR="00292418">
        <w:rPr>
          <w:rFonts w:ascii="Arial" w:hAnsi="Arial" w:cs="Arial"/>
          <w:i/>
          <w:iCs/>
          <w:sz w:val="20"/>
          <w:szCs w:val="20"/>
        </w:rPr>
        <w:t>9</w:t>
      </w:r>
      <w:r w:rsidRPr="00DF48FF">
        <w:rPr>
          <w:rFonts w:ascii="Arial" w:hAnsi="Arial" w:cs="Arial"/>
          <w:sz w:val="20"/>
          <w:szCs w:val="20"/>
        </w:rPr>
        <w:t xml:space="preserve"> obsahovalo samostatný modul</w:t>
      </w:r>
      <w:r w:rsidR="00FE20AA">
        <w:rPr>
          <w:rFonts w:ascii="Arial" w:hAnsi="Arial" w:cs="Arial"/>
          <w:sz w:val="20"/>
          <w:szCs w:val="20"/>
        </w:rPr>
        <w:t>,</w:t>
      </w:r>
      <w:r w:rsidR="009D6018">
        <w:rPr>
          <w:rFonts w:ascii="Arial" w:hAnsi="Arial" w:cs="Arial"/>
          <w:sz w:val="20"/>
          <w:szCs w:val="20"/>
        </w:rPr>
        <w:t xml:space="preserve"> který byl </w:t>
      </w:r>
      <w:proofErr w:type="gramStart"/>
      <w:r w:rsidR="009D6018">
        <w:rPr>
          <w:rFonts w:ascii="Arial" w:hAnsi="Arial" w:cs="Arial"/>
          <w:sz w:val="20"/>
          <w:szCs w:val="20"/>
        </w:rPr>
        <w:t xml:space="preserve">zaměřen </w:t>
      </w:r>
      <w:r w:rsidR="00E86518" w:rsidRPr="00E86518">
        <w:rPr>
          <w:rFonts w:ascii="Arial" w:hAnsi="Arial" w:cs="Arial"/>
          <w:sz w:val="20"/>
          <w:szCs w:val="20"/>
        </w:rPr>
        <w:t xml:space="preserve">         </w:t>
      </w:r>
      <w:r w:rsidR="007751C4">
        <w:rPr>
          <w:rFonts w:ascii="Arial" w:hAnsi="Arial" w:cs="Arial"/>
          <w:sz w:val="20"/>
          <w:szCs w:val="20"/>
        </w:rPr>
        <w:t>na</w:t>
      </w:r>
      <w:proofErr w:type="gramEnd"/>
      <w:r w:rsidR="007751C4">
        <w:rPr>
          <w:rFonts w:ascii="Arial" w:hAnsi="Arial" w:cs="Arial"/>
          <w:sz w:val="20"/>
          <w:szCs w:val="20"/>
        </w:rPr>
        <w:t> </w:t>
      </w:r>
      <w:r w:rsidR="00E86518" w:rsidRPr="00E86518">
        <w:rPr>
          <w:rFonts w:ascii="Arial" w:hAnsi="Arial" w:cs="Arial"/>
          <w:sz w:val="20"/>
          <w:szCs w:val="20"/>
        </w:rPr>
        <w:t>mezigenerační přenos chudoby, neboli sociální a materiální znevýhodnění mezi generacemi</w:t>
      </w:r>
      <w:r w:rsidR="007B5DC1">
        <w:rPr>
          <w:rFonts w:ascii="Arial" w:hAnsi="Arial" w:cs="Arial"/>
          <w:sz w:val="20"/>
          <w:szCs w:val="20"/>
        </w:rPr>
        <w:t>.</w:t>
      </w:r>
    </w:p>
    <w:p w:rsidR="001B2640" w:rsidRDefault="002D2D58" w:rsidP="007751C4">
      <w:pPr>
        <w:pStyle w:val="Zkladntext"/>
        <w:rPr>
          <w:rFonts w:ascii="Arial" w:hAnsi="Arial" w:cs="Arial"/>
          <w:sz w:val="20"/>
          <w:szCs w:val="20"/>
        </w:rPr>
      </w:pPr>
      <w:r>
        <w:rPr>
          <w:rFonts w:ascii="Arial" w:hAnsi="Arial" w:cs="Arial"/>
          <w:sz w:val="20"/>
          <w:szCs w:val="20"/>
        </w:rPr>
        <w:t xml:space="preserve"> </w:t>
      </w: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rsidR="002A4577" w:rsidRPr="007B6DAB"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w:t>
      </w:r>
      <w:r w:rsidRPr="007B6DAB">
        <w:rPr>
          <w:rFonts w:ascii="Arial" w:hAnsi="Arial" w:cs="Arial"/>
          <w:sz w:val="20"/>
          <w:szCs w:val="20"/>
        </w:rPr>
        <w:t xml:space="preserve">tazatelé </w:t>
      </w:r>
      <w:r w:rsidR="00334840" w:rsidRPr="007B6DAB">
        <w:rPr>
          <w:rFonts w:ascii="Arial" w:hAnsi="Arial" w:cs="Arial"/>
          <w:sz w:val="20"/>
          <w:szCs w:val="20"/>
        </w:rPr>
        <w:t>6</w:t>
      </w:r>
      <w:r w:rsidR="00E269F7" w:rsidRPr="007B6DAB">
        <w:rPr>
          <w:rFonts w:ascii="Arial" w:hAnsi="Arial" w:cs="Arial"/>
          <w:sz w:val="20"/>
          <w:szCs w:val="20"/>
        </w:rPr>
        <w:t> </w:t>
      </w:r>
      <w:r w:rsidR="007B6DAB" w:rsidRPr="007B6DAB">
        <w:rPr>
          <w:rFonts w:ascii="Arial" w:hAnsi="Arial" w:cs="Arial"/>
          <w:sz w:val="20"/>
          <w:szCs w:val="20"/>
        </w:rPr>
        <w:t>684</w:t>
      </w:r>
      <w:r w:rsidRPr="007B6DAB">
        <w:rPr>
          <w:rFonts w:ascii="Arial" w:hAnsi="Arial" w:cs="Arial"/>
          <w:sz w:val="20"/>
          <w:szCs w:val="20"/>
        </w:rPr>
        <w:t xml:space="preserve"> byt</w:t>
      </w:r>
      <w:r w:rsidR="00334840" w:rsidRPr="007B6DAB">
        <w:rPr>
          <w:rFonts w:ascii="Arial" w:hAnsi="Arial" w:cs="Arial"/>
          <w:sz w:val="20"/>
          <w:szCs w:val="20"/>
        </w:rPr>
        <w:t>ů</w:t>
      </w:r>
      <w:r w:rsidRPr="007B6DAB">
        <w:rPr>
          <w:rFonts w:ascii="Arial" w:hAnsi="Arial" w:cs="Arial"/>
          <w:sz w:val="20"/>
          <w:szCs w:val="20"/>
        </w:rPr>
        <w:t xml:space="preserve"> vyšetřených v předchozím roce, dále </w:t>
      </w:r>
      <w:r w:rsidR="00E269F7" w:rsidRPr="007B6DAB">
        <w:rPr>
          <w:rFonts w:ascii="Arial" w:hAnsi="Arial" w:cs="Arial"/>
          <w:sz w:val="20"/>
          <w:szCs w:val="20"/>
        </w:rPr>
        <w:t>1</w:t>
      </w:r>
      <w:r w:rsidR="007B6DAB" w:rsidRPr="007B6DAB">
        <w:rPr>
          <w:rFonts w:ascii="Arial" w:hAnsi="Arial" w:cs="Arial"/>
          <w:sz w:val="20"/>
          <w:szCs w:val="20"/>
        </w:rPr>
        <w:t>19</w:t>
      </w:r>
      <w:r w:rsidRPr="007B6DAB">
        <w:rPr>
          <w:rFonts w:ascii="Arial" w:hAnsi="Arial" w:cs="Arial"/>
          <w:sz w:val="20"/>
          <w:szCs w:val="20"/>
        </w:rPr>
        <w:t xml:space="preserve"> bytů, do kterých se od předchozího roku přestěhovaly některé panelové osoby, a 4 </w:t>
      </w:r>
      <w:r w:rsidR="007342BC" w:rsidRPr="007B6DAB">
        <w:rPr>
          <w:rFonts w:ascii="Arial" w:hAnsi="Arial" w:cs="Arial"/>
          <w:sz w:val="20"/>
          <w:szCs w:val="20"/>
        </w:rPr>
        <w:t>750</w:t>
      </w:r>
      <w:r w:rsidRPr="007B6DAB">
        <w:rPr>
          <w:rFonts w:ascii="Arial" w:hAnsi="Arial" w:cs="Arial"/>
          <w:sz w:val="20"/>
          <w:szCs w:val="20"/>
        </w:rPr>
        <w:t xml:space="preserve"> nově náhodně vybraných bytů.</w:t>
      </w:r>
    </w:p>
    <w:p w:rsidR="002A4577" w:rsidRPr="00F83D7E" w:rsidRDefault="00DF48FF">
      <w:pPr>
        <w:pStyle w:val="Zkladntext"/>
        <w:ind w:firstLine="709"/>
        <w:rPr>
          <w:rFonts w:ascii="Arial" w:hAnsi="Arial" w:cs="Arial"/>
          <w:sz w:val="20"/>
          <w:szCs w:val="20"/>
        </w:rPr>
      </w:pPr>
      <w:r w:rsidRPr="007B6DAB">
        <w:rPr>
          <w:rFonts w:ascii="Arial" w:hAnsi="Arial" w:cs="Arial"/>
          <w:sz w:val="20"/>
          <w:szCs w:val="20"/>
        </w:rPr>
        <w:t>Výběrový plán byl založen na náhodném dvoustupňovém výběru pro každý kraj nezávisle ta</w:t>
      </w:r>
      <w:r w:rsidRPr="00B72771">
        <w:rPr>
          <w:rFonts w:ascii="Arial" w:hAnsi="Arial" w:cs="Arial"/>
          <w:sz w:val="20"/>
          <w:szCs w:val="20"/>
        </w:rPr>
        <w:t>k, aby</w:t>
      </w:r>
      <w:r w:rsidRPr="00DF48FF">
        <w:rPr>
          <w:rFonts w:ascii="Arial" w:hAnsi="Arial" w:cs="Arial"/>
          <w:sz w:val="20"/>
          <w:szCs w:val="20"/>
        </w:rPr>
        <w:t xml:space="preserve">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 Panelové osoby odstěhované z původní domácnosti se dohledávají na jejich nové adrese. Do šetření se poté zahrnou všechny osoby, které s dohledanými osobami tvoří hospodařící domácnost.</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Šetření ve vybraných bytech proběhlo v období od </w:t>
      </w:r>
      <w:r w:rsidR="007967E1" w:rsidRPr="007751C4">
        <w:rPr>
          <w:rFonts w:ascii="Arial" w:hAnsi="Arial" w:cs="Arial"/>
          <w:sz w:val="20"/>
          <w:szCs w:val="20"/>
        </w:rPr>
        <w:t>2</w:t>
      </w:r>
      <w:r w:rsidRPr="007967E1">
        <w:rPr>
          <w:rFonts w:ascii="Arial" w:hAnsi="Arial" w:cs="Arial"/>
          <w:sz w:val="20"/>
          <w:szCs w:val="20"/>
        </w:rPr>
        <w:t xml:space="preserve">. února do </w:t>
      </w:r>
      <w:r w:rsidR="00A3763C" w:rsidRPr="007967E1">
        <w:rPr>
          <w:rFonts w:ascii="Arial" w:hAnsi="Arial" w:cs="Arial"/>
          <w:sz w:val="20"/>
          <w:szCs w:val="20"/>
        </w:rPr>
        <w:t>2</w:t>
      </w:r>
      <w:r w:rsidR="00393F2F" w:rsidRPr="007967E1">
        <w:rPr>
          <w:rFonts w:ascii="Arial" w:hAnsi="Arial" w:cs="Arial"/>
          <w:sz w:val="20"/>
          <w:szCs w:val="20"/>
        </w:rPr>
        <w:t>6</w:t>
      </w:r>
      <w:r w:rsidRPr="007967E1">
        <w:rPr>
          <w:rFonts w:ascii="Arial" w:hAnsi="Arial" w:cs="Arial"/>
          <w:sz w:val="20"/>
          <w:szCs w:val="20"/>
        </w:rPr>
        <w:t xml:space="preserve">. </w:t>
      </w:r>
      <w:r w:rsidR="00A3763C" w:rsidRPr="007967E1">
        <w:rPr>
          <w:rFonts w:ascii="Arial" w:hAnsi="Arial" w:cs="Arial"/>
          <w:sz w:val="20"/>
          <w:szCs w:val="20"/>
        </w:rPr>
        <w:t>k</w:t>
      </w:r>
      <w:r w:rsidR="007F5D1C" w:rsidRPr="007967E1">
        <w:rPr>
          <w:rFonts w:ascii="Arial" w:hAnsi="Arial" w:cs="Arial"/>
          <w:sz w:val="20"/>
          <w:szCs w:val="20"/>
        </w:rPr>
        <w:t>větna</w:t>
      </w:r>
      <w:r w:rsidR="00A3763C" w:rsidRPr="007967E1">
        <w:rPr>
          <w:rFonts w:ascii="Arial" w:hAnsi="Arial" w:cs="Arial"/>
          <w:sz w:val="20"/>
          <w:szCs w:val="20"/>
        </w:rPr>
        <w:t xml:space="preserve"> 201</w:t>
      </w:r>
      <w:r w:rsidR="005638C4">
        <w:rPr>
          <w:rFonts w:ascii="Arial" w:hAnsi="Arial" w:cs="Arial"/>
          <w:sz w:val="20"/>
          <w:szCs w:val="20"/>
        </w:rPr>
        <w:t>9</w:t>
      </w:r>
      <w:r w:rsidRPr="007967E1">
        <w:rPr>
          <w:rFonts w:ascii="Arial" w:hAnsi="Arial" w:cs="Arial"/>
          <w:sz w:val="20"/>
          <w:szCs w:val="20"/>
        </w:rPr>
        <w:t>, a bylo</w:t>
      </w:r>
      <w:r w:rsidRPr="00DF48FF">
        <w:rPr>
          <w:rFonts w:ascii="Arial" w:hAnsi="Arial" w:cs="Arial"/>
          <w:sz w:val="20"/>
          <w:szCs w:val="20"/>
        </w:rPr>
        <w:t xml:space="preserve"> koordinováno pracovníky oddělení terénních zjišťování v jednotlivých krajích, kteří zároveň zajistili metodické školení tazatelů.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rsidR="001B2640" w:rsidRDefault="00DF48FF" w:rsidP="001B2640">
      <w:pPr>
        <w:pStyle w:val="Zkladntext"/>
        <w:spacing w:after="240"/>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A</w:t>
      </w:r>
      <w:r w:rsidRPr="00DF48FF">
        <w:rPr>
          <w:rFonts w:ascii="Arial" w:hAnsi="Arial" w:cs="Arial"/>
          <w:sz w:val="20"/>
          <w:szCs w:val="20"/>
        </w:rPr>
        <w:t xml:space="preserve"> se vztahoval k celému bytu, obsahoval seznam obvykle bydlících osob v daném bytě a přehled jejich základních demografických charakteristik: měsíc a rok narození, pohlaví, rodinný stav, rodinné </w:t>
      </w:r>
      <w:r w:rsidRPr="00DF48FF">
        <w:rPr>
          <w:rFonts w:ascii="Arial" w:hAnsi="Arial" w:cs="Arial"/>
          <w:sz w:val="20"/>
          <w:szCs w:val="20"/>
        </w:rPr>
        <w:lastRenderedPageBreak/>
        <w:t xml:space="preserve">vztahy, rok sňatku, nejvyšší dokončené vzdělání a současné studium. Dále se zjišťovaly údaje o společném hospodaření osob bydlících v bytě, jejich vztah k uživateli bytu a k osobě v čele hospodařící domácnosti. </w:t>
      </w:r>
    </w:p>
    <w:p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rsidR="00E56669" w:rsidRDefault="00DF48FF" w:rsidP="007751C4">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příjmy z pronájmu, daně z</w:t>
      </w:r>
      <w:r w:rsidR="00E56669">
        <w:rPr>
          <w:rFonts w:ascii="Arial" w:hAnsi="Arial" w:cs="Arial"/>
          <w:sz w:val="20"/>
          <w:szCs w:val="20"/>
        </w:rPr>
        <w:t> </w:t>
      </w:r>
      <w:r w:rsidRPr="00DF48FF">
        <w:rPr>
          <w:rFonts w:ascii="Arial" w:hAnsi="Arial" w:cs="Arial"/>
          <w:sz w:val="20"/>
          <w:szCs w:val="20"/>
        </w:rPr>
        <w:t>nemovitostí</w:t>
      </w:r>
      <w:r w:rsidR="00E56669">
        <w:rPr>
          <w:rFonts w:ascii="Arial" w:hAnsi="Arial" w:cs="Arial"/>
          <w:sz w:val="20"/>
          <w:szCs w:val="20"/>
        </w:rPr>
        <w:t>,</w:t>
      </w:r>
    </w:p>
    <w:p w:rsidR="001B2640" w:rsidRDefault="00E56669">
      <w:pPr>
        <w:pStyle w:val="Zkladntext"/>
        <w:numPr>
          <w:ilvl w:val="0"/>
          <w:numId w:val="23"/>
        </w:numPr>
        <w:spacing w:after="240"/>
        <w:ind w:left="357" w:hanging="357"/>
        <w:rPr>
          <w:rFonts w:ascii="Arial" w:hAnsi="Arial" w:cs="Arial"/>
          <w:sz w:val="20"/>
          <w:szCs w:val="20"/>
        </w:rPr>
      </w:pPr>
      <w:r>
        <w:rPr>
          <w:rFonts w:ascii="Arial" w:hAnsi="Arial" w:cs="Arial"/>
          <w:sz w:val="20"/>
          <w:szCs w:val="20"/>
        </w:rPr>
        <w:t>péče o děti do 12 let – počet hodin strávených v různých zařízeních či v péči dalších osob.</w:t>
      </w:r>
    </w:p>
    <w:p w:rsidR="001B2640" w:rsidRDefault="00D309DB" w:rsidP="00292418">
      <w:pPr>
        <w:pStyle w:val="Zkladntext"/>
        <w:spacing w:after="240"/>
        <w:rPr>
          <w:rFonts w:ascii="Arial" w:hAnsi="Arial" w:cs="Arial"/>
          <w:sz w:val="20"/>
          <w:szCs w:val="20"/>
        </w:rPr>
      </w:pPr>
      <w:r w:rsidRPr="00DF48FF">
        <w:rPr>
          <w:rFonts w:ascii="Arial" w:hAnsi="Arial" w:cs="Arial"/>
          <w:sz w:val="20"/>
          <w:szCs w:val="20"/>
        </w:rPr>
        <w:tab/>
      </w:r>
      <w:r w:rsidR="00DF48FF" w:rsidRPr="00DF48FF">
        <w:rPr>
          <w:rFonts w:ascii="Arial" w:hAnsi="Arial" w:cs="Arial"/>
          <w:sz w:val="20"/>
          <w:szCs w:val="20"/>
          <w:u w:val="single"/>
        </w:rPr>
        <w:t>Dotazník C</w:t>
      </w:r>
      <w:r w:rsidR="00DF48FF" w:rsidRPr="00DF48FF">
        <w:rPr>
          <w:rFonts w:ascii="Arial" w:hAnsi="Arial" w:cs="Arial"/>
          <w:sz w:val="20"/>
          <w:szCs w:val="20"/>
        </w:rPr>
        <w:t xml:space="preserve"> se týkal osob, které ke konci roku 201</w:t>
      </w:r>
      <w:r w:rsidR="00E06CC7">
        <w:rPr>
          <w:rFonts w:ascii="Arial" w:hAnsi="Arial" w:cs="Arial"/>
          <w:sz w:val="20"/>
          <w:szCs w:val="20"/>
        </w:rPr>
        <w:t>8</w:t>
      </w:r>
      <w:r w:rsidR="00DF48FF" w:rsidRPr="00DF48FF">
        <w:rPr>
          <w:rFonts w:ascii="Arial" w:hAnsi="Arial" w:cs="Arial"/>
          <w:sz w:val="20"/>
          <w:szCs w:val="20"/>
        </w:rPr>
        <w:t xml:space="preserve"> dovršily věk 16 a více let. Zjišťovaly se údaje v následujících oblastech:</w:t>
      </w:r>
    </w:p>
    <w:p w:rsidR="002A4577" w:rsidRPr="00F83D7E" w:rsidRDefault="00DF48FF">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w:t>
      </w:r>
      <w:proofErr w:type="spellStart"/>
      <w:r w:rsidRPr="00DF48FF">
        <w:rPr>
          <w:rFonts w:ascii="Arial" w:hAnsi="Arial" w:cs="Arial"/>
          <w:sz w:val="20"/>
          <w:szCs w:val="20"/>
        </w:rPr>
        <w:t>sebezařazení</w:t>
      </w:r>
      <w:proofErr w:type="spellEnd"/>
      <w:r w:rsidRPr="00DF48FF">
        <w:rPr>
          <w:rFonts w:ascii="Arial" w:hAnsi="Arial" w:cs="Arial"/>
          <w:sz w:val="20"/>
          <w:szCs w:val="20"/>
        </w:rPr>
        <w:t xml:space="preserve"> respondenta z hlediska jeho hlavní pracovní činnosti (zaměstnanec, samostatně činný, osoba na placené mateřské dovolené, osoba pobírající rodičovský příspěvek, nezaměstnaný, student nebo učeň, osoba ve starobním důchodu, osoba v invalidním důchodu, osoba v domácnosti, ostatní ekonomicky neaktivní); u nezaměstnaných osob se zjišťovala doba nezaměstnanosti, evidence na úřadu práce a způsob hledání práce; dále byly zjišťovány údaje o bývalém či současném hlavním zaměstnání osob a o jejich případné vedlejší činnosti,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rsidR="002A4577" w:rsidRPr="00F83D7E" w:rsidRDefault="00DF48FF" w:rsidP="002D3639">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biografické informace (země narození, státní příslušnost),</w:t>
      </w:r>
    </w:p>
    <w:p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rsidR="002D3639" w:rsidRDefault="00DF48FF" w:rsidP="00292418">
      <w:pPr>
        <w:pStyle w:val="Zkladntext"/>
        <w:numPr>
          <w:ilvl w:val="0"/>
          <w:numId w:val="24"/>
        </w:numPr>
        <w:spacing w:after="240"/>
        <w:ind w:left="357" w:hanging="357"/>
        <w:rPr>
          <w:rFonts w:ascii="Arial" w:hAnsi="Arial" w:cs="Arial"/>
          <w:sz w:val="20"/>
          <w:szCs w:val="20"/>
        </w:rPr>
      </w:pPr>
      <w:r w:rsidRPr="00DF48FF">
        <w:rPr>
          <w:rFonts w:ascii="Arial" w:hAnsi="Arial" w:cs="Arial"/>
          <w:sz w:val="20"/>
          <w:szCs w:val="20"/>
        </w:rPr>
        <w:t>sebehodnocení zdravotního stavu a návštěvy lékařů.</w:t>
      </w:r>
    </w:p>
    <w:p w:rsidR="00092BF4" w:rsidRPr="00092BF4" w:rsidRDefault="00092BF4" w:rsidP="00292418">
      <w:pPr>
        <w:pStyle w:val="Zkladntext"/>
        <w:spacing w:after="120"/>
        <w:ind w:firstLine="709"/>
        <w:rPr>
          <w:rFonts w:ascii="Arial" w:hAnsi="Arial" w:cs="Arial"/>
          <w:sz w:val="20"/>
          <w:szCs w:val="20"/>
        </w:rPr>
      </w:pPr>
      <w:r w:rsidRPr="00DF48FF">
        <w:rPr>
          <w:rFonts w:ascii="Arial" w:hAnsi="Arial" w:cs="Arial"/>
          <w:sz w:val="20"/>
          <w:szCs w:val="20"/>
          <w:u w:val="single"/>
        </w:rPr>
        <w:t>Dotazník C</w:t>
      </w:r>
      <w:r>
        <w:rPr>
          <w:rFonts w:ascii="Arial" w:hAnsi="Arial" w:cs="Arial"/>
          <w:sz w:val="20"/>
          <w:szCs w:val="20"/>
          <w:u w:val="single"/>
        </w:rPr>
        <w:t>M</w:t>
      </w:r>
      <w:r>
        <w:rPr>
          <w:rFonts w:ascii="Arial" w:hAnsi="Arial" w:cs="Arial"/>
          <w:sz w:val="20"/>
          <w:szCs w:val="20"/>
        </w:rPr>
        <w:t xml:space="preserve"> se týkal všech </w:t>
      </w:r>
      <w:r w:rsidR="000C3081">
        <w:rPr>
          <w:rFonts w:ascii="Arial" w:hAnsi="Arial" w:cs="Arial"/>
          <w:sz w:val="20"/>
          <w:szCs w:val="20"/>
        </w:rPr>
        <w:t>osob narozených v letech 1959 - 1994</w:t>
      </w:r>
      <w:r>
        <w:rPr>
          <w:rFonts w:ascii="Arial" w:hAnsi="Arial" w:cs="Arial"/>
          <w:sz w:val="20"/>
          <w:szCs w:val="20"/>
        </w:rPr>
        <w:t xml:space="preserve">, šetření </w:t>
      </w:r>
      <w:proofErr w:type="spellStart"/>
      <w:r>
        <w:rPr>
          <w:rFonts w:ascii="Arial" w:hAnsi="Arial" w:cs="Arial"/>
          <w:sz w:val="20"/>
          <w:szCs w:val="20"/>
        </w:rPr>
        <w:t>proxy</w:t>
      </w:r>
      <w:proofErr w:type="spellEnd"/>
      <w:r>
        <w:rPr>
          <w:rFonts w:ascii="Arial" w:hAnsi="Arial" w:cs="Arial"/>
          <w:sz w:val="20"/>
          <w:szCs w:val="20"/>
        </w:rPr>
        <w:t xml:space="preserve"> se </w:t>
      </w:r>
      <w:r w:rsidR="00492B54">
        <w:rPr>
          <w:rFonts w:ascii="Arial" w:hAnsi="Arial" w:cs="Arial"/>
          <w:sz w:val="20"/>
          <w:szCs w:val="20"/>
        </w:rPr>
        <w:t xml:space="preserve">připouštělo. Modulové otázky byly zaměřeny na téma </w:t>
      </w:r>
      <w:r w:rsidR="000C3081">
        <w:rPr>
          <w:rFonts w:ascii="Arial" w:hAnsi="Arial" w:cs="Arial"/>
          <w:sz w:val="20"/>
          <w:szCs w:val="20"/>
        </w:rPr>
        <w:t xml:space="preserve">přenosu sociálního a materiálního znevýhodnění mezi generacemi. </w:t>
      </w:r>
    </w:p>
    <w:p w:rsidR="00092BF4" w:rsidRPr="00F83D7E" w:rsidRDefault="00092BF4" w:rsidP="00292418">
      <w:pPr>
        <w:pStyle w:val="Zkladntext"/>
        <w:ind w:left="357"/>
        <w:rPr>
          <w:rFonts w:ascii="Arial" w:hAnsi="Arial" w:cs="Arial"/>
          <w:sz w:val="20"/>
          <w:szCs w:val="20"/>
        </w:rPr>
      </w:pPr>
    </w:p>
    <w:p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rsidR="004B7A64" w:rsidRDefault="006E1121" w:rsidP="004B7A64">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proofErr w:type="spellStart"/>
      <w:r w:rsidR="00DF48FF" w:rsidRPr="00A4215F">
        <w:rPr>
          <w:rFonts w:ascii="Arial" w:hAnsi="Arial" w:cs="Arial"/>
          <w:sz w:val="20"/>
          <w:szCs w:val="20"/>
        </w:rPr>
        <w:t>superkontroly</w:t>
      </w:r>
      <w:proofErr w:type="spellEnd"/>
      <w:r w:rsidR="00DF48FF" w:rsidRPr="00A4215F">
        <w:rPr>
          <w:rFonts w:ascii="Arial" w:hAnsi="Arial" w:cs="Arial"/>
          <w:sz w:val="20"/>
          <w:szCs w:val="20"/>
        </w:rPr>
        <w:t xml:space="preserve"> a centrální zpracování.</w:t>
      </w:r>
    </w:p>
    <w:p w:rsidR="00F7242D" w:rsidRDefault="00F7242D">
      <w:pPr>
        <w:pStyle w:val="Zkladntext"/>
        <w:spacing w:after="120"/>
        <w:ind w:firstLine="709"/>
        <w:rPr>
          <w:rFonts w:ascii="Arial" w:hAnsi="Arial" w:cs="Arial"/>
          <w:sz w:val="20"/>
          <w:szCs w:val="20"/>
        </w:rPr>
      </w:pPr>
    </w:p>
    <w:p w:rsidR="00194E6A" w:rsidRDefault="00194E6A" w:rsidP="001B2640">
      <w:pPr>
        <w:pStyle w:val="Zkladntext"/>
        <w:spacing w:after="240"/>
        <w:rPr>
          <w:rFonts w:ascii="Arial" w:hAnsi="Arial" w:cs="Arial"/>
          <w:b/>
          <w:bCs/>
        </w:rPr>
      </w:pPr>
    </w:p>
    <w:p w:rsidR="001B2640" w:rsidRDefault="00DF48FF" w:rsidP="001B2640">
      <w:pPr>
        <w:pStyle w:val="Zkladntext"/>
        <w:spacing w:after="240"/>
        <w:rPr>
          <w:rFonts w:ascii="Arial" w:hAnsi="Arial" w:cs="Arial"/>
          <w:b/>
          <w:bCs/>
        </w:rPr>
      </w:pPr>
      <w:r w:rsidRPr="00DF48FF">
        <w:rPr>
          <w:rFonts w:ascii="Arial" w:hAnsi="Arial" w:cs="Arial"/>
          <w:b/>
          <w:bCs/>
        </w:rPr>
        <w:lastRenderedPageBreak/>
        <w:t>1.4 Počet vyšetřených a nevyšetřených domácností</w:t>
      </w:r>
    </w:p>
    <w:p w:rsidR="001B2640" w:rsidRDefault="00DF48FF" w:rsidP="008E3115">
      <w:pPr>
        <w:pStyle w:val="Zkladntext"/>
        <w:rPr>
          <w:rFonts w:ascii="Arial" w:hAnsi="Arial" w:cs="Arial"/>
          <w:sz w:val="20"/>
          <w:szCs w:val="20"/>
        </w:rPr>
      </w:pPr>
      <w:r w:rsidRPr="00DF48FF">
        <w:rPr>
          <w:rFonts w:ascii="Arial" w:hAnsi="Arial" w:cs="Arial"/>
          <w:sz w:val="20"/>
          <w:szCs w:val="20"/>
        </w:rPr>
        <w:tab/>
      </w:r>
      <w:r w:rsidRPr="001451AD">
        <w:rPr>
          <w:rFonts w:ascii="Arial" w:hAnsi="Arial" w:cs="Arial"/>
          <w:sz w:val="20"/>
          <w:szCs w:val="20"/>
        </w:rPr>
        <w:t xml:space="preserve">V průběhu šetření se ukázalo, že mezi celkovými </w:t>
      </w:r>
      <w:r w:rsidR="00E269F7" w:rsidRPr="001451AD">
        <w:rPr>
          <w:rFonts w:ascii="Arial" w:hAnsi="Arial" w:cs="Arial"/>
          <w:sz w:val="20"/>
          <w:szCs w:val="20"/>
        </w:rPr>
        <w:t xml:space="preserve">11 </w:t>
      </w:r>
      <w:r w:rsidR="001451AD" w:rsidRPr="001451AD">
        <w:rPr>
          <w:rFonts w:ascii="Arial" w:hAnsi="Arial" w:cs="Arial"/>
          <w:sz w:val="20"/>
          <w:szCs w:val="20"/>
        </w:rPr>
        <w:t>553</w:t>
      </w:r>
      <w:r w:rsidRPr="001451AD">
        <w:rPr>
          <w:rFonts w:ascii="Arial" w:hAnsi="Arial" w:cs="Arial"/>
          <w:sz w:val="20"/>
          <w:szCs w:val="20"/>
        </w:rPr>
        <w:t xml:space="preserve"> byty v šetřeném vzorku bylo </w:t>
      </w:r>
      <w:r w:rsidR="001451AD" w:rsidRPr="001451AD">
        <w:rPr>
          <w:rFonts w:ascii="Arial" w:hAnsi="Arial" w:cs="Arial"/>
          <w:sz w:val="20"/>
          <w:szCs w:val="20"/>
        </w:rPr>
        <w:t>692</w:t>
      </w:r>
      <w:r w:rsidRPr="001451AD">
        <w:rPr>
          <w:rFonts w:ascii="Arial" w:hAnsi="Arial" w:cs="Arial"/>
          <w:sz w:val="20"/>
          <w:szCs w:val="20"/>
        </w:rPr>
        <w:t xml:space="preserve"> případů (</w:t>
      </w:r>
      <w:r w:rsidR="00E269F7" w:rsidRPr="001451AD">
        <w:rPr>
          <w:rFonts w:ascii="Arial" w:hAnsi="Arial" w:cs="Arial"/>
          <w:sz w:val="20"/>
          <w:szCs w:val="20"/>
        </w:rPr>
        <w:t>6</w:t>
      </w:r>
      <w:r w:rsidRPr="001451AD">
        <w:rPr>
          <w:rFonts w:ascii="Arial" w:hAnsi="Arial" w:cs="Arial"/>
          <w:sz w:val="20"/>
          <w:szCs w:val="20"/>
        </w:rPr>
        <w:t> %), kdy byt byl neobydlený, adresa nebyla nalezena nebo šetření nepřicházelo v úvahu, protože se domácnost odstěhovala apod. Náhradní výběr bytů povolen není, takže vlastní zjišťování proběhlo v </w:t>
      </w:r>
      <w:r w:rsidR="00E269F7" w:rsidRPr="001451AD">
        <w:rPr>
          <w:rFonts w:ascii="Arial" w:hAnsi="Arial" w:cs="Arial"/>
          <w:sz w:val="20"/>
          <w:szCs w:val="20"/>
        </w:rPr>
        <w:t>10 </w:t>
      </w:r>
      <w:r w:rsidR="001451AD" w:rsidRPr="001451AD">
        <w:rPr>
          <w:rFonts w:ascii="Arial" w:hAnsi="Arial" w:cs="Arial"/>
          <w:sz w:val="20"/>
          <w:szCs w:val="20"/>
        </w:rPr>
        <w:t>861</w:t>
      </w:r>
      <w:r w:rsidRPr="001451AD">
        <w:rPr>
          <w:rFonts w:ascii="Arial" w:hAnsi="Arial" w:cs="Arial"/>
          <w:sz w:val="20"/>
          <w:szCs w:val="20"/>
        </w:rPr>
        <w:t xml:space="preserve"> bytech a </w:t>
      </w:r>
      <w:r w:rsidR="00E269F7" w:rsidRPr="001451AD">
        <w:rPr>
          <w:rFonts w:ascii="Arial" w:hAnsi="Arial" w:cs="Arial"/>
          <w:sz w:val="20"/>
          <w:szCs w:val="20"/>
        </w:rPr>
        <w:t>10 </w:t>
      </w:r>
      <w:r w:rsidR="001451AD" w:rsidRPr="001451AD">
        <w:rPr>
          <w:rFonts w:ascii="Arial" w:hAnsi="Arial" w:cs="Arial"/>
          <w:sz w:val="20"/>
          <w:szCs w:val="20"/>
        </w:rPr>
        <w:t>895</w:t>
      </w:r>
      <w:r w:rsidRPr="001451AD">
        <w:rPr>
          <w:rFonts w:ascii="Arial" w:hAnsi="Arial" w:cs="Arial"/>
          <w:sz w:val="20"/>
          <w:szCs w:val="20"/>
        </w:rPr>
        <w:t xml:space="preserve"> hospodařících domácnostech, neboť v některých bytech žije více hospodařících domácností. Stručný přehled vyšetřených a nevyšetřených HD celkem</w:t>
      </w:r>
      <w:r w:rsidRPr="008E3115">
        <w:rPr>
          <w:rFonts w:ascii="Arial" w:hAnsi="Arial" w:cs="Arial"/>
          <w:sz w:val="20"/>
          <w:szCs w:val="20"/>
        </w:rPr>
        <w:t xml:space="preserve"> a v rozdělení na 1. a 2. až 4. vlnu</w:t>
      </w:r>
      <w:r w:rsidRPr="00DF48FF">
        <w:rPr>
          <w:rFonts w:ascii="Arial" w:hAnsi="Arial" w:cs="Arial"/>
          <w:sz w:val="20"/>
          <w:szCs w:val="20"/>
        </w:rPr>
        <w:t xml:space="preserve"> je uveden v následující tabulce:</w:t>
      </w:r>
    </w:p>
    <w:p w:rsidR="008E3115" w:rsidRDefault="008E3115" w:rsidP="008E3115">
      <w:pPr>
        <w:pStyle w:val="Zkladntext"/>
        <w:rPr>
          <w:rFonts w:ascii="Arial" w:hAnsi="Arial" w:cs="Arial"/>
          <w:sz w:val="20"/>
          <w:szCs w:val="20"/>
        </w:rPr>
      </w:pPr>
    </w:p>
    <w:p w:rsidR="00811140" w:rsidRDefault="00DF48FF">
      <w:pPr>
        <w:pStyle w:val="Zkladntext"/>
        <w:rPr>
          <w:rFonts w:ascii="Arial" w:hAnsi="Arial" w:cs="Arial"/>
          <w:b/>
          <w:sz w:val="20"/>
          <w:szCs w:val="20"/>
        </w:rPr>
      </w:pPr>
      <w:r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bottom w:w="57" w:type="dxa"/>
          <w:right w:w="113" w:type="dxa"/>
        </w:tblCellMar>
        <w:tblLook w:val="0000" w:firstRow="0" w:lastRow="0" w:firstColumn="0" w:lastColumn="0" w:noHBand="0" w:noVBand="0"/>
      </w:tblPr>
      <w:tblGrid>
        <w:gridCol w:w="3290"/>
        <w:gridCol w:w="910"/>
        <w:gridCol w:w="960"/>
        <w:gridCol w:w="960"/>
        <w:gridCol w:w="960"/>
        <w:gridCol w:w="960"/>
        <w:gridCol w:w="960"/>
      </w:tblGrid>
      <w:tr w:rsidR="002A4577" w:rsidRPr="00F83D7E" w:rsidTr="007751C4">
        <w:trPr>
          <w:cantSplit/>
          <w:trHeight w:val="283"/>
        </w:trPr>
        <w:tc>
          <w:tcPr>
            <w:tcW w:w="3290" w:type="dxa"/>
            <w:vMerge w:val="restart"/>
            <w:tcBorders>
              <w:top w:val="single" w:sz="12" w:space="0" w:color="auto"/>
            </w:tcBorders>
            <w:shd w:val="clear" w:color="auto" w:fill="D9D9D9"/>
            <w:vAlign w:val="center"/>
          </w:tcPr>
          <w:p w:rsidR="002A4577" w:rsidRPr="00F83D7E" w:rsidRDefault="002A4577">
            <w:pPr>
              <w:pStyle w:val="Zkladntext"/>
              <w:rPr>
                <w:rFonts w:ascii="Arial" w:hAnsi="Arial" w:cs="Arial"/>
                <w:sz w:val="20"/>
                <w:szCs w:val="20"/>
              </w:rPr>
            </w:pPr>
          </w:p>
        </w:tc>
        <w:tc>
          <w:tcPr>
            <w:tcW w:w="2830" w:type="dxa"/>
            <w:gridSpan w:val="3"/>
            <w:tcBorders>
              <w:top w:val="single" w:sz="12" w:space="0" w:color="auto"/>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tcBorders>
              <w:top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rsidTr="007751C4">
        <w:trPr>
          <w:cantSplit/>
          <w:trHeight w:val="447"/>
        </w:trPr>
        <w:tc>
          <w:tcPr>
            <w:tcW w:w="3290" w:type="dxa"/>
            <w:vMerge/>
            <w:tcBorders>
              <w:bottom w:val="single" w:sz="12" w:space="0" w:color="auto"/>
            </w:tcBorders>
            <w:shd w:val="clear" w:color="auto" w:fill="D9D9D9"/>
            <w:vAlign w:val="bottom"/>
          </w:tcPr>
          <w:p w:rsidR="002A4577" w:rsidRPr="00F83D7E" w:rsidRDefault="002A4577">
            <w:pPr>
              <w:pStyle w:val="Zkladntext"/>
              <w:rPr>
                <w:rFonts w:ascii="Arial" w:hAnsi="Arial" w:cs="Arial"/>
                <w:sz w:val="20"/>
                <w:szCs w:val="20"/>
              </w:rPr>
            </w:pPr>
          </w:p>
        </w:tc>
        <w:tc>
          <w:tcPr>
            <w:tcW w:w="91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5E1507" w:rsidRPr="005E1507" w:rsidTr="007751C4">
        <w:trPr>
          <w:trHeight w:val="269"/>
        </w:trPr>
        <w:tc>
          <w:tcPr>
            <w:tcW w:w="3290" w:type="dxa"/>
            <w:tcBorders>
              <w:top w:val="single" w:sz="12" w:space="0" w:color="auto"/>
              <w:bottom w:val="single" w:sz="4" w:space="0" w:color="auto"/>
            </w:tcBorders>
            <w:vAlign w:val="center"/>
          </w:tcPr>
          <w:p w:rsidR="005E1507" w:rsidRPr="00CF3C06" w:rsidRDefault="005E1507" w:rsidP="005E1507">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8 707</w:t>
            </w:r>
          </w:p>
        </w:tc>
        <w:tc>
          <w:tcPr>
            <w:tcW w:w="960" w:type="dxa"/>
            <w:tcBorders>
              <w:top w:val="nil"/>
              <w:left w:val="nil"/>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2 422</w:t>
            </w:r>
          </w:p>
        </w:tc>
        <w:tc>
          <w:tcPr>
            <w:tcW w:w="960" w:type="dxa"/>
            <w:tcBorders>
              <w:top w:val="nil"/>
              <w:left w:val="nil"/>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6 285</w:t>
            </w:r>
          </w:p>
        </w:tc>
        <w:tc>
          <w:tcPr>
            <w:tcW w:w="960" w:type="dxa"/>
            <w:tcBorders>
              <w:top w:val="nil"/>
              <w:left w:val="single" w:sz="12"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79,9</w:t>
            </w:r>
          </w:p>
        </w:tc>
        <w:tc>
          <w:tcPr>
            <w:tcW w:w="960" w:type="dxa"/>
            <w:tcBorders>
              <w:top w:val="nil"/>
              <w:left w:val="nil"/>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56,2</w:t>
            </w:r>
          </w:p>
        </w:tc>
        <w:tc>
          <w:tcPr>
            <w:tcW w:w="960" w:type="dxa"/>
            <w:tcBorders>
              <w:top w:val="nil"/>
              <w:left w:val="nil"/>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95,5</w:t>
            </w:r>
          </w:p>
        </w:tc>
      </w:tr>
      <w:tr w:rsidR="005E1507" w:rsidRPr="005E1507" w:rsidTr="007751C4">
        <w:trPr>
          <w:trHeight w:val="210"/>
        </w:trPr>
        <w:tc>
          <w:tcPr>
            <w:tcW w:w="3290" w:type="dxa"/>
            <w:tcBorders>
              <w:top w:val="single" w:sz="4" w:space="0" w:color="auto"/>
            </w:tcBorders>
            <w:vAlign w:val="center"/>
          </w:tcPr>
          <w:p w:rsidR="005E1507" w:rsidRPr="00CF3C06" w:rsidRDefault="005E1507" w:rsidP="005E1507">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2 188</w:t>
            </w:r>
          </w:p>
        </w:tc>
        <w:tc>
          <w:tcPr>
            <w:tcW w:w="960" w:type="dxa"/>
            <w:tcBorders>
              <w:top w:val="nil"/>
              <w:left w:val="nil"/>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1 889</w:t>
            </w:r>
          </w:p>
        </w:tc>
        <w:tc>
          <w:tcPr>
            <w:tcW w:w="960" w:type="dxa"/>
            <w:tcBorders>
              <w:top w:val="nil"/>
              <w:left w:val="nil"/>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299</w:t>
            </w:r>
          </w:p>
        </w:tc>
        <w:tc>
          <w:tcPr>
            <w:tcW w:w="960" w:type="dxa"/>
            <w:tcBorders>
              <w:top w:val="nil"/>
              <w:left w:val="single" w:sz="12"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20,1</w:t>
            </w:r>
          </w:p>
        </w:tc>
        <w:tc>
          <w:tcPr>
            <w:tcW w:w="960" w:type="dxa"/>
            <w:tcBorders>
              <w:top w:val="nil"/>
              <w:left w:val="nil"/>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43,8</w:t>
            </w:r>
          </w:p>
        </w:tc>
        <w:tc>
          <w:tcPr>
            <w:tcW w:w="960" w:type="dxa"/>
            <w:tcBorders>
              <w:top w:val="nil"/>
              <w:left w:val="nil"/>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4,5</w:t>
            </w:r>
          </w:p>
        </w:tc>
      </w:tr>
      <w:tr w:rsidR="005E1507" w:rsidRPr="005E1507" w:rsidTr="007751C4">
        <w:trPr>
          <w:trHeight w:val="369"/>
        </w:trPr>
        <w:tc>
          <w:tcPr>
            <w:tcW w:w="3290" w:type="dxa"/>
            <w:vAlign w:val="bottom"/>
          </w:tcPr>
          <w:p w:rsidR="005E1507" w:rsidRPr="00CF3C06" w:rsidRDefault="005E1507" w:rsidP="005E1507">
            <w:pPr>
              <w:pStyle w:val="Zkladntext"/>
              <w:ind w:left="112"/>
              <w:rPr>
                <w:rFonts w:ascii="Arial" w:hAnsi="Arial" w:cs="Arial"/>
                <w:sz w:val="16"/>
                <w:szCs w:val="16"/>
              </w:rPr>
            </w:pPr>
            <w:r w:rsidRPr="00DF48FF">
              <w:rPr>
                <w:rFonts w:ascii="Arial" w:hAnsi="Arial" w:cs="Arial"/>
                <w:sz w:val="16"/>
                <w:szCs w:val="16"/>
              </w:rPr>
              <w:t>odmítnutí šetření</w:t>
            </w:r>
          </w:p>
          <w:p w:rsidR="005E1507" w:rsidRPr="00CF3C06" w:rsidRDefault="005E1507" w:rsidP="005E1507">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1 726</w:t>
            </w:r>
          </w:p>
        </w:tc>
        <w:tc>
          <w:tcPr>
            <w:tcW w:w="96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1 504</w:t>
            </w:r>
          </w:p>
        </w:tc>
        <w:tc>
          <w:tcPr>
            <w:tcW w:w="960" w:type="dxa"/>
            <w:tcBorders>
              <w:top w:val="nil"/>
              <w:left w:val="single" w:sz="4" w:space="0" w:color="auto"/>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222</w:t>
            </w:r>
          </w:p>
        </w:tc>
        <w:tc>
          <w:tcPr>
            <w:tcW w:w="960" w:type="dxa"/>
            <w:tcBorders>
              <w:top w:val="nil"/>
              <w:left w:val="single" w:sz="12"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78,9</w:t>
            </w:r>
          </w:p>
        </w:tc>
        <w:tc>
          <w:tcPr>
            <w:tcW w:w="96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79,6</w:t>
            </w:r>
          </w:p>
        </w:tc>
        <w:tc>
          <w:tcPr>
            <w:tcW w:w="960" w:type="dxa"/>
            <w:tcBorders>
              <w:top w:val="nil"/>
              <w:left w:val="single" w:sz="4" w:space="0" w:color="auto"/>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74,2</w:t>
            </w:r>
          </w:p>
        </w:tc>
      </w:tr>
      <w:tr w:rsidR="005E1507" w:rsidRPr="005E1507" w:rsidTr="007751C4">
        <w:trPr>
          <w:trHeight w:val="361"/>
        </w:trPr>
        <w:tc>
          <w:tcPr>
            <w:tcW w:w="3290" w:type="dxa"/>
            <w:vAlign w:val="bottom"/>
          </w:tcPr>
          <w:p w:rsidR="005E1507" w:rsidRPr="00CF3C06" w:rsidRDefault="005E1507" w:rsidP="005E1507">
            <w:pPr>
              <w:pStyle w:val="Zkladntext"/>
              <w:ind w:left="112"/>
              <w:rPr>
                <w:rFonts w:ascii="Arial" w:hAnsi="Arial" w:cs="Arial"/>
                <w:sz w:val="16"/>
                <w:szCs w:val="16"/>
              </w:rPr>
            </w:pPr>
            <w:r w:rsidRPr="00DF48FF">
              <w:rPr>
                <w:rFonts w:ascii="Arial" w:hAnsi="Arial" w:cs="Arial"/>
                <w:sz w:val="16"/>
                <w:szCs w:val="16"/>
              </w:rPr>
              <w:t>domácnost nezastižena,</w:t>
            </w:r>
          </w:p>
          <w:p w:rsidR="005E1507" w:rsidRPr="00CF3C06" w:rsidRDefault="005E1507" w:rsidP="005E1507">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tcBorders>
              <w:top w:val="nil"/>
              <w:left w:val="single" w:sz="4" w:space="0" w:color="auto"/>
              <w:bottom w:val="single" w:sz="4"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267</w:t>
            </w:r>
          </w:p>
        </w:tc>
        <w:tc>
          <w:tcPr>
            <w:tcW w:w="960" w:type="dxa"/>
            <w:tcBorders>
              <w:top w:val="nil"/>
              <w:left w:val="single" w:sz="4" w:space="0" w:color="auto"/>
              <w:bottom w:val="single" w:sz="4"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243</w:t>
            </w:r>
          </w:p>
        </w:tc>
        <w:tc>
          <w:tcPr>
            <w:tcW w:w="960" w:type="dxa"/>
            <w:tcBorders>
              <w:top w:val="nil"/>
              <w:left w:val="single" w:sz="4" w:space="0" w:color="auto"/>
              <w:bottom w:val="single" w:sz="4" w:space="0" w:color="auto"/>
              <w:right w:val="single" w:sz="12"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24</w:t>
            </w:r>
          </w:p>
        </w:tc>
        <w:tc>
          <w:tcPr>
            <w:tcW w:w="960" w:type="dxa"/>
            <w:tcBorders>
              <w:top w:val="nil"/>
              <w:left w:val="single" w:sz="12" w:space="0" w:color="auto"/>
              <w:bottom w:val="single" w:sz="4"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12,2</w:t>
            </w:r>
          </w:p>
        </w:tc>
        <w:tc>
          <w:tcPr>
            <w:tcW w:w="960" w:type="dxa"/>
            <w:tcBorders>
              <w:top w:val="nil"/>
              <w:left w:val="single" w:sz="4" w:space="0" w:color="auto"/>
              <w:bottom w:val="single" w:sz="4"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12,9</w:t>
            </w:r>
          </w:p>
        </w:tc>
        <w:tc>
          <w:tcPr>
            <w:tcW w:w="960" w:type="dxa"/>
            <w:tcBorders>
              <w:top w:val="nil"/>
              <w:left w:val="single" w:sz="4" w:space="0" w:color="auto"/>
              <w:bottom w:val="single" w:sz="4" w:space="0" w:color="auto"/>
              <w:right w:val="single" w:sz="12"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8,0</w:t>
            </w:r>
          </w:p>
        </w:tc>
      </w:tr>
      <w:tr w:rsidR="005E1507" w:rsidRPr="005E1507" w:rsidTr="007751C4">
        <w:trPr>
          <w:trHeight w:val="353"/>
        </w:trPr>
        <w:tc>
          <w:tcPr>
            <w:tcW w:w="3290" w:type="dxa"/>
            <w:tcBorders>
              <w:bottom w:val="single" w:sz="4" w:space="0" w:color="auto"/>
            </w:tcBorders>
            <w:vAlign w:val="bottom"/>
          </w:tcPr>
          <w:p w:rsidR="005E1507" w:rsidRPr="00CF3C06" w:rsidRDefault="005E1507" w:rsidP="005E1507">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rsidR="005E1507" w:rsidRPr="00CF3C06" w:rsidRDefault="005E1507" w:rsidP="005E1507">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100</w:t>
            </w:r>
          </w:p>
        </w:tc>
        <w:tc>
          <w:tcPr>
            <w:tcW w:w="96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73</w:t>
            </w:r>
          </w:p>
        </w:tc>
        <w:tc>
          <w:tcPr>
            <w:tcW w:w="960" w:type="dxa"/>
            <w:tcBorders>
              <w:top w:val="nil"/>
              <w:left w:val="single" w:sz="4" w:space="0" w:color="auto"/>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27</w:t>
            </w:r>
          </w:p>
        </w:tc>
        <w:tc>
          <w:tcPr>
            <w:tcW w:w="960" w:type="dxa"/>
            <w:tcBorders>
              <w:top w:val="nil"/>
              <w:left w:val="single" w:sz="12"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4,6</w:t>
            </w:r>
          </w:p>
        </w:tc>
        <w:tc>
          <w:tcPr>
            <w:tcW w:w="960" w:type="dxa"/>
            <w:tcBorders>
              <w:top w:val="nil"/>
              <w:left w:val="single" w:sz="4" w:space="0" w:color="auto"/>
              <w:bottom w:val="single" w:sz="4" w:space="0" w:color="auto"/>
              <w:right w:val="single" w:sz="4"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3,9</w:t>
            </w:r>
          </w:p>
        </w:tc>
        <w:tc>
          <w:tcPr>
            <w:tcW w:w="960" w:type="dxa"/>
            <w:tcBorders>
              <w:top w:val="nil"/>
              <w:left w:val="single" w:sz="4" w:space="0" w:color="auto"/>
              <w:bottom w:val="single" w:sz="4" w:space="0" w:color="auto"/>
              <w:right w:val="single" w:sz="12" w:space="0" w:color="auto"/>
            </w:tcBorders>
            <w:shd w:val="clear" w:color="auto" w:fill="auto"/>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9,0</w:t>
            </w:r>
          </w:p>
        </w:tc>
      </w:tr>
      <w:tr w:rsidR="005E1507" w:rsidRPr="005E1507" w:rsidTr="007751C4">
        <w:trPr>
          <w:trHeight w:val="332"/>
        </w:trPr>
        <w:tc>
          <w:tcPr>
            <w:tcW w:w="3290" w:type="dxa"/>
            <w:tcBorders>
              <w:top w:val="single" w:sz="4" w:space="0" w:color="auto"/>
              <w:bottom w:val="single" w:sz="12" w:space="0" w:color="auto"/>
            </w:tcBorders>
            <w:vAlign w:val="center"/>
          </w:tcPr>
          <w:p w:rsidR="005E1507" w:rsidRPr="00CF3C06" w:rsidRDefault="005E1507" w:rsidP="007751C4">
            <w:pPr>
              <w:pStyle w:val="Zkladntext"/>
              <w:ind w:left="96"/>
              <w:jc w:val="left"/>
              <w:rPr>
                <w:rFonts w:ascii="Arial" w:hAnsi="Arial" w:cs="Arial"/>
                <w:sz w:val="16"/>
                <w:szCs w:val="16"/>
              </w:rPr>
            </w:pPr>
            <w:r w:rsidRPr="00DF48FF">
              <w:rPr>
                <w:rFonts w:ascii="Arial" w:hAnsi="Arial" w:cs="Arial"/>
                <w:sz w:val="16"/>
                <w:szCs w:val="16"/>
              </w:rPr>
              <w:t>jiné důvody (jazyková bariéra aj.)</w:t>
            </w:r>
          </w:p>
        </w:tc>
        <w:tc>
          <w:tcPr>
            <w:tcW w:w="910" w:type="dxa"/>
            <w:tcBorders>
              <w:top w:val="nil"/>
              <w:left w:val="single" w:sz="4" w:space="0" w:color="auto"/>
              <w:bottom w:val="single" w:sz="12"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95</w:t>
            </w:r>
          </w:p>
        </w:tc>
        <w:tc>
          <w:tcPr>
            <w:tcW w:w="960" w:type="dxa"/>
            <w:tcBorders>
              <w:top w:val="nil"/>
              <w:left w:val="single" w:sz="4" w:space="0" w:color="auto"/>
              <w:bottom w:val="single" w:sz="12"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69</w:t>
            </w:r>
          </w:p>
        </w:tc>
        <w:tc>
          <w:tcPr>
            <w:tcW w:w="960" w:type="dxa"/>
            <w:tcBorders>
              <w:top w:val="nil"/>
              <w:left w:val="single" w:sz="4" w:space="0" w:color="auto"/>
              <w:bottom w:val="single" w:sz="12" w:space="0" w:color="auto"/>
              <w:right w:val="single" w:sz="12"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26</w:t>
            </w:r>
          </w:p>
        </w:tc>
        <w:tc>
          <w:tcPr>
            <w:tcW w:w="960" w:type="dxa"/>
            <w:tcBorders>
              <w:top w:val="nil"/>
              <w:left w:val="single" w:sz="12" w:space="0" w:color="auto"/>
              <w:bottom w:val="single" w:sz="12"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4,3</w:t>
            </w:r>
          </w:p>
        </w:tc>
        <w:tc>
          <w:tcPr>
            <w:tcW w:w="960" w:type="dxa"/>
            <w:tcBorders>
              <w:top w:val="nil"/>
              <w:left w:val="single" w:sz="4" w:space="0" w:color="auto"/>
              <w:bottom w:val="single" w:sz="12" w:space="0" w:color="auto"/>
              <w:right w:val="single" w:sz="4"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3,7</w:t>
            </w:r>
          </w:p>
        </w:tc>
        <w:tc>
          <w:tcPr>
            <w:tcW w:w="960" w:type="dxa"/>
            <w:tcBorders>
              <w:top w:val="nil"/>
              <w:left w:val="single" w:sz="4" w:space="0" w:color="auto"/>
              <w:bottom w:val="single" w:sz="12" w:space="0" w:color="auto"/>
              <w:right w:val="single" w:sz="12" w:space="0" w:color="auto"/>
            </w:tcBorders>
            <w:vAlign w:val="bottom"/>
          </w:tcPr>
          <w:p w:rsidR="005E1507" w:rsidRPr="005E1507" w:rsidRDefault="005E1507" w:rsidP="005E1507">
            <w:pPr>
              <w:jc w:val="right"/>
              <w:rPr>
                <w:rFonts w:ascii="Arial" w:hAnsi="Arial" w:cs="Arial"/>
                <w:sz w:val="16"/>
                <w:szCs w:val="16"/>
              </w:rPr>
            </w:pPr>
            <w:r w:rsidRPr="007751C4">
              <w:rPr>
                <w:rFonts w:ascii="Arial" w:hAnsi="Arial" w:cs="Arial"/>
                <w:color w:val="000000"/>
                <w:sz w:val="16"/>
                <w:szCs w:val="16"/>
              </w:rPr>
              <w:t>8,7</w:t>
            </w:r>
          </w:p>
        </w:tc>
      </w:tr>
    </w:tbl>
    <w:p w:rsidR="00054401" w:rsidRPr="00054401" w:rsidRDefault="00054401" w:rsidP="00054401">
      <w:pPr>
        <w:rPr>
          <w:vanish/>
        </w:rPr>
      </w:pPr>
    </w:p>
    <w:p w:rsidR="0070588E" w:rsidRDefault="00DF48FF">
      <w:pPr>
        <w:pStyle w:val="Zkladntext"/>
        <w:tabs>
          <w:tab w:val="left" w:pos="720"/>
          <w:tab w:val="left" w:pos="1080"/>
          <w:tab w:val="left" w:pos="1800"/>
          <w:tab w:val="right" w:pos="7080"/>
          <w:tab w:val="right" w:pos="8760"/>
        </w:tabs>
        <w:spacing w:after="120"/>
        <w:rPr>
          <w:rFonts w:ascii="Arial" w:hAnsi="Arial" w:cs="Arial"/>
          <w:sz w:val="14"/>
          <w:szCs w:val="14"/>
        </w:rPr>
      </w:pPr>
      <w:r w:rsidRPr="00DF48FF">
        <w:rPr>
          <w:rFonts w:ascii="Arial" w:hAnsi="Arial" w:cs="Arial"/>
          <w:sz w:val="14"/>
          <w:szCs w:val="14"/>
        </w:rPr>
        <w:t>Zdroj</w:t>
      </w:r>
      <w:r w:rsidR="003868D5">
        <w:rPr>
          <w:rFonts w:ascii="Arial" w:hAnsi="Arial" w:cs="Arial"/>
          <w:sz w:val="14"/>
          <w:szCs w:val="14"/>
        </w:rPr>
        <w:t xml:space="preserve">: </w:t>
      </w:r>
      <w:r w:rsidR="00B236D4">
        <w:rPr>
          <w:rFonts w:ascii="Arial" w:hAnsi="Arial" w:cs="Arial"/>
          <w:sz w:val="14"/>
          <w:szCs w:val="14"/>
        </w:rPr>
        <w:t>ČSÚ</w:t>
      </w:r>
      <w:r w:rsidRPr="00DF48FF">
        <w:rPr>
          <w:rFonts w:ascii="Arial" w:hAnsi="Arial" w:cs="Arial"/>
          <w:sz w:val="14"/>
          <w:szCs w:val="14"/>
        </w:rPr>
        <w:tab/>
      </w:r>
    </w:p>
    <w:p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DF48FF" w:rsidRPr="00DF48FF">
        <w:rPr>
          <w:rFonts w:ascii="Arial" w:hAnsi="Arial" w:cs="Arial"/>
          <w:sz w:val="20"/>
          <w:szCs w:val="20"/>
        </w:rPr>
        <w:t>vyšetřenosti</w:t>
      </w:r>
      <w:proofErr w:type="spellEnd"/>
      <w:r w:rsidR="00DF48FF" w:rsidRPr="00DF48FF">
        <w:rPr>
          <w:rFonts w:ascii="Arial" w:hAnsi="Arial" w:cs="Arial"/>
          <w:sz w:val="20"/>
          <w:szCs w:val="20"/>
        </w:rPr>
        <w:t xml:space="preserve">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rsidR="0070588E" w:rsidRDefault="00DF48FF">
      <w:pPr>
        <w:pStyle w:val="Zkladntext"/>
        <w:tabs>
          <w:tab w:val="left" w:pos="720"/>
          <w:tab w:val="left" w:pos="1080"/>
          <w:tab w:val="left" w:pos="1800"/>
          <w:tab w:val="right" w:pos="7080"/>
          <w:tab w:val="right" w:pos="8760"/>
        </w:tabs>
        <w:rPr>
          <w:rFonts w:ascii="Arial" w:hAnsi="Arial" w:cs="Arial"/>
          <w:sz w:val="20"/>
          <w:szCs w:val="20"/>
        </w:rPr>
      </w:pPr>
      <w:r w:rsidRPr="00DF48FF">
        <w:rPr>
          <w:rFonts w:ascii="Arial" w:hAnsi="Arial" w:cs="Arial"/>
          <w:sz w:val="20"/>
          <w:szCs w:val="20"/>
        </w:rPr>
        <w:tab/>
      </w:r>
      <w:proofErr w:type="spellStart"/>
      <w:r w:rsidRPr="00DF48FF">
        <w:rPr>
          <w:rFonts w:ascii="Arial" w:hAnsi="Arial" w:cs="Arial"/>
          <w:sz w:val="20"/>
          <w:szCs w:val="20"/>
        </w:rPr>
        <w:t>Vyšetřenost</w:t>
      </w:r>
      <w:proofErr w:type="spellEnd"/>
      <w:r w:rsidRPr="00DF48FF">
        <w:rPr>
          <w:rFonts w:ascii="Arial" w:hAnsi="Arial" w:cs="Arial"/>
          <w:sz w:val="20"/>
          <w:szCs w:val="20"/>
        </w:rPr>
        <w:t xml:space="preserve"> domácností v jednotlivých krajích a za ČR celkem a v rozdělení na 1. a 2. až 4. vlnu udává následující tabulka:</w:t>
      </w:r>
    </w:p>
    <w:p w:rsidR="00DF48FF" w:rsidRDefault="00DF48FF" w:rsidP="00DF48FF">
      <w:pPr>
        <w:pStyle w:val="Zkladntext"/>
        <w:tabs>
          <w:tab w:val="left" w:pos="720"/>
          <w:tab w:val="left" w:pos="1080"/>
          <w:tab w:val="left" w:pos="1800"/>
          <w:tab w:val="right" w:pos="7080"/>
          <w:tab w:val="right" w:pos="8760"/>
        </w:tabs>
        <w:rPr>
          <w:rFonts w:ascii="Arial" w:hAnsi="Arial" w:cs="Arial"/>
          <w:sz w:val="20"/>
          <w:szCs w:val="20"/>
        </w:rPr>
      </w:pPr>
    </w:p>
    <w:p w:rsidR="002A4577" w:rsidRPr="00213A5B" w:rsidRDefault="00DF48FF">
      <w:pPr>
        <w:pStyle w:val="Zkladntext"/>
        <w:rPr>
          <w:rFonts w:ascii="Arial" w:hAnsi="Arial" w:cs="Arial"/>
          <w:b/>
          <w:sz w:val="20"/>
          <w:szCs w:val="20"/>
        </w:rPr>
      </w:pPr>
      <w:r w:rsidRPr="00DF48FF">
        <w:rPr>
          <w:rFonts w:ascii="Arial" w:hAnsi="Arial" w:cs="Arial"/>
          <w:b/>
          <w:sz w:val="20"/>
          <w:szCs w:val="20"/>
        </w:rPr>
        <w:t xml:space="preserve">Tab. 2 </w:t>
      </w:r>
      <w:proofErr w:type="spellStart"/>
      <w:r w:rsidRPr="00DF48FF">
        <w:rPr>
          <w:rFonts w:ascii="Arial" w:hAnsi="Arial" w:cs="Arial"/>
          <w:b/>
          <w:sz w:val="20"/>
          <w:szCs w:val="20"/>
        </w:rPr>
        <w:t>Vyšetřenost</w:t>
      </w:r>
      <w:proofErr w:type="spellEnd"/>
      <w:r w:rsidRPr="00DF48FF">
        <w:rPr>
          <w:rFonts w:ascii="Arial" w:hAnsi="Arial" w:cs="Arial"/>
          <w:b/>
          <w:sz w:val="20"/>
          <w:szCs w:val="20"/>
        </w:rPr>
        <w:t xml:space="preserve">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2A4577" w:rsidRPr="00F83D7E"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rsidTr="00DB41B7">
        <w:trPr>
          <w:cantSplit/>
          <w:trHeight w:val="339"/>
        </w:trPr>
        <w:tc>
          <w:tcPr>
            <w:tcW w:w="1800" w:type="dxa"/>
            <w:vMerge/>
            <w:tcBorders>
              <w:right w:val="single" w:sz="12" w:space="0" w:color="auto"/>
            </w:tcBorders>
            <w:shd w:val="clear" w:color="auto" w:fill="D9D9D9"/>
            <w:vAlign w:val="center"/>
          </w:tcPr>
          <w:p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rsidTr="00DB41B7">
        <w:trPr>
          <w:cantSplit/>
          <w:trHeight w:val="195"/>
        </w:trPr>
        <w:tc>
          <w:tcPr>
            <w:tcW w:w="1800" w:type="dxa"/>
            <w:vMerge/>
            <w:tcBorders>
              <w:bottom w:val="single" w:sz="12" w:space="0" w:color="auto"/>
              <w:right w:val="single" w:sz="12" w:space="0" w:color="auto"/>
            </w:tcBorders>
            <w:shd w:val="clear" w:color="auto" w:fill="D9D9D9"/>
            <w:vAlign w:val="bottom"/>
          </w:tcPr>
          <w:p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FB26E2" w:rsidRPr="00F83D7E" w:rsidTr="00A224EA">
        <w:trPr>
          <w:trHeight w:val="301"/>
        </w:trPr>
        <w:tc>
          <w:tcPr>
            <w:tcW w:w="1800" w:type="dxa"/>
            <w:tcBorders>
              <w:top w:val="single" w:sz="12"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1 366</w:t>
            </w:r>
          </w:p>
        </w:tc>
        <w:tc>
          <w:tcPr>
            <w:tcW w:w="840" w:type="dxa"/>
            <w:tcBorders>
              <w:top w:val="single" w:sz="4" w:space="0" w:color="auto"/>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970</w:t>
            </w:r>
          </w:p>
        </w:tc>
        <w:tc>
          <w:tcPr>
            <w:tcW w:w="720" w:type="dxa"/>
            <w:tcBorders>
              <w:top w:val="single" w:sz="4" w:space="0" w:color="auto"/>
              <w:left w:val="nil"/>
              <w:bottom w:val="single" w:sz="4" w:space="0" w:color="auto"/>
              <w:right w:val="single" w:sz="8"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71,0</w:t>
            </w:r>
          </w:p>
        </w:tc>
        <w:tc>
          <w:tcPr>
            <w:tcW w:w="840" w:type="dxa"/>
            <w:tcBorders>
              <w:top w:val="single" w:sz="4" w:space="0" w:color="auto"/>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640</w:t>
            </w:r>
          </w:p>
        </w:tc>
        <w:tc>
          <w:tcPr>
            <w:tcW w:w="840" w:type="dxa"/>
            <w:tcBorders>
              <w:top w:val="single" w:sz="4" w:space="0" w:color="auto"/>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284</w:t>
            </w:r>
          </w:p>
        </w:tc>
        <w:tc>
          <w:tcPr>
            <w:tcW w:w="720" w:type="dxa"/>
            <w:tcBorders>
              <w:top w:val="single" w:sz="4" w:space="0" w:color="auto"/>
              <w:left w:val="nil"/>
              <w:bottom w:val="single" w:sz="4" w:space="0" w:color="auto"/>
              <w:right w:val="nil"/>
            </w:tcBorders>
            <w:shd w:val="clear" w:color="auto" w:fill="auto"/>
            <w:vAlign w:val="bottom"/>
          </w:tcPr>
          <w:p w:rsidR="00FB26E2" w:rsidRPr="00FB26E2" w:rsidRDefault="00FB26E2" w:rsidP="00FB26E2">
            <w:pPr>
              <w:pStyle w:val="Zkladntext"/>
              <w:tabs>
                <w:tab w:val="center" w:pos="4536"/>
                <w:tab w:val="right" w:pos="9072"/>
              </w:tabs>
              <w:jc w:val="right"/>
              <w:rPr>
                <w:rFonts w:ascii="Arial" w:hAnsi="Arial" w:cs="Arial"/>
                <w:sz w:val="16"/>
                <w:szCs w:val="16"/>
              </w:rPr>
            </w:pPr>
            <w:r w:rsidRPr="007751C4">
              <w:rPr>
                <w:rFonts w:ascii="Arial" w:hAnsi="Arial" w:cs="Arial"/>
                <w:color w:val="000000"/>
                <w:sz w:val="16"/>
                <w:szCs w:val="16"/>
              </w:rPr>
              <w:t>44,4</w:t>
            </w:r>
          </w:p>
        </w:tc>
        <w:tc>
          <w:tcPr>
            <w:tcW w:w="840" w:type="dxa"/>
            <w:tcBorders>
              <w:top w:val="single" w:sz="4" w:space="0" w:color="auto"/>
              <w:left w:val="single" w:sz="8" w:space="0" w:color="auto"/>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726</w:t>
            </w:r>
          </w:p>
        </w:tc>
        <w:tc>
          <w:tcPr>
            <w:tcW w:w="840" w:type="dxa"/>
            <w:tcBorders>
              <w:top w:val="nil"/>
              <w:left w:val="nil"/>
              <w:bottom w:val="nil"/>
              <w:right w:val="nil"/>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686</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94,5</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1 214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988</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81,4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494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288</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58,3</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720</w:t>
            </w:r>
          </w:p>
        </w:tc>
        <w:tc>
          <w:tcPr>
            <w:tcW w:w="840" w:type="dxa"/>
            <w:tcBorders>
              <w:top w:val="single" w:sz="4" w:space="0" w:color="auto"/>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700</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97,2</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Jihočeský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697</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598</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85,8</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257</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162</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63,0</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440</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436</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99,1</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Plzeňský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626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511</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81,6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222</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125</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56,3</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404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386</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95,5</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Karlovarský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254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206</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81,1</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105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60</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57,1</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149</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146</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98,0</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Ústecký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834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628</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75,3</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345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175</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50,7</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489</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453</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92,6</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Liberecký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431</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354</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82,1</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166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105</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63,3</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265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249</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94,0</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CF3C06" w:rsidRDefault="00FB26E2" w:rsidP="00FB26E2">
            <w:pPr>
              <w:pStyle w:val="Zkladntext"/>
              <w:rPr>
                <w:rFonts w:ascii="Arial" w:hAnsi="Arial" w:cs="Arial"/>
                <w:sz w:val="16"/>
                <w:szCs w:val="16"/>
              </w:rPr>
            </w:pPr>
            <w:r w:rsidRPr="00DF48FF">
              <w:rPr>
                <w:rFonts w:ascii="Arial" w:hAnsi="Arial" w:cs="Arial"/>
                <w:sz w:val="16"/>
                <w:szCs w:val="16"/>
              </w:rPr>
              <w:t>Královéhradecký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523</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426</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81,5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206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125</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tabs>
                <w:tab w:val="center" w:pos="4536"/>
                <w:tab w:val="right" w:pos="9072"/>
              </w:tabs>
              <w:jc w:val="right"/>
              <w:rPr>
                <w:rFonts w:ascii="Arial" w:hAnsi="Arial" w:cs="Arial"/>
                <w:sz w:val="16"/>
                <w:szCs w:val="16"/>
              </w:rPr>
            </w:pPr>
            <w:r w:rsidRPr="007751C4">
              <w:rPr>
                <w:rFonts w:ascii="Arial" w:hAnsi="Arial" w:cs="Arial"/>
                <w:color w:val="000000"/>
                <w:sz w:val="16"/>
                <w:szCs w:val="16"/>
              </w:rPr>
              <w:t>60,7</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317</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301</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95,0</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Pardubický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546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453</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83,0</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206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130</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63,1</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340</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323</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95,0</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Vysočina</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564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477</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84,6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210</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132</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62,9</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354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345</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97,5</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Jihomoravský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1 257</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1 015</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80,7</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482</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284</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tabs>
                <w:tab w:val="center" w:pos="4536"/>
                <w:tab w:val="right" w:pos="9072"/>
              </w:tabs>
              <w:jc w:val="right"/>
              <w:rPr>
                <w:rFonts w:ascii="Arial" w:hAnsi="Arial" w:cs="Arial"/>
                <w:sz w:val="16"/>
                <w:szCs w:val="16"/>
              </w:rPr>
            </w:pPr>
            <w:r w:rsidRPr="007751C4">
              <w:rPr>
                <w:rFonts w:ascii="Arial" w:hAnsi="Arial" w:cs="Arial"/>
                <w:color w:val="000000"/>
                <w:sz w:val="16"/>
                <w:szCs w:val="16"/>
              </w:rPr>
              <w:t>58,9</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775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731</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tabs>
                <w:tab w:val="center" w:pos="4536"/>
                <w:tab w:val="right" w:pos="9072"/>
              </w:tabs>
              <w:jc w:val="right"/>
              <w:rPr>
                <w:rFonts w:ascii="Arial" w:hAnsi="Arial" w:cs="Arial"/>
                <w:sz w:val="16"/>
                <w:szCs w:val="16"/>
              </w:rPr>
            </w:pPr>
            <w:r w:rsidRPr="007751C4">
              <w:rPr>
                <w:rFonts w:ascii="Arial" w:hAnsi="Arial" w:cs="Arial"/>
                <w:color w:val="000000"/>
                <w:sz w:val="16"/>
                <w:szCs w:val="16"/>
              </w:rPr>
              <w:t>94,3</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Olomoucký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619</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505</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81,6</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234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130</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55,6</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385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375</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97,4</w:t>
            </w:r>
          </w:p>
        </w:tc>
      </w:tr>
      <w:tr w:rsidR="00FB26E2" w:rsidRPr="00F83D7E" w:rsidTr="00A224EA">
        <w:trPr>
          <w:trHeight w:val="301"/>
        </w:trPr>
        <w:tc>
          <w:tcPr>
            <w:tcW w:w="1800" w:type="dxa"/>
            <w:tcBorders>
              <w:top w:val="single" w:sz="4" w:space="0" w:color="auto"/>
              <w:bottom w:val="single" w:sz="4"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Zlínský</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595</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472</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79,3</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231</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132</w:t>
            </w:r>
          </w:p>
        </w:tc>
        <w:tc>
          <w:tcPr>
            <w:tcW w:w="720" w:type="dxa"/>
            <w:tcBorders>
              <w:top w:val="nil"/>
              <w:left w:val="nil"/>
              <w:bottom w:val="single" w:sz="4"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57,1</w:t>
            </w:r>
          </w:p>
        </w:tc>
        <w:tc>
          <w:tcPr>
            <w:tcW w:w="840" w:type="dxa"/>
            <w:tcBorders>
              <w:top w:val="nil"/>
              <w:left w:val="single" w:sz="8" w:space="0" w:color="auto"/>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364</w:t>
            </w:r>
          </w:p>
        </w:tc>
        <w:tc>
          <w:tcPr>
            <w:tcW w:w="840" w:type="dxa"/>
            <w:tcBorders>
              <w:top w:val="nil"/>
              <w:left w:val="nil"/>
              <w:bottom w:val="single" w:sz="4"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340</w:t>
            </w:r>
          </w:p>
        </w:tc>
        <w:tc>
          <w:tcPr>
            <w:tcW w:w="720" w:type="dxa"/>
            <w:tcBorders>
              <w:top w:val="nil"/>
              <w:left w:val="nil"/>
              <w:bottom w:val="single" w:sz="4"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93,4</w:t>
            </w:r>
          </w:p>
        </w:tc>
      </w:tr>
      <w:tr w:rsidR="00FB26E2" w:rsidRPr="00F83D7E" w:rsidTr="00A224EA">
        <w:trPr>
          <w:trHeight w:val="301"/>
        </w:trPr>
        <w:tc>
          <w:tcPr>
            <w:tcW w:w="1800" w:type="dxa"/>
            <w:tcBorders>
              <w:top w:val="single" w:sz="4" w:space="0" w:color="auto"/>
              <w:bottom w:val="single" w:sz="12"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nil"/>
              <w:left w:val="single" w:sz="8" w:space="0" w:color="auto"/>
              <w:bottom w:val="nil"/>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1 369</w:t>
            </w:r>
          </w:p>
        </w:tc>
        <w:tc>
          <w:tcPr>
            <w:tcW w:w="840" w:type="dxa"/>
            <w:tcBorders>
              <w:top w:val="nil"/>
              <w:left w:val="nil"/>
              <w:bottom w:val="nil"/>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1 104</w:t>
            </w:r>
          </w:p>
        </w:tc>
        <w:tc>
          <w:tcPr>
            <w:tcW w:w="720" w:type="dxa"/>
            <w:tcBorders>
              <w:top w:val="nil"/>
              <w:left w:val="nil"/>
              <w:bottom w:val="nil"/>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80,6</w:t>
            </w:r>
          </w:p>
        </w:tc>
        <w:tc>
          <w:tcPr>
            <w:tcW w:w="840" w:type="dxa"/>
            <w:tcBorders>
              <w:top w:val="nil"/>
              <w:left w:val="nil"/>
              <w:bottom w:val="nil"/>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513</w:t>
            </w:r>
          </w:p>
        </w:tc>
        <w:tc>
          <w:tcPr>
            <w:tcW w:w="840" w:type="dxa"/>
            <w:tcBorders>
              <w:top w:val="nil"/>
              <w:left w:val="nil"/>
              <w:bottom w:val="nil"/>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290</w:t>
            </w:r>
          </w:p>
        </w:tc>
        <w:tc>
          <w:tcPr>
            <w:tcW w:w="720" w:type="dxa"/>
            <w:tcBorders>
              <w:top w:val="nil"/>
              <w:left w:val="nil"/>
              <w:bottom w:val="nil"/>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56,5</w:t>
            </w:r>
          </w:p>
        </w:tc>
        <w:tc>
          <w:tcPr>
            <w:tcW w:w="840" w:type="dxa"/>
            <w:tcBorders>
              <w:top w:val="nil"/>
              <w:left w:val="single" w:sz="8" w:space="0" w:color="auto"/>
              <w:bottom w:val="nil"/>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856</w:t>
            </w:r>
          </w:p>
        </w:tc>
        <w:tc>
          <w:tcPr>
            <w:tcW w:w="840" w:type="dxa"/>
            <w:tcBorders>
              <w:top w:val="nil"/>
              <w:left w:val="nil"/>
              <w:bottom w:val="nil"/>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814</w:t>
            </w:r>
          </w:p>
        </w:tc>
        <w:tc>
          <w:tcPr>
            <w:tcW w:w="720" w:type="dxa"/>
            <w:tcBorders>
              <w:top w:val="nil"/>
              <w:left w:val="nil"/>
              <w:bottom w:val="nil"/>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95,1</w:t>
            </w:r>
          </w:p>
        </w:tc>
      </w:tr>
      <w:tr w:rsidR="00FB26E2" w:rsidRPr="00F83D7E" w:rsidTr="00A224EA">
        <w:trPr>
          <w:trHeight w:val="301"/>
        </w:trPr>
        <w:tc>
          <w:tcPr>
            <w:tcW w:w="1800" w:type="dxa"/>
            <w:tcBorders>
              <w:top w:val="single" w:sz="12" w:space="0" w:color="auto"/>
              <w:bottom w:val="single" w:sz="12" w:space="0" w:color="auto"/>
              <w:right w:val="single" w:sz="12" w:space="0" w:color="auto"/>
            </w:tcBorders>
            <w:vAlign w:val="bottom"/>
          </w:tcPr>
          <w:p w:rsidR="00FB26E2" w:rsidRPr="00F37D3F" w:rsidRDefault="00FB26E2" w:rsidP="00FB26E2">
            <w:pPr>
              <w:pStyle w:val="Zkladntext"/>
              <w:rPr>
                <w:rFonts w:ascii="Arial" w:hAnsi="Arial" w:cs="Arial"/>
                <w:sz w:val="16"/>
                <w:szCs w:val="16"/>
              </w:rPr>
            </w:pPr>
            <w:r w:rsidRPr="00DF48FF">
              <w:rPr>
                <w:rFonts w:ascii="Arial" w:hAnsi="Arial" w:cs="Arial"/>
                <w:sz w:val="16"/>
                <w:szCs w:val="16"/>
              </w:rPr>
              <w:t>ČR celkem</w:t>
            </w:r>
          </w:p>
        </w:tc>
        <w:tc>
          <w:tcPr>
            <w:tcW w:w="840" w:type="dxa"/>
            <w:tcBorders>
              <w:top w:val="single" w:sz="8" w:space="0" w:color="auto"/>
              <w:left w:val="single" w:sz="8" w:space="0" w:color="auto"/>
              <w:bottom w:val="single" w:sz="8"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sz w:val="16"/>
                <w:szCs w:val="16"/>
              </w:rPr>
              <w:t>10 895</w:t>
            </w:r>
          </w:p>
        </w:tc>
        <w:tc>
          <w:tcPr>
            <w:tcW w:w="840" w:type="dxa"/>
            <w:tcBorders>
              <w:top w:val="single" w:sz="8" w:space="0" w:color="auto"/>
              <w:left w:val="nil"/>
              <w:bottom w:val="single" w:sz="8"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8 707</w:t>
            </w:r>
          </w:p>
        </w:tc>
        <w:tc>
          <w:tcPr>
            <w:tcW w:w="720" w:type="dxa"/>
            <w:tcBorders>
              <w:top w:val="single" w:sz="8" w:space="0" w:color="auto"/>
              <w:left w:val="nil"/>
              <w:bottom w:val="single" w:sz="8"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79,9</w:t>
            </w:r>
          </w:p>
        </w:tc>
        <w:tc>
          <w:tcPr>
            <w:tcW w:w="840" w:type="dxa"/>
            <w:tcBorders>
              <w:top w:val="single" w:sz="8" w:space="0" w:color="auto"/>
              <w:left w:val="nil"/>
              <w:bottom w:val="single" w:sz="8"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4 311</w:t>
            </w:r>
          </w:p>
        </w:tc>
        <w:tc>
          <w:tcPr>
            <w:tcW w:w="840" w:type="dxa"/>
            <w:tcBorders>
              <w:top w:val="single" w:sz="8" w:space="0" w:color="auto"/>
              <w:left w:val="nil"/>
              <w:bottom w:val="single" w:sz="8"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2 422</w:t>
            </w:r>
          </w:p>
        </w:tc>
        <w:tc>
          <w:tcPr>
            <w:tcW w:w="720" w:type="dxa"/>
            <w:tcBorders>
              <w:top w:val="single" w:sz="8" w:space="0" w:color="auto"/>
              <w:left w:val="nil"/>
              <w:bottom w:val="single" w:sz="8" w:space="0" w:color="auto"/>
              <w:right w:val="nil"/>
            </w:tcBorders>
            <w:shd w:val="clear" w:color="auto" w:fill="auto"/>
            <w:vAlign w:val="bottom"/>
          </w:tcPr>
          <w:p w:rsidR="00FB26E2" w:rsidRPr="00FB26E2" w:rsidRDefault="00FB26E2" w:rsidP="00FB26E2">
            <w:pPr>
              <w:pStyle w:val="Zkladntext"/>
              <w:jc w:val="right"/>
              <w:rPr>
                <w:rFonts w:ascii="Arial" w:hAnsi="Arial" w:cs="Arial"/>
                <w:sz w:val="16"/>
                <w:szCs w:val="16"/>
              </w:rPr>
            </w:pPr>
            <w:r w:rsidRPr="007751C4">
              <w:rPr>
                <w:rFonts w:ascii="Arial" w:hAnsi="Arial" w:cs="Arial"/>
                <w:color w:val="000000"/>
                <w:sz w:val="16"/>
                <w:szCs w:val="16"/>
              </w:rPr>
              <w:t>56,2</w:t>
            </w:r>
          </w:p>
        </w:tc>
        <w:tc>
          <w:tcPr>
            <w:tcW w:w="840" w:type="dxa"/>
            <w:tcBorders>
              <w:top w:val="single" w:sz="8" w:space="0" w:color="auto"/>
              <w:left w:val="single" w:sz="8" w:space="0" w:color="auto"/>
              <w:bottom w:val="single" w:sz="8"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sz w:val="16"/>
                <w:szCs w:val="16"/>
              </w:rPr>
              <w:t>6 584</w:t>
            </w:r>
          </w:p>
        </w:tc>
        <w:tc>
          <w:tcPr>
            <w:tcW w:w="840" w:type="dxa"/>
            <w:tcBorders>
              <w:top w:val="single" w:sz="8" w:space="0" w:color="auto"/>
              <w:left w:val="nil"/>
              <w:bottom w:val="single" w:sz="8" w:space="0" w:color="auto"/>
              <w:right w:val="single" w:sz="4"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6 285</w:t>
            </w:r>
          </w:p>
        </w:tc>
        <w:tc>
          <w:tcPr>
            <w:tcW w:w="720" w:type="dxa"/>
            <w:tcBorders>
              <w:top w:val="single" w:sz="8" w:space="0" w:color="auto"/>
              <w:left w:val="nil"/>
              <w:bottom w:val="single" w:sz="8" w:space="0" w:color="auto"/>
              <w:right w:val="single" w:sz="8" w:space="0" w:color="auto"/>
            </w:tcBorders>
            <w:shd w:val="clear" w:color="auto" w:fill="auto"/>
            <w:vAlign w:val="bottom"/>
          </w:tcPr>
          <w:p w:rsidR="00FB26E2" w:rsidRPr="00FB26E2" w:rsidRDefault="00FB26E2" w:rsidP="00FB26E2">
            <w:pPr>
              <w:jc w:val="right"/>
              <w:rPr>
                <w:rFonts w:ascii="Arial" w:hAnsi="Arial" w:cs="Arial"/>
                <w:sz w:val="16"/>
                <w:szCs w:val="16"/>
              </w:rPr>
            </w:pPr>
            <w:r w:rsidRPr="007751C4">
              <w:rPr>
                <w:rFonts w:ascii="Arial" w:hAnsi="Arial" w:cs="Arial"/>
                <w:color w:val="000000"/>
                <w:sz w:val="16"/>
                <w:szCs w:val="16"/>
              </w:rPr>
              <w:t>95,5</w:t>
            </w:r>
          </w:p>
        </w:tc>
      </w:tr>
    </w:tbl>
    <w:p w:rsidR="002A4577" w:rsidRPr="00B236D4" w:rsidRDefault="00DF48FF">
      <w:pPr>
        <w:pStyle w:val="Zkladntext"/>
        <w:spacing w:after="120"/>
        <w:rPr>
          <w:rFonts w:ascii="Arial" w:hAnsi="Arial" w:cs="Arial"/>
          <w:sz w:val="14"/>
          <w:szCs w:val="14"/>
        </w:rPr>
      </w:pPr>
      <w:proofErr w:type="spellStart"/>
      <w:r w:rsidRPr="00DF48FF">
        <w:rPr>
          <w:rFonts w:ascii="Arial" w:hAnsi="Arial" w:cs="Arial"/>
          <w:sz w:val="14"/>
          <w:szCs w:val="14"/>
        </w:rPr>
        <w:t>Zdroj:ČSÚ</w:t>
      </w:r>
      <w:proofErr w:type="spellEnd"/>
      <w:r w:rsidRPr="00DF48FF">
        <w:rPr>
          <w:rFonts w:ascii="Arial" w:hAnsi="Arial" w:cs="Arial"/>
          <w:sz w:val="14"/>
          <w:szCs w:val="14"/>
        </w:rPr>
        <w:tab/>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rsidR="002A4577" w:rsidRPr="00F83D7E" w:rsidRDefault="002A4577">
      <w:pPr>
        <w:pStyle w:val="Zkladntext"/>
        <w:rPr>
          <w:rFonts w:ascii="Arial" w:hAnsi="Arial" w:cs="Arial"/>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w:t>
      </w:r>
      <w:r>
        <w:rPr>
          <w:rFonts w:ascii="Arial" w:hAnsi="Arial" w:cs="Arial"/>
          <w:sz w:val="20"/>
          <w:szCs w:val="20"/>
        </w:rPr>
        <w:t> </w:t>
      </w:r>
      <w:r w:rsidRPr="00DF48FF">
        <w:rPr>
          <w:rFonts w:ascii="Arial" w:hAnsi="Arial" w:cs="Arial"/>
          <w:sz w:val="20"/>
          <w:szCs w:val="20"/>
        </w:rPr>
        <w:t>to, z jaké vlny pocházely.</w:t>
      </w:r>
    </w:p>
    <w:p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w:t>
      </w:r>
      <w:proofErr w:type="spellStart"/>
      <w:r w:rsidRPr="00DF48FF">
        <w:rPr>
          <w:rFonts w:ascii="Arial" w:hAnsi="Arial" w:cs="Arial"/>
          <w:sz w:val="20"/>
          <w:szCs w:val="20"/>
        </w:rPr>
        <w:t>Eurostat</w:t>
      </w:r>
      <w:proofErr w:type="spellEnd"/>
      <w:r w:rsidRPr="00DF48FF">
        <w:rPr>
          <w:rFonts w:ascii="Arial" w:hAnsi="Arial" w:cs="Arial"/>
          <w:sz w:val="20"/>
          <w:szCs w:val="20"/>
        </w:rPr>
        <w:t>) - systém tzv. integrovaných vah, tj. jediná sada přepočítacích koeficientů, vhodných pro souběžné zpracování výstupů jak za hospodařící domácnosti, tak za jednotlivé osoby.</w:t>
      </w:r>
    </w:p>
    <w:p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rsidR="00700FFB" w:rsidRPr="00F83D7E" w:rsidRDefault="00700FFB" w:rsidP="00700FFB">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rsidR="00700FFB" w:rsidRPr="00F83D7E" w:rsidRDefault="00700FFB" w:rsidP="00700FFB">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v rodinných domcích, </w:t>
      </w:r>
    </w:p>
    <w:p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rsidR="00700FFB" w:rsidRPr="00F83D7E" w:rsidRDefault="00700FFB" w:rsidP="00700FFB">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odhady byly stanoveny na základě výsledků  SLDB 2011 a přírůstků resp. úbytků počtu bytů za roky 2011 až 201</w:t>
      </w:r>
      <w:r>
        <w:rPr>
          <w:rFonts w:ascii="Arial" w:hAnsi="Arial" w:cs="Arial"/>
          <w:sz w:val="20"/>
          <w:szCs w:val="20"/>
        </w:rPr>
        <w:t>8</w:t>
      </w:r>
      <w:r w:rsidRPr="00DF48FF">
        <w:rPr>
          <w:rFonts w:ascii="Arial" w:hAnsi="Arial" w:cs="Arial"/>
          <w:sz w:val="20"/>
          <w:szCs w:val="20"/>
        </w:rPr>
        <w:t>,</w:t>
      </w:r>
    </w:p>
    <w:p w:rsidR="00700FFB" w:rsidRPr="00F83D7E" w:rsidRDefault="00700FFB" w:rsidP="00700FFB">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rsidR="00700FFB" w:rsidRPr="00786FD5"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rsidR="00700FFB" w:rsidRPr="003A2363"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201</w:t>
      </w:r>
      <w:r>
        <w:rPr>
          <w:rFonts w:ascii="Arial" w:hAnsi="Arial" w:cs="Arial"/>
          <w:sz w:val="20"/>
          <w:szCs w:val="20"/>
        </w:rPr>
        <w:t>8</w:t>
      </w:r>
      <w:r w:rsidRPr="00DF48FF">
        <w:rPr>
          <w:rFonts w:ascii="Arial" w:hAnsi="Arial" w:cs="Arial"/>
          <w:sz w:val="20"/>
          <w:szCs w:val="20"/>
          <w:u w:val="single"/>
        </w:rPr>
        <w:t xml:space="preserve"> </w:t>
      </w:r>
    </w:p>
    <w:p w:rsidR="00700FFB" w:rsidRPr="00F83D7E"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201</w:t>
      </w:r>
      <w:r>
        <w:rPr>
          <w:rFonts w:ascii="Arial" w:hAnsi="Arial" w:cs="Arial"/>
          <w:sz w:val="20"/>
          <w:szCs w:val="20"/>
        </w:rPr>
        <w:t>8</w:t>
      </w:r>
      <w:r w:rsidRPr="00DF48FF">
        <w:rPr>
          <w:rFonts w:ascii="Arial" w:hAnsi="Arial" w:cs="Arial"/>
          <w:sz w:val="20"/>
          <w:szCs w:val="20"/>
        </w:rPr>
        <w:t>, přičemž byl odečten počet důchodců žijících v ústavních zařízeních a důchodců žijících mimo byty a zařízení (podle SLBD 2011),</w:t>
      </w:r>
    </w:p>
    <w:p w:rsidR="00700FFB"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201</w:t>
      </w:r>
      <w:r>
        <w:rPr>
          <w:rFonts w:ascii="Arial" w:hAnsi="Arial" w:cs="Arial"/>
          <w:sz w:val="20"/>
          <w:szCs w:val="20"/>
        </w:rPr>
        <w:t>8</w:t>
      </w:r>
      <w:r w:rsidRPr="00DF48FF">
        <w:rPr>
          <w:rFonts w:ascii="Arial" w:hAnsi="Arial" w:cs="Arial"/>
          <w:sz w:val="20"/>
          <w:szCs w:val="20"/>
        </w:rPr>
        <w:t xml:space="preserve"> byly upraveny odhadem neregistrované nezaměstnanosti na základě výsledků VŠPS, </w:t>
      </w:r>
    </w:p>
    <w:p w:rsidR="00700FFB" w:rsidRPr="007751C4" w:rsidRDefault="00700FFB" w:rsidP="00700FFB">
      <w:pPr>
        <w:numPr>
          <w:ilvl w:val="0"/>
          <w:numId w:val="7"/>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7751C4">
        <w:rPr>
          <w:rFonts w:ascii="Arial" w:hAnsi="Arial" w:cs="Arial"/>
          <w:sz w:val="20"/>
          <w:szCs w:val="20"/>
          <w:u w:val="single"/>
        </w:rPr>
        <w:t>počet příjemců rodičovského příspěvku</w:t>
      </w:r>
      <w:r w:rsidRPr="007751C4">
        <w:rPr>
          <w:rFonts w:ascii="Arial" w:hAnsi="Arial" w:cs="Arial"/>
          <w:i/>
          <w:iCs/>
          <w:sz w:val="20"/>
          <w:szCs w:val="20"/>
        </w:rPr>
        <w:t xml:space="preserve"> </w:t>
      </w:r>
      <w:r w:rsidRPr="007751C4">
        <w:rPr>
          <w:rFonts w:ascii="Arial" w:hAnsi="Arial" w:cs="Arial"/>
          <w:sz w:val="20"/>
          <w:szCs w:val="20"/>
        </w:rPr>
        <w:t xml:space="preserve">- údaje z evidence MPSV za rok 2018, </w:t>
      </w:r>
    </w:p>
    <w:p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201</w:t>
      </w:r>
      <w:r>
        <w:rPr>
          <w:rFonts w:ascii="Arial" w:hAnsi="Arial" w:cs="Arial"/>
          <w:sz w:val="20"/>
          <w:szCs w:val="20"/>
        </w:rPr>
        <w:t>8</w:t>
      </w:r>
      <w:r w:rsidRPr="00DF48FF">
        <w:rPr>
          <w:rFonts w:ascii="Arial" w:hAnsi="Arial" w:cs="Arial"/>
          <w:sz w:val="20"/>
          <w:szCs w:val="20"/>
        </w:rPr>
        <w:t xml:space="preserve"> a údajů ČSSZ podle stavu na konci roku 201</w:t>
      </w:r>
      <w:r>
        <w:rPr>
          <w:rFonts w:ascii="Arial" w:hAnsi="Arial" w:cs="Arial"/>
          <w:sz w:val="20"/>
          <w:szCs w:val="20"/>
        </w:rPr>
        <w:t>8</w:t>
      </w:r>
      <w:r w:rsidRPr="00DF48FF">
        <w:rPr>
          <w:rFonts w:ascii="Arial" w:hAnsi="Arial" w:cs="Arial"/>
          <w:sz w:val="20"/>
          <w:szCs w:val="20"/>
        </w:rPr>
        <w:t>,</w:t>
      </w:r>
    </w:p>
    <w:p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201</w:t>
      </w:r>
      <w:r>
        <w:rPr>
          <w:rFonts w:ascii="Arial" w:hAnsi="Arial" w:cs="Arial"/>
          <w:sz w:val="20"/>
          <w:szCs w:val="20"/>
        </w:rPr>
        <w:t>8</w:t>
      </w:r>
      <w:r w:rsidRPr="00DF48FF">
        <w:rPr>
          <w:rFonts w:ascii="Arial" w:hAnsi="Arial" w:cs="Arial"/>
          <w:sz w:val="20"/>
          <w:szCs w:val="20"/>
        </w:rPr>
        <w:t>,</w:t>
      </w:r>
    </w:p>
    <w:p w:rsidR="00700FFB" w:rsidRPr="00F83D7E" w:rsidRDefault="00700FFB" w:rsidP="00700FFB">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každý kraj (NUTS3)</w:t>
      </w:r>
    </w:p>
    <w:p w:rsidR="00700FFB" w:rsidRPr="00F83D7E" w:rsidRDefault="00700FFB" w:rsidP="00700FFB">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201</w:t>
      </w:r>
      <w:r>
        <w:rPr>
          <w:rFonts w:ascii="Arial" w:hAnsi="Arial" w:cs="Arial"/>
          <w:sz w:val="20"/>
          <w:szCs w:val="20"/>
        </w:rPr>
        <w:t>8</w:t>
      </w:r>
      <w:r w:rsidRPr="00DF48FF">
        <w:rPr>
          <w:rFonts w:ascii="Arial" w:hAnsi="Arial" w:cs="Arial"/>
          <w:sz w:val="20"/>
          <w:szCs w:val="20"/>
        </w:rPr>
        <w:t>,</w:t>
      </w:r>
    </w:p>
    <w:p w:rsidR="00700FFB" w:rsidRPr="00F83D7E"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 xml:space="preserve">velikostních skupin obcí </w:t>
      </w:r>
      <w:r>
        <w:rPr>
          <w:rFonts w:ascii="Arial" w:hAnsi="Arial" w:cs="Arial"/>
          <w:sz w:val="20"/>
          <w:szCs w:val="20"/>
          <w:u w:val="single"/>
        </w:rPr>
        <w:t xml:space="preserve">za </w:t>
      </w:r>
      <w:r w:rsidRPr="00DF48FF">
        <w:rPr>
          <w:rFonts w:ascii="Arial" w:hAnsi="Arial" w:cs="Arial"/>
          <w:sz w:val="20"/>
          <w:szCs w:val="20"/>
          <w:u w:val="single"/>
        </w:rPr>
        <w:t>každý kraj (</w:t>
      </w:r>
      <w:proofErr w:type="gramStart"/>
      <w:r w:rsidRPr="00DF48FF">
        <w:rPr>
          <w:rFonts w:ascii="Arial" w:hAnsi="Arial" w:cs="Arial"/>
          <w:sz w:val="20"/>
          <w:szCs w:val="20"/>
          <w:u w:val="single"/>
        </w:rPr>
        <w:t>NUTS3)</w:t>
      </w:r>
      <w:r w:rsidRPr="00DF48FF">
        <w:rPr>
          <w:rFonts w:ascii="Arial" w:hAnsi="Arial" w:cs="Arial"/>
          <w:sz w:val="20"/>
          <w:szCs w:val="20"/>
        </w:rPr>
        <w:t xml:space="preserve"> (do</w:t>
      </w:r>
      <w:proofErr w:type="gramEnd"/>
      <w:r w:rsidRPr="00DF48FF">
        <w:rPr>
          <w:rFonts w:ascii="Arial" w:hAnsi="Arial" w:cs="Arial"/>
          <w:sz w:val="20"/>
          <w:szCs w:val="20"/>
        </w:rPr>
        <w:t xml:space="preserve"> 2 tis. obyvatel, 2 000-9 999, 10 000- 49 999, 50 tis. a více obyvatel)</w:t>
      </w:r>
    </w:p>
    <w:p w:rsidR="00700FFB" w:rsidRPr="00F83D7E" w:rsidRDefault="00700FFB" w:rsidP="00700FFB">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201</w:t>
      </w:r>
      <w:r>
        <w:rPr>
          <w:rFonts w:ascii="Arial" w:hAnsi="Arial" w:cs="Arial"/>
          <w:sz w:val="20"/>
          <w:szCs w:val="20"/>
        </w:rPr>
        <w:t>8</w:t>
      </w:r>
      <w:r w:rsidRPr="00DF48FF">
        <w:rPr>
          <w:rFonts w:ascii="Arial" w:hAnsi="Arial" w:cs="Arial"/>
          <w:sz w:val="20"/>
          <w:szCs w:val="20"/>
        </w:rPr>
        <w:t xml:space="preserve"> v obcích podle správní organizace k</w:t>
      </w:r>
      <w:r>
        <w:rPr>
          <w:rFonts w:ascii="Arial" w:hAnsi="Arial" w:cs="Arial"/>
          <w:sz w:val="20"/>
          <w:szCs w:val="20"/>
        </w:rPr>
        <w:t> </w:t>
      </w:r>
      <w:r w:rsidRPr="00DF48FF">
        <w:rPr>
          <w:rFonts w:ascii="Arial" w:hAnsi="Arial" w:cs="Arial"/>
          <w:sz w:val="20"/>
          <w:szCs w:val="20"/>
        </w:rPr>
        <w:t>1. lednu 201</w:t>
      </w:r>
      <w:r>
        <w:rPr>
          <w:rFonts w:ascii="Arial" w:hAnsi="Arial" w:cs="Arial"/>
          <w:sz w:val="20"/>
          <w:szCs w:val="20"/>
        </w:rPr>
        <w:t>9</w:t>
      </w:r>
      <w:r w:rsidRPr="00DF48FF">
        <w:rPr>
          <w:rFonts w:ascii="Arial" w:hAnsi="Arial" w:cs="Arial"/>
          <w:sz w:val="20"/>
          <w:szCs w:val="20"/>
        </w:rPr>
        <w:t xml:space="preserve"> z údajů demografické statistiky.</w:t>
      </w:r>
    </w:p>
    <w:p w:rsidR="00700FFB" w:rsidRPr="00F83D7E" w:rsidDel="007751C4"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697"/>
        <w:jc w:val="both"/>
        <w:rPr>
          <w:del w:id="0" w:author="Helena Kovářová" w:date="2020-03-03T13:06:00Z"/>
          <w:rFonts w:ascii="Arial" w:hAnsi="Arial" w:cs="Arial"/>
          <w:sz w:val="20"/>
          <w:szCs w:val="20"/>
        </w:rPr>
      </w:pPr>
    </w:p>
    <w:p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Protože šetření podléhaly pouze osoby žijící v bytech, byly na úrovni ČR od všech údajů z demografie odečteny odhady počtu osob žijících v ústavních domácnostech (nápravných zařízeních pro </w:t>
      </w:r>
      <w:proofErr w:type="gramStart"/>
      <w:r w:rsidRPr="00DF48FF">
        <w:rPr>
          <w:rFonts w:ascii="Arial" w:hAnsi="Arial" w:cs="Arial"/>
          <w:sz w:val="20"/>
          <w:szCs w:val="20"/>
        </w:rPr>
        <w:t>mladistvé</w:t>
      </w:r>
      <w:proofErr w:type="gramEnd"/>
      <w:r w:rsidRPr="00DF48FF">
        <w:rPr>
          <w:rFonts w:ascii="Arial" w:hAnsi="Arial" w:cs="Arial"/>
          <w:sz w:val="20"/>
          <w:szCs w:val="20"/>
        </w:rPr>
        <w:t xml:space="preserve">, </w:t>
      </w:r>
      <w:proofErr w:type="gramStart"/>
      <w:r w:rsidRPr="00DF48FF">
        <w:rPr>
          <w:rFonts w:ascii="Arial" w:hAnsi="Arial" w:cs="Arial"/>
          <w:sz w:val="20"/>
          <w:szCs w:val="20"/>
        </w:rPr>
        <w:t>ústavech</w:t>
      </w:r>
      <w:proofErr w:type="gramEnd"/>
      <w:r w:rsidRPr="00DF48FF">
        <w:rPr>
          <w:rFonts w:ascii="Arial" w:hAnsi="Arial" w:cs="Arial"/>
          <w:sz w:val="20"/>
          <w:szCs w:val="20"/>
        </w:rPr>
        <w:t xml:space="preserve"> sociální péče, domovech důchodců apod.) podle údajů statistiky sociálního zabezpečení, resp. ve věznicích podle údajů Ministerstva spravedlnosti. Dále byly odečteny </w:t>
      </w:r>
      <w:r>
        <w:rPr>
          <w:rFonts w:ascii="Arial" w:hAnsi="Arial" w:cs="Arial"/>
          <w:sz w:val="20"/>
          <w:szCs w:val="20"/>
        </w:rPr>
        <w:t xml:space="preserve">odhady počtu </w:t>
      </w:r>
      <w:r w:rsidRPr="00DF48FF">
        <w:rPr>
          <w:rFonts w:ascii="Arial" w:hAnsi="Arial" w:cs="Arial"/>
          <w:sz w:val="20"/>
          <w:szCs w:val="20"/>
        </w:rPr>
        <w:t>osob bydlící</w:t>
      </w:r>
      <w:r>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Pr>
          <w:rFonts w:ascii="Arial" w:hAnsi="Arial" w:cs="Arial"/>
          <w:sz w:val="20"/>
          <w:szCs w:val="20"/>
        </w:rPr>
        <w:t>ch</w:t>
      </w:r>
      <w:r w:rsidRPr="00DF48FF">
        <w:rPr>
          <w:rFonts w:ascii="Arial" w:hAnsi="Arial" w:cs="Arial"/>
          <w:sz w:val="20"/>
          <w:szCs w:val="20"/>
        </w:rPr>
        <w:t xml:space="preserve"> mimo byty a zařízení podle výsledků SLBD 2011.</w:t>
      </w:r>
    </w:p>
    <w:p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rsidR="00700FFB" w:rsidRPr="00F83D7E" w:rsidRDefault="00700FFB" w:rsidP="00700FFB">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7751C4">
        <w:rPr>
          <w:rFonts w:ascii="Arial" w:hAnsi="Arial" w:cs="Arial"/>
          <w:sz w:val="20"/>
          <w:szCs w:val="20"/>
        </w:rPr>
        <w:t>V pouhých 19</w:t>
      </w:r>
      <w:r w:rsidRPr="00786FD5">
        <w:rPr>
          <w:rFonts w:ascii="Arial" w:hAnsi="Arial" w:cs="Arial"/>
          <w:sz w:val="20"/>
          <w:szCs w:val="20"/>
        </w:rPr>
        <w:t xml:space="preserve"> případech</w:t>
      </w:r>
      <w:r w:rsidRPr="00DF48FF">
        <w:rPr>
          <w:rFonts w:ascii="Arial" w:hAnsi="Arial" w:cs="Arial"/>
          <w:sz w:val="20"/>
          <w:szCs w:val="20"/>
        </w:rPr>
        <w:t xml:space="preserve"> se nepodařilo získat údaje o příjmech jednoho z členů domácnosti, chybějící příjmy u těchto osob byly doplněny od jiné náhodně vybrané osoby (z jiné domácnosti) se stejnými charakteristikami, tj. byla použita tzv. hot-</w:t>
      </w:r>
      <w:proofErr w:type="spellStart"/>
      <w:r w:rsidRPr="00DF48FF">
        <w:rPr>
          <w:rFonts w:ascii="Arial" w:hAnsi="Arial" w:cs="Arial"/>
          <w:sz w:val="20"/>
          <w:szCs w:val="20"/>
        </w:rPr>
        <w:t>deck</w:t>
      </w:r>
      <w:proofErr w:type="spellEnd"/>
      <w:r w:rsidRPr="00DF48FF">
        <w:rPr>
          <w:rFonts w:ascii="Arial" w:hAnsi="Arial" w:cs="Arial"/>
          <w:sz w:val="20"/>
          <w:szCs w:val="20"/>
        </w:rPr>
        <w:t xml:space="preserve"> metoda.</w:t>
      </w:r>
    </w:p>
    <w:p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Pokud respondenti uvádějí příjmy ze závislé činnosti jako čisté, obecně se ve větší míře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Výše hrubých příjmů ze závislé činnosti byla porovnána s údaji ze statistiky práce a u osob, které byly šetřeny opakovaně a proti předchozímu roku nezměnily zaměstnání, s údaji zjištěnými v předchozích vlnách. U části respondentů se stalo, že ve</w:t>
      </w:r>
      <w:r>
        <w:rPr>
          <w:rFonts w:ascii="Arial" w:hAnsi="Arial" w:cs="Arial"/>
          <w:sz w:val="20"/>
          <w:szCs w:val="20"/>
        </w:rPr>
        <w:t> </w:t>
      </w:r>
      <w:r w:rsidRPr="00DF48FF">
        <w:rPr>
          <w:rFonts w:ascii="Arial" w:hAnsi="Arial" w:cs="Arial"/>
          <w:sz w:val="20"/>
          <w:szCs w:val="20"/>
        </w:rPr>
        <w:t>skutečnosti hrubé příjmy byly zapsány jako čisté, příp. naopak, resp. se neodůvodněně výrazně meziročně lišily. V těchto případech byly provedeny příslušné korekce (tzv. top/</w:t>
      </w:r>
      <w:proofErr w:type="spellStart"/>
      <w:r w:rsidRPr="00DF48FF">
        <w:rPr>
          <w:rFonts w:ascii="Arial" w:hAnsi="Arial" w:cs="Arial"/>
          <w:sz w:val="20"/>
          <w:szCs w:val="20"/>
        </w:rPr>
        <w:t>bottom</w:t>
      </w:r>
      <w:proofErr w:type="spellEnd"/>
      <w:r w:rsidRPr="00DF48FF">
        <w:rPr>
          <w:rFonts w:ascii="Arial" w:hAnsi="Arial" w:cs="Arial"/>
          <w:sz w:val="20"/>
          <w:szCs w:val="20"/>
        </w:rPr>
        <w:t xml:space="preserve"> </w:t>
      </w:r>
      <w:proofErr w:type="spellStart"/>
      <w:r w:rsidRPr="00DF48FF">
        <w:rPr>
          <w:rFonts w:ascii="Arial" w:hAnsi="Arial" w:cs="Arial"/>
          <w:sz w:val="20"/>
          <w:szCs w:val="20"/>
        </w:rPr>
        <w:t>coding</w:t>
      </w:r>
      <w:proofErr w:type="spellEnd"/>
      <w:r w:rsidRPr="00DF48FF">
        <w:rPr>
          <w:rFonts w:ascii="Arial" w:hAnsi="Arial" w:cs="Arial"/>
          <w:sz w:val="20"/>
          <w:szCs w:val="20"/>
        </w:rPr>
        <w:t>), resp. opravy. U příjmů z podnikání nebylo nutné provádět žádné korekce.</w:t>
      </w:r>
    </w:p>
    <w:p w:rsidR="00700FFB" w:rsidRPr="00700FFB"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w:t>
      </w:r>
      <w:r>
        <w:rPr>
          <w:rFonts w:ascii="Arial" w:hAnsi="Arial" w:cs="Arial"/>
          <w:sz w:val="20"/>
          <w:szCs w:val="20"/>
        </w:rPr>
        <w:t> </w:t>
      </w:r>
      <w:r w:rsidRPr="00DF48FF">
        <w:rPr>
          <w:rFonts w:ascii="Arial" w:hAnsi="Arial" w:cs="Arial"/>
          <w:sz w:val="20"/>
          <w:szCs w:val="20"/>
        </w:rPr>
        <w:t xml:space="preserve">odpovídající výši. U důchodů je tendence k podhodnocování obecně zanedbatelná, nicméně pokud byly bez zjevného důvodu zjištěny částky důchodů </w:t>
      </w:r>
      <w:r w:rsidRPr="007751C4">
        <w:rPr>
          <w:rFonts w:ascii="Arial" w:hAnsi="Arial" w:cs="Arial"/>
          <w:sz w:val="20"/>
          <w:szCs w:val="20"/>
        </w:rPr>
        <w:t>nižší nebo naopak výrazně vyšší</w:t>
      </w:r>
      <w:r w:rsidRPr="00700FFB">
        <w:rPr>
          <w:rFonts w:ascii="Arial" w:hAnsi="Arial" w:cs="Arial"/>
          <w:sz w:val="20"/>
          <w:szCs w:val="20"/>
        </w:rPr>
        <w:t xml:space="preserve"> než před rokem (u domácností ve 2. až 4. vlně), byly upraveny </w:t>
      </w:r>
      <w:r w:rsidRPr="007751C4">
        <w:rPr>
          <w:rFonts w:ascii="Arial" w:hAnsi="Arial" w:cs="Arial"/>
          <w:sz w:val="20"/>
          <w:szCs w:val="20"/>
        </w:rPr>
        <w:t>podle úrovně předchozího roku platným valorizačním mechanismem</w:t>
      </w:r>
      <w:r w:rsidRPr="00700FFB">
        <w:rPr>
          <w:rFonts w:ascii="Arial" w:hAnsi="Arial" w:cs="Arial"/>
          <w:sz w:val="20"/>
          <w:szCs w:val="20"/>
        </w:rPr>
        <w:t>.</w:t>
      </w:r>
    </w:p>
    <w:p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700FFB">
        <w:rPr>
          <w:rFonts w:ascii="Arial" w:hAnsi="Arial" w:cs="Arial"/>
          <w:sz w:val="20"/>
          <w:szCs w:val="20"/>
        </w:rPr>
        <w:tab/>
        <w:t>Nebylo však možné odstranit podhodnocení nemocenských dávek</w:t>
      </w:r>
      <w:r w:rsidRPr="00DF48FF">
        <w:rPr>
          <w:rFonts w:ascii="Arial" w:hAnsi="Arial" w:cs="Arial"/>
          <w:sz w:val="20"/>
          <w:szCs w:val="20"/>
        </w:rPr>
        <w:t xml:space="preserve"> (opomenutí v případě krátkodobých nemocí nelze z dostupných dat odhalit), dále pak některých dávek státní sociální podpory vázaných na výši příjmu v rozhodném (oproti šetření jiném) období, všech tzv. ostatních peněžních příjmů (z</w:t>
      </w:r>
      <w:r>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rsidR="00700FFB" w:rsidRPr="00FA3AC3"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Porovnání výsledných úhrnných příjmů z </w:t>
      </w:r>
      <w:proofErr w:type="spellStart"/>
      <w:r w:rsidRPr="00DF48FF">
        <w:rPr>
          <w:rFonts w:ascii="Arial" w:hAnsi="Arial" w:cs="Arial"/>
          <w:sz w:val="20"/>
          <w:szCs w:val="20"/>
        </w:rPr>
        <w:t>mikrodat</w:t>
      </w:r>
      <w:proofErr w:type="spellEnd"/>
      <w:r w:rsidRPr="00DF48FF">
        <w:rPr>
          <w:rFonts w:ascii="Arial" w:hAnsi="Arial" w:cs="Arial"/>
          <w:sz w:val="20"/>
          <w:szCs w:val="20"/>
        </w:rPr>
        <w:t xml:space="preserve">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s trendy národního účetnictví. Z tohoto hlediska jsou výsledky šetření </w:t>
      </w:r>
      <w:r w:rsidRPr="00DF48FF">
        <w:rPr>
          <w:rFonts w:ascii="Arial" w:hAnsi="Arial" w:cs="Arial"/>
          <w:i/>
          <w:iCs/>
          <w:sz w:val="20"/>
          <w:szCs w:val="20"/>
        </w:rPr>
        <w:t>Životní podmínky 201</w:t>
      </w:r>
      <w:r>
        <w:rPr>
          <w:rFonts w:ascii="Arial" w:hAnsi="Arial" w:cs="Arial"/>
          <w:i/>
          <w:iCs/>
          <w:sz w:val="20"/>
          <w:szCs w:val="20"/>
        </w:rPr>
        <w:t>9</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rsidR="00855AAD" w:rsidRDefault="00855AAD" w:rsidP="007751C4">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lastRenderedPageBreak/>
        <w:t>2. Metodické vysvětlivky k publikovaným údajům</w:t>
      </w:r>
    </w:p>
    <w:p w:rsidR="001B2640" w:rsidRDefault="00DF48FF" w:rsidP="001B2640">
      <w:pPr>
        <w:pStyle w:val="Zkladntext"/>
        <w:spacing w:after="240"/>
        <w:rPr>
          <w:rFonts w:ascii="Arial" w:hAnsi="Arial" w:cs="Arial"/>
          <w:b/>
          <w:bCs/>
        </w:rPr>
      </w:pPr>
      <w:r w:rsidRPr="00DF48FF">
        <w:rPr>
          <w:rFonts w:ascii="Arial" w:hAnsi="Arial" w:cs="Arial"/>
          <w:b/>
          <w:bCs/>
        </w:rPr>
        <w:t>2.1 Základní pojmy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založena na prohlášení osob bydlících ve vybraném bytě, že spolu trvale žijí a společně hradí základní a provozní výdaje domácnosti. Mezi 16leté osoby byly zahrnuty osoby, které tento věk dovršily ke konci roku 201</w:t>
      </w:r>
      <w:r w:rsidR="00104192">
        <w:rPr>
          <w:rFonts w:ascii="Arial" w:hAnsi="Arial" w:cs="Arial"/>
          <w:sz w:val="20"/>
          <w:szCs w:val="20"/>
        </w:rPr>
        <w:t>8</w:t>
      </w:r>
      <w:r w:rsidRPr="00DF48FF">
        <w:rPr>
          <w:rFonts w:ascii="Arial" w:hAnsi="Arial" w:cs="Arial"/>
          <w:sz w:val="20"/>
          <w:szCs w:val="20"/>
        </w:rPr>
        <w:t>.</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201</w:t>
      </w:r>
      <w:r w:rsidR="00104192">
        <w:rPr>
          <w:rFonts w:ascii="Arial" w:hAnsi="Arial" w:cs="Arial"/>
          <w:sz w:val="20"/>
          <w:szCs w:val="20"/>
        </w:rPr>
        <w:t>8</w:t>
      </w:r>
      <w:r w:rsidRPr="00DF48FF">
        <w:rPr>
          <w:rFonts w:ascii="Arial" w:hAnsi="Arial" w:cs="Arial"/>
          <w:sz w:val="20"/>
          <w:szCs w:val="20"/>
        </w:rPr>
        <w:t xml:space="preserve"> a za aktuální stav v době šetření. Pracovní aktivita vypovídá o „</w:t>
      </w:r>
      <w:proofErr w:type="spellStart"/>
      <w:r w:rsidRPr="00DF48FF">
        <w:rPr>
          <w:rFonts w:ascii="Arial" w:hAnsi="Arial" w:cs="Arial"/>
          <w:sz w:val="20"/>
          <w:szCs w:val="20"/>
        </w:rPr>
        <w:t>sebezařazení</w:t>
      </w:r>
      <w:proofErr w:type="spellEnd"/>
      <w:r w:rsidRPr="00DF48FF">
        <w:rPr>
          <w:rFonts w:ascii="Arial" w:hAnsi="Arial" w:cs="Arial"/>
          <w:sz w:val="20"/>
          <w:szCs w:val="20"/>
        </w:rPr>
        <w:t>“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 a dále pobírání starobního nebo invalidního důchodu a rodičovského příspěvku v roce 201</w:t>
      </w:r>
      <w:r w:rsidR="00104192">
        <w:rPr>
          <w:rFonts w:ascii="Arial" w:hAnsi="Arial" w:cs="Arial"/>
          <w:sz w:val="20"/>
          <w:szCs w:val="20"/>
        </w:rPr>
        <w:t>8</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201</w:t>
      </w:r>
      <w:r w:rsidR="00466F8D">
        <w:rPr>
          <w:rFonts w:ascii="Arial" w:hAnsi="Arial" w:cs="Arial"/>
          <w:sz w:val="20"/>
          <w:szCs w:val="20"/>
        </w:rPr>
        <w:t>8</w:t>
      </w:r>
      <w:r w:rsidRPr="00DF48FF">
        <w:rPr>
          <w:rFonts w:ascii="Arial" w:hAnsi="Arial" w:cs="Arial"/>
          <w:sz w:val="20"/>
          <w:szCs w:val="20"/>
        </w:rPr>
        <w:t>, v případě rovnosti stav na konci roku. U osob, které v roce 201</w:t>
      </w:r>
      <w:r w:rsidR="00584978">
        <w:rPr>
          <w:rFonts w:ascii="Arial" w:hAnsi="Arial" w:cs="Arial"/>
          <w:sz w:val="20"/>
          <w:szCs w:val="20"/>
        </w:rPr>
        <w:t>8</w:t>
      </w:r>
      <w:r w:rsidRPr="00DF48FF">
        <w:rPr>
          <w:rFonts w:ascii="Arial" w:hAnsi="Arial" w:cs="Arial"/>
          <w:sz w:val="20"/>
          <w:szCs w:val="20"/>
        </w:rPr>
        <w:t xml:space="preserve"> ukončily vzdělání, byl rozhodující převažující stav ve 2. pololetí. </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201</w:t>
      </w:r>
      <w:r w:rsidR="00466F8D">
        <w:rPr>
          <w:rFonts w:ascii="Arial" w:hAnsi="Arial" w:cs="Arial"/>
          <w:sz w:val="20"/>
          <w:szCs w:val="20"/>
        </w:rPr>
        <w:t>8</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201</w:t>
      </w:r>
      <w:r w:rsidR="00466F8D">
        <w:rPr>
          <w:rFonts w:ascii="Arial" w:hAnsi="Arial" w:cs="Arial"/>
          <w:sz w:val="20"/>
          <w:szCs w:val="20"/>
        </w:rPr>
        <w:t>9</w:t>
      </w:r>
      <w:r w:rsidRPr="00DF48FF">
        <w:rPr>
          <w:rFonts w:ascii="Arial" w:hAnsi="Arial" w:cs="Arial"/>
          <w:sz w:val="20"/>
          <w:szCs w:val="20"/>
        </w:rPr>
        <w:t>. Výdaje na odvoz odpadků, paliva, běžnou údržbu, pojištění domu/bytu a ostatní nepravidelné náklady se uváděly za celý rok 201</w:t>
      </w:r>
      <w:r w:rsidR="00466F8D">
        <w:rPr>
          <w:rFonts w:ascii="Arial" w:hAnsi="Arial" w:cs="Arial"/>
          <w:sz w:val="20"/>
          <w:szCs w:val="20"/>
        </w:rPr>
        <w:t>8</w:t>
      </w:r>
      <w:r w:rsidRPr="00DF48FF">
        <w:rPr>
          <w:rFonts w:ascii="Arial" w:hAnsi="Arial" w:cs="Arial"/>
          <w:sz w:val="20"/>
          <w:szCs w:val="20"/>
        </w:rPr>
        <w:t>.</w:t>
      </w:r>
    </w:p>
    <w:p w:rsidR="001502CE" w:rsidRPr="00F83D7E" w:rsidRDefault="001502CE" w:rsidP="00F64CC9">
      <w:pPr>
        <w:pStyle w:val="Zkladntext"/>
        <w:spacing w:after="120"/>
        <w:ind w:left="357"/>
        <w:rPr>
          <w:rFonts w:ascii="Arial" w:hAnsi="Arial" w:cs="Arial"/>
          <w:b/>
          <w:bCs/>
          <w:sz w:val="20"/>
          <w:szCs w:val="20"/>
        </w:rPr>
      </w:pPr>
    </w:p>
    <w:p w:rsidR="0070588E" w:rsidRDefault="00DF48FF" w:rsidP="0070588E">
      <w:pPr>
        <w:pStyle w:val="Zkladntext"/>
        <w:spacing w:after="240"/>
        <w:rPr>
          <w:rFonts w:ascii="Arial" w:hAnsi="Arial" w:cs="Arial"/>
          <w:b/>
          <w:bCs/>
        </w:rPr>
      </w:pPr>
      <w:r w:rsidRPr="00DF48FF">
        <w:rPr>
          <w:rFonts w:ascii="Arial" w:hAnsi="Arial" w:cs="Arial"/>
          <w:b/>
          <w:bCs/>
        </w:rPr>
        <w:t>2.2 Popis ukazatelů</w:t>
      </w:r>
    </w:p>
    <w:p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201</w:t>
      </w:r>
      <w:r w:rsidR="00466F8D">
        <w:rPr>
          <w:rFonts w:ascii="Arial" w:hAnsi="Arial" w:cs="Arial"/>
          <w:sz w:val="20"/>
          <w:szCs w:val="20"/>
        </w:rPr>
        <w:t>8</w:t>
      </w:r>
      <w:r w:rsidRPr="00DF48FF">
        <w:rPr>
          <w:rFonts w:ascii="Arial" w:hAnsi="Arial" w:cs="Arial"/>
          <w:sz w:val="20"/>
          <w:szCs w:val="20"/>
        </w:rPr>
        <w:t>, resp. na jaře 201</w:t>
      </w:r>
      <w:r w:rsidR="00466F8D">
        <w:rPr>
          <w:rFonts w:ascii="Arial" w:hAnsi="Arial" w:cs="Arial"/>
          <w:sz w:val="20"/>
          <w:szCs w:val="20"/>
        </w:rPr>
        <w:t>9</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201</w:t>
      </w:r>
      <w:r w:rsidR="00466F8D">
        <w:rPr>
          <w:rFonts w:ascii="Arial" w:hAnsi="Arial" w:cs="Arial"/>
          <w:sz w:val="20"/>
          <w:szCs w:val="20"/>
        </w:rPr>
        <w:t>8</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 které pobíraly rodičovský příspěvek s pravidelnými příjmy ze závislé činnosti nebo podnikání.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w:t>
      </w:r>
      <w:r w:rsidRPr="00DF48FF">
        <w:rPr>
          <w:rFonts w:ascii="Arial" w:hAnsi="Arial" w:cs="Arial"/>
          <w:sz w:val="20"/>
          <w:szCs w:val="20"/>
        </w:rPr>
        <w:lastRenderedPageBreak/>
        <w:t>pracovní činnosti) a dále děti, které pro svůj duševní nebo tělesný stav nebyly schopny připravovat se na budoucí povolání nebo si zajistit vlastní obživu a dosud nepobíraly invalidní důchod.</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Mezi </w:t>
      </w:r>
      <w:r w:rsidRPr="00DF48FF">
        <w:rPr>
          <w:rFonts w:ascii="Arial" w:hAnsi="Arial" w:cs="Arial"/>
          <w:sz w:val="20"/>
          <w:szCs w:val="20"/>
          <w:u w:val="single"/>
        </w:rPr>
        <w:t>osoby pobírající rodičovský příspěvek</w:t>
      </w:r>
      <w:r w:rsidRPr="00DF48FF">
        <w:rPr>
          <w:rFonts w:ascii="Arial" w:hAnsi="Arial" w:cs="Arial"/>
          <w:sz w:val="20"/>
          <w:szCs w:val="20"/>
        </w:rPr>
        <w:t xml:space="preserve"> byly zařazeny osoby, které osobně a celodenně pečovaly alespoň o jedno dítě do 4 let (resp. do 7 let, bylo-li dítě dlouhodobě zdravotně postižené), a jejich hlavním zdrojem příjmu byl tento příspěvek.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Ostatní</w:t>
      </w:r>
      <w:r w:rsidRPr="00DF48FF">
        <w:rPr>
          <w:rFonts w:ascii="Arial" w:hAnsi="Arial" w:cs="Arial"/>
          <w:sz w:val="20"/>
          <w:szCs w:val="20"/>
        </w:rPr>
        <w:t xml:space="preserve"> - zahrnují osoby pečující o domácnost, o nemohoucího člena domácnosti nebo jinou blízkou osobu, osoby žijící z majetku a ostatní osoby bez vlastních příjmů, které nebylo možno zařadit do žádné z předchozích skupin.</w:t>
      </w:r>
    </w:p>
    <w:p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w:t>
      </w:r>
      <w:proofErr w:type="spellStart"/>
      <w:r w:rsidRPr="00DF48FF">
        <w:rPr>
          <w:rFonts w:ascii="Arial" w:hAnsi="Arial" w:cs="Arial"/>
          <w:sz w:val="20"/>
          <w:szCs w:val="20"/>
        </w:rPr>
        <w:t>modif</w:t>
      </w:r>
      <w:proofErr w:type="spellEnd"/>
      <w:r w:rsidRPr="00DF48FF">
        <w:rPr>
          <w:rFonts w:ascii="Arial" w:hAnsi="Arial" w:cs="Arial"/>
          <w:sz w:val="20"/>
          <w:szCs w:val="20"/>
        </w:rPr>
        <w:t>. SJ OECD), kde jsou více zohledněny úspory z počtu, váhy pro výše uvedené skupiny osob jsou 1,0 – 0,5 – 0,3.</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rsidR="002A4577" w:rsidRPr="00F83D7E" w:rsidRDefault="001B57D3">
      <w:pPr>
        <w:pStyle w:val="Zkladntext"/>
        <w:numPr>
          <w:ilvl w:val="1"/>
          <w:numId w:val="12"/>
        </w:numPr>
        <w:spacing w:after="120"/>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w:t>
      </w:r>
      <w:r w:rsidR="00DF48FF"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rsidR="002A4577" w:rsidRPr="00F83D7E" w:rsidRDefault="001B57D3">
      <w:pPr>
        <w:pStyle w:val="Zkladntext"/>
        <w:numPr>
          <w:ilvl w:val="0"/>
          <w:numId w:val="9"/>
        </w:numPr>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 EU</w:t>
      </w:r>
      <w:r w:rsidR="00DF48FF" w:rsidRPr="00DF48FF">
        <w:rPr>
          <w:rFonts w:ascii="Arial" w:hAnsi="Arial" w:cs="Arial"/>
          <w:sz w:val="20"/>
          <w:szCs w:val="20"/>
        </w:rPr>
        <w:t xml:space="preserve"> byl vytvořen podle metodiky </w:t>
      </w:r>
      <w:proofErr w:type="spellStart"/>
      <w:r w:rsidR="00DF48FF" w:rsidRPr="00DF48FF">
        <w:rPr>
          <w:rFonts w:ascii="Arial" w:hAnsi="Arial" w:cs="Arial"/>
          <w:sz w:val="20"/>
          <w:szCs w:val="20"/>
        </w:rPr>
        <w:t>Eurostatu</w:t>
      </w:r>
      <w:proofErr w:type="spellEnd"/>
      <w:r w:rsidR="00DF48FF" w:rsidRPr="00DF48FF">
        <w:rPr>
          <w:rFonts w:ascii="Arial" w:hAnsi="Arial" w:cs="Arial"/>
          <w:sz w:val="20"/>
          <w:szCs w:val="20"/>
        </w:rPr>
        <w:t xml:space="preserve">. Na rozdíl od národní definice v předchozím odstavci není tato definice založena přímo na rodinných vztazích, ale jedná se spíše o typologii založenou na počtu dospělých a počtu závislých dětí v dané domácnosti. </w:t>
      </w:r>
    </w:p>
    <w:p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Stáří manželství</w:t>
      </w:r>
      <w:r w:rsidRPr="00DF48FF">
        <w:rPr>
          <w:rFonts w:ascii="Arial" w:hAnsi="Arial" w:cs="Arial"/>
          <w:sz w:val="20"/>
          <w:szCs w:val="20"/>
        </w:rPr>
        <w:t xml:space="preserve"> se zjišťovalo jen u manželských párů společně bydlících a hospodařících ve vybraném bytě; faktická manželství jsou soužití osob různého pohlaví nepotvrzená sňatkem (druh, družka).</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w:t>
      </w:r>
      <w:r w:rsidRPr="00DF48FF">
        <w:rPr>
          <w:rFonts w:ascii="Arial" w:hAnsi="Arial" w:cs="Arial"/>
          <w:sz w:val="20"/>
          <w:szCs w:val="20"/>
        </w:rPr>
        <w:lastRenderedPageBreak/>
        <w:t xml:space="preserve">Absolvování vyšší odborné školy je zařazeno do vysokoškolského vzdělání. To dále zahrnuje především všechny programy vysokoškolského studia, včetně bakalářského a doktorského. </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w:t>
      </w:r>
      <w:proofErr w:type="gramStart"/>
      <w:r w:rsidRPr="00DF48FF">
        <w:rPr>
          <w:rFonts w:ascii="Arial" w:hAnsi="Arial" w:cs="Arial"/>
          <w:sz w:val="20"/>
          <w:szCs w:val="20"/>
        </w:rPr>
        <w:t>na</w:t>
      </w:r>
      <w:proofErr w:type="gramEnd"/>
      <w:r w:rsidRPr="00DF48FF">
        <w:rPr>
          <w:rFonts w:ascii="Arial" w:hAnsi="Arial" w:cs="Arial"/>
          <w:sz w:val="20"/>
          <w:szCs w:val="20"/>
        </w:rPr>
        <w:t>:</w:t>
      </w:r>
    </w:p>
    <w:p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bylo vypočteno pro každou samostatně hospodařící domácnost zvlášť na základě jejího složení, věku dětí a zákonných částek životního minima platných v roce 201</w:t>
      </w:r>
      <w:r w:rsidR="001B57D3">
        <w:rPr>
          <w:rFonts w:ascii="Arial" w:hAnsi="Arial" w:cs="Arial"/>
          <w:sz w:val="20"/>
          <w:szCs w:val="20"/>
        </w:rPr>
        <w:t>8</w:t>
      </w:r>
      <w:r w:rsidRPr="00DF48FF">
        <w:rPr>
          <w:rFonts w:ascii="Arial" w:hAnsi="Arial" w:cs="Arial"/>
          <w:sz w:val="20"/>
          <w:szCs w:val="20"/>
        </w:rPr>
        <w:t>. Děti byly do věkových kategorií zařazeny podle věku dokončeného v roce 201</w:t>
      </w:r>
      <w:r w:rsidR="001B57D3">
        <w:rPr>
          <w:rFonts w:ascii="Arial" w:hAnsi="Arial" w:cs="Arial"/>
          <w:sz w:val="20"/>
          <w:szCs w:val="20"/>
        </w:rPr>
        <w:t>8</w:t>
      </w:r>
      <w:r w:rsidRPr="00DF48FF">
        <w:rPr>
          <w:rFonts w:ascii="Arial" w:hAnsi="Arial" w:cs="Arial"/>
          <w:sz w:val="20"/>
          <w:szCs w:val="20"/>
        </w:rPr>
        <w:t xml:space="preserve">. </w:t>
      </w:r>
    </w:p>
    <w:p w:rsidR="002A4577" w:rsidRDefault="00DF48FF">
      <w:pPr>
        <w:pStyle w:val="Zkladntext"/>
        <w:spacing w:after="120"/>
        <w:rPr>
          <w:rFonts w:ascii="Arial" w:hAnsi="Arial" w:cs="Arial"/>
          <w:sz w:val="20"/>
          <w:szCs w:val="20"/>
        </w:rPr>
      </w:pPr>
      <w:r w:rsidRPr="00DF48FF">
        <w:rPr>
          <w:rFonts w:ascii="Arial" w:hAnsi="Arial" w:cs="Arial"/>
          <w:sz w:val="20"/>
          <w:szCs w:val="20"/>
        </w:rPr>
        <w:t>Částky životního minima v Kč na měsíc platné pro rok 201</w:t>
      </w:r>
      <w:r w:rsidR="001B57D3">
        <w:rPr>
          <w:rFonts w:ascii="Arial" w:hAnsi="Arial" w:cs="Arial"/>
          <w:sz w:val="20"/>
          <w:szCs w:val="20"/>
        </w:rPr>
        <w:t>8</w:t>
      </w:r>
      <w:r w:rsidRPr="00DF48FF">
        <w:rPr>
          <w:rFonts w:ascii="Arial" w:hAnsi="Arial" w:cs="Arial"/>
          <w:sz w:val="20"/>
          <w:szCs w:val="20"/>
        </w:rPr>
        <w:t xml:space="preserve"> byly následující:</w:t>
      </w:r>
    </w:p>
    <w:p w:rsidR="00811140" w:rsidRDefault="00F37D3F">
      <w:pPr>
        <w:pStyle w:val="Zkladntext"/>
        <w:rPr>
          <w:rFonts w:ascii="Arial" w:hAnsi="Arial" w:cs="Arial"/>
          <w:b/>
          <w:sz w:val="20"/>
          <w:szCs w:val="20"/>
        </w:rPr>
      </w:pPr>
      <w:r>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201</w:t>
      </w:r>
      <w:r w:rsidR="00C37722">
        <w:rPr>
          <w:rFonts w:ascii="Arial" w:hAnsi="Arial" w:cs="Arial"/>
          <w:b/>
          <w:sz w:val="20"/>
          <w:szCs w:val="20"/>
        </w:rPr>
        <w:t>8</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1080"/>
        <w:gridCol w:w="2760"/>
        <w:gridCol w:w="1101"/>
      </w:tblGrid>
      <w:tr w:rsidR="002A4577" w:rsidRPr="00F37D3F" w:rsidTr="00DB41B7">
        <w:trPr>
          <w:cantSplit/>
          <w:trHeight w:val="369"/>
        </w:trPr>
        <w:tc>
          <w:tcPr>
            <w:tcW w:w="8781" w:type="dxa"/>
            <w:gridSpan w:val="4"/>
            <w:shd w:val="clear" w:color="auto" w:fill="D9D9D9"/>
          </w:tcPr>
          <w:p w:rsidR="00DF48FF" w:rsidRPr="00DF48FF" w:rsidRDefault="00DF48FF" w:rsidP="00DF48FF">
            <w:pPr>
              <w:pStyle w:val="Zkladntext"/>
              <w:spacing w:line="276" w:lineRule="auto"/>
              <w:jc w:val="center"/>
              <w:rPr>
                <w:rFonts w:ascii="Arial" w:hAnsi="Arial" w:cs="Arial"/>
                <w:b/>
                <w:sz w:val="8"/>
                <w:szCs w:val="8"/>
              </w:rPr>
            </w:pPr>
          </w:p>
          <w:p w:rsidR="00DF48FF" w:rsidRPr="00DF48FF" w:rsidRDefault="0024739A" w:rsidP="00DF48FF">
            <w:pPr>
              <w:pStyle w:val="Zkladntext"/>
              <w:tabs>
                <w:tab w:val="left" w:pos="288"/>
                <w:tab w:val="center" w:pos="4320"/>
              </w:tabs>
              <w:spacing w:line="276" w:lineRule="auto"/>
              <w:jc w:val="left"/>
              <w:rPr>
                <w:rFonts w:ascii="Arial" w:hAnsi="Arial" w:cs="Arial"/>
                <w:b/>
                <w:sz w:val="16"/>
                <w:szCs w:val="16"/>
              </w:rPr>
            </w:pPr>
            <w:r w:rsidRPr="00DB41B7">
              <w:rPr>
                <w:rFonts w:ascii="Arial" w:hAnsi="Arial" w:cs="Arial"/>
                <w:b/>
                <w:sz w:val="16"/>
                <w:szCs w:val="16"/>
                <w:shd w:val="clear" w:color="auto" w:fill="D9D9D9"/>
              </w:rPr>
              <w:tab/>
            </w:r>
            <w:r w:rsidRPr="00DB41B7">
              <w:rPr>
                <w:rFonts w:ascii="Arial" w:hAnsi="Arial" w:cs="Arial"/>
                <w:b/>
                <w:sz w:val="16"/>
                <w:szCs w:val="16"/>
                <w:shd w:val="clear" w:color="auto" w:fill="D9D9D9"/>
              </w:rPr>
              <w:tab/>
            </w:r>
            <w:r w:rsidR="00DF48FF" w:rsidRPr="00DB41B7">
              <w:rPr>
                <w:rFonts w:ascii="Arial" w:hAnsi="Arial" w:cs="Arial"/>
                <w:b/>
                <w:sz w:val="16"/>
                <w:szCs w:val="16"/>
                <w:shd w:val="clear" w:color="auto" w:fill="D9D9D9"/>
              </w:rPr>
              <w:t>Částky životního minima v Kč na měsíc</w:t>
            </w:r>
          </w:p>
        </w:tc>
      </w:tr>
      <w:tr w:rsidR="002A4577" w:rsidRPr="00F37D3F" w:rsidTr="006F5513">
        <w:trPr>
          <w:trHeight w:val="1254"/>
        </w:trPr>
        <w:tc>
          <w:tcPr>
            <w:tcW w:w="384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Jednotlivec</w:t>
            </w:r>
          </w:p>
          <w:p w:rsidR="002A4577" w:rsidRPr="00F37D3F" w:rsidRDefault="00DF48FF">
            <w:pPr>
              <w:pStyle w:val="Zkladntext"/>
              <w:rPr>
                <w:rFonts w:ascii="Arial" w:hAnsi="Arial" w:cs="Arial"/>
                <w:sz w:val="16"/>
                <w:szCs w:val="16"/>
              </w:rPr>
            </w:pPr>
            <w:r w:rsidRPr="00DF48FF">
              <w:rPr>
                <w:rFonts w:ascii="Arial" w:hAnsi="Arial" w:cs="Arial"/>
                <w:sz w:val="16"/>
                <w:szCs w:val="16"/>
              </w:rPr>
              <w:t>Společně posuzované osoby:</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první osobu v domácnosti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druhou a další osoby   </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v domácnosti, které nejsou </w:t>
            </w:r>
          </w:p>
          <w:p w:rsidR="002A4577" w:rsidRPr="00F37D3F" w:rsidRDefault="00DF48FF" w:rsidP="00615FD1">
            <w:pPr>
              <w:pStyle w:val="Zkladntext"/>
              <w:rPr>
                <w:rFonts w:ascii="Arial" w:hAnsi="Arial" w:cs="Arial"/>
                <w:sz w:val="16"/>
                <w:szCs w:val="16"/>
              </w:rPr>
            </w:pPr>
            <w:r w:rsidRPr="00DF48FF">
              <w:rPr>
                <w:rFonts w:ascii="Arial" w:hAnsi="Arial" w:cs="Arial"/>
                <w:sz w:val="16"/>
                <w:szCs w:val="16"/>
              </w:rPr>
              <w:t xml:space="preserve">        vyživovaným dítětem</w:t>
            </w:r>
          </w:p>
        </w:tc>
        <w:tc>
          <w:tcPr>
            <w:tcW w:w="1080" w:type="dxa"/>
          </w:tcPr>
          <w:p w:rsidR="006F5513" w:rsidRPr="006F5513" w:rsidRDefault="006F5513">
            <w:pPr>
              <w:pStyle w:val="Zkladntext"/>
              <w:ind w:right="113"/>
              <w:jc w:val="right"/>
              <w:rPr>
                <w:rFonts w:ascii="Arial" w:hAnsi="Arial" w:cs="Arial"/>
                <w:sz w:val="10"/>
                <w:szCs w:val="10"/>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3 410  </w:t>
            </w:r>
          </w:p>
          <w:p w:rsidR="002A4577" w:rsidRPr="00F37D3F" w:rsidRDefault="002A4577">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3 140</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w:t>
            </w:r>
            <w:r w:rsidR="006F5513">
              <w:rPr>
                <w:rFonts w:ascii="Arial" w:hAnsi="Arial" w:cs="Arial"/>
                <w:sz w:val="16"/>
                <w:szCs w:val="16"/>
              </w:rPr>
              <w:t> </w:t>
            </w:r>
            <w:r w:rsidRPr="00DF48FF">
              <w:rPr>
                <w:rFonts w:ascii="Arial" w:hAnsi="Arial" w:cs="Arial"/>
                <w:sz w:val="16"/>
                <w:szCs w:val="16"/>
              </w:rPr>
              <w:t>830</w:t>
            </w:r>
          </w:p>
        </w:tc>
        <w:tc>
          <w:tcPr>
            <w:tcW w:w="276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Vyživované děti: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do 6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6 až 15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15 až 26 let</w:t>
            </w:r>
          </w:p>
        </w:tc>
        <w:tc>
          <w:tcPr>
            <w:tcW w:w="1101" w:type="dxa"/>
          </w:tcPr>
          <w:p w:rsidR="002A4577" w:rsidRPr="006F5513" w:rsidRDefault="002A4577">
            <w:pPr>
              <w:pStyle w:val="Zkladntext"/>
              <w:rPr>
                <w:rFonts w:ascii="Arial" w:hAnsi="Arial" w:cs="Arial"/>
                <w:sz w:val="10"/>
                <w:szCs w:val="10"/>
              </w:rPr>
            </w:pPr>
          </w:p>
          <w:p w:rsidR="006F5513" w:rsidRDefault="006F5513">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1 740</w:t>
            </w: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2 140 </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2 450</w:t>
            </w:r>
          </w:p>
        </w:tc>
      </w:tr>
    </w:tbl>
    <w:p w:rsidR="001B2640" w:rsidRDefault="00E37136" w:rsidP="001B2640">
      <w:pPr>
        <w:pStyle w:val="Zkladntext"/>
        <w:spacing w:after="240"/>
        <w:rPr>
          <w:rFonts w:ascii="Arial" w:hAnsi="Arial" w:cs="Arial"/>
          <w:sz w:val="14"/>
          <w:szCs w:val="14"/>
        </w:rPr>
      </w:pPr>
      <w:r>
        <w:rPr>
          <w:rFonts w:ascii="Arial" w:hAnsi="Arial" w:cs="Arial"/>
          <w:sz w:val="20"/>
          <w:szCs w:val="20"/>
        </w:rPr>
        <w:t xml:space="preserve">      </w:t>
      </w:r>
      <w:r w:rsidR="00DF48FF" w:rsidRPr="00DF48FF">
        <w:rPr>
          <w:rFonts w:ascii="Arial" w:hAnsi="Arial" w:cs="Arial"/>
          <w:sz w:val="14"/>
          <w:szCs w:val="14"/>
        </w:rPr>
        <w:t xml:space="preserve">Zdroj: </w:t>
      </w:r>
      <w:r>
        <w:rPr>
          <w:rFonts w:ascii="Arial" w:hAnsi="Arial" w:cs="Arial"/>
          <w:sz w:val="14"/>
          <w:szCs w:val="14"/>
        </w:rPr>
        <w:t>MPSV</w:t>
      </w:r>
    </w:p>
    <w:p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 pronájmu se šetřily buď hrubé, nebo čisté podle toho, který údaj byla domácnost schopna poskytnout. Všechny ostatní druhy příjmů byly zjišťovány jako čisté a teprve při zpracování z nich byly podle </w:t>
      </w:r>
      <w:r w:rsidRPr="00DF48FF">
        <w:rPr>
          <w:rFonts w:ascii="Arial" w:hAnsi="Arial" w:cs="Arial"/>
          <w:sz w:val="20"/>
          <w:szCs w:val="20"/>
        </w:rPr>
        <w:lastRenderedPageBreak/>
        <w:t xml:space="preserve">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w:t>
      </w:r>
      <w:proofErr w:type="spellStart"/>
      <w:r w:rsidRPr="00DF48FF">
        <w:rPr>
          <w:rFonts w:ascii="Arial" w:hAnsi="Arial" w:cs="Arial"/>
          <w:sz w:val="20"/>
          <w:szCs w:val="20"/>
        </w:rPr>
        <w:t>Eurostatem</w:t>
      </w:r>
      <w:proofErr w:type="spellEnd"/>
      <w:r w:rsidRPr="00DF48FF">
        <w:rPr>
          <w:rFonts w:ascii="Arial" w:hAnsi="Arial" w:cs="Arial"/>
          <w:sz w:val="20"/>
          <w:szCs w:val="20"/>
        </w:rPr>
        <w:t xml:space="preserve">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ze zjištěného počtu příspěvků, jejich hodnoty a ceny, kterou za ně zaměstnanec uhradil. Protože se jedná o významnou část příjmů zaměstnanců, jsou částky na užívání služebního auta a na stravování v Tab. 1a) uvedeny samostatně.</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Pr="000C6B51">
        <w:rPr>
          <w:rFonts w:ascii="Arial" w:hAnsi="Arial" w:cs="Arial"/>
          <w:sz w:val="20"/>
          <w:szCs w:val="20"/>
        </w:rPr>
        <w:t>(</w:t>
      </w:r>
      <w:r w:rsidR="009813F6">
        <w:rPr>
          <w:rFonts w:ascii="Arial" w:hAnsi="Arial" w:cs="Arial"/>
          <w:sz w:val="20"/>
          <w:szCs w:val="20"/>
        </w:rPr>
        <w:t>439</w:t>
      </w:r>
      <w:r w:rsidR="00CC7B38" w:rsidRPr="000C6B51">
        <w:rPr>
          <w:rFonts w:ascii="Arial" w:hAnsi="Arial" w:cs="Arial"/>
          <w:sz w:val="20"/>
          <w:szCs w:val="20"/>
        </w:rPr>
        <w:t xml:space="preserve"> </w:t>
      </w:r>
      <w:r w:rsidR="009813F6">
        <w:rPr>
          <w:rFonts w:ascii="Arial" w:hAnsi="Arial" w:cs="Arial"/>
          <w:sz w:val="20"/>
          <w:szCs w:val="20"/>
        </w:rPr>
        <w:t>2</w:t>
      </w:r>
      <w:r w:rsidR="00CC7B38" w:rsidRPr="000C6B51">
        <w:rPr>
          <w:rFonts w:ascii="Arial" w:hAnsi="Arial" w:cs="Arial"/>
          <w:sz w:val="20"/>
          <w:szCs w:val="20"/>
        </w:rPr>
        <w:t>00</w:t>
      </w:r>
      <w:r w:rsidR="000C6B51">
        <w:rPr>
          <w:rFonts w:ascii="Arial" w:hAnsi="Arial" w:cs="Arial"/>
          <w:sz w:val="20"/>
          <w:szCs w:val="20"/>
        </w:rPr>
        <w:t> </w:t>
      </w:r>
      <w:r w:rsidRPr="00DF48FF">
        <w:rPr>
          <w:rFonts w:ascii="Arial" w:hAnsi="Arial" w:cs="Arial"/>
          <w:sz w:val="20"/>
          <w:szCs w:val="20"/>
        </w:rPr>
        <w:t>Kč).</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Jiné sociální příjmy</w:t>
      </w:r>
      <w:r w:rsidRPr="00DF48FF">
        <w:rPr>
          <w:rFonts w:ascii="Arial" w:hAnsi="Arial" w:cs="Arial"/>
          <w:sz w:val="20"/>
          <w:szCs w:val="20"/>
        </w:rPr>
        <w:t xml:space="preserve"> zahrnují vedle dávek pomoci v hmotné nouzi rovněž odchodné a výsluhové příspěvky vyplácené u některých druhů povolání, příspěvek na péči podle zákona o sociálních službách a další dávky a příspěvky pro rodiny s dětmi, staré a těžce zdravotně postižené občany vyplácené většinou obecními úřady.</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lastRenderedPageBreak/>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Stipendia</w:t>
      </w:r>
      <w:r w:rsidRPr="00DF48FF">
        <w:rPr>
          <w:rFonts w:ascii="Arial" w:hAnsi="Arial" w:cs="Arial"/>
          <w:sz w:val="20"/>
          <w:szCs w:val="20"/>
        </w:rPr>
        <w:t xml:space="preserve"> zahrnují všechny druhy stipendií vyplácené školou a dále kapesné učňů vyplácené školou či budoucím zaměstnavatelem.</w:t>
      </w:r>
    </w:p>
    <w:p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rsidR="002A4577" w:rsidRPr="00F83D7E" w:rsidRDefault="002A4577">
      <w:pPr>
        <w:pStyle w:val="Zkladntext"/>
        <w:ind w:firstLine="357"/>
        <w:rPr>
          <w:rFonts w:ascii="Arial" w:hAnsi="Arial" w:cs="Arial"/>
          <w:sz w:val="20"/>
          <w:szCs w:val="20"/>
        </w:rPr>
      </w:pPr>
    </w:p>
    <w:p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Pokud domácnost uvedla některé výdaje na bydlení pouze souhrnně, jako součást nájemného (detailní rozpis neznala), byly dílčí částky nákladů na bydlení</w:t>
      </w:r>
      <w:r w:rsidR="00336ABC">
        <w:rPr>
          <w:rFonts w:ascii="Arial" w:hAnsi="Arial" w:cs="Arial"/>
          <w:sz w:val="20"/>
          <w:szCs w:val="20"/>
        </w:rPr>
        <w:t xml:space="preserve"> (fond oprav, společné služby pro celý dům, elektřina, ústřední vytápění a teplá voda, plyn z dálkového zdroje, vodné a stočné, odvoz odpadků, paliva, pojištění domu/bytu a ostatní náklady)</w:t>
      </w:r>
      <w:r w:rsidRPr="00DF48FF">
        <w:rPr>
          <w:rFonts w:ascii="Arial" w:hAnsi="Arial" w:cs="Arial"/>
          <w:sz w:val="20"/>
          <w:szCs w:val="20"/>
        </w:rPr>
        <w:t xml:space="preserve">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rsidR="00DF48FF" w:rsidRPr="00DF48FF" w:rsidRDefault="00DF48FF" w:rsidP="00DF48FF">
      <w:pPr>
        <w:pStyle w:val="Zkladntext"/>
        <w:spacing w:after="120"/>
        <w:rPr>
          <w:rFonts w:ascii="Arial" w:hAnsi="Arial" w:cs="Arial"/>
          <w:sz w:val="20"/>
          <w:szCs w:val="20"/>
        </w:rPr>
      </w:pPr>
    </w:p>
    <w:p w:rsidR="001B2640" w:rsidRDefault="00DF48FF" w:rsidP="001B2640">
      <w:pPr>
        <w:pStyle w:val="Zkladntext"/>
        <w:spacing w:after="240" w:line="360" w:lineRule="auto"/>
        <w:rPr>
          <w:rFonts w:ascii="Arial" w:hAnsi="Arial" w:cs="Arial"/>
          <w:b/>
          <w:bCs/>
        </w:rPr>
      </w:pPr>
      <w:r w:rsidRPr="00DF48FF">
        <w:rPr>
          <w:rFonts w:ascii="Arial" w:hAnsi="Arial" w:cs="Arial"/>
          <w:b/>
          <w:bCs/>
        </w:rPr>
        <w:t>2.3. Popis a vysvětlivky k tabulkám</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Publikace obsahuje tabulky za hospodařící domácnosti (Tab. 1 až 15), tabulky za osoby 16leté a starší (Tab. 16 až 18) a tabulky za ukazatele míry příjmové chudoby</w:t>
      </w:r>
      <w:r w:rsidR="00FD0273">
        <w:rPr>
          <w:rFonts w:ascii="Arial" w:hAnsi="Arial" w:cs="Arial"/>
          <w:sz w:val="20"/>
          <w:szCs w:val="20"/>
        </w:rPr>
        <w:t xml:space="preserve"> a</w:t>
      </w:r>
      <w:r w:rsidRPr="00DF48FF">
        <w:rPr>
          <w:rFonts w:ascii="Arial" w:hAnsi="Arial" w:cs="Arial"/>
          <w:sz w:val="20"/>
          <w:szCs w:val="20"/>
        </w:rPr>
        <w:t xml:space="preserve"> míry materiální deprivace (Tab. 19 a 2</w:t>
      </w:r>
      <w:r w:rsidR="00FD0273">
        <w:rPr>
          <w:rFonts w:ascii="Arial" w:hAnsi="Arial" w:cs="Arial"/>
          <w:sz w:val="20"/>
          <w:szCs w:val="20"/>
        </w:rPr>
        <w:t>0</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 20 a 21, kde pro děti platí evropská definice závislého dítěte uvedená v kap. 2.2.2. Při třídění domácností podle výše peněžních příjmů byl vždy použit čistý příjem.</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„nízkopříjmových“ domácností s dětmi, takže čisté příjmy 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w:t>
      </w:r>
      <w:r w:rsidRPr="00DF48FF">
        <w:rPr>
          <w:rFonts w:ascii="Arial" w:hAnsi="Arial" w:cs="Arial"/>
          <w:sz w:val="20"/>
          <w:szCs w:val="20"/>
        </w:rPr>
        <w:lastRenderedPageBreak/>
        <w:t xml:space="preserve">příjmu na osobu, resp. disponibilního měsíčního příjmu na spotřební jednotku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OECD. Příjmy domácností jsou dále vztaženy k násobkům mediánu průměrného příjmu na osobu zjištěného z příjmového rozdělení za úhrn domácností. Část b) tabulky není zařazena tam, kde peněžní příjmy na osobu byly použity jako třídící hledisko.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xml:space="preserve">. U vybavení byla nově zařazena sušička prádla, myčka nádobí a naopak vypuštěn byl barevný televizor.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 spojení s úhradou nákladů na bydlení, splácení půjček, hospodaření s příjmem domácnosti.</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a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rozdělení domácností zaměstnanců a důchodců bez ekonomicky aktivních členů podle čistého peněžního příjmu na osobu. Příslušné domácnosti byly setříděny podle výše čistého peněžního příjmu na osobu, resp. na </w:t>
      </w:r>
      <w:proofErr w:type="spellStart"/>
      <w:r w:rsidRPr="00DF48FF">
        <w:rPr>
          <w:rFonts w:ascii="Arial" w:hAnsi="Arial" w:cs="Arial"/>
          <w:sz w:val="20"/>
          <w:szCs w:val="20"/>
        </w:rPr>
        <w:t>modif</w:t>
      </w:r>
      <w:proofErr w:type="spellEnd"/>
      <w:r w:rsidRPr="00DF48FF">
        <w:rPr>
          <w:rFonts w:ascii="Arial" w:hAnsi="Arial" w:cs="Arial"/>
          <w:sz w:val="20"/>
          <w:szCs w:val="20"/>
        </w:rPr>
        <w:t>. SJ OECD a následně rozděleny v případě decilů do 10 a u </w:t>
      </w:r>
      <w:proofErr w:type="spellStart"/>
      <w:r w:rsidRPr="00DF48FF">
        <w:rPr>
          <w:rFonts w:ascii="Arial" w:hAnsi="Arial" w:cs="Arial"/>
          <w:sz w:val="20"/>
          <w:szCs w:val="20"/>
        </w:rPr>
        <w:t>kvintilů</w:t>
      </w:r>
      <w:proofErr w:type="spellEnd"/>
      <w:r w:rsidRPr="00DF48FF">
        <w:rPr>
          <w:rFonts w:ascii="Arial" w:hAnsi="Arial" w:cs="Arial"/>
          <w:sz w:val="20"/>
          <w:szCs w:val="20"/>
        </w:rPr>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201</w:t>
      </w:r>
      <w:r w:rsidR="001D08EB">
        <w:rPr>
          <w:rFonts w:ascii="Arial" w:hAnsi="Arial" w:cs="Arial"/>
          <w:sz w:val="20"/>
          <w:szCs w:val="20"/>
        </w:rPr>
        <w:t>8</w:t>
      </w:r>
      <w:r w:rsidRPr="00DF48FF">
        <w:rPr>
          <w:rFonts w:ascii="Arial" w:hAnsi="Arial" w:cs="Arial"/>
          <w:sz w:val="20"/>
          <w:szCs w:val="20"/>
        </w:rPr>
        <w:t>. Násobky ŽM byly stanoveny tak, aby odpovídaly násobkům pro přiznání dávek státní sociální podpory.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201</w:t>
      </w:r>
      <w:r w:rsidR="001D08EB">
        <w:rPr>
          <w:rFonts w:ascii="Arial" w:hAnsi="Arial" w:cs="Arial"/>
          <w:sz w:val="20"/>
          <w:szCs w:val="20"/>
        </w:rPr>
        <w:t>8</w:t>
      </w:r>
      <w:r w:rsidRPr="00DF48FF">
        <w:rPr>
          <w:rFonts w:ascii="Arial" w:hAnsi="Arial" w:cs="Arial"/>
          <w:sz w:val="20"/>
          <w:szCs w:val="20"/>
        </w:rPr>
        <w:t xml:space="preserve"> vykázaného demografickou statistikou.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1D08EB">
        <w:rPr>
          <w:rFonts w:ascii="Arial" w:hAnsi="Arial" w:cs="Arial"/>
          <w:sz w:val="20"/>
          <w:szCs w:val="20"/>
        </w:rPr>
        <w:t>4</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rsidR="00540B6D" w:rsidRDefault="00540B6D">
      <w:pPr>
        <w:pStyle w:val="Zkladntext"/>
        <w:spacing w:after="120"/>
        <w:rPr>
          <w:rFonts w:ascii="Arial" w:hAnsi="Arial" w:cs="Arial"/>
          <w:b/>
          <w:bCs/>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 Ve zpracování otázek týkajících se zdravotního stavu jsou zařazeny pouze přímé odpovědi dotazovaných osob, nepřipouštěly se tzv. </w:t>
      </w:r>
      <w:proofErr w:type="spellStart"/>
      <w:r w:rsidRPr="00DF48FF">
        <w:rPr>
          <w:rFonts w:ascii="Arial" w:hAnsi="Arial" w:cs="Arial"/>
          <w:sz w:val="20"/>
          <w:szCs w:val="20"/>
        </w:rPr>
        <w:t>proxy</w:t>
      </w:r>
      <w:proofErr w:type="spellEnd"/>
      <w:r w:rsidRPr="00DF48FF">
        <w:rPr>
          <w:rFonts w:ascii="Arial" w:hAnsi="Arial" w:cs="Arial"/>
          <w:sz w:val="20"/>
          <w:szCs w:val="20"/>
        </w:rPr>
        <w:t xml:space="preserve"> odpovědi, tj. možnost, aby za ně odpověděl jiný člen domácnosti.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19</w:t>
      </w:r>
      <w:r w:rsidRPr="00DF48FF">
        <w:rPr>
          <w:rFonts w:ascii="Arial" w:hAnsi="Arial" w:cs="Arial"/>
          <w:sz w:val="20"/>
          <w:szCs w:val="20"/>
        </w:rPr>
        <w:t xml:space="preserve"> zahrnuje časovou řadu údajů o míře ohrožení chudobou od roku 201</w:t>
      </w:r>
      <w:r w:rsidR="001D08EB">
        <w:rPr>
          <w:rFonts w:ascii="Arial" w:hAnsi="Arial" w:cs="Arial"/>
          <w:sz w:val="20"/>
          <w:szCs w:val="20"/>
        </w:rPr>
        <w:t>4</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(At-risk-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w:t>
      </w:r>
      <w:proofErr w:type="spellStart"/>
      <w:r w:rsidRPr="00DF48FF">
        <w:rPr>
          <w:rFonts w:ascii="Arial" w:hAnsi="Arial" w:cs="Arial"/>
          <w:sz w:val="20"/>
          <w:szCs w:val="20"/>
        </w:rPr>
        <w:t>rate</w:t>
      </w:r>
      <w:proofErr w:type="spellEnd"/>
      <w:r w:rsidRPr="00DF48FF">
        <w:rPr>
          <w:rFonts w:ascii="Arial" w:hAnsi="Arial" w:cs="Arial"/>
          <w:sz w:val="20"/>
          <w:szCs w:val="20"/>
        </w:rPr>
        <w:t xml:space="preserve">)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se opírá o tzv.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což je podíl disponibilního příjmu domácnosti (viz kap. 2.2.3) a počtu jejích spotřebních jednotek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viz kap. 2.2.1). Vypočtený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domácnosti se následně přiřadí všem jejím členům. Ze souboru všech osob, seřazených vzestupně podle výše jejich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se pak počítá hranice chudoby. Nejčastěji používanou hranicí chudoby je 60% mediánu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Jako doplňkové hranice se používají 40, 50 a 70% mediánu. V Tab. 19 jsou uvedeny časové řady míry ohrožení chudobou při užití hranice 60% a doplňkové hranice 70% mediánu. Míra chudoby se vyjadřuje jako procentní podíl osob s </w:t>
      </w:r>
      <w:proofErr w:type="spellStart"/>
      <w:r w:rsidRPr="00DF48FF">
        <w:rPr>
          <w:rFonts w:ascii="Arial" w:hAnsi="Arial" w:cs="Arial"/>
          <w:sz w:val="20"/>
          <w:szCs w:val="20"/>
        </w:rPr>
        <w:t>ekvivalizovaným</w:t>
      </w:r>
      <w:proofErr w:type="spellEnd"/>
      <w:r w:rsidRPr="00DF48FF">
        <w:rPr>
          <w:rFonts w:ascii="Arial" w:hAnsi="Arial" w:cs="Arial"/>
          <w:sz w:val="20"/>
          <w:szCs w:val="20"/>
        </w:rPr>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až 21, obsahově v podstatě koresponduje s vymezením ekonomické aktivity v kap. 2.1. Daná ekonomická aktivita však musela trvat ve sledovaném roce 201</w:t>
      </w:r>
      <w:r w:rsidR="001D08EB">
        <w:rPr>
          <w:rFonts w:ascii="Arial" w:hAnsi="Arial" w:cs="Arial"/>
          <w:sz w:val="20"/>
          <w:szCs w:val="20"/>
        </w:rPr>
        <w:t>8</w:t>
      </w:r>
      <w:r w:rsidRPr="00DF48FF">
        <w:rPr>
          <w:rFonts w:ascii="Arial" w:hAnsi="Arial" w:cs="Arial"/>
          <w:sz w:val="20"/>
          <w:szCs w:val="20"/>
        </w:rPr>
        <w:t xml:space="preserve"> alespoň 7 měsíců. Osoby, které tuto podmínku nesplňovaly, nebyly do výpočtu zařazeny.</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w:t>
      </w:r>
      <w:proofErr w:type="spellStart"/>
      <w:r w:rsidRPr="00DF48FF">
        <w:rPr>
          <w:rFonts w:ascii="Arial" w:hAnsi="Arial" w:cs="Arial"/>
          <w:sz w:val="20"/>
          <w:szCs w:val="20"/>
        </w:rPr>
        <w:t>Quintile</w:t>
      </w:r>
      <w:proofErr w:type="spellEnd"/>
      <w:r w:rsidRPr="00DF48FF">
        <w:rPr>
          <w:rFonts w:ascii="Arial" w:hAnsi="Arial" w:cs="Arial"/>
          <w:sz w:val="20"/>
          <w:szCs w:val="20"/>
        </w:rPr>
        <w:t xml:space="preserve"> </w:t>
      </w:r>
      <w:proofErr w:type="spellStart"/>
      <w:r w:rsidRPr="00DF48FF">
        <w:rPr>
          <w:rFonts w:ascii="Arial" w:hAnsi="Arial" w:cs="Arial"/>
          <w:sz w:val="20"/>
          <w:szCs w:val="20"/>
        </w:rPr>
        <w:t>share</w:t>
      </w:r>
      <w:proofErr w:type="spellEnd"/>
      <w:r w:rsidRPr="00DF48FF">
        <w:rPr>
          <w:rFonts w:ascii="Arial" w:hAnsi="Arial" w:cs="Arial"/>
          <w:sz w:val="20"/>
          <w:szCs w:val="20"/>
        </w:rPr>
        <w:t xml:space="preserv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(5. </w:t>
      </w:r>
      <w:proofErr w:type="spellStart"/>
      <w:r w:rsidRPr="00DF48FF">
        <w:rPr>
          <w:rFonts w:ascii="Arial" w:hAnsi="Arial" w:cs="Arial"/>
          <w:sz w:val="20"/>
          <w:szCs w:val="20"/>
        </w:rPr>
        <w:t>kvintil</w:t>
      </w:r>
      <w:proofErr w:type="spellEnd"/>
      <w:r w:rsidRPr="00DF48FF">
        <w:rPr>
          <w:rFonts w:ascii="Arial" w:hAnsi="Arial" w:cs="Arial"/>
          <w:sz w:val="20"/>
          <w:szCs w:val="20"/>
        </w:rPr>
        <w:t xml:space="preserve">) k objemu příjmů připadajících na 20 % osob s nejnižšími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(1. </w:t>
      </w:r>
      <w:proofErr w:type="spellStart"/>
      <w:r w:rsidRPr="00DF48FF">
        <w:rPr>
          <w:rFonts w:ascii="Arial" w:hAnsi="Arial" w:cs="Arial"/>
          <w:sz w:val="20"/>
          <w:szCs w:val="20"/>
        </w:rPr>
        <w:t>kvintil</w:t>
      </w:r>
      <w:proofErr w:type="spellEnd"/>
      <w:r w:rsidRPr="00DF48FF">
        <w:rPr>
          <w:rFonts w:ascii="Arial" w:hAnsi="Arial" w:cs="Arial"/>
          <w:sz w:val="20"/>
          <w:szCs w:val="20"/>
        </w:rPr>
        <w:t>). Vyšší hodnota koeficientu znamená vyšší diferenciaci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w:t>
      </w:r>
      <w:proofErr w:type="spellStart"/>
      <w:r w:rsidRPr="00DF48FF">
        <w:rPr>
          <w:rFonts w:ascii="Arial" w:hAnsi="Arial" w:cs="Arial"/>
          <w:sz w:val="20"/>
          <w:szCs w:val="20"/>
        </w:rPr>
        <w:t>Relative</w:t>
      </w:r>
      <w:proofErr w:type="spellEnd"/>
      <w:r w:rsidRPr="00DF48FF">
        <w:rPr>
          <w:rFonts w:ascii="Arial" w:hAnsi="Arial" w:cs="Arial"/>
          <w:sz w:val="20"/>
          <w:szCs w:val="20"/>
        </w:rPr>
        <w:t xml:space="preserve"> </w:t>
      </w:r>
      <w:proofErr w:type="spellStart"/>
      <w:r w:rsidRPr="00DF48FF">
        <w:rPr>
          <w:rFonts w:ascii="Arial" w:hAnsi="Arial" w:cs="Arial"/>
          <w:sz w:val="20"/>
          <w:szCs w:val="20"/>
        </w:rPr>
        <w:t>median</w:t>
      </w:r>
      <w:proofErr w:type="spellEnd"/>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rsidR="002A4577" w:rsidRPr="00F83D7E" w:rsidRDefault="00DF48FF">
      <w:pPr>
        <w:pStyle w:val="Zkladntext"/>
        <w:spacing w:after="120"/>
        <w:rPr>
          <w:rFonts w:ascii="Arial" w:hAnsi="Arial" w:cs="Arial"/>
          <w:sz w:val="20"/>
          <w:szCs w:val="20"/>
        </w:rPr>
      </w:pPr>
      <w:proofErr w:type="spellStart"/>
      <w:r w:rsidRPr="00DF48FF">
        <w:rPr>
          <w:rFonts w:ascii="Arial" w:hAnsi="Arial" w:cs="Arial"/>
          <w:sz w:val="20"/>
          <w:szCs w:val="20"/>
          <w:u w:val="single"/>
        </w:rPr>
        <w:t>Gini</w:t>
      </w:r>
      <w:proofErr w:type="spellEnd"/>
      <w:r w:rsidRPr="00DF48FF">
        <w:rPr>
          <w:rFonts w:ascii="Arial" w:hAnsi="Arial" w:cs="Arial"/>
          <w:sz w:val="20"/>
          <w:szCs w:val="20"/>
          <w:u w:val="single"/>
        </w:rPr>
        <w:t xml:space="preserve"> koeficient</w:t>
      </w:r>
      <w:r w:rsidRPr="00DF48FF">
        <w:rPr>
          <w:rFonts w:ascii="Arial" w:hAnsi="Arial" w:cs="Arial"/>
          <w:sz w:val="20"/>
          <w:szCs w:val="20"/>
        </w:rPr>
        <w:t xml:space="preserve"> - počítá se z celého souboru osob, kde jsou osoby uspořádány vzestupně podle výše peněžního příjmu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Vyjadřuje vztah mezi kumulativním podílem počtu osob a kumulativním podílem jejich příjmů. Pohybuje se od 0 do 1, přičemž vyšší hodnota značí větší nerovnost v příjmech; v publikaci je uveden v procentech. </w:t>
      </w:r>
    </w:p>
    <w:p w:rsidR="00AA7E28" w:rsidRDefault="00DF48FF">
      <w:pPr>
        <w:pStyle w:val="Zkladntext"/>
        <w:spacing w:after="120"/>
        <w:rPr>
          <w:rFonts w:ascii="Arial" w:hAnsi="Arial" w:cs="Arial"/>
          <w:sz w:val="20"/>
          <w:szCs w:val="20"/>
        </w:rPr>
      </w:pPr>
      <w:r w:rsidRPr="00AA7E28">
        <w:rPr>
          <w:rFonts w:ascii="Arial" w:hAnsi="Arial" w:cs="Arial"/>
          <w:sz w:val="20"/>
          <w:szCs w:val="20"/>
          <w:u w:val="single"/>
        </w:rPr>
        <w:t>Tab. 20</w:t>
      </w:r>
      <w:r w:rsidRPr="00AA7E28">
        <w:rPr>
          <w:rFonts w:ascii="Arial" w:hAnsi="Arial" w:cs="Arial"/>
          <w:sz w:val="20"/>
          <w:szCs w:val="20"/>
        </w:rPr>
        <w:t xml:space="preserve"> uvádí údaje o míře materiální</w:t>
      </w:r>
      <w:r w:rsidR="00AA7E28">
        <w:rPr>
          <w:rFonts w:ascii="Arial" w:hAnsi="Arial" w:cs="Arial"/>
          <w:sz w:val="20"/>
          <w:szCs w:val="20"/>
        </w:rPr>
        <w:t xml:space="preserve"> a sociální</w:t>
      </w:r>
      <w:r w:rsidRPr="00AA7E28">
        <w:rPr>
          <w:rFonts w:ascii="Arial" w:hAnsi="Arial" w:cs="Arial"/>
          <w:sz w:val="20"/>
          <w:szCs w:val="20"/>
        </w:rPr>
        <w:t xml:space="preserve"> deprivace</w:t>
      </w:r>
      <w:r w:rsidR="00AA7E28">
        <w:rPr>
          <w:rFonts w:ascii="Arial" w:hAnsi="Arial" w:cs="Arial"/>
          <w:sz w:val="20"/>
          <w:szCs w:val="20"/>
        </w:rPr>
        <w:t xml:space="preserve"> a míře materiální deprivace</w:t>
      </w:r>
      <w:r w:rsidRPr="00AA7E28">
        <w:rPr>
          <w:rFonts w:ascii="Arial" w:hAnsi="Arial" w:cs="Arial"/>
          <w:sz w:val="20"/>
          <w:szCs w:val="20"/>
        </w:rPr>
        <w:t xml:space="preserve"> osob podle vybraných charakteristik osob a domácností. Za materiálně deprivované se podle metodiky </w:t>
      </w:r>
      <w:proofErr w:type="spellStart"/>
      <w:r w:rsidRPr="00AA7E28">
        <w:rPr>
          <w:rFonts w:ascii="Arial" w:hAnsi="Arial" w:cs="Arial"/>
          <w:sz w:val="20"/>
          <w:szCs w:val="20"/>
        </w:rPr>
        <w:t>Eurosta</w:t>
      </w:r>
      <w:r w:rsidR="004454E5" w:rsidRPr="00AA7E28">
        <w:rPr>
          <w:rFonts w:ascii="Arial" w:hAnsi="Arial" w:cs="Arial"/>
          <w:sz w:val="20"/>
          <w:szCs w:val="20"/>
        </w:rPr>
        <w:t>t</w:t>
      </w:r>
      <w:r w:rsidRPr="00AA7E28">
        <w:rPr>
          <w:rFonts w:ascii="Arial" w:hAnsi="Arial" w:cs="Arial"/>
          <w:sz w:val="20"/>
          <w:szCs w:val="20"/>
        </w:rPr>
        <w:t>u</w:t>
      </w:r>
      <w:proofErr w:type="spellEnd"/>
      <w:r w:rsidRPr="00AA7E28">
        <w:rPr>
          <w:rFonts w:ascii="Arial" w:hAnsi="Arial" w:cs="Arial"/>
          <w:sz w:val="20"/>
          <w:szCs w:val="20"/>
        </w:rPr>
        <w:t xml:space="preserve"> považují osoby z domácností, které uvedly nedostatek či neuspokojivou situaci u </w:t>
      </w:r>
      <w:r w:rsidR="00AA7E28">
        <w:rPr>
          <w:rFonts w:ascii="Arial" w:hAnsi="Arial" w:cs="Arial"/>
          <w:sz w:val="20"/>
          <w:szCs w:val="20"/>
        </w:rPr>
        <w:t>4 a</w:t>
      </w:r>
      <w:r w:rsidRPr="00AA7E28">
        <w:rPr>
          <w:rFonts w:ascii="Arial" w:hAnsi="Arial" w:cs="Arial"/>
          <w:sz w:val="20"/>
          <w:szCs w:val="20"/>
        </w:rPr>
        <w:t xml:space="preserve"> více položek z celkového počtu 9 stanovených. Vybrané položky pro hodnocení míry deprivace zahrnují předměty dlouhodobé spotřeby (telefon, barevný televizor,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w:t>
      </w:r>
      <w:r w:rsidRPr="0013206D">
        <w:rPr>
          <w:rFonts w:ascii="Arial" w:hAnsi="Arial" w:cs="Arial"/>
          <w:sz w:val="20"/>
          <w:szCs w:val="20"/>
        </w:rPr>
        <w:t xml:space="preserve"> </w:t>
      </w:r>
    </w:p>
    <w:p w:rsidR="0013206D" w:rsidRDefault="00A224EA" w:rsidP="007751C4">
      <w:pPr>
        <w:spacing w:after="120" w:line="276" w:lineRule="auto"/>
        <w:jc w:val="both"/>
        <w:rPr>
          <w:rStyle w:val="tlid-translation"/>
          <w:rFonts w:ascii="Arial" w:hAnsi="Arial" w:cs="Arial"/>
          <w:sz w:val="20"/>
          <w:szCs w:val="20"/>
        </w:rPr>
      </w:pPr>
      <w:r w:rsidRPr="007751C4">
        <w:rPr>
          <w:rStyle w:val="tlid-translation"/>
          <w:rFonts w:ascii="Arial" w:hAnsi="Arial" w:cs="Arial"/>
          <w:sz w:val="20"/>
          <w:szCs w:val="20"/>
        </w:rPr>
        <w:t>Míra materiální a sociální deprivace vychází z míry materiální deprivace a navíc obsahuje také sociální hledisko osob v domácnosti. Celkem je založen</w:t>
      </w:r>
      <w:r>
        <w:rPr>
          <w:rStyle w:val="tlid-translation"/>
          <w:rFonts w:ascii="Arial" w:hAnsi="Arial" w:cs="Arial"/>
          <w:sz w:val="20"/>
          <w:szCs w:val="20"/>
        </w:rPr>
        <w:t>a</w:t>
      </w:r>
      <w:r w:rsidRPr="007751C4">
        <w:rPr>
          <w:rStyle w:val="tlid-translation"/>
          <w:rFonts w:ascii="Arial" w:hAnsi="Arial" w:cs="Arial"/>
          <w:sz w:val="20"/>
          <w:szCs w:val="20"/>
        </w:rPr>
        <w:t xml:space="preserve"> na 13 položkách. Za materiálně a sociálně deprivovanou osobu se považuje ta, která si z finančních důvodů nemohla dovolit </w:t>
      </w:r>
      <w:r>
        <w:rPr>
          <w:rStyle w:val="tlid-translation"/>
          <w:rFonts w:ascii="Arial" w:hAnsi="Arial" w:cs="Arial"/>
          <w:sz w:val="20"/>
          <w:szCs w:val="20"/>
        </w:rPr>
        <w:t>5</w:t>
      </w:r>
      <w:r w:rsidRPr="007751C4">
        <w:rPr>
          <w:rStyle w:val="tlid-translation"/>
          <w:rFonts w:ascii="Arial" w:hAnsi="Arial" w:cs="Arial"/>
          <w:sz w:val="20"/>
          <w:szCs w:val="20"/>
        </w:rPr>
        <w:t xml:space="preserve"> a více položek z celkových 13. Položky vztahující se k osobám zahrnují věci pro osobní potřebu (vlastnictví alespoň dvou </w:t>
      </w:r>
      <w:proofErr w:type="gramStart"/>
      <w:r w:rsidRPr="007751C4">
        <w:rPr>
          <w:rStyle w:val="tlid-translation"/>
          <w:rFonts w:ascii="Arial" w:hAnsi="Arial" w:cs="Arial"/>
          <w:sz w:val="20"/>
          <w:szCs w:val="20"/>
        </w:rPr>
        <w:t>párů  bot</w:t>
      </w:r>
      <w:proofErr w:type="gramEnd"/>
      <w:r w:rsidRPr="007751C4">
        <w:rPr>
          <w:rStyle w:val="tlid-translation"/>
          <w:rFonts w:ascii="Arial" w:hAnsi="Arial" w:cs="Arial"/>
          <w:sz w:val="20"/>
          <w:szCs w:val="20"/>
        </w:rPr>
        <w:t>, pořízení nového oblečení), osobní kontakt s přáteli či příbuznými,  volnočasov</w:t>
      </w:r>
      <w:r w:rsidR="00980E12">
        <w:rPr>
          <w:rStyle w:val="tlid-translation"/>
          <w:rFonts w:ascii="Arial" w:hAnsi="Arial" w:cs="Arial"/>
          <w:sz w:val="20"/>
          <w:szCs w:val="20"/>
        </w:rPr>
        <w:t>é</w:t>
      </w:r>
      <w:r w:rsidRPr="007751C4">
        <w:rPr>
          <w:rStyle w:val="tlid-translation"/>
          <w:rFonts w:ascii="Arial" w:hAnsi="Arial" w:cs="Arial"/>
          <w:sz w:val="20"/>
          <w:szCs w:val="20"/>
        </w:rPr>
        <w:t xml:space="preserve"> aktivit</w:t>
      </w:r>
      <w:r w:rsidR="00980E12">
        <w:rPr>
          <w:rStyle w:val="tlid-translation"/>
          <w:rFonts w:ascii="Arial" w:hAnsi="Arial" w:cs="Arial"/>
          <w:sz w:val="20"/>
          <w:szCs w:val="20"/>
        </w:rPr>
        <w:t>y</w:t>
      </w:r>
      <w:r w:rsidRPr="007751C4">
        <w:rPr>
          <w:rStyle w:val="tlid-translation"/>
          <w:rFonts w:ascii="Arial" w:hAnsi="Arial" w:cs="Arial"/>
          <w:sz w:val="20"/>
          <w:szCs w:val="20"/>
        </w:rPr>
        <w:t>, útratu finanční částky pro sebe a  připojení k internetu.</w:t>
      </w:r>
    </w:p>
    <w:p w:rsidR="002A4577" w:rsidRPr="00F83D7E" w:rsidRDefault="00DF48FF">
      <w:pPr>
        <w:pStyle w:val="Zkladntext"/>
        <w:spacing w:after="120"/>
        <w:rPr>
          <w:rFonts w:ascii="Arial" w:hAnsi="Arial" w:cs="Arial"/>
          <w:sz w:val="20"/>
          <w:szCs w:val="20"/>
        </w:rPr>
      </w:pPr>
      <w:r w:rsidRPr="00AA7E28">
        <w:rPr>
          <w:rFonts w:ascii="Arial" w:hAnsi="Arial" w:cs="Arial"/>
          <w:sz w:val="20"/>
          <w:szCs w:val="20"/>
        </w:rPr>
        <w:t>Míra</w:t>
      </w:r>
      <w:r w:rsidR="00AF323E">
        <w:rPr>
          <w:rFonts w:ascii="Arial" w:hAnsi="Arial" w:cs="Arial"/>
          <w:sz w:val="20"/>
          <w:szCs w:val="20"/>
        </w:rPr>
        <w:t xml:space="preserve"> </w:t>
      </w:r>
      <w:r w:rsidR="00AF323E" w:rsidRPr="0028151E">
        <w:rPr>
          <w:rFonts w:ascii="Arial" w:hAnsi="Arial" w:cs="Arial"/>
          <w:sz w:val="20"/>
          <w:szCs w:val="20"/>
        </w:rPr>
        <w:t>materiální</w:t>
      </w:r>
      <w:r w:rsidR="00AF323E">
        <w:rPr>
          <w:rFonts w:ascii="Arial" w:hAnsi="Arial" w:cs="Arial"/>
          <w:sz w:val="20"/>
          <w:szCs w:val="20"/>
        </w:rPr>
        <w:t xml:space="preserve"> a sociální</w:t>
      </w:r>
      <w:r w:rsidRPr="00AA7E28">
        <w:rPr>
          <w:rFonts w:ascii="Arial" w:hAnsi="Arial" w:cs="Arial"/>
          <w:sz w:val="20"/>
          <w:szCs w:val="20"/>
        </w:rPr>
        <w:t xml:space="preserve"> deprivace</w:t>
      </w:r>
      <w:r w:rsidR="00AF323E">
        <w:rPr>
          <w:rFonts w:ascii="Arial" w:hAnsi="Arial" w:cs="Arial"/>
          <w:sz w:val="20"/>
          <w:szCs w:val="20"/>
        </w:rPr>
        <w:t xml:space="preserve"> a míra materiální deprivace</w:t>
      </w:r>
      <w:r w:rsidRPr="00AA7E28">
        <w:rPr>
          <w:rFonts w:ascii="Arial" w:hAnsi="Arial" w:cs="Arial"/>
          <w:sz w:val="20"/>
          <w:szCs w:val="20"/>
        </w:rPr>
        <w:t xml:space="preserve"> je počítána za všechny osoby celkem, za osoby pod hranicí chudoby a za osoby nad hranicí chudoby.</w:t>
      </w:r>
      <w:r w:rsidRPr="00DF48FF">
        <w:rPr>
          <w:rFonts w:ascii="Arial" w:hAnsi="Arial" w:cs="Arial"/>
          <w:sz w:val="20"/>
          <w:szCs w:val="20"/>
        </w:rPr>
        <w:t xml:space="preserve"> </w:t>
      </w:r>
    </w:p>
    <w:p w:rsidR="002A4577" w:rsidRPr="00F83D7E" w:rsidRDefault="002A4577">
      <w:pPr>
        <w:pStyle w:val="Zkladntext"/>
        <w:spacing w:after="120"/>
        <w:rPr>
          <w:rFonts w:ascii="Arial" w:hAnsi="Arial" w:cs="Arial"/>
          <w:sz w:val="20"/>
          <w:szCs w:val="20"/>
          <w:u w:val="single"/>
        </w:rPr>
      </w:pPr>
    </w:p>
    <w:p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w:t>
      </w:r>
      <w:r w:rsidRPr="00DF48FF">
        <w:rPr>
          <w:rFonts w:ascii="Arial" w:hAnsi="Arial" w:cs="Arial"/>
          <w:sz w:val="20"/>
          <w:szCs w:val="20"/>
        </w:rPr>
        <w:lastRenderedPageBreak/>
        <w:t>Posoudit vliv nevýběrové chyby na výsledné údaje je dosti obtížné, při dobré definici kontrolních ukazatelů může k jejímu vyhodnocení posloužit porovnání se strukturou údajů zjištěnou při úplných cenzech.</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rsidR="00FB4826" w:rsidRPr="00F83D7E" w:rsidRDefault="00FB4826" w:rsidP="00FB4826">
      <w:pPr>
        <w:pStyle w:val="Zkladntext"/>
        <w:tabs>
          <w:tab w:val="left" w:pos="720"/>
          <w:tab w:val="left" w:pos="2340"/>
          <w:tab w:val="left" w:pos="3420"/>
        </w:tabs>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rsidR="002A4577" w:rsidRPr="00F83D7E" w:rsidRDefault="002A4577">
      <w:pPr>
        <w:pStyle w:val="Zkladntextodsazen"/>
        <w:ind w:left="0" w:firstLine="709"/>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8" o:title=""/>
          </v:shape>
          <o:OLEObject Type="Embed" ProgID="Equation.3" ShapeID="_x0000_i1025" DrawAspect="Content" ObjectID="_1644746070" r:id="rId9"/>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kde </w:t>
      </w:r>
    </w:p>
    <w:p w:rsidR="002A4577" w:rsidRPr="00F83D7E" w:rsidRDefault="00DF48FF">
      <w:pPr>
        <w:ind w:firstLine="708"/>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v:shape id="_x0000_i1026" type="#_x0000_t75" style="width:108pt;height:51pt" o:ole="">
            <v:imagedata r:id="rId10" o:title=""/>
          </v:shape>
          <o:OLEObject Type="Embed" ProgID="Equation.3" ShapeID="_x0000_i1026" DrawAspect="Content" ObjectID="_1644746071"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w:t>
      </w:r>
      <w:proofErr w:type="gramStart"/>
      <w:r w:rsidRPr="00DF48FF">
        <w:rPr>
          <w:rFonts w:ascii="Arial" w:hAnsi="Arial" w:cs="Arial"/>
          <w:sz w:val="20"/>
          <w:szCs w:val="20"/>
        </w:rPr>
        <w:t>souboru</w:t>
      </w:r>
      <w:proofErr w:type="gramEnd"/>
      <w:r w:rsidRPr="00DF48FF">
        <w:rPr>
          <w:rFonts w:ascii="Arial" w:hAnsi="Arial" w:cs="Arial"/>
          <w:sz w:val="20"/>
          <w:szCs w:val="20"/>
        </w:rPr>
        <w:t>.</w:t>
      </w:r>
    </w:p>
    <w:p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v:shape id="_x0000_i1027" type="#_x0000_t75" style="width:19.5pt;height:32.25pt" o:ole="">
            <v:imagedata r:id="rId12" o:title=""/>
          </v:shape>
          <o:OLEObject Type="Embed" ProgID="Equation.3" ShapeID="_x0000_i1027" DrawAspect="Content" ObjectID="_1644746072" r:id="rId13"/>
        </w:object>
      </w:r>
      <w:r w:rsidRPr="00DF48FF">
        <w:rPr>
          <w:rFonts w:ascii="Arial" w:hAnsi="Arial" w:cs="Arial"/>
          <w:sz w:val="20"/>
          <w:szCs w:val="20"/>
        </w:rPr>
        <w:t xml:space="preserve"> v čitateli zlomku touto relativní četností.</w:t>
      </w:r>
    </w:p>
    <w:p w:rsidR="002A4577" w:rsidRPr="00F83D7E" w:rsidRDefault="00DF48FF">
      <w:pPr>
        <w:spacing w:after="120"/>
        <w:rPr>
          <w:rFonts w:ascii="Arial" w:hAnsi="Arial" w:cs="Arial"/>
          <w:sz w:val="20"/>
          <w:szCs w:val="20"/>
        </w:rPr>
      </w:pPr>
      <w:r w:rsidRPr="00DF48FF">
        <w:rPr>
          <w:rFonts w:ascii="Arial" w:hAnsi="Arial" w:cs="Arial"/>
          <w:sz w:val="20"/>
          <w:szCs w:val="20"/>
        </w:rPr>
        <w:lastRenderedPageBreak/>
        <w:t>b) pr</w:t>
      </w:r>
      <w:bookmarkStart w:id="1" w:name="_GoBack"/>
      <w:bookmarkEnd w:id="1"/>
      <w:r w:rsidRPr="00DF48FF">
        <w:rPr>
          <w:rFonts w:ascii="Arial" w:hAnsi="Arial" w:cs="Arial"/>
          <w:sz w:val="20"/>
          <w:szCs w:val="20"/>
        </w:rPr>
        <w:t xml:space="preserve">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28" type="#_x0000_t75" style="width:11.25pt;height:12pt" o:ole="">
            <v:imagedata r:id="rId8" o:title=""/>
          </v:shape>
          <o:OLEObject Type="Embed" ProgID="Equation.3" ShapeID="_x0000_i1028" DrawAspect="Content" ObjectID="_1644746073" r:id="rId14"/>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kde </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v:shape id="_x0000_i1029" type="#_x0000_t75" style="width:120pt;height:56.25pt" o:ole="">
            <v:imagedata r:id="rId15" o:title=""/>
          </v:shape>
          <o:OLEObject Type="Embed" ProgID="Equation.3" ShapeID="_x0000_i1029" DrawAspect="Content" ObjectID="_1644746074"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rsidR="002A4577" w:rsidRPr="00F83D7E" w:rsidRDefault="00DF48FF">
      <w:pPr>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ab/>
        <w:t>je odhad úhrnu charakteristiky A v základním souboru,</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v:shape id="_x0000_i1030" type="#_x0000_t75" style="width:24.75pt;height:36pt" o:ole="">
            <v:imagedata r:id="rId17" o:title=""/>
          </v:shape>
          <o:OLEObject Type="Embed" ProgID="Equation.3" ShapeID="_x0000_i1030" DrawAspect="Content" ObjectID="_1644746075" r:id="rId18"/>
        </w:object>
      </w:r>
      <w:r w:rsidRPr="00DF48FF">
        <w:rPr>
          <w:rFonts w:ascii="Arial" w:hAnsi="Arial" w:cs="Arial"/>
          <w:sz w:val="20"/>
          <w:szCs w:val="20"/>
        </w:rPr>
        <w:t xml:space="preserve">v čitateli zlomku je možné opět nahradit příslušnou relativní četností charakteristiky B na množině A. </w:t>
      </w:r>
    </w:p>
    <w:p w:rsidR="00DF48FF" w:rsidRPr="00DF48FF" w:rsidRDefault="00DF48FF" w:rsidP="00DF48FF">
      <w:pPr>
        <w:spacing w:after="120"/>
        <w:ind w:left="686" w:hanging="686"/>
        <w:rPr>
          <w:rFonts w:ascii="Arial" w:hAnsi="Arial" w:cs="Arial"/>
          <w:sz w:val="20"/>
          <w:szCs w:val="20"/>
        </w:rPr>
      </w:pPr>
    </w:p>
    <w:p w:rsidR="001B2640" w:rsidRDefault="00DF48FF" w:rsidP="001B2640">
      <w:pPr>
        <w:pStyle w:val="Nadpis2"/>
        <w:spacing w:after="240"/>
        <w:ind w:firstLine="0"/>
        <w:rPr>
          <w:rFonts w:ascii="Arial" w:hAnsi="Arial" w:cs="Arial"/>
          <w:sz w:val="20"/>
          <w:szCs w:val="20"/>
        </w:rPr>
      </w:pPr>
      <w:r w:rsidRPr="00DF48FF">
        <w:rPr>
          <w:rFonts w:ascii="Arial" w:hAnsi="Arial" w:cs="Arial"/>
          <w:sz w:val="20"/>
          <w:szCs w:val="20"/>
        </w:rPr>
        <w:t>Způsob použití přílohových tabulek pro určení intervalu spolehlivosti pro četnost</w:t>
      </w:r>
    </w:p>
    <w:p w:rsidR="000247DD" w:rsidRPr="002E6603" w:rsidRDefault="000247DD" w:rsidP="000247DD">
      <w:pPr>
        <w:pStyle w:val="Nadpis3"/>
        <w:spacing w:after="120"/>
        <w:ind w:left="960" w:hanging="960"/>
        <w:rPr>
          <w:rFonts w:ascii="Arial" w:hAnsi="Arial" w:cs="Arial"/>
          <w:sz w:val="20"/>
          <w:szCs w:val="20"/>
        </w:rPr>
      </w:pPr>
      <w:r>
        <w:rPr>
          <w:rFonts w:ascii="Arial" w:hAnsi="Arial" w:cs="Arial"/>
          <w:sz w:val="20"/>
          <w:szCs w:val="20"/>
        </w:rPr>
        <w:t>Tab. I</w:t>
      </w:r>
      <w:r>
        <w:rPr>
          <w:rFonts w:ascii="Arial" w:hAnsi="Arial" w:cs="Arial"/>
          <w:sz w:val="20"/>
          <w:szCs w:val="20"/>
        </w:rPr>
        <w:tab/>
      </w:r>
      <w:r>
        <w:rPr>
          <w:rFonts w:ascii="Arial" w:hAnsi="Arial" w:cs="Arial"/>
          <w:b w:val="0"/>
          <w:bCs w:val="0"/>
          <w:sz w:val="20"/>
          <w:szCs w:val="20"/>
        </w:rPr>
        <w:t xml:space="preserve">Odhady 95% intervalu spolehlivosti základních úhrnů pro soubor domácností a osob </w:t>
      </w:r>
    </w:p>
    <w:p w:rsidR="000247DD" w:rsidRPr="002E6603" w:rsidRDefault="000247DD" w:rsidP="000247DD">
      <w:pPr>
        <w:spacing w:after="120"/>
        <w:ind w:firstLine="709"/>
        <w:jc w:val="both"/>
        <w:rPr>
          <w:rFonts w:ascii="Arial" w:hAnsi="Arial" w:cs="Arial"/>
          <w:sz w:val="20"/>
          <w:szCs w:val="20"/>
        </w:rPr>
      </w:pPr>
      <w:r w:rsidRPr="00FF45AC">
        <w:rPr>
          <w:rFonts w:ascii="Arial" w:hAnsi="Arial" w:cs="Arial"/>
          <w:sz w:val="20"/>
          <w:szCs w:val="20"/>
        </w:rPr>
        <w:t xml:space="preserve">Tabulka je určena ke zjištění přibližného </w:t>
      </w:r>
      <w:proofErr w:type="gramStart"/>
      <w:r w:rsidRPr="00FF45AC">
        <w:rPr>
          <w:rFonts w:ascii="Arial" w:hAnsi="Arial" w:cs="Arial"/>
          <w:sz w:val="20"/>
          <w:szCs w:val="20"/>
        </w:rPr>
        <w:t>95%</w:t>
      </w:r>
      <w:proofErr w:type="gramEnd"/>
      <w:r w:rsidRPr="00FF45AC">
        <w:rPr>
          <w:rFonts w:ascii="Arial" w:hAnsi="Arial" w:cs="Arial"/>
          <w:sz w:val="20"/>
          <w:szCs w:val="20"/>
        </w:rPr>
        <w:t xml:space="preserve"> intervalu spolehlivosti základních úhrnů četností ze souboru domácností nebo ze souboru osob na úrovni celé České republiky. Najdeme-li například v </w:t>
      </w:r>
      <w:r w:rsidRPr="00FF45AC">
        <w:rPr>
          <w:rFonts w:ascii="Arial" w:hAnsi="Arial" w:cs="Arial"/>
          <w:i/>
          <w:iCs/>
          <w:sz w:val="20"/>
          <w:szCs w:val="20"/>
        </w:rPr>
        <w:t>Tab. 1 - Domácnosti podle postavení osoby v čele</w:t>
      </w:r>
      <w:r w:rsidRPr="00FF45AC">
        <w:rPr>
          <w:rFonts w:ascii="Arial" w:hAnsi="Arial" w:cs="Arial"/>
          <w:sz w:val="20"/>
          <w:szCs w:val="20"/>
        </w:rPr>
        <w:t xml:space="preserve"> odhad počtu domácností samostatně činných roven 5</w:t>
      </w:r>
      <w:r w:rsidR="00FF6A4E">
        <w:rPr>
          <w:rFonts w:ascii="Arial" w:hAnsi="Arial" w:cs="Arial"/>
          <w:sz w:val="20"/>
          <w:szCs w:val="20"/>
        </w:rPr>
        <w:t>77</w:t>
      </w:r>
      <w:r w:rsidRPr="00FF45AC">
        <w:rPr>
          <w:rFonts w:ascii="Arial" w:hAnsi="Arial" w:cs="Arial"/>
          <w:sz w:val="20"/>
          <w:szCs w:val="20"/>
        </w:rPr>
        <w:t>,</w:t>
      </w:r>
      <w:r w:rsidR="00FF6A4E">
        <w:rPr>
          <w:rFonts w:ascii="Arial" w:hAnsi="Arial" w:cs="Arial"/>
          <w:sz w:val="20"/>
          <w:szCs w:val="20"/>
        </w:rPr>
        <w:t>3</w:t>
      </w:r>
      <w:r w:rsidRPr="00FF45AC">
        <w:rPr>
          <w:rFonts w:ascii="Arial" w:hAnsi="Arial" w:cs="Arial"/>
          <w:sz w:val="20"/>
          <w:szCs w:val="20"/>
        </w:rPr>
        <w:t xml:space="preserve"> tis. a chceme-li se dozvědět, jaká je spolehlivost tohoto odhadu, vyhledáme v Tab. I. ve sloupci </w:t>
      </w:r>
      <w:r w:rsidRPr="00FF45AC">
        <w:rPr>
          <w:rFonts w:ascii="Arial" w:hAnsi="Arial" w:cs="Arial"/>
          <w:i/>
          <w:iCs/>
          <w:sz w:val="20"/>
          <w:szCs w:val="20"/>
        </w:rPr>
        <w:t xml:space="preserve">Domácnosti - velikost odhadu v tis. </w:t>
      </w:r>
      <w:r w:rsidRPr="00FF45AC">
        <w:rPr>
          <w:rFonts w:ascii="Arial" w:hAnsi="Arial" w:cs="Arial"/>
          <w:sz w:val="20"/>
          <w:szCs w:val="20"/>
        </w:rPr>
        <w:t xml:space="preserve">řádek nejbližší tomuto počtu, tedy </w:t>
      </w:r>
      <w:r w:rsidR="001A0AA3" w:rsidRPr="00FF45AC">
        <w:rPr>
          <w:rFonts w:ascii="Arial" w:hAnsi="Arial" w:cs="Arial"/>
          <w:sz w:val="20"/>
          <w:szCs w:val="20"/>
        </w:rPr>
        <w:t>6</w:t>
      </w:r>
      <w:r w:rsidRPr="00FF45AC">
        <w:rPr>
          <w:rFonts w:ascii="Arial" w:hAnsi="Arial" w:cs="Arial"/>
          <w:sz w:val="20"/>
          <w:szCs w:val="20"/>
        </w:rPr>
        <w:t xml:space="preserve">00. Na tomto řádku nalezneme příslušný interval spolehlivosti, což je absolutně ± </w:t>
      </w:r>
      <w:r w:rsidR="001A0AA3" w:rsidRPr="00FF45AC">
        <w:rPr>
          <w:rFonts w:ascii="Arial" w:hAnsi="Arial" w:cs="Arial"/>
          <w:sz w:val="20"/>
          <w:szCs w:val="20"/>
        </w:rPr>
        <w:t>31,</w:t>
      </w:r>
      <w:r w:rsidR="00FF6A4E">
        <w:rPr>
          <w:rFonts w:ascii="Arial" w:hAnsi="Arial" w:cs="Arial"/>
          <w:sz w:val="20"/>
          <w:szCs w:val="20"/>
        </w:rPr>
        <w:t>91</w:t>
      </w:r>
      <w:r w:rsidRPr="00FF45AC">
        <w:rPr>
          <w:rFonts w:ascii="Arial" w:hAnsi="Arial" w:cs="Arial"/>
          <w:sz w:val="20"/>
          <w:szCs w:val="20"/>
        </w:rPr>
        <w:t xml:space="preserve"> tis., pro relativní četnost je interval spolehlivosti 1</w:t>
      </w:r>
      <w:r w:rsidR="001A0AA3" w:rsidRPr="00FF45AC">
        <w:rPr>
          <w:rFonts w:ascii="Arial" w:hAnsi="Arial" w:cs="Arial"/>
          <w:sz w:val="20"/>
          <w:szCs w:val="20"/>
        </w:rPr>
        <w:t>3,</w:t>
      </w:r>
      <w:r w:rsidR="00FF6A4E">
        <w:rPr>
          <w:rFonts w:ascii="Arial" w:hAnsi="Arial" w:cs="Arial"/>
          <w:sz w:val="20"/>
          <w:szCs w:val="20"/>
        </w:rPr>
        <w:t>47</w:t>
      </w:r>
      <w:r w:rsidRPr="00FF45AC">
        <w:rPr>
          <w:rFonts w:ascii="Arial" w:hAnsi="Arial" w:cs="Arial"/>
          <w:sz w:val="20"/>
          <w:szCs w:val="20"/>
        </w:rPr>
        <w:t xml:space="preserve"> ± 0,</w:t>
      </w:r>
      <w:r w:rsidR="001A0AA3" w:rsidRPr="00FF45AC">
        <w:rPr>
          <w:rFonts w:ascii="Arial" w:hAnsi="Arial" w:cs="Arial"/>
          <w:sz w:val="20"/>
          <w:szCs w:val="20"/>
        </w:rPr>
        <w:t>72</w:t>
      </w:r>
      <w:r w:rsidRPr="00FF45AC">
        <w:rPr>
          <w:rFonts w:ascii="Arial" w:hAnsi="Arial" w:cs="Arial"/>
          <w:sz w:val="20"/>
          <w:szCs w:val="20"/>
        </w:rPr>
        <w:t xml:space="preserve"> %. </w:t>
      </w:r>
      <w:r w:rsidR="00FF6A4E">
        <w:rPr>
          <w:rFonts w:ascii="Arial" w:hAnsi="Arial" w:cs="Arial"/>
          <w:sz w:val="20"/>
          <w:szCs w:val="20"/>
        </w:rPr>
        <w:t>Kdyby byl</w:t>
      </w:r>
      <w:r w:rsidRPr="00FF45AC">
        <w:rPr>
          <w:rFonts w:ascii="Arial" w:hAnsi="Arial" w:cs="Arial"/>
          <w:sz w:val="20"/>
          <w:szCs w:val="20"/>
        </w:rPr>
        <w:t xml:space="preserve"> počet domácností takřka uprostřed mezi hodnotami 500 a 600, </w:t>
      </w:r>
      <w:r w:rsidR="00FF6A4E">
        <w:rPr>
          <w:rFonts w:ascii="Arial" w:hAnsi="Arial" w:cs="Arial"/>
          <w:sz w:val="20"/>
          <w:szCs w:val="20"/>
        </w:rPr>
        <w:t>bylo by</w:t>
      </w:r>
      <w:r w:rsidRPr="00FF45AC">
        <w:rPr>
          <w:rFonts w:ascii="Arial" w:hAnsi="Arial" w:cs="Arial"/>
          <w:sz w:val="20"/>
          <w:szCs w:val="20"/>
        </w:rPr>
        <w:t xml:space="preserve"> v tomto případě vhodné odhad zpřesnit jednoduchou lineární interpolací, což bude absolutně 550 ± 30,</w:t>
      </w:r>
      <w:r w:rsidR="00CA72DA">
        <w:rPr>
          <w:rFonts w:ascii="Arial" w:hAnsi="Arial" w:cs="Arial"/>
          <w:sz w:val="20"/>
          <w:szCs w:val="20"/>
        </w:rPr>
        <w:t>71</w:t>
      </w:r>
      <w:r w:rsidRPr="00FF45AC">
        <w:rPr>
          <w:rFonts w:ascii="Arial" w:hAnsi="Arial" w:cs="Arial"/>
          <w:sz w:val="20"/>
          <w:szCs w:val="20"/>
        </w:rPr>
        <w:t xml:space="preserve"> tis. (průměr z 29,</w:t>
      </w:r>
      <w:r w:rsidR="00CA72DA">
        <w:rPr>
          <w:rFonts w:ascii="Arial" w:hAnsi="Arial" w:cs="Arial"/>
          <w:sz w:val="20"/>
          <w:szCs w:val="20"/>
        </w:rPr>
        <w:t>5</w:t>
      </w:r>
      <w:r w:rsidR="001A0AA3" w:rsidRPr="00FF45AC">
        <w:rPr>
          <w:rFonts w:ascii="Arial" w:hAnsi="Arial" w:cs="Arial"/>
          <w:sz w:val="20"/>
          <w:szCs w:val="20"/>
        </w:rPr>
        <w:t>1</w:t>
      </w:r>
      <w:r w:rsidRPr="00FF45AC">
        <w:rPr>
          <w:rFonts w:ascii="Arial" w:hAnsi="Arial" w:cs="Arial"/>
          <w:sz w:val="20"/>
          <w:szCs w:val="20"/>
        </w:rPr>
        <w:t xml:space="preserve"> a 31,</w:t>
      </w:r>
      <w:r w:rsidR="00CA72DA">
        <w:rPr>
          <w:rFonts w:ascii="Arial" w:hAnsi="Arial" w:cs="Arial"/>
          <w:sz w:val="20"/>
          <w:szCs w:val="20"/>
        </w:rPr>
        <w:t>91</w:t>
      </w:r>
      <w:r w:rsidRPr="00FF45AC">
        <w:rPr>
          <w:rFonts w:ascii="Arial" w:hAnsi="Arial" w:cs="Arial"/>
          <w:sz w:val="20"/>
          <w:szCs w:val="20"/>
        </w:rPr>
        <w:t>) a relativně 12,</w:t>
      </w:r>
      <w:r w:rsidR="00CA72DA">
        <w:rPr>
          <w:rFonts w:ascii="Arial" w:hAnsi="Arial" w:cs="Arial"/>
          <w:sz w:val="20"/>
          <w:szCs w:val="20"/>
        </w:rPr>
        <w:t>35</w:t>
      </w:r>
      <w:r w:rsidRPr="00FF45AC">
        <w:rPr>
          <w:rFonts w:ascii="Arial" w:hAnsi="Arial" w:cs="Arial"/>
          <w:sz w:val="20"/>
          <w:szCs w:val="20"/>
        </w:rPr>
        <w:t xml:space="preserve"> ± 0,</w:t>
      </w:r>
      <w:r w:rsidR="00CA72DA">
        <w:rPr>
          <w:rFonts w:ascii="Arial" w:hAnsi="Arial" w:cs="Arial"/>
          <w:sz w:val="20"/>
          <w:szCs w:val="20"/>
        </w:rPr>
        <w:t>69</w:t>
      </w:r>
      <w:r w:rsidRPr="00FF45AC">
        <w:rPr>
          <w:rFonts w:ascii="Arial" w:hAnsi="Arial" w:cs="Arial"/>
          <w:sz w:val="20"/>
          <w:szCs w:val="20"/>
        </w:rPr>
        <w:t xml:space="preserve"> %.</w:t>
      </w:r>
    </w:p>
    <w:p w:rsidR="000247DD" w:rsidRPr="002E6603" w:rsidRDefault="000247DD" w:rsidP="000247DD">
      <w:pPr>
        <w:pStyle w:val="Nadpis3"/>
        <w:spacing w:after="120"/>
        <w:ind w:left="958" w:hanging="958"/>
        <w:rPr>
          <w:rFonts w:ascii="Arial" w:hAnsi="Arial" w:cs="Arial"/>
          <w:sz w:val="20"/>
          <w:szCs w:val="20"/>
        </w:rPr>
      </w:pPr>
      <w:r>
        <w:rPr>
          <w:rFonts w:ascii="Arial" w:hAnsi="Arial" w:cs="Arial"/>
          <w:sz w:val="20"/>
          <w:szCs w:val="20"/>
        </w:rPr>
        <w:t>Tab. II</w:t>
      </w:r>
      <w:r>
        <w:rPr>
          <w:rFonts w:ascii="Arial" w:hAnsi="Arial" w:cs="Arial"/>
          <w:sz w:val="20"/>
          <w:szCs w:val="20"/>
        </w:rPr>
        <w:tab/>
      </w:r>
      <w:r>
        <w:rPr>
          <w:rFonts w:ascii="Arial" w:hAnsi="Arial" w:cs="Arial"/>
          <w:b w:val="0"/>
          <w:bCs w:val="0"/>
          <w:sz w:val="20"/>
          <w:szCs w:val="20"/>
        </w:rPr>
        <w:t>Odhady 95% intervalů spolehlivosti odhadů dílčích úhrnů četnosti pro soubor domácností</w:t>
      </w:r>
    </w:p>
    <w:p w:rsidR="000247DD" w:rsidRPr="00F83D7E" w:rsidRDefault="000247DD" w:rsidP="000247DD">
      <w:pPr>
        <w:spacing w:after="120"/>
        <w:jc w:val="both"/>
        <w:rPr>
          <w:rFonts w:ascii="Arial" w:hAnsi="Arial" w:cs="Arial"/>
          <w:b/>
          <w:bCs/>
          <w:sz w:val="20"/>
          <w:szCs w:val="20"/>
        </w:rPr>
      </w:pPr>
      <w:r w:rsidRPr="00EE69AB">
        <w:rPr>
          <w:rFonts w:ascii="Arial" w:hAnsi="Arial" w:cs="Arial"/>
          <w:sz w:val="20"/>
          <w:szCs w:val="20"/>
        </w:rPr>
        <w:t xml:space="preserve">Tabulka je určena ke zjištění přibližného </w:t>
      </w:r>
      <w:proofErr w:type="gramStart"/>
      <w:r w:rsidRPr="00EE69AB">
        <w:rPr>
          <w:rFonts w:ascii="Arial" w:hAnsi="Arial" w:cs="Arial"/>
          <w:sz w:val="20"/>
          <w:szCs w:val="20"/>
        </w:rPr>
        <w:t>95%</w:t>
      </w:r>
      <w:proofErr w:type="gramEnd"/>
      <w:r w:rsidRPr="00EE69AB">
        <w:rPr>
          <w:rFonts w:ascii="Arial" w:hAnsi="Arial" w:cs="Arial"/>
          <w:sz w:val="20"/>
          <w:szCs w:val="20"/>
        </w:rPr>
        <w:t xml:space="preserve"> intervalu spolehlivosti dílčích úhrnů četností ze souboru domácností na úrovni celé České republiky. Chceme-li například zjistit spolehlivost odhadu četnosti neúplných rodin v domácnostech samostatně činných, jichž bylo </w:t>
      </w:r>
      <w:r w:rsidR="00363010">
        <w:rPr>
          <w:rFonts w:ascii="Arial" w:hAnsi="Arial" w:cs="Arial"/>
          <w:sz w:val="20"/>
          <w:szCs w:val="20"/>
        </w:rPr>
        <w:t>8</w:t>
      </w:r>
      <w:r w:rsidR="00A63EC9" w:rsidRPr="00EE69AB">
        <w:rPr>
          <w:rFonts w:ascii="Arial" w:hAnsi="Arial" w:cs="Arial"/>
          <w:sz w:val="20"/>
          <w:szCs w:val="20"/>
        </w:rPr>
        <w:t>,</w:t>
      </w:r>
      <w:r w:rsidR="00363010">
        <w:rPr>
          <w:rFonts w:ascii="Arial" w:hAnsi="Arial" w:cs="Arial"/>
          <w:sz w:val="20"/>
          <w:szCs w:val="20"/>
        </w:rPr>
        <w:t>1</w:t>
      </w:r>
      <w:r w:rsidRPr="00EE69AB">
        <w:rPr>
          <w:rFonts w:ascii="Arial" w:hAnsi="Arial" w:cs="Arial"/>
          <w:sz w:val="20"/>
          <w:szCs w:val="20"/>
        </w:rPr>
        <w:t> % z 5</w:t>
      </w:r>
      <w:r w:rsidR="00363010">
        <w:rPr>
          <w:rFonts w:ascii="Arial" w:hAnsi="Arial" w:cs="Arial"/>
          <w:sz w:val="20"/>
          <w:szCs w:val="20"/>
        </w:rPr>
        <w:t>77</w:t>
      </w:r>
      <w:r w:rsidRPr="00EE69AB">
        <w:rPr>
          <w:rFonts w:ascii="Arial" w:hAnsi="Arial" w:cs="Arial"/>
          <w:sz w:val="20"/>
          <w:szCs w:val="20"/>
        </w:rPr>
        <w:t>,</w:t>
      </w:r>
      <w:r w:rsidR="00363010">
        <w:rPr>
          <w:rFonts w:ascii="Arial" w:hAnsi="Arial" w:cs="Arial"/>
          <w:sz w:val="20"/>
          <w:szCs w:val="20"/>
        </w:rPr>
        <w:t>3</w:t>
      </w:r>
      <w:r w:rsidRPr="00EE69AB">
        <w:rPr>
          <w:rFonts w:ascii="Arial" w:hAnsi="Arial" w:cs="Arial"/>
          <w:sz w:val="20"/>
          <w:szCs w:val="20"/>
        </w:rPr>
        <w:t xml:space="preserve"> tis., vyhledáme v Tab. II. řádek nejbližší číslu 5</w:t>
      </w:r>
      <w:r w:rsidR="00363010">
        <w:rPr>
          <w:rFonts w:ascii="Arial" w:hAnsi="Arial" w:cs="Arial"/>
          <w:sz w:val="20"/>
          <w:szCs w:val="20"/>
        </w:rPr>
        <w:t>77</w:t>
      </w:r>
      <w:r w:rsidRPr="00EE69AB">
        <w:rPr>
          <w:rFonts w:ascii="Arial" w:hAnsi="Arial" w:cs="Arial"/>
          <w:sz w:val="20"/>
          <w:szCs w:val="20"/>
        </w:rPr>
        <w:t>,</w:t>
      </w:r>
      <w:r w:rsidR="00363010">
        <w:rPr>
          <w:rFonts w:ascii="Arial" w:hAnsi="Arial" w:cs="Arial"/>
          <w:sz w:val="20"/>
          <w:szCs w:val="20"/>
        </w:rPr>
        <w:t>3</w:t>
      </w:r>
      <w:r w:rsidRPr="00EE69AB">
        <w:rPr>
          <w:rFonts w:ascii="Arial" w:hAnsi="Arial" w:cs="Arial"/>
          <w:sz w:val="20"/>
          <w:szCs w:val="20"/>
        </w:rPr>
        <w:t xml:space="preserve"> tedy opět </w:t>
      </w:r>
      <w:r w:rsidR="00A63EC9" w:rsidRPr="00EE69AB">
        <w:rPr>
          <w:rFonts w:ascii="Arial" w:hAnsi="Arial" w:cs="Arial"/>
          <w:sz w:val="20"/>
          <w:szCs w:val="20"/>
        </w:rPr>
        <w:t>6</w:t>
      </w:r>
      <w:r w:rsidRPr="00EE69AB">
        <w:rPr>
          <w:rFonts w:ascii="Arial" w:hAnsi="Arial" w:cs="Arial"/>
          <w:sz w:val="20"/>
          <w:szCs w:val="20"/>
        </w:rPr>
        <w:t xml:space="preserve">00 a sloupec nejbližší číslu </w:t>
      </w:r>
      <w:r w:rsidR="00363010">
        <w:rPr>
          <w:rFonts w:ascii="Arial" w:hAnsi="Arial" w:cs="Arial"/>
          <w:sz w:val="20"/>
          <w:szCs w:val="20"/>
        </w:rPr>
        <w:t>8,1</w:t>
      </w:r>
      <w:r w:rsidRPr="00EE69AB">
        <w:rPr>
          <w:rFonts w:ascii="Arial" w:hAnsi="Arial" w:cs="Arial"/>
          <w:sz w:val="20"/>
          <w:szCs w:val="20"/>
        </w:rPr>
        <w:t xml:space="preserve">, tedy </w:t>
      </w:r>
      <w:r w:rsidR="009C4B21">
        <w:rPr>
          <w:rFonts w:ascii="Arial" w:hAnsi="Arial" w:cs="Arial"/>
          <w:sz w:val="20"/>
          <w:szCs w:val="20"/>
        </w:rPr>
        <w:t>8</w:t>
      </w:r>
      <w:r w:rsidRPr="00EE69AB">
        <w:rPr>
          <w:rFonts w:ascii="Arial" w:hAnsi="Arial" w:cs="Arial"/>
          <w:sz w:val="20"/>
          <w:szCs w:val="20"/>
        </w:rPr>
        <w:t xml:space="preserve">. Příslušný interval spolehlivosti pro relativní četnost je potom </w:t>
      </w:r>
      <w:r w:rsidR="00363010">
        <w:rPr>
          <w:rFonts w:ascii="Arial" w:hAnsi="Arial" w:cs="Arial"/>
          <w:sz w:val="20"/>
          <w:szCs w:val="20"/>
        </w:rPr>
        <w:t>8,1</w:t>
      </w:r>
      <w:r w:rsidRPr="00EE69AB">
        <w:rPr>
          <w:rFonts w:ascii="Arial" w:hAnsi="Arial" w:cs="Arial"/>
          <w:sz w:val="20"/>
          <w:szCs w:val="20"/>
        </w:rPr>
        <w:t xml:space="preserve"> ± 1,</w:t>
      </w:r>
      <w:r w:rsidR="009C4B21">
        <w:rPr>
          <w:rFonts w:ascii="Arial" w:hAnsi="Arial" w:cs="Arial"/>
          <w:sz w:val="20"/>
          <w:szCs w:val="20"/>
        </w:rPr>
        <w:t>5</w:t>
      </w:r>
      <w:r w:rsidR="00A63EC9" w:rsidRPr="00EE69AB">
        <w:rPr>
          <w:rFonts w:ascii="Arial" w:hAnsi="Arial" w:cs="Arial"/>
          <w:sz w:val="20"/>
          <w:szCs w:val="20"/>
        </w:rPr>
        <w:t>5</w:t>
      </w:r>
      <w:r w:rsidRPr="00EE69AB">
        <w:rPr>
          <w:rFonts w:ascii="Arial" w:hAnsi="Arial" w:cs="Arial"/>
          <w:sz w:val="20"/>
          <w:szCs w:val="20"/>
        </w:rPr>
        <w:t xml:space="preserve"> %. Odhad intervalu spolehlivosti je případně opět možno upřesnit pomocí lineární interpolace.</w:t>
      </w:r>
    </w:p>
    <w:p w:rsidR="00811140" w:rsidRDefault="00811140">
      <w:pPr>
        <w:jc w:val="both"/>
        <w:rPr>
          <w:rFonts w:ascii="Arial" w:hAnsi="Arial" w:cs="Arial"/>
          <w:b/>
          <w:bCs/>
          <w:sz w:val="20"/>
          <w:szCs w:val="20"/>
        </w:rPr>
      </w:pPr>
    </w:p>
    <w:p w:rsidR="002A4577" w:rsidRPr="00CF3C06" w:rsidRDefault="00DF48FF">
      <w:pPr>
        <w:spacing w:after="120"/>
        <w:rPr>
          <w:rFonts w:ascii="Arial" w:hAnsi="Arial" w:cs="Arial"/>
        </w:rPr>
      </w:pPr>
      <w:r w:rsidRPr="00DF48FF">
        <w:rPr>
          <w:rFonts w:ascii="Arial" w:hAnsi="Arial" w:cs="Arial"/>
          <w:b/>
          <w:bCs/>
        </w:rPr>
        <w:t>3.3 Intervaly spolehlivosti v obecném případě</w:t>
      </w:r>
    </w:p>
    <w:p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rsidR="002A4577" w:rsidRPr="00F83D7E" w:rsidRDefault="002A4577">
      <w:pPr>
        <w:ind w:firstLine="709"/>
        <w:jc w:val="both"/>
        <w:rPr>
          <w:rFonts w:ascii="Arial" w:hAnsi="Arial" w:cs="Arial"/>
          <w:sz w:val="20"/>
          <w:szCs w:val="20"/>
        </w:rPr>
      </w:pPr>
    </w:p>
    <w:p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31" type="#_x0000_t75" style="width:11.25pt;height:12pt" o:ole="">
            <v:imagedata r:id="rId8" o:title=""/>
          </v:shape>
          <o:OLEObject Type="Embed" ProgID="Equation.3" ShapeID="_x0000_i1031" DrawAspect="Content" ObjectID="_1644746076"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v:shape id="_x0000_i1032" type="#_x0000_t75" style="width:28.5pt;height:17.25pt" o:ole="">
            <v:imagedata r:id="rId20" o:title=""/>
          </v:shape>
          <o:OLEObject Type="Embed" ProgID="Equation.DSMT4" ShapeID="_x0000_i1032" DrawAspect="Content" ObjectID="_1644746077" r:id="rId21"/>
        </w:object>
      </w:r>
      <w:r w:rsidRPr="00DF48FF">
        <w:rPr>
          <w:rFonts w:ascii="Arial" w:hAnsi="Arial" w:cs="Arial"/>
          <w:sz w:val="20"/>
          <w:szCs w:val="20"/>
        </w:rPr>
        <w:t xml:space="preserve">.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rsidR="002A4577" w:rsidRPr="00F83D7E" w:rsidRDefault="00DF48FF">
      <w:pPr>
        <w:ind w:firstLine="708"/>
        <w:rPr>
          <w:rFonts w:ascii="Arial" w:hAnsi="Arial" w:cs="Arial"/>
          <w:i/>
          <w:iCs/>
          <w:sz w:val="20"/>
          <w:szCs w:val="20"/>
        </w:rPr>
      </w:pP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v:shape id="_x0000_i1033" type="#_x0000_t75" style="width:28.5pt;height:17.25pt" o:ole="">
            <v:imagedata r:id="rId20" o:title=""/>
          </v:shape>
          <o:OLEObject Type="Embed" ProgID="Equation.DSMT4" ShapeID="_x0000_i1033" DrawAspect="Content" ObjectID="_1644746078"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v:shape id="_x0000_i1034" type="#_x0000_t75" style="width:259.5pt;height:58.5pt" o:ole="">
            <v:imagedata r:id="rId23" o:title=""/>
          </v:shape>
          <o:OLEObject Type="Embed" ProgID="Equation.DSMT4" ShapeID="_x0000_i1034" DrawAspect="Content" ObjectID="_1644746079" r:id="rId24"/>
        </w:object>
      </w:r>
      <w:r w:rsidR="00DF48FF" w:rsidRPr="00DF48FF">
        <w:rPr>
          <w:rFonts w:ascii="Arial" w:hAnsi="Arial" w:cs="Arial"/>
          <w:sz w:val="20"/>
          <w:szCs w:val="20"/>
        </w:rPr>
        <w:tab/>
      </w:r>
      <w:r w:rsidR="00DF48FF" w:rsidRPr="00DF48FF">
        <w:rPr>
          <w:rFonts w:ascii="Arial" w:hAnsi="Arial" w:cs="Arial"/>
          <w:sz w:val="20"/>
          <w:szCs w:val="20"/>
        </w:rPr>
        <w:tab/>
        <w:t>(2b)</w:t>
      </w:r>
    </w:p>
    <w:p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v:shape id="_x0000_i1035" type="#_x0000_t75" style="width:28.5pt;height:17.25pt" o:ole="">
            <v:imagedata r:id="rId20" o:title=""/>
          </v:shape>
          <o:OLEObject Type="Embed" ProgID="Equation.DSMT4" ShapeID="_x0000_i1035" DrawAspect="Content" ObjectID="_1644746080"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v:shape id="_x0000_i1036" type="#_x0000_t75" style="width:13.5pt;height:17.25pt" o:ole="">
            <v:imagedata r:id="rId26" o:title=""/>
          </v:shape>
          <o:OLEObject Type="Embed" ProgID="Equation.DSMT4" ShapeID="_x0000_i1036" DrawAspect="Content" ObjectID="_1644746081"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v:shape id="_x0000_i1037" type="#_x0000_t75" style="width:15.75pt;height:17.25pt" o:ole="">
            <v:imagedata r:id="rId28" o:title=""/>
          </v:shape>
          <o:OLEObject Type="Embed" ProgID="Equation.DSMT4" ShapeID="_x0000_i1037" DrawAspect="Content" ObjectID="_1644746082"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v:shape id="_x0000_i1038" type="#_x0000_t75" style="width:89.25pt;height:36pt" o:ole="">
            <v:imagedata r:id="rId30" o:title=""/>
          </v:shape>
          <o:OLEObject Type="Embed" ProgID="Equation.DSMT4" ShapeID="_x0000_i1038" DrawAspect="Content" ObjectID="_1644746083"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v:shape id="_x0000_i1039" type="#_x0000_t75" style="width:91.5pt;height:36pt" o:ole="">
            <v:imagedata r:id="rId32" o:title=""/>
          </v:shape>
          <o:OLEObject Type="Embed" ProgID="Equation.DSMT4" ShapeID="_x0000_i1039" DrawAspect="Content" ObjectID="_1644746084" r:id="rId33"/>
        </w:object>
      </w:r>
    </w:p>
    <w:p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deff</w:t>
      </w:r>
      <w:proofErr w:type="spellEnd"/>
      <w:r w:rsidRPr="00DF48FF">
        <w:rPr>
          <w:rFonts w:ascii="Arial" w:hAnsi="Arial" w:cs="Arial"/>
          <w:i/>
          <w:iCs/>
          <w:sz w:val="20"/>
          <w:szCs w:val="20"/>
        </w:rPr>
        <w:t xml:space="preserve"> (h) =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rsidR="002A4577" w:rsidRPr="00F83D7E" w:rsidRDefault="002A4577">
      <w:pPr>
        <w:pStyle w:val="Zpat"/>
        <w:tabs>
          <w:tab w:val="clear" w:pos="4536"/>
          <w:tab w:val="clear" w:pos="9072"/>
        </w:tabs>
        <w:rPr>
          <w:rFonts w:ascii="Arial" w:hAnsi="Arial" w:cs="Arial"/>
          <w:sz w:val="20"/>
          <w:szCs w:val="20"/>
        </w:rPr>
      </w:pPr>
    </w:p>
    <w:p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w:t>
      </w:r>
      <w:proofErr w:type="spellStart"/>
      <w:r w:rsidRPr="00DF48FF">
        <w:rPr>
          <w:rFonts w:ascii="Arial" w:hAnsi="Arial" w:cs="Arial"/>
          <w:sz w:val="20"/>
          <w:szCs w:val="20"/>
        </w:rPr>
        <w:t>dvoustupňovost</w:t>
      </w:r>
      <w:proofErr w:type="spellEnd"/>
      <w:r w:rsidRPr="00DF48FF">
        <w:rPr>
          <w:rFonts w:ascii="Arial" w:hAnsi="Arial" w:cs="Arial"/>
          <w:sz w:val="20"/>
          <w:szCs w:val="20"/>
        </w:rPr>
        <w:t xml:space="preserve">“ naopak činí odhady ze stejného počtu pozorování méně vydatnými. Do výběrového souboru se vzhledem k celkovému počtu bytů dostalo absolutně i relativně více sčítacích obvodů. Vliv zmíněného </w:t>
      </w:r>
      <w:proofErr w:type="spellStart"/>
      <w:r w:rsidRPr="00DF48FF">
        <w:rPr>
          <w:rFonts w:ascii="Arial" w:hAnsi="Arial" w:cs="Arial"/>
          <w:sz w:val="20"/>
          <w:szCs w:val="20"/>
        </w:rPr>
        <w:t>deff</w:t>
      </w:r>
      <w:proofErr w:type="spellEnd"/>
      <w:r w:rsidRPr="00DF48FF">
        <w:rPr>
          <w:rFonts w:ascii="Arial" w:hAnsi="Arial" w:cs="Arial"/>
          <w:sz w:val="20"/>
          <w:szCs w:val="20"/>
        </w:rPr>
        <w:t xml:space="preserve"> se tedy v souladu s očekáváními o něco snížil tak, že došlo k vyrovnání obou efektů a jeho hodnoty se u ne zřídka zastoupených druhů příjmů za celou ČR pohybovaly v těsné blízkosti 1.</w:t>
      </w:r>
    </w:p>
    <w:p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proofErr w:type="gramStart"/>
      <w:r w:rsidRPr="00DF48FF">
        <w:rPr>
          <w:rFonts w:ascii="Arial" w:hAnsi="Arial" w:cs="Arial"/>
          <w:sz w:val="20"/>
          <w:szCs w:val="20"/>
        </w:rPr>
        <w:t xml:space="preserve">x    </w:t>
      </w:r>
      <w:proofErr w:type="spellStart"/>
      <w:r w:rsidRPr="00DF48FF">
        <w:rPr>
          <w:rFonts w:ascii="Arial" w:hAnsi="Arial" w:cs="Arial"/>
          <w:sz w:val="20"/>
          <w:szCs w:val="20"/>
        </w:rPr>
        <w:t>x</w:t>
      </w:r>
      <w:proofErr w:type="spellEnd"/>
      <w:r w:rsidRPr="00DF48FF">
        <w:rPr>
          <w:rFonts w:ascii="Arial" w:hAnsi="Arial" w:cs="Arial"/>
          <w:sz w:val="20"/>
          <w:szCs w:val="20"/>
        </w:rPr>
        <w:t xml:space="preserve">    </w:t>
      </w:r>
      <w:proofErr w:type="spellStart"/>
      <w:r w:rsidRPr="00DF48FF">
        <w:rPr>
          <w:rFonts w:ascii="Arial" w:hAnsi="Arial" w:cs="Arial"/>
          <w:sz w:val="20"/>
          <w:szCs w:val="20"/>
        </w:rPr>
        <w:t>x</w:t>
      </w:r>
      <w:proofErr w:type="spellEnd"/>
      <w:proofErr w:type="gramEnd"/>
    </w:p>
    <w:p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201</w:t>
      </w:r>
      <w:r w:rsidR="001D08EB">
        <w:rPr>
          <w:rFonts w:ascii="Arial" w:hAnsi="Arial" w:cs="Arial"/>
          <w:i/>
          <w:iCs/>
          <w:sz w:val="20"/>
          <w:szCs w:val="20"/>
        </w:rPr>
        <w:t>9</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AA" w:rsidRDefault="009749AA">
      <w:r>
        <w:separator/>
      </w:r>
    </w:p>
  </w:endnote>
  <w:endnote w:type="continuationSeparator" w:id="0">
    <w:p w:rsidR="009749AA" w:rsidRDefault="0097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EA" w:rsidRDefault="00A224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24EA" w:rsidRDefault="00A224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EA" w:rsidRDefault="00A224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AA" w:rsidRDefault="009749AA">
      <w:r>
        <w:separator/>
      </w:r>
    </w:p>
  </w:footnote>
  <w:footnote w:type="continuationSeparator" w:id="0">
    <w:p w:rsidR="009749AA" w:rsidRDefault="0097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EA" w:rsidRDefault="00A224E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24EA" w:rsidRDefault="00A224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EA" w:rsidRDefault="00A224EA">
    <w:pPr>
      <w:pStyle w:val="Zhlav"/>
      <w:framePr w:wrap="around" w:vAnchor="text" w:hAnchor="margin" w:xAlign="center" w:y="1"/>
      <w:rPr>
        <w:rStyle w:val="slostrnky"/>
      </w:rPr>
    </w:pPr>
  </w:p>
  <w:p w:rsidR="00A224EA" w:rsidRDefault="00A224EA">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F3421"/>
    <w:multiLevelType w:val="hybridMultilevel"/>
    <w:tmpl w:val="2B7A3866"/>
    <w:lvl w:ilvl="0" w:tplc="F6385C58">
      <w:start w:val="1"/>
      <w:numFmt w:val="bullet"/>
      <w:lvlText w:val=""/>
      <w:lvlJc w:val="left"/>
      <w:pPr>
        <w:tabs>
          <w:tab w:val="num" w:pos="720"/>
        </w:tabs>
        <w:ind w:left="720" w:hanging="360"/>
      </w:pPr>
      <w:rPr>
        <w:rFonts w:ascii="Wingdings" w:hAnsi="Wingdings" w:hint="default"/>
      </w:rPr>
    </w:lvl>
    <w:lvl w:ilvl="1" w:tplc="067C0346" w:tentative="1">
      <w:start w:val="1"/>
      <w:numFmt w:val="bullet"/>
      <w:lvlText w:val=""/>
      <w:lvlJc w:val="left"/>
      <w:pPr>
        <w:tabs>
          <w:tab w:val="num" w:pos="1440"/>
        </w:tabs>
        <w:ind w:left="1440" w:hanging="360"/>
      </w:pPr>
      <w:rPr>
        <w:rFonts w:ascii="Wingdings" w:hAnsi="Wingdings" w:hint="default"/>
      </w:rPr>
    </w:lvl>
    <w:lvl w:ilvl="2" w:tplc="D8863864">
      <w:start w:val="1"/>
      <w:numFmt w:val="bullet"/>
      <w:lvlText w:val=""/>
      <w:lvlJc w:val="left"/>
      <w:pPr>
        <w:tabs>
          <w:tab w:val="num" w:pos="2160"/>
        </w:tabs>
        <w:ind w:left="2160" w:hanging="360"/>
      </w:pPr>
      <w:rPr>
        <w:rFonts w:ascii="Wingdings" w:hAnsi="Wingdings" w:hint="default"/>
      </w:rPr>
    </w:lvl>
    <w:lvl w:ilvl="3" w:tplc="DAEE5AF8" w:tentative="1">
      <w:start w:val="1"/>
      <w:numFmt w:val="bullet"/>
      <w:lvlText w:val=""/>
      <w:lvlJc w:val="left"/>
      <w:pPr>
        <w:tabs>
          <w:tab w:val="num" w:pos="2880"/>
        </w:tabs>
        <w:ind w:left="2880" w:hanging="360"/>
      </w:pPr>
      <w:rPr>
        <w:rFonts w:ascii="Wingdings" w:hAnsi="Wingdings" w:hint="default"/>
      </w:rPr>
    </w:lvl>
    <w:lvl w:ilvl="4" w:tplc="78168728" w:tentative="1">
      <w:start w:val="1"/>
      <w:numFmt w:val="bullet"/>
      <w:lvlText w:val=""/>
      <w:lvlJc w:val="left"/>
      <w:pPr>
        <w:tabs>
          <w:tab w:val="num" w:pos="3600"/>
        </w:tabs>
        <w:ind w:left="3600" w:hanging="360"/>
      </w:pPr>
      <w:rPr>
        <w:rFonts w:ascii="Wingdings" w:hAnsi="Wingdings" w:hint="default"/>
      </w:rPr>
    </w:lvl>
    <w:lvl w:ilvl="5" w:tplc="9DE007F4" w:tentative="1">
      <w:start w:val="1"/>
      <w:numFmt w:val="bullet"/>
      <w:lvlText w:val=""/>
      <w:lvlJc w:val="left"/>
      <w:pPr>
        <w:tabs>
          <w:tab w:val="num" w:pos="4320"/>
        </w:tabs>
        <w:ind w:left="4320" w:hanging="360"/>
      </w:pPr>
      <w:rPr>
        <w:rFonts w:ascii="Wingdings" w:hAnsi="Wingdings" w:hint="default"/>
      </w:rPr>
    </w:lvl>
    <w:lvl w:ilvl="6" w:tplc="995627E6" w:tentative="1">
      <w:start w:val="1"/>
      <w:numFmt w:val="bullet"/>
      <w:lvlText w:val=""/>
      <w:lvlJc w:val="left"/>
      <w:pPr>
        <w:tabs>
          <w:tab w:val="num" w:pos="5040"/>
        </w:tabs>
        <w:ind w:left="5040" w:hanging="360"/>
      </w:pPr>
      <w:rPr>
        <w:rFonts w:ascii="Wingdings" w:hAnsi="Wingdings" w:hint="default"/>
      </w:rPr>
    </w:lvl>
    <w:lvl w:ilvl="7" w:tplc="1A6C23D8" w:tentative="1">
      <w:start w:val="1"/>
      <w:numFmt w:val="bullet"/>
      <w:lvlText w:val=""/>
      <w:lvlJc w:val="left"/>
      <w:pPr>
        <w:tabs>
          <w:tab w:val="num" w:pos="5760"/>
        </w:tabs>
        <w:ind w:left="5760" w:hanging="360"/>
      </w:pPr>
      <w:rPr>
        <w:rFonts w:ascii="Wingdings" w:hAnsi="Wingdings" w:hint="default"/>
      </w:rPr>
    </w:lvl>
    <w:lvl w:ilvl="8" w:tplc="5BECEB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5" w15:restartNumberingAfterBreak="0">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6" w15:restartNumberingAfterBreak="0">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9"/>
  </w:num>
  <w:num w:numId="8">
    <w:abstractNumId w:val="8"/>
  </w:num>
  <w:num w:numId="9">
    <w:abstractNumId w:val="17"/>
  </w:num>
  <w:num w:numId="10">
    <w:abstractNumId w:val="1"/>
  </w:num>
  <w:num w:numId="11">
    <w:abstractNumId w:val="26"/>
  </w:num>
  <w:num w:numId="12">
    <w:abstractNumId w:val="13"/>
  </w:num>
  <w:num w:numId="13">
    <w:abstractNumId w:val="7"/>
  </w:num>
  <w:num w:numId="14">
    <w:abstractNumId w:val="25"/>
  </w:num>
  <w:num w:numId="15">
    <w:abstractNumId w:val="15"/>
  </w:num>
  <w:num w:numId="16">
    <w:abstractNumId w:val="16"/>
  </w:num>
  <w:num w:numId="17">
    <w:abstractNumId w:val="24"/>
  </w:num>
  <w:num w:numId="18">
    <w:abstractNumId w:val="10"/>
  </w:num>
  <w:num w:numId="19">
    <w:abstractNumId w:val="21"/>
  </w:num>
  <w:num w:numId="20">
    <w:abstractNumId w:val="22"/>
  </w:num>
  <w:num w:numId="21">
    <w:abstractNumId w:val="12"/>
  </w:num>
  <w:num w:numId="22">
    <w:abstractNumId w:val="5"/>
  </w:num>
  <w:num w:numId="23">
    <w:abstractNumId w:val="23"/>
  </w:num>
  <w:num w:numId="24">
    <w:abstractNumId w:val="9"/>
  </w:num>
  <w:num w:numId="25">
    <w:abstractNumId w:val="20"/>
  </w:num>
  <w:num w:numId="26">
    <w:abstractNumId w:val="4"/>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Kovářová">
    <w15:presenceInfo w15:providerId="None" w15:userId="Helena Kovář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ReportControlsVisible" w:val="Empty"/>
    <w:docVar w:name="_AMO_UniqueIdentifier" w:val="Empty"/>
  </w:docVars>
  <w:rsids>
    <w:rsidRoot w:val="005C110F"/>
    <w:rsid w:val="000056B9"/>
    <w:rsid w:val="00006FEC"/>
    <w:rsid w:val="0001184A"/>
    <w:rsid w:val="000240BF"/>
    <w:rsid w:val="000247DD"/>
    <w:rsid w:val="00035D4D"/>
    <w:rsid w:val="000362F7"/>
    <w:rsid w:val="00036990"/>
    <w:rsid w:val="000415A6"/>
    <w:rsid w:val="0004279B"/>
    <w:rsid w:val="00042A9D"/>
    <w:rsid w:val="00044426"/>
    <w:rsid w:val="00045659"/>
    <w:rsid w:val="000507AC"/>
    <w:rsid w:val="00051668"/>
    <w:rsid w:val="00052C3B"/>
    <w:rsid w:val="00052FC2"/>
    <w:rsid w:val="00053CA2"/>
    <w:rsid w:val="00054401"/>
    <w:rsid w:val="000578C2"/>
    <w:rsid w:val="000630C1"/>
    <w:rsid w:val="000637D0"/>
    <w:rsid w:val="00084D77"/>
    <w:rsid w:val="00092BF4"/>
    <w:rsid w:val="0009684D"/>
    <w:rsid w:val="000977FF"/>
    <w:rsid w:val="00097E85"/>
    <w:rsid w:val="000A4A0B"/>
    <w:rsid w:val="000A5B02"/>
    <w:rsid w:val="000B11E2"/>
    <w:rsid w:val="000B77BB"/>
    <w:rsid w:val="000C3081"/>
    <w:rsid w:val="000C5B45"/>
    <w:rsid w:val="000C6B51"/>
    <w:rsid w:val="000E1968"/>
    <w:rsid w:val="000E48D5"/>
    <w:rsid w:val="000E4BB7"/>
    <w:rsid w:val="000E5E34"/>
    <w:rsid w:val="00104192"/>
    <w:rsid w:val="00106CBF"/>
    <w:rsid w:val="00114158"/>
    <w:rsid w:val="00122C2A"/>
    <w:rsid w:val="001242C8"/>
    <w:rsid w:val="00127B55"/>
    <w:rsid w:val="001309F9"/>
    <w:rsid w:val="00131562"/>
    <w:rsid w:val="0013206D"/>
    <w:rsid w:val="0013485B"/>
    <w:rsid w:val="001414A5"/>
    <w:rsid w:val="001429A5"/>
    <w:rsid w:val="001451AD"/>
    <w:rsid w:val="0014539B"/>
    <w:rsid w:val="0014677B"/>
    <w:rsid w:val="001502CE"/>
    <w:rsid w:val="00150612"/>
    <w:rsid w:val="00153FF8"/>
    <w:rsid w:val="001622C0"/>
    <w:rsid w:val="00170654"/>
    <w:rsid w:val="00170CDE"/>
    <w:rsid w:val="00177D74"/>
    <w:rsid w:val="00177D96"/>
    <w:rsid w:val="00180262"/>
    <w:rsid w:val="00194E6A"/>
    <w:rsid w:val="001A0AA3"/>
    <w:rsid w:val="001A33CE"/>
    <w:rsid w:val="001A4F9A"/>
    <w:rsid w:val="001B150F"/>
    <w:rsid w:val="001B2640"/>
    <w:rsid w:val="001B57D3"/>
    <w:rsid w:val="001C2B25"/>
    <w:rsid w:val="001C5FD4"/>
    <w:rsid w:val="001D08EB"/>
    <w:rsid w:val="001D37F3"/>
    <w:rsid w:val="001D7F37"/>
    <w:rsid w:val="001E2CBA"/>
    <w:rsid w:val="001E4317"/>
    <w:rsid w:val="001E6CCE"/>
    <w:rsid w:val="001F1C95"/>
    <w:rsid w:val="001F4A92"/>
    <w:rsid w:val="00204397"/>
    <w:rsid w:val="00207AE1"/>
    <w:rsid w:val="00207B67"/>
    <w:rsid w:val="00213A5B"/>
    <w:rsid w:val="00217F74"/>
    <w:rsid w:val="00231F86"/>
    <w:rsid w:val="00234185"/>
    <w:rsid w:val="00242891"/>
    <w:rsid w:val="002457C6"/>
    <w:rsid w:val="0024739A"/>
    <w:rsid w:val="002518E3"/>
    <w:rsid w:val="002543D4"/>
    <w:rsid w:val="00254F93"/>
    <w:rsid w:val="002573CF"/>
    <w:rsid w:val="00257FDE"/>
    <w:rsid w:val="00265CE8"/>
    <w:rsid w:val="002662BA"/>
    <w:rsid w:val="00272733"/>
    <w:rsid w:val="002749FD"/>
    <w:rsid w:val="0028085D"/>
    <w:rsid w:val="00281705"/>
    <w:rsid w:val="002830EE"/>
    <w:rsid w:val="00283AF7"/>
    <w:rsid w:val="00292418"/>
    <w:rsid w:val="002927E5"/>
    <w:rsid w:val="00293728"/>
    <w:rsid w:val="002943DA"/>
    <w:rsid w:val="002A2167"/>
    <w:rsid w:val="002A4577"/>
    <w:rsid w:val="002A5003"/>
    <w:rsid w:val="002A6EA9"/>
    <w:rsid w:val="002A7ED6"/>
    <w:rsid w:val="002B1C3E"/>
    <w:rsid w:val="002B46A2"/>
    <w:rsid w:val="002B7E30"/>
    <w:rsid w:val="002C15D1"/>
    <w:rsid w:val="002C3B74"/>
    <w:rsid w:val="002C3FCD"/>
    <w:rsid w:val="002C5094"/>
    <w:rsid w:val="002C5E7F"/>
    <w:rsid w:val="002D0F2D"/>
    <w:rsid w:val="002D2D58"/>
    <w:rsid w:val="002D3381"/>
    <w:rsid w:val="002D3639"/>
    <w:rsid w:val="002D4676"/>
    <w:rsid w:val="002D4824"/>
    <w:rsid w:val="002D6577"/>
    <w:rsid w:val="002D65EA"/>
    <w:rsid w:val="002E5913"/>
    <w:rsid w:val="002E7A67"/>
    <w:rsid w:val="002F09DA"/>
    <w:rsid w:val="002F114D"/>
    <w:rsid w:val="002F25C4"/>
    <w:rsid w:val="0030363F"/>
    <w:rsid w:val="00305046"/>
    <w:rsid w:val="00315362"/>
    <w:rsid w:val="00316DB5"/>
    <w:rsid w:val="0032523C"/>
    <w:rsid w:val="003263AF"/>
    <w:rsid w:val="00334840"/>
    <w:rsid w:val="0033523D"/>
    <w:rsid w:val="003359A7"/>
    <w:rsid w:val="00336ABC"/>
    <w:rsid w:val="0035163D"/>
    <w:rsid w:val="00360ABB"/>
    <w:rsid w:val="0036188A"/>
    <w:rsid w:val="00363010"/>
    <w:rsid w:val="003659DD"/>
    <w:rsid w:val="00365BFD"/>
    <w:rsid w:val="00380A77"/>
    <w:rsid w:val="003868D5"/>
    <w:rsid w:val="003869ED"/>
    <w:rsid w:val="0039030E"/>
    <w:rsid w:val="00391294"/>
    <w:rsid w:val="00391DFD"/>
    <w:rsid w:val="0039357E"/>
    <w:rsid w:val="00393F2F"/>
    <w:rsid w:val="003953F2"/>
    <w:rsid w:val="0039713C"/>
    <w:rsid w:val="003973BD"/>
    <w:rsid w:val="003A225E"/>
    <w:rsid w:val="003A2363"/>
    <w:rsid w:val="003A3599"/>
    <w:rsid w:val="003B74D4"/>
    <w:rsid w:val="003C52BA"/>
    <w:rsid w:val="003C59DF"/>
    <w:rsid w:val="003E4F9C"/>
    <w:rsid w:val="003E680B"/>
    <w:rsid w:val="003E7AE8"/>
    <w:rsid w:val="003F102C"/>
    <w:rsid w:val="003F19E9"/>
    <w:rsid w:val="003F2784"/>
    <w:rsid w:val="003F4F4E"/>
    <w:rsid w:val="003F642C"/>
    <w:rsid w:val="0040039B"/>
    <w:rsid w:val="00402163"/>
    <w:rsid w:val="00403095"/>
    <w:rsid w:val="00406BBD"/>
    <w:rsid w:val="00413F78"/>
    <w:rsid w:val="00415151"/>
    <w:rsid w:val="0041653F"/>
    <w:rsid w:val="00424778"/>
    <w:rsid w:val="004262EB"/>
    <w:rsid w:val="00431778"/>
    <w:rsid w:val="004340BC"/>
    <w:rsid w:val="00437559"/>
    <w:rsid w:val="004454E5"/>
    <w:rsid w:val="004523DB"/>
    <w:rsid w:val="00453DE7"/>
    <w:rsid w:val="004619CB"/>
    <w:rsid w:val="004656B6"/>
    <w:rsid w:val="00466F8D"/>
    <w:rsid w:val="004732F3"/>
    <w:rsid w:val="00476FEB"/>
    <w:rsid w:val="004860A7"/>
    <w:rsid w:val="004902EB"/>
    <w:rsid w:val="00492B54"/>
    <w:rsid w:val="00496F73"/>
    <w:rsid w:val="004B4407"/>
    <w:rsid w:val="004B7A64"/>
    <w:rsid w:val="004D20E8"/>
    <w:rsid w:val="004D368C"/>
    <w:rsid w:val="004E456F"/>
    <w:rsid w:val="004E46E0"/>
    <w:rsid w:val="004E4A69"/>
    <w:rsid w:val="004E52FB"/>
    <w:rsid w:val="004F452A"/>
    <w:rsid w:val="00503F44"/>
    <w:rsid w:val="00522EA8"/>
    <w:rsid w:val="00525013"/>
    <w:rsid w:val="00531479"/>
    <w:rsid w:val="0053283C"/>
    <w:rsid w:val="00537235"/>
    <w:rsid w:val="00540B6D"/>
    <w:rsid w:val="00541D46"/>
    <w:rsid w:val="00545BB4"/>
    <w:rsid w:val="005471E1"/>
    <w:rsid w:val="005506DD"/>
    <w:rsid w:val="005638C4"/>
    <w:rsid w:val="00563A2C"/>
    <w:rsid w:val="005762C5"/>
    <w:rsid w:val="005808FE"/>
    <w:rsid w:val="00584978"/>
    <w:rsid w:val="00584D28"/>
    <w:rsid w:val="00586FC4"/>
    <w:rsid w:val="0059158E"/>
    <w:rsid w:val="0059691C"/>
    <w:rsid w:val="005A0688"/>
    <w:rsid w:val="005A0AA2"/>
    <w:rsid w:val="005B0B94"/>
    <w:rsid w:val="005B4818"/>
    <w:rsid w:val="005B4853"/>
    <w:rsid w:val="005B5BB8"/>
    <w:rsid w:val="005B6522"/>
    <w:rsid w:val="005C046A"/>
    <w:rsid w:val="005C0DF0"/>
    <w:rsid w:val="005C110F"/>
    <w:rsid w:val="005C138F"/>
    <w:rsid w:val="005C2011"/>
    <w:rsid w:val="005E1507"/>
    <w:rsid w:val="005E2E1D"/>
    <w:rsid w:val="005E64F4"/>
    <w:rsid w:val="00607DA1"/>
    <w:rsid w:val="006120EF"/>
    <w:rsid w:val="00615FD1"/>
    <w:rsid w:val="00624842"/>
    <w:rsid w:val="00626FD9"/>
    <w:rsid w:val="0063190F"/>
    <w:rsid w:val="00633182"/>
    <w:rsid w:val="0064340B"/>
    <w:rsid w:val="0064604A"/>
    <w:rsid w:val="0064637C"/>
    <w:rsid w:val="00654F45"/>
    <w:rsid w:val="00655A9C"/>
    <w:rsid w:val="00655E7E"/>
    <w:rsid w:val="00656849"/>
    <w:rsid w:val="00670473"/>
    <w:rsid w:val="00671B01"/>
    <w:rsid w:val="006836BD"/>
    <w:rsid w:val="00690162"/>
    <w:rsid w:val="0069770A"/>
    <w:rsid w:val="006A6E8D"/>
    <w:rsid w:val="006B130A"/>
    <w:rsid w:val="006B20E3"/>
    <w:rsid w:val="006B3D79"/>
    <w:rsid w:val="006B7615"/>
    <w:rsid w:val="006C17E0"/>
    <w:rsid w:val="006C271E"/>
    <w:rsid w:val="006C5AD5"/>
    <w:rsid w:val="006D0037"/>
    <w:rsid w:val="006E1121"/>
    <w:rsid w:val="006E1EB7"/>
    <w:rsid w:val="006F33D2"/>
    <w:rsid w:val="006F5513"/>
    <w:rsid w:val="00700FFB"/>
    <w:rsid w:val="00704966"/>
    <w:rsid w:val="00704EEB"/>
    <w:rsid w:val="0070588E"/>
    <w:rsid w:val="007079DC"/>
    <w:rsid w:val="00707F16"/>
    <w:rsid w:val="007204E9"/>
    <w:rsid w:val="0072222A"/>
    <w:rsid w:val="00722B05"/>
    <w:rsid w:val="00723A72"/>
    <w:rsid w:val="00724C75"/>
    <w:rsid w:val="00724E21"/>
    <w:rsid w:val="007326B4"/>
    <w:rsid w:val="007342BC"/>
    <w:rsid w:val="00735559"/>
    <w:rsid w:val="0074384B"/>
    <w:rsid w:val="00754C2B"/>
    <w:rsid w:val="00761049"/>
    <w:rsid w:val="00761322"/>
    <w:rsid w:val="00761433"/>
    <w:rsid w:val="00763E47"/>
    <w:rsid w:val="0076508F"/>
    <w:rsid w:val="00766DC8"/>
    <w:rsid w:val="00770EC5"/>
    <w:rsid w:val="007751C4"/>
    <w:rsid w:val="00782411"/>
    <w:rsid w:val="00782C1F"/>
    <w:rsid w:val="00792196"/>
    <w:rsid w:val="00793AA4"/>
    <w:rsid w:val="00794E07"/>
    <w:rsid w:val="007967E1"/>
    <w:rsid w:val="007B3D31"/>
    <w:rsid w:val="007B5DC1"/>
    <w:rsid w:val="007B6DAB"/>
    <w:rsid w:val="007C4DBB"/>
    <w:rsid w:val="007C65F8"/>
    <w:rsid w:val="007D031C"/>
    <w:rsid w:val="007D2B90"/>
    <w:rsid w:val="007D5BDF"/>
    <w:rsid w:val="007E3191"/>
    <w:rsid w:val="007F5D1C"/>
    <w:rsid w:val="00800B13"/>
    <w:rsid w:val="0080492F"/>
    <w:rsid w:val="0081055A"/>
    <w:rsid w:val="00811140"/>
    <w:rsid w:val="00812138"/>
    <w:rsid w:val="008172D5"/>
    <w:rsid w:val="00841064"/>
    <w:rsid w:val="008410EB"/>
    <w:rsid w:val="00843B55"/>
    <w:rsid w:val="0085012C"/>
    <w:rsid w:val="008550D4"/>
    <w:rsid w:val="00855AAD"/>
    <w:rsid w:val="00862A72"/>
    <w:rsid w:val="008706FB"/>
    <w:rsid w:val="0087198B"/>
    <w:rsid w:val="008743D8"/>
    <w:rsid w:val="00875FFA"/>
    <w:rsid w:val="00882DF2"/>
    <w:rsid w:val="00884689"/>
    <w:rsid w:val="008862CC"/>
    <w:rsid w:val="00890E84"/>
    <w:rsid w:val="00894156"/>
    <w:rsid w:val="00894482"/>
    <w:rsid w:val="008A0E19"/>
    <w:rsid w:val="008A33A8"/>
    <w:rsid w:val="008A4F6F"/>
    <w:rsid w:val="008B18B5"/>
    <w:rsid w:val="008B7D35"/>
    <w:rsid w:val="008C43FE"/>
    <w:rsid w:val="008D207D"/>
    <w:rsid w:val="008D494C"/>
    <w:rsid w:val="008D74CC"/>
    <w:rsid w:val="008D77FB"/>
    <w:rsid w:val="008E3115"/>
    <w:rsid w:val="00902E5E"/>
    <w:rsid w:val="00903142"/>
    <w:rsid w:val="009034EC"/>
    <w:rsid w:val="00911678"/>
    <w:rsid w:val="00916782"/>
    <w:rsid w:val="009200AE"/>
    <w:rsid w:val="00920B8F"/>
    <w:rsid w:val="00923DCD"/>
    <w:rsid w:val="00924C0B"/>
    <w:rsid w:val="00925A8E"/>
    <w:rsid w:val="00926191"/>
    <w:rsid w:val="009273B7"/>
    <w:rsid w:val="00934D4B"/>
    <w:rsid w:val="009438F7"/>
    <w:rsid w:val="00951288"/>
    <w:rsid w:val="00951584"/>
    <w:rsid w:val="009618DB"/>
    <w:rsid w:val="0097292D"/>
    <w:rsid w:val="009749AA"/>
    <w:rsid w:val="00976D6D"/>
    <w:rsid w:val="009773A7"/>
    <w:rsid w:val="00980E12"/>
    <w:rsid w:val="00980F7E"/>
    <w:rsid w:val="009813F6"/>
    <w:rsid w:val="00983626"/>
    <w:rsid w:val="00985AA1"/>
    <w:rsid w:val="00986341"/>
    <w:rsid w:val="009918E9"/>
    <w:rsid w:val="009A28D9"/>
    <w:rsid w:val="009A774C"/>
    <w:rsid w:val="009B7B6C"/>
    <w:rsid w:val="009C1D7E"/>
    <w:rsid w:val="009C2BE1"/>
    <w:rsid w:val="009C4B21"/>
    <w:rsid w:val="009C5BF3"/>
    <w:rsid w:val="009D58CC"/>
    <w:rsid w:val="009D6018"/>
    <w:rsid w:val="009D6183"/>
    <w:rsid w:val="009D65BB"/>
    <w:rsid w:val="009F00F8"/>
    <w:rsid w:val="009F0F10"/>
    <w:rsid w:val="009F1A56"/>
    <w:rsid w:val="009F5CFC"/>
    <w:rsid w:val="00A022C0"/>
    <w:rsid w:val="00A043CE"/>
    <w:rsid w:val="00A06D01"/>
    <w:rsid w:val="00A11057"/>
    <w:rsid w:val="00A17CFD"/>
    <w:rsid w:val="00A224EA"/>
    <w:rsid w:val="00A31F5C"/>
    <w:rsid w:val="00A3763C"/>
    <w:rsid w:val="00A37956"/>
    <w:rsid w:val="00A40B37"/>
    <w:rsid w:val="00A4215F"/>
    <w:rsid w:val="00A55FB6"/>
    <w:rsid w:val="00A617AD"/>
    <w:rsid w:val="00A61F9A"/>
    <w:rsid w:val="00A63792"/>
    <w:rsid w:val="00A63EC9"/>
    <w:rsid w:val="00A675C9"/>
    <w:rsid w:val="00A731EA"/>
    <w:rsid w:val="00A81F34"/>
    <w:rsid w:val="00A974AA"/>
    <w:rsid w:val="00AA4ED1"/>
    <w:rsid w:val="00AA7E28"/>
    <w:rsid w:val="00AB7992"/>
    <w:rsid w:val="00AD7E1A"/>
    <w:rsid w:val="00AE0DF2"/>
    <w:rsid w:val="00AF1C62"/>
    <w:rsid w:val="00AF323E"/>
    <w:rsid w:val="00AF50D4"/>
    <w:rsid w:val="00B03747"/>
    <w:rsid w:val="00B039A0"/>
    <w:rsid w:val="00B10117"/>
    <w:rsid w:val="00B236D4"/>
    <w:rsid w:val="00B2433F"/>
    <w:rsid w:val="00B275ED"/>
    <w:rsid w:val="00B32CFE"/>
    <w:rsid w:val="00B33EA1"/>
    <w:rsid w:val="00B356C2"/>
    <w:rsid w:val="00B36F1E"/>
    <w:rsid w:val="00B51214"/>
    <w:rsid w:val="00B51DFC"/>
    <w:rsid w:val="00B53107"/>
    <w:rsid w:val="00B53857"/>
    <w:rsid w:val="00B56679"/>
    <w:rsid w:val="00B61FE0"/>
    <w:rsid w:val="00B6362F"/>
    <w:rsid w:val="00B652DD"/>
    <w:rsid w:val="00B676F0"/>
    <w:rsid w:val="00B67729"/>
    <w:rsid w:val="00B72771"/>
    <w:rsid w:val="00B7405E"/>
    <w:rsid w:val="00B77CC9"/>
    <w:rsid w:val="00B841D0"/>
    <w:rsid w:val="00B8767E"/>
    <w:rsid w:val="00BA3D67"/>
    <w:rsid w:val="00BA50CD"/>
    <w:rsid w:val="00BA6FF3"/>
    <w:rsid w:val="00BB26DA"/>
    <w:rsid w:val="00BB55ED"/>
    <w:rsid w:val="00BB7DC1"/>
    <w:rsid w:val="00BC2711"/>
    <w:rsid w:val="00BC2A8B"/>
    <w:rsid w:val="00BD6A8C"/>
    <w:rsid w:val="00BE5D04"/>
    <w:rsid w:val="00BE6C26"/>
    <w:rsid w:val="00BE737C"/>
    <w:rsid w:val="00BF395F"/>
    <w:rsid w:val="00BF5572"/>
    <w:rsid w:val="00BF5A53"/>
    <w:rsid w:val="00C00B2D"/>
    <w:rsid w:val="00C00E12"/>
    <w:rsid w:val="00C04DA3"/>
    <w:rsid w:val="00C04DD2"/>
    <w:rsid w:val="00C134BD"/>
    <w:rsid w:val="00C17D9C"/>
    <w:rsid w:val="00C26E72"/>
    <w:rsid w:val="00C314E4"/>
    <w:rsid w:val="00C37722"/>
    <w:rsid w:val="00C4353D"/>
    <w:rsid w:val="00C52EE0"/>
    <w:rsid w:val="00C57079"/>
    <w:rsid w:val="00C63551"/>
    <w:rsid w:val="00C637FE"/>
    <w:rsid w:val="00C63F57"/>
    <w:rsid w:val="00C77709"/>
    <w:rsid w:val="00C87765"/>
    <w:rsid w:val="00C93EB0"/>
    <w:rsid w:val="00CA29C1"/>
    <w:rsid w:val="00CA40B3"/>
    <w:rsid w:val="00CA72DA"/>
    <w:rsid w:val="00CB160B"/>
    <w:rsid w:val="00CB2791"/>
    <w:rsid w:val="00CB374F"/>
    <w:rsid w:val="00CB613C"/>
    <w:rsid w:val="00CB7465"/>
    <w:rsid w:val="00CC7B38"/>
    <w:rsid w:val="00CD62B5"/>
    <w:rsid w:val="00CE265B"/>
    <w:rsid w:val="00CE6E9C"/>
    <w:rsid w:val="00CF2D70"/>
    <w:rsid w:val="00CF32F2"/>
    <w:rsid w:val="00CF33C5"/>
    <w:rsid w:val="00CF3C06"/>
    <w:rsid w:val="00CF514F"/>
    <w:rsid w:val="00CF7CEE"/>
    <w:rsid w:val="00D01CF8"/>
    <w:rsid w:val="00D045C2"/>
    <w:rsid w:val="00D05214"/>
    <w:rsid w:val="00D05CB0"/>
    <w:rsid w:val="00D07BA5"/>
    <w:rsid w:val="00D1647E"/>
    <w:rsid w:val="00D226E6"/>
    <w:rsid w:val="00D309DB"/>
    <w:rsid w:val="00D3341C"/>
    <w:rsid w:val="00D3681E"/>
    <w:rsid w:val="00D40B70"/>
    <w:rsid w:val="00D43612"/>
    <w:rsid w:val="00D51BDF"/>
    <w:rsid w:val="00D5431F"/>
    <w:rsid w:val="00D567D8"/>
    <w:rsid w:val="00D57A02"/>
    <w:rsid w:val="00D57CE2"/>
    <w:rsid w:val="00D61424"/>
    <w:rsid w:val="00D62410"/>
    <w:rsid w:val="00D720F6"/>
    <w:rsid w:val="00D83959"/>
    <w:rsid w:val="00D87F59"/>
    <w:rsid w:val="00DB0A39"/>
    <w:rsid w:val="00DB41B7"/>
    <w:rsid w:val="00DB5B4D"/>
    <w:rsid w:val="00DC0CAF"/>
    <w:rsid w:val="00DC3638"/>
    <w:rsid w:val="00DC70E1"/>
    <w:rsid w:val="00DD3099"/>
    <w:rsid w:val="00DD4026"/>
    <w:rsid w:val="00DD7C3C"/>
    <w:rsid w:val="00DE74F0"/>
    <w:rsid w:val="00DF48FF"/>
    <w:rsid w:val="00DF566F"/>
    <w:rsid w:val="00E01FCF"/>
    <w:rsid w:val="00E03369"/>
    <w:rsid w:val="00E06CC7"/>
    <w:rsid w:val="00E13B87"/>
    <w:rsid w:val="00E14C8B"/>
    <w:rsid w:val="00E152FE"/>
    <w:rsid w:val="00E17B2B"/>
    <w:rsid w:val="00E208D0"/>
    <w:rsid w:val="00E25487"/>
    <w:rsid w:val="00E269F7"/>
    <w:rsid w:val="00E31682"/>
    <w:rsid w:val="00E35F97"/>
    <w:rsid w:val="00E37136"/>
    <w:rsid w:val="00E37223"/>
    <w:rsid w:val="00E444D3"/>
    <w:rsid w:val="00E50B8F"/>
    <w:rsid w:val="00E527BA"/>
    <w:rsid w:val="00E53E74"/>
    <w:rsid w:val="00E55FF1"/>
    <w:rsid w:val="00E5621B"/>
    <w:rsid w:val="00E56669"/>
    <w:rsid w:val="00E623CF"/>
    <w:rsid w:val="00E65223"/>
    <w:rsid w:val="00E86518"/>
    <w:rsid w:val="00E87202"/>
    <w:rsid w:val="00E926D0"/>
    <w:rsid w:val="00EB043E"/>
    <w:rsid w:val="00EB08F4"/>
    <w:rsid w:val="00EB68AA"/>
    <w:rsid w:val="00EB794E"/>
    <w:rsid w:val="00EC13A4"/>
    <w:rsid w:val="00EC2D23"/>
    <w:rsid w:val="00EC34AE"/>
    <w:rsid w:val="00EC5424"/>
    <w:rsid w:val="00ED2C0A"/>
    <w:rsid w:val="00EE2E47"/>
    <w:rsid w:val="00EE69AB"/>
    <w:rsid w:val="00EF2D6C"/>
    <w:rsid w:val="00F007BC"/>
    <w:rsid w:val="00F135A5"/>
    <w:rsid w:val="00F1573B"/>
    <w:rsid w:val="00F17487"/>
    <w:rsid w:val="00F26763"/>
    <w:rsid w:val="00F27970"/>
    <w:rsid w:val="00F316FA"/>
    <w:rsid w:val="00F35E05"/>
    <w:rsid w:val="00F37D3F"/>
    <w:rsid w:val="00F5050B"/>
    <w:rsid w:val="00F526C1"/>
    <w:rsid w:val="00F5351A"/>
    <w:rsid w:val="00F5372D"/>
    <w:rsid w:val="00F5480D"/>
    <w:rsid w:val="00F55A26"/>
    <w:rsid w:val="00F5613E"/>
    <w:rsid w:val="00F57F02"/>
    <w:rsid w:val="00F602A6"/>
    <w:rsid w:val="00F60E82"/>
    <w:rsid w:val="00F64CC9"/>
    <w:rsid w:val="00F66CD5"/>
    <w:rsid w:val="00F7242D"/>
    <w:rsid w:val="00F76797"/>
    <w:rsid w:val="00F808EC"/>
    <w:rsid w:val="00F83A18"/>
    <w:rsid w:val="00F83D7E"/>
    <w:rsid w:val="00F9161F"/>
    <w:rsid w:val="00F937BC"/>
    <w:rsid w:val="00F95F92"/>
    <w:rsid w:val="00FA0C82"/>
    <w:rsid w:val="00FB03A9"/>
    <w:rsid w:val="00FB26E2"/>
    <w:rsid w:val="00FB4826"/>
    <w:rsid w:val="00FB4C86"/>
    <w:rsid w:val="00FB65B5"/>
    <w:rsid w:val="00FC041C"/>
    <w:rsid w:val="00FC4B2E"/>
    <w:rsid w:val="00FC75EE"/>
    <w:rsid w:val="00FC778F"/>
    <w:rsid w:val="00FD0273"/>
    <w:rsid w:val="00FD1004"/>
    <w:rsid w:val="00FE0366"/>
    <w:rsid w:val="00FE1C92"/>
    <w:rsid w:val="00FE20AA"/>
    <w:rsid w:val="00FE2BFC"/>
    <w:rsid w:val="00FE36B1"/>
    <w:rsid w:val="00FE7E23"/>
    <w:rsid w:val="00FF45AC"/>
    <w:rsid w:val="00FF6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CCAA8"/>
  <w15:docId w15:val="{22247AD6-1DB5-4C0D-9555-C7F9E486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lo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d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 w:type="character" w:customStyle="1" w:styleId="tlid-translation">
    <w:name w:val="tlid-translation"/>
    <w:rsid w:val="00A2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1300522">
      <w:bodyDiv w:val="1"/>
      <w:marLeft w:val="0"/>
      <w:marRight w:val="0"/>
      <w:marTop w:val="0"/>
      <w:marBottom w:val="0"/>
      <w:divBdr>
        <w:top w:val="none" w:sz="0" w:space="0" w:color="auto"/>
        <w:left w:val="none" w:sz="0" w:space="0" w:color="auto"/>
        <w:bottom w:val="none" w:sz="0" w:space="0" w:color="auto"/>
        <w:right w:val="none" w:sz="0" w:space="0" w:color="auto"/>
      </w:divBdr>
      <w:divsChild>
        <w:div w:id="1164973571">
          <w:marLeft w:val="850"/>
          <w:marRight w:val="0"/>
          <w:marTop w:val="480"/>
          <w:marBottom w:val="0"/>
          <w:divBdr>
            <w:top w:val="none" w:sz="0" w:space="0" w:color="auto"/>
            <w:left w:val="none" w:sz="0" w:space="0" w:color="auto"/>
            <w:bottom w:val="none" w:sz="0" w:space="0" w:color="auto"/>
            <w:right w:val="none" w:sz="0" w:space="0" w:color="auto"/>
          </w:divBdr>
        </w:div>
      </w:divsChild>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39629865">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651755617">
      <w:bodyDiv w:val="1"/>
      <w:marLeft w:val="0"/>
      <w:marRight w:val="0"/>
      <w:marTop w:val="0"/>
      <w:marBottom w:val="0"/>
      <w:divBdr>
        <w:top w:val="none" w:sz="0" w:space="0" w:color="auto"/>
        <w:left w:val="none" w:sz="0" w:space="0" w:color="auto"/>
        <w:bottom w:val="none" w:sz="0" w:space="0" w:color="auto"/>
        <w:right w:val="none" w:sz="0" w:space="0" w:color="auto"/>
      </w:divBdr>
    </w:div>
    <w:div w:id="972246759">
      <w:bodyDiv w:val="1"/>
      <w:marLeft w:val="0"/>
      <w:marRight w:val="0"/>
      <w:marTop w:val="0"/>
      <w:marBottom w:val="0"/>
      <w:divBdr>
        <w:top w:val="none" w:sz="0" w:space="0" w:color="auto"/>
        <w:left w:val="none" w:sz="0" w:space="0" w:color="auto"/>
        <w:bottom w:val="none" w:sz="0" w:space="0" w:color="auto"/>
        <w:right w:val="none" w:sz="0" w:space="0" w:color="auto"/>
      </w:divBdr>
    </w:div>
    <w:div w:id="1072460069">
      <w:bodyDiv w:val="1"/>
      <w:marLeft w:val="0"/>
      <w:marRight w:val="0"/>
      <w:marTop w:val="0"/>
      <w:marBottom w:val="0"/>
      <w:divBdr>
        <w:top w:val="none" w:sz="0" w:space="0" w:color="auto"/>
        <w:left w:val="none" w:sz="0" w:space="0" w:color="auto"/>
        <w:bottom w:val="none" w:sz="0" w:space="0" w:color="auto"/>
        <w:right w:val="none" w:sz="0" w:space="0" w:color="auto"/>
      </w:divBdr>
      <w:divsChild>
        <w:div w:id="530075111">
          <w:marLeft w:val="850"/>
          <w:marRight w:val="0"/>
          <w:marTop w:val="480"/>
          <w:marBottom w:val="0"/>
          <w:divBdr>
            <w:top w:val="none" w:sz="0" w:space="0" w:color="auto"/>
            <w:left w:val="none" w:sz="0" w:space="0" w:color="auto"/>
            <w:bottom w:val="none" w:sz="0" w:space="0" w:color="auto"/>
            <w:right w:val="none" w:sz="0" w:space="0" w:color="auto"/>
          </w:divBdr>
        </w:div>
      </w:divsChild>
    </w:div>
    <w:div w:id="1155562164">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7D3F9-5F95-42B5-AA9E-A1C81F35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8568</Words>
  <Characters>50556</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59006</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Helena Kovářová</cp:lastModifiedBy>
  <cp:revision>101</cp:revision>
  <cp:lastPrinted>2020-03-03T12:07:00Z</cp:lastPrinted>
  <dcterms:created xsi:type="dcterms:W3CDTF">2018-03-22T08:40:00Z</dcterms:created>
  <dcterms:modified xsi:type="dcterms:W3CDTF">2020-03-03T12:08:00Z</dcterms:modified>
</cp:coreProperties>
</file>